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E692" w14:textId="77777777" w:rsidR="00827F79" w:rsidRDefault="00544DCD" w:rsidP="00D8147A">
      <w:pPr>
        <w:jc w:val="right"/>
      </w:pPr>
      <w:r w:rsidRPr="005A6CC0">
        <w:rPr>
          <w:noProof/>
        </w:rPr>
        <w:drawing>
          <wp:inline distT="0" distB="0" distL="0" distR="0" wp14:anchorId="5C244F55" wp14:editId="029D291E">
            <wp:extent cx="1524000" cy="827754"/>
            <wp:effectExtent l="0" t="0" r="0" b="0"/>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27754"/>
                    </a:xfrm>
                    <a:prstGeom prst="rect">
                      <a:avLst/>
                    </a:prstGeom>
                    <a:noFill/>
                    <a:ln>
                      <a:noFill/>
                    </a:ln>
                  </pic:spPr>
                </pic:pic>
              </a:graphicData>
            </a:graphic>
          </wp:inline>
        </w:drawing>
      </w:r>
    </w:p>
    <w:p w14:paraId="707F3860" w14:textId="623F0A09" w:rsidR="00544DCD" w:rsidRPr="005A6CC0" w:rsidRDefault="00544DCD" w:rsidP="00827F79">
      <w:pPr>
        <w:pStyle w:val="Heading1"/>
      </w:pPr>
      <w:r w:rsidRPr="005A6CC0">
        <w:t>L</w:t>
      </w:r>
      <w:r w:rsidR="006F3BEB" w:rsidRPr="00A46270">
        <w:rPr>
          <w:spacing w:val="-120"/>
        </w:rPr>
        <w:t> </w:t>
      </w:r>
      <w:r w:rsidRPr="005A6CC0">
        <w:t>G</w:t>
      </w:r>
      <w:r w:rsidR="006F3BEB" w:rsidRPr="00A46270">
        <w:rPr>
          <w:spacing w:val="-120"/>
        </w:rPr>
        <w:t> </w:t>
      </w:r>
      <w:r w:rsidRPr="005A6CC0">
        <w:t>P</w:t>
      </w:r>
      <w:r w:rsidR="006F3BEB" w:rsidRPr="00A46270">
        <w:rPr>
          <w:spacing w:val="-120"/>
        </w:rPr>
        <w:t> </w:t>
      </w:r>
      <w:r w:rsidRPr="005A6CC0">
        <w:t>S 2014 Payroll Guide</w:t>
      </w:r>
    </w:p>
    <w:p w14:paraId="2FB9BAFE" w14:textId="3CF05794" w:rsidR="005A6CC0" w:rsidRDefault="005A6CC0" w:rsidP="00920FAC">
      <w:pPr>
        <w:pStyle w:val="Heading2"/>
      </w:pPr>
      <w:r w:rsidRPr="00920FAC">
        <w:t>Contents</w:t>
      </w:r>
    </w:p>
    <w:p w14:paraId="70377852" w14:textId="77777777" w:rsidR="000F6829" w:rsidRDefault="00755CD4">
      <w:pPr>
        <w:pStyle w:val="TOC1"/>
        <w:tabs>
          <w:tab w:val="right" w:leader="dot" w:pos="9016"/>
        </w:tabs>
        <w:rPr>
          <w:del w:id="0" w:author="Rachel Abbey" w:date="2021-07-19T11:57:00Z"/>
          <w:rFonts w:asciiTheme="minorHAnsi" w:eastAsiaTheme="minorEastAsia" w:hAnsiTheme="minorHAnsi" w:cstheme="minorBidi"/>
          <w:b w:val="0"/>
          <w:noProof/>
          <w:color w:val="auto"/>
          <w:sz w:val="22"/>
          <w:szCs w:val="22"/>
        </w:rPr>
      </w:pPr>
      <w:r>
        <w:fldChar w:fldCharType="begin"/>
      </w:r>
      <w:r>
        <w:instrText xml:space="preserve"> TOC \h \z \u \t "Heading 2,1,Heading 3,2" </w:instrText>
      </w:r>
      <w:r>
        <w:fldChar w:fldCharType="separate"/>
      </w:r>
      <w:del w:id="1" w:author="Rachel Abbey" w:date="2021-07-19T11:57:00Z">
        <w:r w:rsidR="004D1762">
          <w:fldChar w:fldCharType="begin"/>
        </w:r>
        <w:r w:rsidR="004D1762">
          <w:delInstrText xml:space="preserve"> HYPERLINK \l "_Toc46921352" </w:delInstrText>
        </w:r>
        <w:r w:rsidR="004D1762">
          <w:fldChar w:fldCharType="separate"/>
        </w:r>
        <w:r w:rsidR="000F6829" w:rsidRPr="00CF5773">
          <w:rPr>
            <w:rStyle w:val="Hyperlink"/>
            <w:noProof/>
          </w:rPr>
          <w:delText>About this guide</w:delText>
        </w:r>
        <w:r w:rsidR="000F6829">
          <w:rPr>
            <w:noProof/>
            <w:webHidden/>
          </w:rPr>
          <w:tab/>
        </w:r>
        <w:r w:rsidR="000F6829">
          <w:rPr>
            <w:noProof/>
            <w:webHidden/>
          </w:rPr>
          <w:fldChar w:fldCharType="begin"/>
        </w:r>
        <w:r w:rsidR="000F6829">
          <w:rPr>
            <w:noProof/>
            <w:webHidden/>
          </w:rPr>
          <w:delInstrText xml:space="preserve"> PAGEREF _Toc46921352 \h </w:delInstrText>
        </w:r>
        <w:r w:rsidR="000F6829">
          <w:rPr>
            <w:noProof/>
            <w:webHidden/>
          </w:rPr>
        </w:r>
        <w:r w:rsidR="000F6829">
          <w:rPr>
            <w:noProof/>
            <w:webHidden/>
          </w:rPr>
          <w:fldChar w:fldCharType="separate"/>
        </w:r>
        <w:r w:rsidR="00FE3F6A">
          <w:rPr>
            <w:noProof/>
            <w:webHidden/>
          </w:rPr>
          <w:delText>3</w:delText>
        </w:r>
        <w:r w:rsidR="000F6829">
          <w:rPr>
            <w:noProof/>
            <w:webHidden/>
          </w:rPr>
          <w:fldChar w:fldCharType="end"/>
        </w:r>
        <w:r w:rsidR="004D1762">
          <w:rPr>
            <w:noProof/>
          </w:rPr>
          <w:fldChar w:fldCharType="end"/>
        </w:r>
      </w:del>
    </w:p>
    <w:p w14:paraId="1B0FD542" w14:textId="77777777" w:rsidR="000F6829" w:rsidRDefault="004D1762">
      <w:pPr>
        <w:pStyle w:val="TOC1"/>
        <w:tabs>
          <w:tab w:val="right" w:leader="dot" w:pos="9016"/>
        </w:tabs>
        <w:rPr>
          <w:del w:id="2" w:author="Rachel Abbey" w:date="2021-07-19T11:57:00Z"/>
          <w:rFonts w:asciiTheme="minorHAnsi" w:eastAsiaTheme="minorEastAsia" w:hAnsiTheme="minorHAnsi" w:cstheme="minorBidi"/>
          <w:b w:val="0"/>
          <w:noProof/>
          <w:color w:val="auto"/>
          <w:sz w:val="22"/>
          <w:szCs w:val="22"/>
        </w:rPr>
      </w:pPr>
      <w:del w:id="3" w:author="Rachel Abbey" w:date="2021-07-19T11:57:00Z">
        <w:r>
          <w:fldChar w:fldCharType="begin"/>
        </w:r>
        <w:r>
          <w:delInstrText xml:space="preserve"> HYPERLINK \l "_Toc46921353" </w:delInstrText>
        </w:r>
        <w:r>
          <w:fldChar w:fldCharType="separate"/>
        </w:r>
        <w:r w:rsidR="000F6829" w:rsidRPr="00CF5773">
          <w:rPr>
            <w:rStyle w:val="Hyperlink"/>
            <w:noProof/>
          </w:rPr>
          <w:delText>Reform of the L</w:delText>
        </w:r>
        <w:r w:rsidR="000F6829" w:rsidRPr="00CF5773">
          <w:rPr>
            <w:rStyle w:val="Hyperlink"/>
            <w:noProof/>
            <w:spacing w:val="-70"/>
          </w:rPr>
          <w:delText> </w:delText>
        </w:r>
        <w:r w:rsidR="000F6829" w:rsidRPr="00CF5773">
          <w:rPr>
            <w:rStyle w:val="Hyperlink"/>
            <w:noProof/>
          </w:rPr>
          <w:delText>G</w:delText>
        </w:r>
        <w:r w:rsidR="000F6829" w:rsidRPr="00CF5773">
          <w:rPr>
            <w:rStyle w:val="Hyperlink"/>
            <w:noProof/>
            <w:spacing w:val="-70"/>
          </w:rPr>
          <w:delText> </w:delText>
        </w:r>
        <w:r w:rsidR="000F6829" w:rsidRPr="00CF5773">
          <w:rPr>
            <w:rStyle w:val="Hyperlink"/>
            <w:noProof/>
          </w:rPr>
          <w:delText>P</w:delText>
        </w:r>
        <w:r w:rsidR="000F6829" w:rsidRPr="00CF5773">
          <w:rPr>
            <w:rStyle w:val="Hyperlink"/>
            <w:noProof/>
            <w:spacing w:val="-70"/>
          </w:rPr>
          <w:delText> </w:delText>
        </w:r>
        <w:r w:rsidR="000F6829" w:rsidRPr="00CF5773">
          <w:rPr>
            <w:rStyle w:val="Hyperlink"/>
            <w:noProof/>
          </w:rPr>
          <w:delText>S</w:delText>
        </w:r>
        <w:r w:rsidR="000F6829">
          <w:rPr>
            <w:noProof/>
            <w:webHidden/>
          </w:rPr>
          <w:tab/>
        </w:r>
        <w:r w:rsidR="000F6829">
          <w:rPr>
            <w:noProof/>
            <w:webHidden/>
          </w:rPr>
          <w:fldChar w:fldCharType="begin"/>
        </w:r>
        <w:r w:rsidR="000F6829">
          <w:rPr>
            <w:noProof/>
            <w:webHidden/>
          </w:rPr>
          <w:delInstrText xml:space="preserve"> PAGEREF _Toc46921353 \h </w:delInstrText>
        </w:r>
        <w:r w:rsidR="000F6829">
          <w:rPr>
            <w:noProof/>
            <w:webHidden/>
          </w:rPr>
        </w:r>
        <w:r w:rsidR="000F6829">
          <w:rPr>
            <w:noProof/>
            <w:webHidden/>
          </w:rPr>
          <w:fldChar w:fldCharType="separate"/>
        </w:r>
        <w:r w:rsidR="00FE3F6A">
          <w:rPr>
            <w:noProof/>
            <w:webHidden/>
          </w:rPr>
          <w:delText>3</w:delText>
        </w:r>
        <w:r w:rsidR="000F6829">
          <w:rPr>
            <w:noProof/>
            <w:webHidden/>
          </w:rPr>
          <w:fldChar w:fldCharType="end"/>
        </w:r>
        <w:r>
          <w:rPr>
            <w:noProof/>
          </w:rPr>
          <w:fldChar w:fldCharType="end"/>
        </w:r>
      </w:del>
    </w:p>
    <w:p w14:paraId="4974F501" w14:textId="77777777" w:rsidR="000F6829" w:rsidRDefault="004D1762">
      <w:pPr>
        <w:pStyle w:val="TOC1"/>
        <w:tabs>
          <w:tab w:val="right" w:leader="dot" w:pos="9016"/>
        </w:tabs>
        <w:rPr>
          <w:del w:id="4" w:author="Rachel Abbey" w:date="2021-07-19T11:57:00Z"/>
          <w:rFonts w:asciiTheme="minorHAnsi" w:eastAsiaTheme="minorEastAsia" w:hAnsiTheme="minorHAnsi" w:cstheme="minorBidi"/>
          <w:b w:val="0"/>
          <w:noProof/>
          <w:color w:val="auto"/>
          <w:sz w:val="22"/>
          <w:szCs w:val="22"/>
        </w:rPr>
      </w:pPr>
      <w:del w:id="5" w:author="Rachel Abbey" w:date="2021-07-19T11:57:00Z">
        <w:r>
          <w:fldChar w:fldCharType="begin"/>
        </w:r>
        <w:r>
          <w:delInstrText xml:space="preserve"> HYPERLINK \l "_Toc46921354" </w:delInstrText>
        </w:r>
        <w:r>
          <w:fldChar w:fldCharType="separate"/>
        </w:r>
        <w:r w:rsidR="000F6829" w:rsidRPr="00CF5773">
          <w:rPr>
            <w:rStyle w:val="Hyperlink"/>
            <w:noProof/>
          </w:rPr>
          <w:delText>1. Data</w:delText>
        </w:r>
        <w:r w:rsidR="000F6829">
          <w:rPr>
            <w:noProof/>
            <w:webHidden/>
          </w:rPr>
          <w:tab/>
        </w:r>
        <w:r w:rsidR="000F6829">
          <w:rPr>
            <w:noProof/>
            <w:webHidden/>
          </w:rPr>
          <w:fldChar w:fldCharType="begin"/>
        </w:r>
        <w:r w:rsidR="000F6829">
          <w:rPr>
            <w:noProof/>
            <w:webHidden/>
          </w:rPr>
          <w:delInstrText xml:space="preserve"> PAGEREF _Toc46921354 \h </w:delInstrText>
        </w:r>
        <w:r w:rsidR="000F6829">
          <w:rPr>
            <w:noProof/>
            <w:webHidden/>
          </w:rPr>
        </w:r>
        <w:r w:rsidR="000F6829">
          <w:rPr>
            <w:noProof/>
            <w:webHidden/>
          </w:rPr>
          <w:fldChar w:fldCharType="separate"/>
        </w:r>
        <w:r w:rsidR="00FE3F6A">
          <w:rPr>
            <w:noProof/>
            <w:webHidden/>
          </w:rPr>
          <w:delText>4</w:delText>
        </w:r>
        <w:r w:rsidR="000F6829">
          <w:rPr>
            <w:noProof/>
            <w:webHidden/>
          </w:rPr>
          <w:fldChar w:fldCharType="end"/>
        </w:r>
        <w:r>
          <w:rPr>
            <w:noProof/>
          </w:rPr>
          <w:fldChar w:fldCharType="end"/>
        </w:r>
      </w:del>
    </w:p>
    <w:p w14:paraId="26E811C3" w14:textId="77777777" w:rsidR="000F6829" w:rsidRDefault="004D1762">
      <w:pPr>
        <w:pStyle w:val="TOC1"/>
        <w:tabs>
          <w:tab w:val="right" w:leader="dot" w:pos="9016"/>
        </w:tabs>
        <w:rPr>
          <w:del w:id="6" w:author="Rachel Abbey" w:date="2021-07-19T11:57:00Z"/>
          <w:rFonts w:asciiTheme="minorHAnsi" w:eastAsiaTheme="minorEastAsia" w:hAnsiTheme="minorHAnsi" w:cstheme="minorBidi"/>
          <w:b w:val="0"/>
          <w:noProof/>
          <w:color w:val="auto"/>
          <w:sz w:val="22"/>
          <w:szCs w:val="22"/>
        </w:rPr>
      </w:pPr>
      <w:del w:id="7" w:author="Rachel Abbey" w:date="2021-07-19T11:57:00Z">
        <w:r>
          <w:fldChar w:fldCharType="begin"/>
        </w:r>
        <w:r>
          <w:delInstrText xml:space="preserve"> HYPERLINK \l "_Toc46921355" </w:delInstrText>
        </w:r>
        <w:r>
          <w:fldChar w:fldCharType="separate"/>
        </w:r>
        <w:r w:rsidR="000F6829" w:rsidRPr="00CF5773">
          <w:rPr>
            <w:rStyle w:val="Hyperlink"/>
            <w:noProof/>
          </w:rPr>
          <w:delText>2. Records</w:delText>
        </w:r>
        <w:r w:rsidR="000F6829">
          <w:rPr>
            <w:noProof/>
            <w:webHidden/>
          </w:rPr>
          <w:tab/>
        </w:r>
        <w:r w:rsidR="000F6829">
          <w:rPr>
            <w:noProof/>
            <w:webHidden/>
          </w:rPr>
          <w:fldChar w:fldCharType="begin"/>
        </w:r>
        <w:r w:rsidR="000F6829">
          <w:rPr>
            <w:noProof/>
            <w:webHidden/>
          </w:rPr>
          <w:delInstrText xml:space="preserve"> PAGEREF _Toc46921355 \h </w:delInstrText>
        </w:r>
        <w:r w:rsidR="000F6829">
          <w:rPr>
            <w:noProof/>
            <w:webHidden/>
          </w:rPr>
        </w:r>
        <w:r w:rsidR="000F6829">
          <w:rPr>
            <w:noProof/>
            <w:webHidden/>
          </w:rPr>
          <w:fldChar w:fldCharType="separate"/>
        </w:r>
        <w:r w:rsidR="00FE3F6A">
          <w:rPr>
            <w:noProof/>
            <w:webHidden/>
          </w:rPr>
          <w:delText>7</w:delText>
        </w:r>
        <w:r w:rsidR="000F6829">
          <w:rPr>
            <w:noProof/>
            <w:webHidden/>
          </w:rPr>
          <w:fldChar w:fldCharType="end"/>
        </w:r>
        <w:r>
          <w:rPr>
            <w:noProof/>
          </w:rPr>
          <w:fldChar w:fldCharType="end"/>
        </w:r>
      </w:del>
    </w:p>
    <w:p w14:paraId="2FFE3CFC" w14:textId="77777777" w:rsidR="000F6829" w:rsidRDefault="004D1762">
      <w:pPr>
        <w:pStyle w:val="TOC1"/>
        <w:tabs>
          <w:tab w:val="right" w:leader="dot" w:pos="9016"/>
        </w:tabs>
        <w:rPr>
          <w:del w:id="8" w:author="Rachel Abbey" w:date="2021-07-19T11:57:00Z"/>
          <w:rFonts w:asciiTheme="minorHAnsi" w:eastAsiaTheme="minorEastAsia" w:hAnsiTheme="minorHAnsi" w:cstheme="minorBidi"/>
          <w:b w:val="0"/>
          <w:noProof/>
          <w:color w:val="auto"/>
          <w:sz w:val="22"/>
          <w:szCs w:val="22"/>
        </w:rPr>
      </w:pPr>
      <w:del w:id="9" w:author="Rachel Abbey" w:date="2021-07-19T11:57:00Z">
        <w:r>
          <w:fldChar w:fldCharType="begin"/>
        </w:r>
        <w:r>
          <w:delInstrText xml:space="preserve"> HYPERLINK \l "_Toc46921356" </w:delInstrText>
        </w:r>
        <w:r>
          <w:fldChar w:fldCharType="separate"/>
        </w:r>
        <w:r w:rsidR="000F6829" w:rsidRPr="00CF5773">
          <w:rPr>
            <w:rStyle w:val="Hyperlink"/>
            <w:noProof/>
          </w:rPr>
          <w:delText>3. Sections</w:delText>
        </w:r>
        <w:r w:rsidR="000F6829">
          <w:rPr>
            <w:noProof/>
            <w:webHidden/>
          </w:rPr>
          <w:tab/>
        </w:r>
        <w:r w:rsidR="000F6829">
          <w:rPr>
            <w:noProof/>
            <w:webHidden/>
          </w:rPr>
          <w:fldChar w:fldCharType="begin"/>
        </w:r>
        <w:r w:rsidR="000F6829">
          <w:rPr>
            <w:noProof/>
            <w:webHidden/>
          </w:rPr>
          <w:delInstrText xml:space="preserve"> PAGEREF _Toc46921356 \h </w:delInstrText>
        </w:r>
        <w:r w:rsidR="000F6829">
          <w:rPr>
            <w:noProof/>
            <w:webHidden/>
          </w:rPr>
        </w:r>
        <w:r w:rsidR="000F6829">
          <w:rPr>
            <w:noProof/>
            <w:webHidden/>
          </w:rPr>
          <w:fldChar w:fldCharType="separate"/>
        </w:r>
        <w:r w:rsidR="00FE3F6A">
          <w:rPr>
            <w:noProof/>
            <w:webHidden/>
          </w:rPr>
          <w:delText>8</w:delText>
        </w:r>
        <w:r w:rsidR="000F6829">
          <w:rPr>
            <w:noProof/>
            <w:webHidden/>
          </w:rPr>
          <w:fldChar w:fldCharType="end"/>
        </w:r>
        <w:r>
          <w:rPr>
            <w:noProof/>
          </w:rPr>
          <w:fldChar w:fldCharType="end"/>
        </w:r>
      </w:del>
    </w:p>
    <w:p w14:paraId="47764C8A" w14:textId="77777777" w:rsidR="000F6829" w:rsidRDefault="004D1762">
      <w:pPr>
        <w:pStyle w:val="TOC1"/>
        <w:tabs>
          <w:tab w:val="right" w:leader="dot" w:pos="9016"/>
        </w:tabs>
        <w:rPr>
          <w:del w:id="10" w:author="Rachel Abbey" w:date="2021-07-19T11:57:00Z"/>
          <w:rFonts w:asciiTheme="minorHAnsi" w:eastAsiaTheme="minorEastAsia" w:hAnsiTheme="minorHAnsi" w:cstheme="minorBidi"/>
          <w:b w:val="0"/>
          <w:noProof/>
          <w:color w:val="auto"/>
          <w:sz w:val="22"/>
          <w:szCs w:val="22"/>
        </w:rPr>
      </w:pPr>
      <w:del w:id="11" w:author="Rachel Abbey" w:date="2021-07-19T11:57:00Z">
        <w:r>
          <w:fldChar w:fldCharType="begin"/>
        </w:r>
        <w:r>
          <w:delInstrText xml:space="preserve"> HYPERLINK \l "_Toc46921357" </w:delInstrText>
        </w:r>
        <w:r>
          <w:fldChar w:fldCharType="separate"/>
        </w:r>
        <w:r w:rsidR="000F6829" w:rsidRPr="00CF5773">
          <w:rPr>
            <w:rStyle w:val="Hyperlink"/>
            <w:noProof/>
          </w:rPr>
          <w:delText>4. Cumulative pensionable pay (C</w:delText>
        </w:r>
        <w:r w:rsidR="000F6829" w:rsidRPr="00CF5773">
          <w:rPr>
            <w:rStyle w:val="Hyperlink"/>
            <w:noProof/>
            <w:spacing w:val="-70"/>
          </w:rPr>
          <w:delText> </w:delText>
        </w:r>
        <w:r w:rsidR="000F6829" w:rsidRPr="00CF5773">
          <w:rPr>
            <w:rStyle w:val="Hyperlink"/>
            <w:noProof/>
          </w:rPr>
          <w:delText>P</w:delText>
        </w:r>
        <w:r w:rsidR="000F6829" w:rsidRPr="00CF5773">
          <w:rPr>
            <w:rStyle w:val="Hyperlink"/>
            <w:noProof/>
            <w:spacing w:val="-70"/>
          </w:rPr>
          <w:delText> </w:delText>
        </w:r>
        <w:r w:rsidR="000F6829" w:rsidRPr="00CF5773">
          <w:rPr>
            <w:rStyle w:val="Hyperlink"/>
            <w:noProof/>
          </w:rPr>
          <w:delText>P1 and 2)</w:delText>
        </w:r>
        <w:r w:rsidR="000F6829">
          <w:rPr>
            <w:noProof/>
            <w:webHidden/>
          </w:rPr>
          <w:tab/>
        </w:r>
        <w:r w:rsidR="000F6829">
          <w:rPr>
            <w:noProof/>
            <w:webHidden/>
          </w:rPr>
          <w:fldChar w:fldCharType="begin"/>
        </w:r>
        <w:r w:rsidR="000F6829">
          <w:rPr>
            <w:noProof/>
            <w:webHidden/>
          </w:rPr>
          <w:delInstrText xml:space="preserve"> PAGEREF _Toc46921357 \h </w:delInstrText>
        </w:r>
        <w:r w:rsidR="000F6829">
          <w:rPr>
            <w:noProof/>
            <w:webHidden/>
          </w:rPr>
        </w:r>
        <w:r w:rsidR="000F6829">
          <w:rPr>
            <w:noProof/>
            <w:webHidden/>
          </w:rPr>
          <w:fldChar w:fldCharType="separate"/>
        </w:r>
        <w:r w:rsidR="00FE3F6A">
          <w:rPr>
            <w:noProof/>
            <w:webHidden/>
          </w:rPr>
          <w:delText>13</w:delText>
        </w:r>
        <w:r w:rsidR="000F6829">
          <w:rPr>
            <w:noProof/>
            <w:webHidden/>
          </w:rPr>
          <w:fldChar w:fldCharType="end"/>
        </w:r>
        <w:r>
          <w:rPr>
            <w:noProof/>
          </w:rPr>
          <w:fldChar w:fldCharType="end"/>
        </w:r>
      </w:del>
    </w:p>
    <w:p w14:paraId="20631E6E" w14:textId="77777777" w:rsidR="000F6829" w:rsidRDefault="004D1762">
      <w:pPr>
        <w:pStyle w:val="TOC1"/>
        <w:tabs>
          <w:tab w:val="right" w:leader="dot" w:pos="9016"/>
        </w:tabs>
        <w:rPr>
          <w:del w:id="12" w:author="Rachel Abbey" w:date="2021-07-19T11:57:00Z"/>
          <w:rFonts w:asciiTheme="minorHAnsi" w:eastAsiaTheme="minorEastAsia" w:hAnsiTheme="minorHAnsi" w:cstheme="minorBidi"/>
          <w:b w:val="0"/>
          <w:noProof/>
          <w:color w:val="auto"/>
          <w:sz w:val="22"/>
          <w:szCs w:val="22"/>
        </w:rPr>
      </w:pPr>
      <w:del w:id="13" w:author="Rachel Abbey" w:date="2021-07-19T11:57:00Z">
        <w:r>
          <w:fldChar w:fldCharType="begin"/>
        </w:r>
        <w:r>
          <w:delInstrText xml:space="preserve"> HYPERLINK \l "_Toc46921358" </w:delInstrText>
        </w:r>
        <w:r>
          <w:fldChar w:fldCharType="separate"/>
        </w:r>
        <w:r w:rsidR="000F6829" w:rsidRPr="00CF5773">
          <w:rPr>
            <w:rStyle w:val="Hyperlink"/>
            <w:noProof/>
          </w:rPr>
          <w:delText>4.1 Pensionable pay</w:delText>
        </w:r>
        <w:r w:rsidR="000F6829">
          <w:rPr>
            <w:noProof/>
            <w:webHidden/>
          </w:rPr>
          <w:tab/>
        </w:r>
        <w:r w:rsidR="000F6829">
          <w:rPr>
            <w:noProof/>
            <w:webHidden/>
          </w:rPr>
          <w:fldChar w:fldCharType="begin"/>
        </w:r>
        <w:r w:rsidR="000F6829">
          <w:rPr>
            <w:noProof/>
            <w:webHidden/>
          </w:rPr>
          <w:delInstrText xml:space="preserve"> PAGEREF _Toc46921358 \h </w:delInstrText>
        </w:r>
        <w:r w:rsidR="000F6829">
          <w:rPr>
            <w:noProof/>
            <w:webHidden/>
          </w:rPr>
        </w:r>
        <w:r w:rsidR="000F6829">
          <w:rPr>
            <w:noProof/>
            <w:webHidden/>
          </w:rPr>
          <w:fldChar w:fldCharType="separate"/>
        </w:r>
        <w:r w:rsidR="00FE3F6A">
          <w:rPr>
            <w:noProof/>
            <w:webHidden/>
          </w:rPr>
          <w:delText>13</w:delText>
        </w:r>
        <w:r w:rsidR="000F6829">
          <w:rPr>
            <w:noProof/>
            <w:webHidden/>
          </w:rPr>
          <w:fldChar w:fldCharType="end"/>
        </w:r>
        <w:r>
          <w:rPr>
            <w:noProof/>
          </w:rPr>
          <w:fldChar w:fldCharType="end"/>
        </w:r>
      </w:del>
    </w:p>
    <w:p w14:paraId="159322B4" w14:textId="77777777" w:rsidR="000F6829" w:rsidRDefault="004D1762">
      <w:pPr>
        <w:pStyle w:val="TOC2"/>
        <w:tabs>
          <w:tab w:val="right" w:leader="dot" w:pos="9016"/>
        </w:tabs>
        <w:rPr>
          <w:del w:id="14" w:author="Rachel Abbey" w:date="2021-07-19T11:57:00Z"/>
          <w:rFonts w:asciiTheme="minorHAnsi" w:eastAsiaTheme="minorEastAsia" w:hAnsiTheme="minorHAnsi" w:cstheme="minorBidi"/>
          <w:noProof/>
          <w:color w:val="auto"/>
          <w:sz w:val="22"/>
          <w:szCs w:val="22"/>
        </w:rPr>
      </w:pPr>
      <w:del w:id="15" w:author="Rachel Abbey" w:date="2021-07-19T11:57:00Z">
        <w:r>
          <w:fldChar w:fldCharType="begin"/>
        </w:r>
        <w:r>
          <w:delInstrText xml:space="preserve"> HYPERLINK \l "_Toc46921359" </w:delInstrText>
        </w:r>
        <w:r>
          <w:fldChar w:fldCharType="separate"/>
        </w:r>
        <w:r w:rsidR="000F6829" w:rsidRPr="00CF5773">
          <w:rPr>
            <w:rStyle w:val="Hyperlink"/>
            <w:noProof/>
          </w:rPr>
          <w:delText>Meaning of pensionable pay</w:delText>
        </w:r>
        <w:r w:rsidR="000F6829">
          <w:rPr>
            <w:noProof/>
            <w:webHidden/>
          </w:rPr>
          <w:tab/>
        </w:r>
        <w:r w:rsidR="000F6829">
          <w:rPr>
            <w:noProof/>
            <w:webHidden/>
          </w:rPr>
          <w:fldChar w:fldCharType="begin"/>
        </w:r>
        <w:r w:rsidR="000F6829">
          <w:rPr>
            <w:noProof/>
            <w:webHidden/>
          </w:rPr>
          <w:delInstrText xml:space="preserve"> PAGEREF _Toc46921359 \h </w:delInstrText>
        </w:r>
        <w:r w:rsidR="000F6829">
          <w:rPr>
            <w:noProof/>
            <w:webHidden/>
          </w:rPr>
        </w:r>
        <w:r w:rsidR="000F6829">
          <w:rPr>
            <w:noProof/>
            <w:webHidden/>
          </w:rPr>
          <w:fldChar w:fldCharType="separate"/>
        </w:r>
        <w:r w:rsidR="00FE3F6A">
          <w:rPr>
            <w:noProof/>
            <w:webHidden/>
          </w:rPr>
          <w:delText>14</w:delText>
        </w:r>
        <w:r w:rsidR="000F6829">
          <w:rPr>
            <w:noProof/>
            <w:webHidden/>
          </w:rPr>
          <w:fldChar w:fldCharType="end"/>
        </w:r>
        <w:r>
          <w:rPr>
            <w:noProof/>
          </w:rPr>
          <w:fldChar w:fldCharType="end"/>
        </w:r>
      </w:del>
    </w:p>
    <w:p w14:paraId="48A70478" w14:textId="77777777" w:rsidR="000F6829" w:rsidRDefault="004D1762">
      <w:pPr>
        <w:pStyle w:val="TOC2"/>
        <w:tabs>
          <w:tab w:val="right" w:leader="dot" w:pos="9016"/>
        </w:tabs>
        <w:rPr>
          <w:del w:id="16" w:author="Rachel Abbey" w:date="2021-07-19T11:57:00Z"/>
          <w:rFonts w:asciiTheme="minorHAnsi" w:eastAsiaTheme="minorEastAsia" w:hAnsiTheme="minorHAnsi" w:cstheme="minorBidi"/>
          <w:noProof/>
          <w:color w:val="auto"/>
          <w:sz w:val="22"/>
          <w:szCs w:val="22"/>
        </w:rPr>
      </w:pPr>
      <w:del w:id="17" w:author="Rachel Abbey" w:date="2021-07-19T11:57:00Z">
        <w:r>
          <w:fldChar w:fldCharType="begin"/>
        </w:r>
        <w:r>
          <w:delInstrText xml:space="preserve"> HYPERLINK \l "_Toc46921360" </w:delInstrText>
        </w:r>
        <w:r>
          <w:fldChar w:fldCharType="separate"/>
        </w:r>
        <w:r w:rsidR="000F6829" w:rsidRPr="00CF5773">
          <w:rPr>
            <w:rStyle w:val="Hyperlink"/>
            <w:noProof/>
          </w:rPr>
          <w:delText>Backdated payments</w:delText>
        </w:r>
        <w:r w:rsidR="000F6829">
          <w:rPr>
            <w:noProof/>
            <w:webHidden/>
          </w:rPr>
          <w:tab/>
        </w:r>
        <w:r w:rsidR="000F6829">
          <w:rPr>
            <w:noProof/>
            <w:webHidden/>
          </w:rPr>
          <w:fldChar w:fldCharType="begin"/>
        </w:r>
        <w:r w:rsidR="000F6829">
          <w:rPr>
            <w:noProof/>
            <w:webHidden/>
          </w:rPr>
          <w:delInstrText xml:space="preserve"> PAGEREF _Toc46921360 \h </w:delInstrText>
        </w:r>
        <w:r w:rsidR="000F6829">
          <w:rPr>
            <w:noProof/>
            <w:webHidden/>
          </w:rPr>
        </w:r>
        <w:r w:rsidR="000F6829">
          <w:rPr>
            <w:noProof/>
            <w:webHidden/>
          </w:rPr>
          <w:fldChar w:fldCharType="separate"/>
        </w:r>
        <w:r w:rsidR="00FE3F6A">
          <w:rPr>
            <w:noProof/>
            <w:webHidden/>
          </w:rPr>
          <w:delText>16</w:delText>
        </w:r>
        <w:r w:rsidR="000F6829">
          <w:rPr>
            <w:noProof/>
            <w:webHidden/>
          </w:rPr>
          <w:fldChar w:fldCharType="end"/>
        </w:r>
        <w:r>
          <w:rPr>
            <w:noProof/>
          </w:rPr>
          <w:fldChar w:fldCharType="end"/>
        </w:r>
      </w:del>
    </w:p>
    <w:p w14:paraId="4A634875" w14:textId="77777777" w:rsidR="000F6829" w:rsidRDefault="004D1762">
      <w:pPr>
        <w:pStyle w:val="TOC2"/>
        <w:tabs>
          <w:tab w:val="right" w:leader="dot" w:pos="9016"/>
        </w:tabs>
        <w:rPr>
          <w:del w:id="18" w:author="Rachel Abbey" w:date="2021-07-19T11:57:00Z"/>
          <w:rFonts w:asciiTheme="minorHAnsi" w:eastAsiaTheme="minorEastAsia" w:hAnsiTheme="minorHAnsi" w:cstheme="minorBidi"/>
          <w:noProof/>
          <w:color w:val="auto"/>
          <w:sz w:val="22"/>
          <w:szCs w:val="22"/>
        </w:rPr>
      </w:pPr>
      <w:del w:id="19" w:author="Rachel Abbey" w:date="2021-07-19T11:57:00Z">
        <w:r>
          <w:fldChar w:fldCharType="begin"/>
        </w:r>
        <w:r>
          <w:delInstrText xml:space="preserve"> HYPERLINK \l "_Toc46921361" </w:delInstrText>
        </w:r>
        <w:r>
          <w:fldChar w:fldCharType="separate"/>
        </w:r>
        <w:r w:rsidR="000F6829" w:rsidRPr="00CF5773">
          <w:rPr>
            <w:rStyle w:val="Hyperlink"/>
            <w:noProof/>
          </w:rPr>
          <w:delText>Pensionable pay and salary sacrifice</w:delText>
        </w:r>
        <w:r w:rsidR="000F6829">
          <w:rPr>
            <w:noProof/>
            <w:webHidden/>
          </w:rPr>
          <w:tab/>
        </w:r>
        <w:r w:rsidR="000F6829">
          <w:rPr>
            <w:noProof/>
            <w:webHidden/>
          </w:rPr>
          <w:fldChar w:fldCharType="begin"/>
        </w:r>
        <w:r w:rsidR="000F6829">
          <w:rPr>
            <w:noProof/>
            <w:webHidden/>
          </w:rPr>
          <w:delInstrText xml:space="preserve"> PAGEREF _Toc46921361 \h </w:delInstrText>
        </w:r>
        <w:r w:rsidR="000F6829">
          <w:rPr>
            <w:noProof/>
            <w:webHidden/>
          </w:rPr>
        </w:r>
        <w:r w:rsidR="000F6829">
          <w:rPr>
            <w:noProof/>
            <w:webHidden/>
          </w:rPr>
          <w:fldChar w:fldCharType="separate"/>
        </w:r>
        <w:r w:rsidR="00FE3F6A">
          <w:rPr>
            <w:noProof/>
            <w:webHidden/>
          </w:rPr>
          <w:delText>16</w:delText>
        </w:r>
        <w:r w:rsidR="000F6829">
          <w:rPr>
            <w:noProof/>
            <w:webHidden/>
          </w:rPr>
          <w:fldChar w:fldCharType="end"/>
        </w:r>
        <w:r>
          <w:rPr>
            <w:noProof/>
          </w:rPr>
          <w:fldChar w:fldCharType="end"/>
        </w:r>
      </w:del>
    </w:p>
    <w:p w14:paraId="5DDF9AAD" w14:textId="77777777" w:rsidR="000F6829" w:rsidRDefault="004D1762">
      <w:pPr>
        <w:pStyle w:val="TOC2"/>
        <w:tabs>
          <w:tab w:val="right" w:leader="dot" w:pos="9016"/>
        </w:tabs>
        <w:rPr>
          <w:del w:id="20" w:author="Rachel Abbey" w:date="2021-07-19T11:57:00Z"/>
          <w:rFonts w:asciiTheme="minorHAnsi" w:eastAsiaTheme="minorEastAsia" w:hAnsiTheme="minorHAnsi" w:cstheme="minorBidi"/>
          <w:noProof/>
          <w:color w:val="auto"/>
          <w:sz w:val="22"/>
          <w:szCs w:val="22"/>
        </w:rPr>
      </w:pPr>
      <w:del w:id="21" w:author="Rachel Abbey" w:date="2021-07-19T11:57:00Z">
        <w:r>
          <w:fldChar w:fldCharType="begin"/>
        </w:r>
        <w:r>
          <w:delInstrText xml:space="preserve"> HYPERLINK \l "_Toc46921362" </w:delInstrText>
        </w:r>
        <w:r>
          <w:fldChar w:fldCharType="separate"/>
        </w:r>
        <w:r w:rsidR="000F6829" w:rsidRPr="00CF5773">
          <w:rPr>
            <w:rStyle w:val="Hyperlink"/>
            <w:noProof/>
          </w:rPr>
          <w:delText>Buying extra leave</w:delText>
        </w:r>
        <w:r w:rsidR="000F6829">
          <w:rPr>
            <w:noProof/>
            <w:webHidden/>
          </w:rPr>
          <w:tab/>
        </w:r>
        <w:r w:rsidR="000F6829">
          <w:rPr>
            <w:noProof/>
            <w:webHidden/>
          </w:rPr>
          <w:fldChar w:fldCharType="begin"/>
        </w:r>
        <w:r w:rsidR="000F6829">
          <w:rPr>
            <w:noProof/>
            <w:webHidden/>
          </w:rPr>
          <w:delInstrText xml:space="preserve"> PAGEREF _Toc46921362 \h </w:delInstrText>
        </w:r>
        <w:r w:rsidR="000F6829">
          <w:rPr>
            <w:noProof/>
            <w:webHidden/>
          </w:rPr>
        </w:r>
        <w:r w:rsidR="000F6829">
          <w:rPr>
            <w:noProof/>
            <w:webHidden/>
          </w:rPr>
          <w:fldChar w:fldCharType="separate"/>
        </w:r>
        <w:r w:rsidR="00FE3F6A">
          <w:rPr>
            <w:noProof/>
            <w:webHidden/>
          </w:rPr>
          <w:delText>17</w:delText>
        </w:r>
        <w:r w:rsidR="000F6829">
          <w:rPr>
            <w:noProof/>
            <w:webHidden/>
          </w:rPr>
          <w:fldChar w:fldCharType="end"/>
        </w:r>
        <w:r>
          <w:rPr>
            <w:noProof/>
          </w:rPr>
          <w:fldChar w:fldCharType="end"/>
        </w:r>
      </w:del>
    </w:p>
    <w:p w14:paraId="663DC772" w14:textId="77777777" w:rsidR="000F6829" w:rsidRDefault="004D1762">
      <w:pPr>
        <w:pStyle w:val="TOC1"/>
        <w:tabs>
          <w:tab w:val="right" w:leader="dot" w:pos="9016"/>
        </w:tabs>
        <w:rPr>
          <w:del w:id="22" w:author="Rachel Abbey" w:date="2021-07-19T11:57:00Z"/>
          <w:rFonts w:asciiTheme="minorHAnsi" w:eastAsiaTheme="minorEastAsia" w:hAnsiTheme="minorHAnsi" w:cstheme="minorBidi"/>
          <w:b w:val="0"/>
          <w:noProof/>
          <w:color w:val="auto"/>
          <w:sz w:val="22"/>
          <w:szCs w:val="22"/>
        </w:rPr>
      </w:pPr>
      <w:del w:id="23" w:author="Rachel Abbey" w:date="2021-07-19T11:57:00Z">
        <w:r>
          <w:fldChar w:fldCharType="begin"/>
        </w:r>
        <w:r>
          <w:delInstrText xml:space="preserve"> HYPERLINK \l "_Toc46921363" </w:delInstrText>
        </w:r>
        <w:r>
          <w:fldChar w:fldCharType="separate"/>
        </w:r>
        <w:r w:rsidR="000F6829" w:rsidRPr="00CF5773">
          <w:rPr>
            <w:rStyle w:val="Hyperlink"/>
            <w:noProof/>
          </w:rPr>
          <w:delText>4.2 Assumed Pensionable Pay</w:delText>
        </w:r>
        <w:r w:rsidR="000F6829">
          <w:rPr>
            <w:noProof/>
            <w:webHidden/>
          </w:rPr>
          <w:tab/>
        </w:r>
        <w:r w:rsidR="000F6829">
          <w:rPr>
            <w:noProof/>
            <w:webHidden/>
          </w:rPr>
          <w:fldChar w:fldCharType="begin"/>
        </w:r>
        <w:r w:rsidR="000F6829">
          <w:rPr>
            <w:noProof/>
            <w:webHidden/>
          </w:rPr>
          <w:delInstrText xml:space="preserve"> PAGEREF _Toc46921363 \h </w:delInstrText>
        </w:r>
        <w:r w:rsidR="000F6829">
          <w:rPr>
            <w:noProof/>
            <w:webHidden/>
          </w:rPr>
        </w:r>
        <w:r w:rsidR="000F6829">
          <w:rPr>
            <w:noProof/>
            <w:webHidden/>
          </w:rPr>
          <w:fldChar w:fldCharType="separate"/>
        </w:r>
        <w:r w:rsidR="00FE3F6A">
          <w:rPr>
            <w:noProof/>
            <w:webHidden/>
          </w:rPr>
          <w:delText>19</w:delText>
        </w:r>
        <w:r w:rsidR="000F6829">
          <w:rPr>
            <w:noProof/>
            <w:webHidden/>
          </w:rPr>
          <w:fldChar w:fldCharType="end"/>
        </w:r>
        <w:r>
          <w:rPr>
            <w:noProof/>
          </w:rPr>
          <w:fldChar w:fldCharType="end"/>
        </w:r>
      </w:del>
    </w:p>
    <w:p w14:paraId="6B195021" w14:textId="77777777" w:rsidR="000F6829" w:rsidRDefault="004D1762">
      <w:pPr>
        <w:pStyle w:val="TOC2"/>
        <w:tabs>
          <w:tab w:val="right" w:leader="dot" w:pos="9016"/>
        </w:tabs>
        <w:rPr>
          <w:del w:id="24" w:author="Rachel Abbey" w:date="2021-07-19T11:57:00Z"/>
          <w:rFonts w:asciiTheme="minorHAnsi" w:eastAsiaTheme="minorEastAsia" w:hAnsiTheme="minorHAnsi" w:cstheme="minorBidi"/>
          <w:noProof/>
          <w:color w:val="auto"/>
          <w:sz w:val="22"/>
          <w:szCs w:val="22"/>
        </w:rPr>
      </w:pPr>
      <w:del w:id="25" w:author="Rachel Abbey" w:date="2021-07-19T11:57:00Z">
        <w:r>
          <w:fldChar w:fldCharType="begin"/>
        </w:r>
        <w:r>
          <w:delInstrText xml:space="preserve"> HYPER</w:delInstrText>
        </w:r>
        <w:r>
          <w:delInstrText xml:space="preserve">LINK \l "_Toc46921364" </w:delInstrText>
        </w:r>
        <w:r>
          <w:fldChar w:fldCharType="separate"/>
        </w:r>
        <w:r w:rsidR="000F6829" w:rsidRPr="00CF5773">
          <w:rPr>
            <w:rStyle w:val="Hyperlink"/>
            <w:noProof/>
          </w:rPr>
          <w:delText>A</w:delText>
        </w:r>
        <w:r w:rsidR="000F6829" w:rsidRPr="00CF5773">
          <w:rPr>
            <w:rStyle w:val="Hyperlink"/>
            <w:noProof/>
            <w:spacing w:val="-70"/>
          </w:rPr>
          <w:delText> </w:delText>
        </w:r>
        <w:r w:rsidR="000F6829" w:rsidRPr="00CF5773">
          <w:rPr>
            <w:rStyle w:val="Hyperlink"/>
            <w:noProof/>
          </w:rPr>
          <w:delText>P</w:delText>
        </w:r>
        <w:r w:rsidR="000F6829" w:rsidRPr="00CF5773">
          <w:rPr>
            <w:rStyle w:val="Hyperlink"/>
            <w:noProof/>
            <w:spacing w:val="-70"/>
          </w:rPr>
          <w:delText> </w:delText>
        </w:r>
        <w:r w:rsidR="000F6829" w:rsidRPr="00CF5773">
          <w:rPr>
            <w:rStyle w:val="Hyperlink"/>
            <w:noProof/>
          </w:rPr>
          <w:delText>P Calculation</w:delText>
        </w:r>
        <w:r w:rsidR="000F6829">
          <w:rPr>
            <w:noProof/>
            <w:webHidden/>
          </w:rPr>
          <w:tab/>
        </w:r>
        <w:r w:rsidR="000F6829">
          <w:rPr>
            <w:noProof/>
            <w:webHidden/>
          </w:rPr>
          <w:fldChar w:fldCharType="begin"/>
        </w:r>
        <w:r w:rsidR="000F6829">
          <w:rPr>
            <w:noProof/>
            <w:webHidden/>
          </w:rPr>
          <w:delInstrText xml:space="preserve"> PAGEREF _Toc46921364 \h </w:delInstrText>
        </w:r>
        <w:r w:rsidR="000F6829">
          <w:rPr>
            <w:noProof/>
            <w:webHidden/>
          </w:rPr>
        </w:r>
        <w:r w:rsidR="000F6829">
          <w:rPr>
            <w:noProof/>
            <w:webHidden/>
          </w:rPr>
          <w:fldChar w:fldCharType="separate"/>
        </w:r>
        <w:r w:rsidR="00FE3F6A">
          <w:rPr>
            <w:noProof/>
            <w:webHidden/>
          </w:rPr>
          <w:delText>19</w:delText>
        </w:r>
        <w:r w:rsidR="000F6829">
          <w:rPr>
            <w:noProof/>
            <w:webHidden/>
          </w:rPr>
          <w:fldChar w:fldCharType="end"/>
        </w:r>
        <w:r>
          <w:rPr>
            <w:noProof/>
          </w:rPr>
          <w:fldChar w:fldCharType="end"/>
        </w:r>
      </w:del>
    </w:p>
    <w:p w14:paraId="4523FB86" w14:textId="77777777" w:rsidR="000F6829" w:rsidRDefault="004D1762">
      <w:pPr>
        <w:pStyle w:val="TOC2"/>
        <w:tabs>
          <w:tab w:val="right" w:leader="dot" w:pos="9016"/>
        </w:tabs>
        <w:rPr>
          <w:del w:id="26" w:author="Rachel Abbey" w:date="2021-07-19T11:57:00Z"/>
          <w:rFonts w:asciiTheme="minorHAnsi" w:eastAsiaTheme="minorEastAsia" w:hAnsiTheme="minorHAnsi" w:cstheme="minorBidi"/>
          <w:noProof/>
          <w:color w:val="auto"/>
          <w:sz w:val="22"/>
          <w:szCs w:val="22"/>
        </w:rPr>
      </w:pPr>
      <w:del w:id="27" w:author="Rachel Abbey" w:date="2021-07-19T11:57:00Z">
        <w:r>
          <w:fldChar w:fldCharType="begin"/>
        </w:r>
        <w:r>
          <w:delInstrText xml:space="preserve"> HYPERLINK \l "_Toc46921365" </w:delInstrText>
        </w:r>
        <w:r>
          <w:fldChar w:fldCharType="separate"/>
        </w:r>
        <w:r w:rsidR="000F6829" w:rsidRPr="00CF5773">
          <w:rPr>
            <w:rStyle w:val="Hyperlink"/>
            <w:noProof/>
          </w:rPr>
          <w:delText>Lump sums</w:delText>
        </w:r>
        <w:r w:rsidR="000F6829">
          <w:rPr>
            <w:noProof/>
            <w:webHidden/>
          </w:rPr>
          <w:tab/>
        </w:r>
        <w:r w:rsidR="000F6829">
          <w:rPr>
            <w:noProof/>
            <w:webHidden/>
          </w:rPr>
          <w:fldChar w:fldCharType="begin"/>
        </w:r>
        <w:r w:rsidR="000F6829">
          <w:rPr>
            <w:noProof/>
            <w:webHidden/>
          </w:rPr>
          <w:delInstrText xml:space="preserve"> PAGEREF _Toc46921365 \h </w:delInstrText>
        </w:r>
        <w:r w:rsidR="000F6829">
          <w:rPr>
            <w:noProof/>
            <w:webHidden/>
          </w:rPr>
        </w:r>
        <w:r w:rsidR="000F6829">
          <w:rPr>
            <w:noProof/>
            <w:webHidden/>
          </w:rPr>
          <w:fldChar w:fldCharType="separate"/>
        </w:r>
        <w:r w:rsidR="00FE3F6A">
          <w:rPr>
            <w:noProof/>
            <w:webHidden/>
          </w:rPr>
          <w:delText>21</w:delText>
        </w:r>
        <w:r w:rsidR="000F6829">
          <w:rPr>
            <w:noProof/>
            <w:webHidden/>
          </w:rPr>
          <w:fldChar w:fldCharType="end"/>
        </w:r>
        <w:r>
          <w:rPr>
            <w:noProof/>
          </w:rPr>
          <w:fldChar w:fldCharType="end"/>
        </w:r>
      </w:del>
    </w:p>
    <w:p w14:paraId="10750F23" w14:textId="77777777" w:rsidR="000F6829" w:rsidRDefault="004D1762">
      <w:pPr>
        <w:pStyle w:val="TOC2"/>
        <w:tabs>
          <w:tab w:val="right" w:leader="dot" w:pos="9016"/>
        </w:tabs>
        <w:rPr>
          <w:del w:id="28" w:author="Rachel Abbey" w:date="2021-07-19T11:57:00Z"/>
          <w:rFonts w:asciiTheme="minorHAnsi" w:eastAsiaTheme="minorEastAsia" w:hAnsiTheme="minorHAnsi" w:cstheme="minorBidi"/>
          <w:noProof/>
          <w:color w:val="auto"/>
          <w:sz w:val="22"/>
          <w:szCs w:val="22"/>
        </w:rPr>
      </w:pPr>
      <w:del w:id="29" w:author="Rachel Abbey" w:date="2021-07-19T11:57:00Z">
        <w:r>
          <w:fldChar w:fldCharType="begin"/>
        </w:r>
        <w:r>
          <w:delInstrText xml:space="preserve"> HYPERLINK \l "_Toc46921366" </w:delInstrText>
        </w:r>
        <w:r>
          <w:fldChar w:fldCharType="separate"/>
        </w:r>
        <w:r w:rsidR="000F6829" w:rsidRPr="00CF5773">
          <w:rPr>
            <w:rStyle w:val="Hyperlink"/>
            <w:noProof/>
          </w:rPr>
          <w:delText>A</w:delText>
        </w:r>
        <w:r w:rsidR="000F6829" w:rsidRPr="00CF5773">
          <w:rPr>
            <w:rStyle w:val="Hyperlink"/>
            <w:noProof/>
            <w:spacing w:val="-70"/>
          </w:rPr>
          <w:delText> </w:delText>
        </w:r>
        <w:r w:rsidR="000F6829" w:rsidRPr="00CF5773">
          <w:rPr>
            <w:rStyle w:val="Hyperlink"/>
            <w:noProof/>
          </w:rPr>
          <w:delText>P</w:delText>
        </w:r>
        <w:r w:rsidR="000F6829" w:rsidRPr="00CF5773">
          <w:rPr>
            <w:rStyle w:val="Hyperlink"/>
            <w:noProof/>
            <w:spacing w:val="-70"/>
          </w:rPr>
          <w:delText> </w:delText>
        </w:r>
        <w:r w:rsidR="000F6829" w:rsidRPr="00CF5773">
          <w:rPr>
            <w:rStyle w:val="Hyperlink"/>
            <w:noProof/>
          </w:rPr>
          <w:delText>P and separate employments</w:delText>
        </w:r>
        <w:r w:rsidR="000F6829">
          <w:rPr>
            <w:noProof/>
            <w:webHidden/>
          </w:rPr>
          <w:tab/>
        </w:r>
        <w:r w:rsidR="000F6829">
          <w:rPr>
            <w:noProof/>
            <w:webHidden/>
          </w:rPr>
          <w:fldChar w:fldCharType="begin"/>
        </w:r>
        <w:r w:rsidR="000F6829">
          <w:rPr>
            <w:noProof/>
            <w:webHidden/>
          </w:rPr>
          <w:delInstrText xml:space="preserve"> PAGEREF _Toc46921366 \h </w:delInstrText>
        </w:r>
        <w:r w:rsidR="000F6829">
          <w:rPr>
            <w:noProof/>
            <w:webHidden/>
          </w:rPr>
        </w:r>
        <w:r w:rsidR="000F6829">
          <w:rPr>
            <w:noProof/>
            <w:webHidden/>
          </w:rPr>
          <w:fldChar w:fldCharType="separate"/>
        </w:r>
        <w:r w:rsidR="00FE3F6A">
          <w:rPr>
            <w:noProof/>
            <w:webHidden/>
          </w:rPr>
          <w:delText>22</w:delText>
        </w:r>
        <w:r w:rsidR="000F6829">
          <w:rPr>
            <w:noProof/>
            <w:webHidden/>
          </w:rPr>
          <w:fldChar w:fldCharType="end"/>
        </w:r>
        <w:r>
          <w:rPr>
            <w:noProof/>
          </w:rPr>
          <w:fldChar w:fldCharType="end"/>
        </w:r>
      </w:del>
    </w:p>
    <w:p w14:paraId="75D261D1" w14:textId="77777777" w:rsidR="000F6829" w:rsidRDefault="004D1762">
      <w:pPr>
        <w:pStyle w:val="TOC2"/>
        <w:tabs>
          <w:tab w:val="right" w:leader="dot" w:pos="9016"/>
        </w:tabs>
        <w:rPr>
          <w:del w:id="30" w:author="Rachel Abbey" w:date="2021-07-19T11:57:00Z"/>
          <w:rFonts w:asciiTheme="minorHAnsi" w:eastAsiaTheme="minorEastAsia" w:hAnsiTheme="minorHAnsi" w:cstheme="minorBidi"/>
          <w:noProof/>
          <w:color w:val="auto"/>
          <w:sz w:val="22"/>
          <w:szCs w:val="22"/>
        </w:rPr>
      </w:pPr>
      <w:del w:id="31" w:author="Rachel Abbey" w:date="2021-07-19T11:57:00Z">
        <w:r>
          <w:fldChar w:fldCharType="begin"/>
        </w:r>
        <w:r>
          <w:delInstrText xml:space="preserve"> HYPERLINK \l "_Toc46921367" </w:delInstrText>
        </w:r>
        <w:r>
          <w:fldChar w:fldCharType="separate"/>
        </w:r>
        <w:r w:rsidR="000F6829" w:rsidRPr="00CF5773">
          <w:rPr>
            <w:rStyle w:val="Hyperlink"/>
            <w:noProof/>
          </w:rPr>
          <w:delText>Proportioning</w:delText>
        </w:r>
        <w:r w:rsidR="000F6829">
          <w:rPr>
            <w:noProof/>
            <w:webHidden/>
          </w:rPr>
          <w:tab/>
        </w:r>
        <w:r w:rsidR="000F6829">
          <w:rPr>
            <w:noProof/>
            <w:webHidden/>
          </w:rPr>
          <w:fldChar w:fldCharType="begin"/>
        </w:r>
        <w:r w:rsidR="000F6829">
          <w:rPr>
            <w:noProof/>
            <w:webHidden/>
          </w:rPr>
          <w:delInstrText xml:space="preserve"> PAGEREF _Toc46921367 \h </w:delInstrText>
        </w:r>
        <w:r w:rsidR="000F6829">
          <w:rPr>
            <w:noProof/>
            <w:webHidden/>
          </w:rPr>
        </w:r>
        <w:r w:rsidR="000F6829">
          <w:rPr>
            <w:noProof/>
            <w:webHidden/>
          </w:rPr>
          <w:fldChar w:fldCharType="separate"/>
        </w:r>
        <w:r w:rsidR="00FE3F6A">
          <w:rPr>
            <w:noProof/>
            <w:webHidden/>
          </w:rPr>
          <w:delText>22</w:delText>
        </w:r>
        <w:r w:rsidR="000F6829">
          <w:rPr>
            <w:noProof/>
            <w:webHidden/>
          </w:rPr>
          <w:fldChar w:fldCharType="end"/>
        </w:r>
        <w:r>
          <w:rPr>
            <w:noProof/>
          </w:rPr>
          <w:fldChar w:fldCharType="end"/>
        </w:r>
      </w:del>
    </w:p>
    <w:p w14:paraId="22FF804B" w14:textId="77777777" w:rsidR="000F6829" w:rsidRDefault="004D1762">
      <w:pPr>
        <w:pStyle w:val="TOC2"/>
        <w:tabs>
          <w:tab w:val="right" w:leader="dot" w:pos="9016"/>
        </w:tabs>
        <w:rPr>
          <w:del w:id="32" w:author="Rachel Abbey" w:date="2021-07-19T11:57:00Z"/>
          <w:rFonts w:asciiTheme="minorHAnsi" w:eastAsiaTheme="minorEastAsia" w:hAnsiTheme="minorHAnsi" w:cstheme="minorBidi"/>
          <w:noProof/>
          <w:color w:val="auto"/>
          <w:sz w:val="22"/>
          <w:szCs w:val="22"/>
        </w:rPr>
      </w:pPr>
      <w:del w:id="33" w:author="Rachel Abbey" w:date="2021-07-19T11:57:00Z">
        <w:r>
          <w:fldChar w:fldCharType="begin"/>
        </w:r>
        <w:r>
          <w:delInstrText xml:space="preserve"> HYPERLINK \l "_Toc46921368" </w:delInstrText>
        </w:r>
        <w:r>
          <w:fldChar w:fldCharType="separate"/>
        </w:r>
        <w:r w:rsidR="000F6829" w:rsidRPr="00CF5773">
          <w:rPr>
            <w:rStyle w:val="Hyperlink"/>
            <w:noProof/>
          </w:rPr>
          <w:delText>Adjusting the A</w:delText>
        </w:r>
        <w:r w:rsidR="000F6829" w:rsidRPr="00CF5773">
          <w:rPr>
            <w:rStyle w:val="Hyperlink"/>
            <w:noProof/>
            <w:spacing w:val="-70"/>
          </w:rPr>
          <w:delText> </w:delText>
        </w:r>
        <w:r w:rsidR="000F6829" w:rsidRPr="00CF5773">
          <w:rPr>
            <w:rStyle w:val="Hyperlink"/>
            <w:noProof/>
          </w:rPr>
          <w:delText>P</w:delText>
        </w:r>
        <w:r w:rsidR="000F6829" w:rsidRPr="00CF5773">
          <w:rPr>
            <w:rStyle w:val="Hyperlink"/>
            <w:noProof/>
            <w:spacing w:val="-70"/>
          </w:rPr>
          <w:delText> </w:delText>
        </w:r>
        <w:r w:rsidR="000F6829" w:rsidRPr="00CF5773">
          <w:rPr>
            <w:rStyle w:val="Hyperlink"/>
            <w:noProof/>
          </w:rPr>
          <w:delText>P figure</w:delText>
        </w:r>
        <w:r w:rsidR="000F6829">
          <w:rPr>
            <w:noProof/>
            <w:webHidden/>
          </w:rPr>
          <w:tab/>
        </w:r>
        <w:r w:rsidR="000F6829">
          <w:rPr>
            <w:noProof/>
            <w:webHidden/>
          </w:rPr>
          <w:fldChar w:fldCharType="begin"/>
        </w:r>
        <w:r w:rsidR="000F6829">
          <w:rPr>
            <w:noProof/>
            <w:webHidden/>
          </w:rPr>
          <w:delInstrText xml:space="preserve"> PAGEREF _Toc46921368 \h </w:delInstrText>
        </w:r>
        <w:r w:rsidR="000F6829">
          <w:rPr>
            <w:noProof/>
            <w:webHidden/>
          </w:rPr>
        </w:r>
        <w:r w:rsidR="000F6829">
          <w:rPr>
            <w:noProof/>
            <w:webHidden/>
          </w:rPr>
          <w:fldChar w:fldCharType="separate"/>
        </w:r>
        <w:r w:rsidR="00FE3F6A">
          <w:rPr>
            <w:noProof/>
            <w:webHidden/>
          </w:rPr>
          <w:delText>24</w:delText>
        </w:r>
        <w:r w:rsidR="000F6829">
          <w:rPr>
            <w:noProof/>
            <w:webHidden/>
          </w:rPr>
          <w:fldChar w:fldCharType="end"/>
        </w:r>
        <w:r>
          <w:rPr>
            <w:noProof/>
          </w:rPr>
          <w:fldChar w:fldCharType="end"/>
        </w:r>
      </w:del>
    </w:p>
    <w:p w14:paraId="3EE99058" w14:textId="77777777" w:rsidR="000F6829" w:rsidRDefault="004D1762">
      <w:pPr>
        <w:pStyle w:val="TOC2"/>
        <w:tabs>
          <w:tab w:val="right" w:leader="dot" w:pos="9016"/>
        </w:tabs>
        <w:rPr>
          <w:del w:id="34" w:author="Rachel Abbey" w:date="2021-07-19T11:57:00Z"/>
          <w:rFonts w:asciiTheme="minorHAnsi" w:eastAsiaTheme="minorEastAsia" w:hAnsiTheme="minorHAnsi" w:cstheme="minorBidi"/>
          <w:noProof/>
          <w:color w:val="auto"/>
          <w:sz w:val="22"/>
          <w:szCs w:val="22"/>
        </w:rPr>
      </w:pPr>
      <w:del w:id="35" w:author="Rachel Abbey" w:date="2021-07-19T11:57:00Z">
        <w:r>
          <w:fldChar w:fldCharType="begin"/>
        </w:r>
        <w:r>
          <w:delInstrText xml:space="preserve"> HYPERLINK \l "_Toc46921369" </w:delInstrText>
        </w:r>
        <w:r>
          <w:fldChar w:fldCharType="separate"/>
        </w:r>
        <w:r w:rsidR="000F6829" w:rsidRPr="00CF5773">
          <w:rPr>
            <w:rStyle w:val="Hyperlink"/>
            <w:noProof/>
          </w:rPr>
          <w:delText>The 50/50 rule</w:delText>
        </w:r>
        <w:r w:rsidR="000F6829">
          <w:rPr>
            <w:noProof/>
            <w:webHidden/>
          </w:rPr>
          <w:tab/>
        </w:r>
        <w:r w:rsidR="000F6829">
          <w:rPr>
            <w:noProof/>
            <w:webHidden/>
          </w:rPr>
          <w:fldChar w:fldCharType="begin"/>
        </w:r>
        <w:r w:rsidR="000F6829">
          <w:rPr>
            <w:noProof/>
            <w:webHidden/>
          </w:rPr>
          <w:delInstrText xml:space="preserve"> PAGEREF _Toc46921369 \h </w:delInstrText>
        </w:r>
        <w:r w:rsidR="000F6829">
          <w:rPr>
            <w:noProof/>
            <w:webHidden/>
          </w:rPr>
        </w:r>
        <w:r w:rsidR="000F6829">
          <w:rPr>
            <w:noProof/>
            <w:webHidden/>
          </w:rPr>
          <w:fldChar w:fldCharType="separate"/>
        </w:r>
        <w:r w:rsidR="00FE3F6A">
          <w:rPr>
            <w:noProof/>
            <w:webHidden/>
          </w:rPr>
          <w:delText>25</w:delText>
        </w:r>
        <w:r w:rsidR="000F6829">
          <w:rPr>
            <w:noProof/>
            <w:webHidden/>
          </w:rPr>
          <w:fldChar w:fldCharType="end"/>
        </w:r>
        <w:r>
          <w:rPr>
            <w:noProof/>
          </w:rPr>
          <w:fldChar w:fldCharType="end"/>
        </w:r>
      </w:del>
    </w:p>
    <w:p w14:paraId="2153444E" w14:textId="77777777" w:rsidR="000F6829" w:rsidRDefault="004D1762">
      <w:pPr>
        <w:pStyle w:val="TOC2"/>
        <w:tabs>
          <w:tab w:val="right" w:leader="dot" w:pos="9016"/>
        </w:tabs>
        <w:rPr>
          <w:del w:id="36" w:author="Rachel Abbey" w:date="2021-07-19T11:57:00Z"/>
          <w:rFonts w:asciiTheme="minorHAnsi" w:eastAsiaTheme="minorEastAsia" w:hAnsiTheme="minorHAnsi" w:cstheme="minorBidi"/>
          <w:noProof/>
          <w:color w:val="auto"/>
          <w:sz w:val="22"/>
          <w:szCs w:val="22"/>
        </w:rPr>
      </w:pPr>
      <w:del w:id="37" w:author="Rachel Abbey" w:date="2021-07-19T11:57:00Z">
        <w:r>
          <w:fldChar w:fldCharType="begin"/>
        </w:r>
        <w:r>
          <w:delInstrText xml:space="preserve"> HYPERLINK \l "_Toc46921370" </w:delInstrText>
        </w:r>
        <w:r>
          <w:fldChar w:fldCharType="separate"/>
        </w:r>
        <w:r w:rsidR="000F6829" w:rsidRPr="00CF5773">
          <w:rPr>
            <w:rStyle w:val="Hyperlink"/>
            <w:noProof/>
          </w:rPr>
          <w:delText>Exceptions to 50/50 rule for short periods of sickness</w:delText>
        </w:r>
        <w:r w:rsidR="000F6829">
          <w:rPr>
            <w:noProof/>
            <w:webHidden/>
          </w:rPr>
          <w:tab/>
        </w:r>
        <w:r w:rsidR="000F6829">
          <w:rPr>
            <w:noProof/>
            <w:webHidden/>
          </w:rPr>
          <w:fldChar w:fldCharType="begin"/>
        </w:r>
        <w:r w:rsidR="000F6829">
          <w:rPr>
            <w:noProof/>
            <w:webHidden/>
          </w:rPr>
          <w:delInstrText xml:space="preserve"> PAGEREF _Toc46921370 \h </w:delInstrText>
        </w:r>
        <w:r w:rsidR="000F6829">
          <w:rPr>
            <w:noProof/>
            <w:webHidden/>
          </w:rPr>
        </w:r>
        <w:r w:rsidR="000F6829">
          <w:rPr>
            <w:noProof/>
            <w:webHidden/>
          </w:rPr>
          <w:fldChar w:fldCharType="separate"/>
        </w:r>
        <w:r w:rsidR="00FE3F6A">
          <w:rPr>
            <w:noProof/>
            <w:webHidden/>
          </w:rPr>
          <w:delText>26</w:delText>
        </w:r>
        <w:r w:rsidR="000F6829">
          <w:rPr>
            <w:noProof/>
            <w:webHidden/>
          </w:rPr>
          <w:fldChar w:fldCharType="end"/>
        </w:r>
        <w:r>
          <w:rPr>
            <w:noProof/>
          </w:rPr>
          <w:fldChar w:fldCharType="end"/>
        </w:r>
      </w:del>
    </w:p>
    <w:p w14:paraId="127030FE" w14:textId="77777777" w:rsidR="000F6829" w:rsidRDefault="004D1762">
      <w:pPr>
        <w:pStyle w:val="TOC2"/>
        <w:tabs>
          <w:tab w:val="right" w:leader="dot" w:pos="9016"/>
        </w:tabs>
        <w:rPr>
          <w:del w:id="38" w:author="Rachel Abbey" w:date="2021-07-19T11:57:00Z"/>
          <w:rFonts w:asciiTheme="minorHAnsi" w:eastAsiaTheme="minorEastAsia" w:hAnsiTheme="minorHAnsi" w:cstheme="minorBidi"/>
          <w:noProof/>
          <w:color w:val="auto"/>
          <w:sz w:val="22"/>
          <w:szCs w:val="22"/>
        </w:rPr>
      </w:pPr>
      <w:del w:id="39" w:author="Rachel Abbey" w:date="2021-07-19T11:57:00Z">
        <w:r>
          <w:fldChar w:fldCharType="begin"/>
        </w:r>
        <w:r>
          <w:delInstrText xml:space="preserve"> HYPERLINK \l "_Toc46921371" </w:delInstrText>
        </w:r>
        <w:r>
          <w:fldChar w:fldCharType="separate"/>
        </w:r>
        <w:r w:rsidR="000F6829" w:rsidRPr="00CF5773">
          <w:rPr>
            <w:rStyle w:val="Hyperlink"/>
            <w:noProof/>
          </w:rPr>
          <w:delText>50/50 and child related leave</w:delText>
        </w:r>
        <w:r w:rsidR="000F6829">
          <w:rPr>
            <w:noProof/>
            <w:webHidden/>
          </w:rPr>
          <w:tab/>
        </w:r>
        <w:r w:rsidR="000F6829">
          <w:rPr>
            <w:noProof/>
            <w:webHidden/>
          </w:rPr>
          <w:fldChar w:fldCharType="begin"/>
        </w:r>
        <w:r w:rsidR="000F6829">
          <w:rPr>
            <w:noProof/>
            <w:webHidden/>
          </w:rPr>
          <w:delInstrText xml:space="preserve"> PAGEREF _Toc46921371 \h </w:delInstrText>
        </w:r>
        <w:r w:rsidR="000F6829">
          <w:rPr>
            <w:noProof/>
            <w:webHidden/>
          </w:rPr>
        </w:r>
        <w:r w:rsidR="000F6829">
          <w:rPr>
            <w:noProof/>
            <w:webHidden/>
          </w:rPr>
          <w:fldChar w:fldCharType="separate"/>
        </w:r>
        <w:r w:rsidR="00FE3F6A">
          <w:rPr>
            <w:noProof/>
            <w:webHidden/>
          </w:rPr>
          <w:delText>27</w:delText>
        </w:r>
        <w:r w:rsidR="000F6829">
          <w:rPr>
            <w:noProof/>
            <w:webHidden/>
          </w:rPr>
          <w:fldChar w:fldCharType="end"/>
        </w:r>
        <w:r>
          <w:rPr>
            <w:noProof/>
          </w:rPr>
          <w:fldChar w:fldCharType="end"/>
        </w:r>
      </w:del>
    </w:p>
    <w:p w14:paraId="75142CC7" w14:textId="77777777" w:rsidR="000F6829" w:rsidRDefault="004D1762">
      <w:pPr>
        <w:pStyle w:val="TOC2"/>
        <w:tabs>
          <w:tab w:val="right" w:leader="dot" w:pos="9016"/>
        </w:tabs>
        <w:rPr>
          <w:del w:id="40" w:author="Rachel Abbey" w:date="2021-07-19T11:57:00Z"/>
          <w:rFonts w:asciiTheme="minorHAnsi" w:eastAsiaTheme="minorEastAsia" w:hAnsiTheme="minorHAnsi" w:cstheme="minorBidi"/>
          <w:noProof/>
          <w:color w:val="auto"/>
          <w:sz w:val="22"/>
          <w:szCs w:val="22"/>
        </w:rPr>
      </w:pPr>
      <w:del w:id="41" w:author="Rachel Abbey" w:date="2021-07-19T11:57:00Z">
        <w:r>
          <w:fldChar w:fldCharType="begin"/>
        </w:r>
        <w:r>
          <w:delInstrText xml:space="preserve"> HYPERLINK \l "_Toc46921372" </w:delInstrText>
        </w:r>
        <w:r>
          <w:fldChar w:fldCharType="separate"/>
        </w:r>
        <w:r w:rsidR="000F6829" w:rsidRPr="00CF5773">
          <w:rPr>
            <w:rStyle w:val="Hyperlink"/>
            <w:noProof/>
          </w:rPr>
          <w:delText>End of A</w:delText>
        </w:r>
        <w:r w:rsidR="000F6829" w:rsidRPr="00CF5773">
          <w:rPr>
            <w:rStyle w:val="Hyperlink"/>
            <w:noProof/>
            <w:spacing w:val="-70"/>
          </w:rPr>
          <w:delText> </w:delText>
        </w:r>
        <w:r w:rsidR="000F6829" w:rsidRPr="00CF5773">
          <w:rPr>
            <w:rStyle w:val="Hyperlink"/>
            <w:noProof/>
          </w:rPr>
          <w:delText>P</w:delText>
        </w:r>
        <w:r w:rsidR="000F6829" w:rsidRPr="00CF5773">
          <w:rPr>
            <w:rStyle w:val="Hyperlink"/>
            <w:noProof/>
            <w:spacing w:val="-70"/>
          </w:rPr>
          <w:delText> </w:delText>
        </w:r>
        <w:r w:rsidR="000F6829" w:rsidRPr="00CF5773">
          <w:rPr>
            <w:rStyle w:val="Hyperlink"/>
            <w:noProof/>
          </w:rPr>
          <w:delText>P accrual</w:delText>
        </w:r>
        <w:r w:rsidR="000F6829">
          <w:rPr>
            <w:noProof/>
            <w:webHidden/>
          </w:rPr>
          <w:tab/>
        </w:r>
        <w:r w:rsidR="000F6829">
          <w:rPr>
            <w:noProof/>
            <w:webHidden/>
          </w:rPr>
          <w:fldChar w:fldCharType="begin"/>
        </w:r>
        <w:r w:rsidR="000F6829">
          <w:rPr>
            <w:noProof/>
            <w:webHidden/>
          </w:rPr>
          <w:delInstrText xml:space="preserve"> PAGEREF _Toc46921372 \h </w:delInstrText>
        </w:r>
        <w:r w:rsidR="000F6829">
          <w:rPr>
            <w:noProof/>
            <w:webHidden/>
          </w:rPr>
        </w:r>
        <w:r w:rsidR="000F6829">
          <w:rPr>
            <w:noProof/>
            <w:webHidden/>
          </w:rPr>
          <w:fldChar w:fldCharType="separate"/>
        </w:r>
        <w:r w:rsidR="00FE3F6A">
          <w:rPr>
            <w:noProof/>
            <w:webHidden/>
          </w:rPr>
          <w:delText>27</w:delText>
        </w:r>
        <w:r w:rsidR="000F6829">
          <w:rPr>
            <w:noProof/>
            <w:webHidden/>
          </w:rPr>
          <w:fldChar w:fldCharType="end"/>
        </w:r>
        <w:r>
          <w:rPr>
            <w:noProof/>
          </w:rPr>
          <w:fldChar w:fldCharType="end"/>
        </w:r>
      </w:del>
    </w:p>
    <w:p w14:paraId="2206CA74" w14:textId="77777777" w:rsidR="000F6829" w:rsidRDefault="004D1762">
      <w:pPr>
        <w:pStyle w:val="TOC2"/>
        <w:tabs>
          <w:tab w:val="right" w:leader="dot" w:pos="9016"/>
        </w:tabs>
        <w:rPr>
          <w:del w:id="42" w:author="Rachel Abbey" w:date="2021-07-19T11:57:00Z"/>
          <w:rFonts w:asciiTheme="minorHAnsi" w:eastAsiaTheme="minorEastAsia" w:hAnsiTheme="minorHAnsi" w:cstheme="minorBidi"/>
          <w:noProof/>
          <w:color w:val="auto"/>
          <w:sz w:val="22"/>
          <w:szCs w:val="22"/>
        </w:rPr>
      </w:pPr>
      <w:del w:id="43" w:author="Rachel Abbey" w:date="2021-07-19T11:57:00Z">
        <w:r>
          <w:fldChar w:fldCharType="begin"/>
        </w:r>
        <w:r>
          <w:delInstrText xml:space="preserve"> HYPERLINK \l "_Toc46921373" </w:delInstrText>
        </w:r>
        <w:r>
          <w:fldChar w:fldCharType="separate"/>
        </w:r>
        <w:r w:rsidR="000F6829" w:rsidRPr="00CF5773">
          <w:rPr>
            <w:rStyle w:val="Hyperlink"/>
            <w:noProof/>
          </w:rPr>
          <w:delText>A</w:delText>
        </w:r>
        <w:r w:rsidR="000F6829" w:rsidRPr="00CF5773">
          <w:rPr>
            <w:rStyle w:val="Hyperlink"/>
            <w:noProof/>
            <w:spacing w:val="-70"/>
          </w:rPr>
          <w:delText> </w:delText>
        </w:r>
        <w:r w:rsidR="000F6829" w:rsidRPr="00CF5773">
          <w:rPr>
            <w:rStyle w:val="Hyperlink"/>
            <w:noProof/>
          </w:rPr>
          <w:delText>P</w:delText>
        </w:r>
        <w:r w:rsidR="000F6829" w:rsidRPr="00CF5773">
          <w:rPr>
            <w:rStyle w:val="Hyperlink"/>
            <w:noProof/>
            <w:spacing w:val="-70"/>
          </w:rPr>
          <w:delText> </w:delText>
        </w:r>
        <w:r w:rsidR="000F6829" w:rsidRPr="00CF5773">
          <w:rPr>
            <w:rStyle w:val="Hyperlink"/>
            <w:noProof/>
          </w:rPr>
          <w:delText>P for ill health retirement or death in service</w:delText>
        </w:r>
        <w:r w:rsidR="000F6829">
          <w:rPr>
            <w:noProof/>
            <w:webHidden/>
          </w:rPr>
          <w:tab/>
        </w:r>
        <w:r w:rsidR="000F6829">
          <w:rPr>
            <w:noProof/>
            <w:webHidden/>
          </w:rPr>
          <w:fldChar w:fldCharType="begin"/>
        </w:r>
        <w:r w:rsidR="000F6829">
          <w:rPr>
            <w:noProof/>
            <w:webHidden/>
          </w:rPr>
          <w:delInstrText xml:space="preserve"> PAGEREF _Toc46921373 \h </w:delInstrText>
        </w:r>
        <w:r w:rsidR="000F6829">
          <w:rPr>
            <w:noProof/>
            <w:webHidden/>
          </w:rPr>
        </w:r>
        <w:r w:rsidR="000F6829">
          <w:rPr>
            <w:noProof/>
            <w:webHidden/>
          </w:rPr>
          <w:fldChar w:fldCharType="separate"/>
        </w:r>
        <w:r w:rsidR="00FE3F6A">
          <w:rPr>
            <w:noProof/>
            <w:webHidden/>
          </w:rPr>
          <w:delText>28</w:delText>
        </w:r>
        <w:r w:rsidR="000F6829">
          <w:rPr>
            <w:noProof/>
            <w:webHidden/>
          </w:rPr>
          <w:fldChar w:fldCharType="end"/>
        </w:r>
        <w:r>
          <w:rPr>
            <w:noProof/>
          </w:rPr>
          <w:fldChar w:fldCharType="end"/>
        </w:r>
      </w:del>
    </w:p>
    <w:p w14:paraId="799176DD" w14:textId="77777777" w:rsidR="000F6829" w:rsidRDefault="004D1762">
      <w:pPr>
        <w:pStyle w:val="TOC1"/>
        <w:tabs>
          <w:tab w:val="right" w:leader="dot" w:pos="9016"/>
        </w:tabs>
        <w:rPr>
          <w:del w:id="44" w:author="Rachel Abbey" w:date="2021-07-19T11:57:00Z"/>
          <w:rFonts w:asciiTheme="minorHAnsi" w:eastAsiaTheme="minorEastAsia" w:hAnsiTheme="minorHAnsi" w:cstheme="minorBidi"/>
          <w:b w:val="0"/>
          <w:noProof/>
          <w:color w:val="auto"/>
          <w:sz w:val="22"/>
          <w:szCs w:val="22"/>
        </w:rPr>
      </w:pPr>
      <w:del w:id="45" w:author="Rachel Abbey" w:date="2021-07-19T11:57:00Z">
        <w:r>
          <w:fldChar w:fldCharType="begin"/>
        </w:r>
        <w:r>
          <w:delInstrText xml:space="preserve"> HYPERLINK \</w:delInstrText>
        </w:r>
        <w:r>
          <w:delInstrText xml:space="preserve">l "_Toc46921374" </w:delInstrText>
        </w:r>
        <w:r>
          <w:fldChar w:fldCharType="separate"/>
        </w:r>
        <w:r w:rsidR="000F6829" w:rsidRPr="00CF5773">
          <w:rPr>
            <w:rStyle w:val="Hyperlink"/>
            <w:noProof/>
          </w:rPr>
          <w:delText>5. Cumulative contributions</w:delText>
        </w:r>
        <w:r w:rsidR="000F6829">
          <w:rPr>
            <w:noProof/>
            <w:webHidden/>
          </w:rPr>
          <w:tab/>
        </w:r>
        <w:r w:rsidR="000F6829">
          <w:rPr>
            <w:noProof/>
            <w:webHidden/>
          </w:rPr>
          <w:fldChar w:fldCharType="begin"/>
        </w:r>
        <w:r w:rsidR="000F6829">
          <w:rPr>
            <w:noProof/>
            <w:webHidden/>
          </w:rPr>
          <w:delInstrText xml:space="preserve"> PAGEREF _Toc46921374 \h </w:delInstrText>
        </w:r>
        <w:r w:rsidR="000F6829">
          <w:rPr>
            <w:noProof/>
            <w:webHidden/>
          </w:rPr>
        </w:r>
        <w:r w:rsidR="000F6829">
          <w:rPr>
            <w:noProof/>
            <w:webHidden/>
          </w:rPr>
          <w:fldChar w:fldCharType="separate"/>
        </w:r>
        <w:r w:rsidR="00FE3F6A">
          <w:rPr>
            <w:noProof/>
            <w:webHidden/>
          </w:rPr>
          <w:delText>29</w:delText>
        </w:r>
        <w:r w:rsidR="000F6829">
          <w:rPr>
            <w:noProof/>
            <w:webHidden/>
          </w:rPr>
          <w:fldChar w:fldCharType="end"/>
        </w:r>
        <w:r>
          <w:rPr>
            <w:noProof/>
          </w:rPr>
          <w:fldChar w:fldCharType="end"/>
        </w:r>
      </w:del>
    </w:p>
    <w:p w14:paraId="5C89FB5D" w14:textId="77777777" w:rsidR="000F6829" w:rsidRDefault="004D1762">
      <w:pPr>
        <w:pStyle w:val="TOC1"/>
        <w:tabs>
          <w:tab w:val="right" w:leader="dot" w:pos="9016"/>
        </w:tabs>
        <w:rPr>
          <w:del w:id="46" w:author="Rachel Abbey" w:date="2021-07-19T11:57:00Z"/>
          <w:rFonts w:asciiTheme="minorHAnsi" w:eastAsiaTheme="minorEastAsia" w:hAnsiTheme="minorHAnsi" w:cstheme="minorBidi"/>
          <w:b w:val="0"/>
          <w:noProof/>
          <w:color w:val="auto"/>
          <w:sz w:val="22"/>
          <w:szCs w:val="22"/>
        </w:rPr>
      </w:pPr>
      <w:del w:id="47" w:author="Rachel Abbey" w:date="2021-07-19T11:57:00Z">
        <w:r>
          <w:fldChar w:fldCharType="begin"/>
        </w:r>
        <w:r>
          <w:delInstrText xml:space="preserve"> HYPERLINK \l "_Toc46921375" </w:delInstrText>
        </w:r>
        <w:r>
          <w:fldChar w:fldCharType="separate"/>
        </w:r>
        <w:r w:rsidR="000F6829" w:rsidRPr="00CF5773">
          <w:rPr>
            <w:rStyle w:val="Hyperlink"/>
            <w:noProof/>
          </w:rPr>
          <w:delText>5.1 Cumulative employee contributions (C</w:delText>
        </w:r>
        <w:r w:rsidR="000F6829" w:rsidRPr="00CF5773">
          <w:rPr>
            <w:rStyle w:val="Hyperlink"/>
            <w:noProof/>
            <w:spacing w:val="-70"/>
          </w:rPr>
          <w:delText> </w:delText>
        </w:r>
        <w:r w:rsidR="000F6829" w:rsidRPr="00CF5773">
          <w:rPr>
            <w:rStyle w:val="Hyperlink"/>
            <w:noProof/>
          </w:rPr>
          <w:delText>E</w:delText>
        </w:r>
        <w:r w:rsidR="000F6829" w:rsidRPr="00CF5773">
          <w:rPr>
            <w:rStyle w:val="Hyperlink"/>
            <w:noProof/>
            <w:spacing w:val="-70"/>
          </w:rPr>
          <w:delText> </w:delText>
        </w:r>
        <w:r w:rsidR="000F6829" w:rsidRPr="00CF5773">
          <w:rPr>
            <w:rStyle w:val="Hyperlink"/>
            <w:noProof/>
          </w:rPr>
          <w:delText>C1 &amp; C</w:delText>
        </w:r>
        <w:r w:rsidR="000F6829" w:rsidRPr="00CF5773">
          <w:rPr>
            <w:rStyle w:val="Hyperlink"/>
            <w:noProof/>
            <w:spacing w:val="-70"/>
          </w:rPr>
          <w:delText> </w:delText>
        </w:r>
        <w:r w:rsidR="000F6829" w:rsidRPr="00CF5773">
          <w:rPr>
            <w:rStyle w:val="Hyperlink"/>
            <w:noProof/>
          </w:rPr>
          <w:delText>E</w:delText>
        </w:r>
        <w:r w:rsidR="000F6829" w:rsidRPr="00CF5773">
          <w:rPr>
            <w:rStyle w:val="Hyperlink"/>
            <w:noProof/>
            <w:spacing w:val="-70"/>
          </w:rPr>
          <w:delText> </w:delText>
        </w:r>
        <w:r w:rsidR="000F6829" w:rsidRPr="00CF5773">
          <w:rPr>
            <w:rStyle w:val="Hyperlink"/>
            <w:noProof/>
          </w:rPr>
          <w:delText>C2)</w:delText>
        </w:r>
        <w:r w:rsidR="000F6829">
          <w:rPr>
            <w:noProof/>
            <w:webHidden/>
          </w:rPr>
          <w:tab/>
        </w:r>
        <w:r w:rsidR="000F6829">
          <w:rPr>
            <w:noProof/>
            <w:webHidden/>
          </w:rPr>
          <w:fldChar w:fldCharType="begin"/>
        </w:r>
        <w:r w:rsidR="000F6829">
          <w:rPr>
            <w:noProof/>
            <w:webHidden/>
          </w:rPr>
          <w:delInstrText xml:space="preserve"> PAGEREF _Toc46921375 \h </w:delInstrText>
        </w:r>
        <w:r w:rsidR="000F6829">
          <w:rPr>
            <w:noProof/>
            <w:webHidden/>
          </w:rPr>
        </w:r>
        <w:r w:rsidR="000F6829">
          <w:rPr>
            <w:noProof/>
            <w:webHidden/>
          </w:rPr>
          <w:fldChar w:fldCharType="separate"/>
        </w:r>
        <w:r w:rsidR="00FE3F6A">
          <w:rPr>
            <w:noProof/>
            <w:webHidden/>
          </w:rPr>
          <w:delText>29</w:delText>
        </w:r>
        <w:r w:rsidR="000F6829">
          <w:rPr>
            <w:noProof/>
            <w:webHidden/>
          </w:rPr>
          <w:fldChar w:fldCharType="end"/>
        </w:r>
        <w:r>
          <w:rPr>
            <w:noProof/>
          </w:rPr>
          <w:fldChar w:fldCharType="end"/>
        </w:r>
      </w:del>
    </w:p>
    <w:p w14:paraId="347CFB06" w14:textId="77777777" w:rsidR="000F6829" w:rsidRDefault="004D1762">
      <w:pPr>
        <w:pStyle w:val="TOC2"/>
        <w:tabs>
          <w:tab w:val="right" w:leader="dot" w:pos="9016"/>
        </w:tabs>
        <w:rPr>
          <w:del w:id="48" w:author="Rachel Abbey" w:date="2021-07-19T11:57:00Z"/>
          <w:rFonts w:asciiTheme="minorHAnsi" w:eastAsiaTheme="minorEastAsia" w:hAnsiTheme="minorHAnsi" w:cstheme="minorBidi"/>
          <w:noProof/>
          <w:color w:val="auto"/>
          <w:sz w:val="22"/>
          <w:szCs w:val="22"/>
        </w:rPr>
      </w:pPr>
      <w:del w:id="49" w:author="Rachel Abbey" w:date="2021-07-19T11:57:00Z">
        <w:r>
          <w:fldChar w:fldCharType="begin"/>
        </w:r>
        <w:r>
          <w:delInstrText xml:space="preserve"> HYPERLINK \l "_Toc46921376" </w:delInstrText>
        </w:r>
        <w:r>
          <w:fldChar w:fldCharType="separate"/>
        </w:r>
        <w:r w:rsidR="000F6829" w:rsidRPr="00CF5773">
          <w:rPr>
            <w:rStyle w:val="Hyperlink"/>
            <w:noProof/>
          </w:rPr>
          <w:delText>Contribution rates</w:delText>
        </w:r>
        <w:r w:rsidR="000F6829">
          <w:rPr>
            <w:noProof/>
            <w:webHidden/>
          </w:rPr>
          <w:tab/>
        </w:r>
        <w:r w:rsidR="000F6829">
          <w:rPr>
            <w:noProof/>
            <w:webHidden/>
          </w:rPr>
          <w:fldChar w:fldCharType="begin"/>
        </w:r>
        <w:r w:rsidR="000F6829">
          <w:rPr>
            <w:noProof/>
            <w:webHidden/>
          </w:rPr>
          <w:delInstrText xml:space="preserve"> PAGEREF _Toc46921376 \h </w:delInstrText>
        </w:r>
        <w:r w:rsidR="000F6829">
          <w:rPr>
            <w:noProof/>
            <w:webHidden/>
          </w:rPr>
        </w:r>
        <w:r w:rsidR="000F6829">
          <w:rPr>
            <w:noProof/>
            <w:webHidden/>
          </w:rPr>
          <w:fldChar w:fldCharType="separate"/>
        </w:r>
        <w:r w:rsidR="00FE3F6A">
          <w:rPr>
            <w:noProof/>
            <w:webHidden/>
          </w:rPr>
          <w:delText>29</w:delText>
        </w:r>
        <w:r w:rsidR="000F6829">
          <w:rPr>
            <w:noProof/>
            <w:webHidden/>
          </w:rPr>
          <w:fldChar w:fldCharType="end"/>
        </w:r>
        <w:r>
          <w:rPr>
            <w:noProof/>
          </w:rPr>
          <w:fldChar w:fldCharType="end"/>
        </w:r>
      </w:del>
    </w:p>
    <w:p w14:paraId="39B6DFA9" w14:textId="77777777" w:rsidR="000F6829" w:rsidRDefault="004D1762">
      <w:pPr>
        <w:pStyle w:val="TOC2"/>
        <w:tabs>
          <w:tab w:val="right" w:leader="dot" w:pos="9016"/>
        </w:tabs>
        <w:rPr>
          <w:del w:id="50" w:author="Rachel Abbey" w:date="2021-07-19T11:57:00Z"/>
          <w:rFonts w:asciiTheme="minorHAnsi" w:eastAsiaTheme="minorEastAsia" w:hAnsiTheme="minorHAnsi" w:cstheme="minorBidi"/>
          <w:noProof/>
          <w:color w:val="auto"/>
          <w:sz w:val="22"/>
          <w:szCs w:val="22"/>
        </w:rPr>
      </w:pPr>
      <w:del w:id="51" w:author="Rachel Abbey" w:date="2021-07-19T11:57:00Z">
        <w:r>
          <w:fldChar w:fldCharType="begin"/>
        </w:r>
        <w:r>
          <w:delInstrText xml:space="preserve"> HYPERLINK \l </w:delInstrText>
        </w:r>
        <w:r>
          <w:delInstrText xml:space="preserve">"_Toc46921377" </w:delInstrText>
        </w:r>
        <w:r>
          <w:fldChar w:fldCharType="separate"/>
        </w:r>
        <w:r w:rsidR="000F6829" w:rsidRPr="00CF5773">
          <w:rPr>
            <w:rStyle w:val="Hyperlink"/>
            <w:noProof/>
          </w:rPr>
          <w:delText>Appropriate contribution bands</w:delText>
        </w:r>
        <w:r w:rsidR="000F6829">
          <w:rPr>
            <w:noProof/>
            <w:webHidden/>
          </w:rPr>
          <w:tab/>
        </w:r>
        <w:r w:rsidR="000F6829">
          <w:rPr>
            <w:noProof/>
            <w:webHidden/>
          </w:rPr>
          <w:fldChar w:fldCharType="begin"/>
        </w:r>
        <w:r w:rsidR="000F6829">
          <w:rPr>
            <w:noProof/>
            <w:webHidden/>
          </w:rPr>
          <w:delInstrText xml:space="preserve"> PAGEREF _Toc46921377 \h </w:delInstrText>
        </w:r>
        <w:r w:rsidR="000F6829">
          <w:rPr>
            <w:noProof/>
            <w:webHidden/>
          </w:rPr>
        </w:r>
        <w:r w:rsidR="000F6829">
          <w:rPr>
            <w:noProof/>
            <w:webHidden/>
          </w:rPr>
          <w:fldChar w:fldCharType="separate"/>
        </w:r>
        <w:r w:rsidR="00FE3F6A">
          <w:rPr>
            <w:noProof/>
            <w:webHidden/>
          </w:rPr>
          <w:delText>30</w:delText>
        </w:r>
        <w:r w:rsidR="000F6829">
          <w:rPr>
            <w:noProof/>
            <w:webHidden/>
          </w:rPr>
          <w:fldChar w:fldCharType="end"/>
        </w:r>
        <w:r>
          <w:rPr>
            <w:noProof/>
          </w:rPr>
          <w:fldChar w:fldCharType="end"/>
        </w:r>
      </w:del>
    </w:p>
    <w:p w14:paraId="37AF1F00" w14:textId="77777777" w:rsidR="000F6829" w:rsidRDefault="004D1762">
      <w:pPr>
        <w:pStyle w:val="TOC2"/>
        <w:tabs>
          <w:tab w:val="right" w:leader="dot" w:pos="9016"/>
        </w:tabs>
        <w:rPr>
          <w:del w:id="52" w:author="Rachel Abbey" w:date="2021-07-19T11:57:00Z"/>
          <w:rFonts w:asciiTheme="minorHAnsi" w:eastAsiaTheme="minorEastAsia" w:hAnsiTheme="minorHAnsi" w:cstheme="minorBidi"/>
          <w:noProof/>
          <w:color w:val="auto"/>
          <w:sz w:val="22"/>
          <w:szCs w:val="22"/>
        </w:rPr>
      </w:pPr>
      <w:del w:id="53" w:author="Rachel Abbey" w:date="2021-07-19T11:57:00Z">
        <w:r>
          <w:fldChar w:fldCharType="begin"/>
        </w:r>
        <w:r>
          <w:delInstrText xml:space="preserve"> HYPERLINK \l "_Toc46921378" </w:delInstrText>
        </w:r>
        <w:r>
          <w:fldChar w:fldCharType="separate"/>
        </w:r>
        <w:r w:rsidR="000F6829" w:rsidRPr="00CF5773">
          <w:rPr>
            <w:rStyle w:val="Hyperlink"/>
            <w:noProof/>
          </w:rPr>
          <w:delText>50/50 section contributions</w:delText>
        </w:r>
        <w:r w:rsidR="000F6829">
          <w:rPr>
            <w:noProof/>
            <w:webHidden/>
          </w:rPr>
          <w:tab/>
        </w:r>
        <w:r w:rsidR="000F6829">
          <w:rPr>
            <w:noProof/>
            <w:webHidden/>
          </w:rPr>
          <w:fldChar w:fldCharType="begin"/>
        </w:r>
        <w:r w:rsidR="000F6829">
          <w:rPr>
            <w:noProof/>
            <w:webHidden/>
          </w:rPr>
          <w:delInstrText xml:space="preserve"> PAGEREF _Toc46921378 \h </w:delInstrText>
        </w:r>
        <w:r w:rsidR="000F6829">
          <w:rPr>
            <w:noProof/>
            <w:webHidden/>
          </w:rPr>
        </w:r>
        <w:r w:rsidR="000F6829">
          <w:rPr>
            <w:noProof/>
            <w:webHidden/>
          </w:rPr>
          <w:fldChar w:fldCharType="separate"/>
        </w:r>
        <w:r w:rsidR="00FE3F6A">
          <w:rPr>
            <w:noProof/>
            <w:webHidden/>
          </w:rPr>
          <w:delText>31</w:delText>
        </w:r>
        <w:r w:rsidR="000F6829">
          <w:rPr>
            <w:noProof/>
            <w:webHidden/>
          </w:rPr>
          <w:fldChar w:fldCharType="end"/>
        </w:r>
        <w:r>
          <w:rPr>
            <w:noProof/>
          </w:rPr>
          <w:fldChar w:fldCharType="end"/>
        </w:r>
      </w:del>
    </w:p>
    <w:p w14:paraId="54451D36" w14:textId="77777777" w:rsidR="000F6829" w:rsidRDefault="004D1762">
      <w:pPr>
        <w:pStyle w:val="TOC2"/>
        <w:tabs>
          <w:tab w:val="right" w:leader="dot" w:pos="9016"/>
        </w:tabs>
        <w:rPr>
          <w:del w:id="54" w:author="Rachel Abbey" w:date="2021-07-19T11:57:00Z"/>
          <w:rFonts w:asciiTheme="minorHAnsi" w:eastAsiaTheme="minorEastAsia" w:hAnsiTheme="minorHAnsi" w:cstheme="minorBidi"/>
          <w:noProof/>
          <w:color w:val="auto"/>
          <w:sz w:val="22"/>
          <w:szCs w:val="22"/>
        </w:rPr>
      </w:pPr>
      <w:del w:id="55" w:author="Rachel Abbey" w:date="2021-07-19T11:57:00Z">
        <w:r>
          <w:lastRenderedPageBreak/>
          <w:fldChar w:fldCharType="begin"/>
        </w:r>
        <w:r>
          <w:delInstrText xml:space="preserve"> HYPERLINK \l "_Toc46921379" </w:delInstrText>
        </w:r>
        <w:r>
          <w:fldChar w:fldCharType="separate"/>
        </w:r>
        <w:r w:rsidR="000F6829" w:rsidRPr="00CF5773">
          <w:rPr>
            <w:rStyle w:val="Hyperlink"/>
            <w:noProof/>
          </w:rPr>
          <w:delText>Contributions during periods of reduced or nil pay</w:delText>
        </w:r>
        <w:r w:rsidR="000F6829">
          <w:rPr>
            <w:noProof/>
            <w:webHidden/>
          </w:rPr>
          <w:tab/>
        </w:r>
        <w:r w:rsidR="000F6829">
          <w:rPr>
            <w:noProof/>
            <w:webHidden/>
          </w:rPr>
          <w:fldChar w:fldCharType="begin"/>
        </w:r>
        <w:r w:rsidR="000F6829">
          <w:rPr>
            <w:noProof/>
            <w:webHidden/>
          </w:rPr>
          <w:delInstrText xml:space="preserve"> PAGEREF _Toc46921379 \h </w:delInstrText>
        </w:r>
        <w:r w:rsidR="000F6829">
          <w:rPr>
            <w:noProof/>
            <w:webHidden/>
          </w:rPr>
        </w:r>
        <w:r w:rsidR="000F6829">
          <w:rPr>
            <w:noProof/>
            <w:webHidden/>
          </w:rPr>
          <w:fldChar w:fldCharType="separate"/>
        </w:r>
        <w:r w:rsidR="00FE3F6A">
          <w:rPr>
            <w:noProof/>
            <w:webHidden/>
          </w:rPr>
          <w:delText>32</w:delText>
        </w:r>
        <w:r w:rsidR="000F6829">
          <w:rPr>
            <w:noProof/>
            <w:webHidden/>
          </w:rPr>
          <w:fldChar w:fldCharType="end"/>
        </w:r>
        <w:r>
          <w:rPr>
            <w:noProof/>
          </w:rPr>
          <w:fldChar w:fldCharType="end"/>
        </w:r>
      </w:del>
    </w:p>
    <w:p w14:paraId="7A7E9521" w14:textId="77777777" w:rsidR="000F6829" w:rsidRDefault="004D1762">
      <w:pPr>
        <w:pStyle w:val="TOC2"/>
        <w:tabs>
          <w:tab w:val="right" w:leader="dot" w:pos="9016"/>
        </w:tabs>
        <w:rPr>
          <w:del w:id="56" w:author="Rachel Abbey" w:date="2021-07-19T11:57:00Z"/>
          <w:rFonts w:asciiTheme="minorHAnsi" w:eastAsiaTheme="minorEastAsia" w:hAnsiTheme="minorHAnsi" w:cstheme="minorBidi"/>
          <w:noProof/>
          <w:color w:val="auto"/>
          <w:sz w:val="22"/>
          <w:szCs w:val="22"/>
        </w:rPr>
      </w:pPr>
      <w:del w:id="57" w:author="Rachel Abbey" w:date="2021-07-19T11:57:00Z">
        <w:r>
          <w:fldChar w:fldCharType="begin"/>
        </w:r>
        <w:r>
          <w:delInstrText xml:space="preserve"> HYPERLINK \l "_Toc46921380" </w:delInstrText>
        </w:r>
        <w:r>
          <w:fldChar w:fldCharType="separate"/>
        </w:r>
        <w:r w:rsidR="000F6829" w:rsidRPr="00CF5773">
          <w:rPr>
            <w:rStyle w:val="Hyperlink"/>
            <w:noProof/>
          </w:rPr>
          <w:delText>Sickness absence and the 50/50 section</w:delText>
        </w:r>
        <w:r w:rsidR="000F6829">
          <w:rPr>
            <w:noProof/>
            <w:webHidden/>
          </w:rPr>
          <w:tab/>
        </w:r>
        <w:r w:rsidR="000F6829">
          <w:rPr>
            <w:noProof/>
            <w:webHidden/>
          </w:rPr>
          <w:fldChar w:fldCharType="begin"/>
        </w:r>
        <w:r w:rsidR="000F6829">
          <w:rPr>
            <w:noProof/>
            <w:webHidden/>
          </w:rPr>
          <w:delInstrText xml:space="preserve"> PAGEREF _Toc46921380 \h </w:delInstrText>
        </w:r>
        <w:r w:rsidR="000F6829">
          <w:rPr>
            <w:noProof/>
            <w:webHidden/>
          </w:rPr>
        </w:r>
        <w:r w:rsidR="000F6829">
          <w:rPr>
            <w:noProof/>
            <w:webHidden/>
          </w:rPr>
          <w:fldChar w:fldCharType="separate"/>
        </w:r>
        <w:r w:rsidR="00FE3F6A">
          <w:rPr>
            <w:noProof/>
            <w:webHidden/>
          </w:rPr>
          <w:delText>33</w:delText>
        </w:r>
        <w:r w:rsidR="000F6829">
          <w:rPr>
            <w:noProof/>
            <w:webHidden/>
          </w:rPr>
          <w:fldChar w:fldCharType="end"/>
        </w:r>
        <w:r>
          <w:rPr>
            <w:noProof/>
          </w:rPr>
          <w:fldChar w:fldCharType="end"/>
        </w:r>
      </w:del>
    </w:p>
    <w:p w14:paraId="652BFE22" w14:textId="77777777" w:rsidR="000F6829" w:rsidRDefault="004D1762">
      <w:pPr>
        <w:pStyle w:val="TOC2"/>
        <w:tabs>
          <w:tab w:val="right" w:leader="dot" w:pos="9016"/>
        </w:tabs>
        <w:rPr>
          <w:del w:id="58" w:author="Rachel Abbey" w:date="2021-07-19T11:57:00Z"/>
          <w:rFonts w:asciiTheme="minorHAnsi" w:eastAsiaTheme="minorEastAsia" w:hAnsiTheme="minorHAnsi" w:cstheme="minorBidi"/>
          <w:noProof/>
          <w:color w:val="auto"/>
          <w:sz w:val="22"/>
          <w:szCs w:val="22"/>
        </w:rPr>
      </w:pPr>
      <w:del w:id="59" w:author="Rachel Abbey" w:date="2021-07-19T11:57:00Z">
        <w:r>
          <w:fldChar w:fldCharType="begin"/>
        </w:r>
        <w:r>
          <w:delInstrText xml:space="preserve"> HYPERLINK \l "_Toc46921</w:delInstrText>
        </w:r>
        <w:r>
          <w:delInstrText xml:space="preserve">381" </w:delInstrText>
        </w:r>
        <w:r>
          <w:fldChar w:fldCharType="separate"/>
        </w:r>
        <w:r w:rsidR="000F6829" w:rsidRPr="00CF5773">
          <w:rPr>
            <w:rStyle w:val="Hyperlink"/>
            <w:noProof/>
          </w:rPr>
          <w:delText>Child related leave and the 50/50 section</w:delText>
        </w:r>
        <w:r w:rsidR="000F6829">
          <w:rPr>
            <w:noProof/>
            <w:webHidden/>
          </w:rPr>
          <w:tab/>
        </w:r>
        <w:r w:rsidR="000F6829">
          <w:rPr>
            <w:noProof/>
            <w:webHidden/>
          </w:rPr>
          <w:fldChar w:fldCharType="begin"/>
        </w:r>
        <w:r w:rsidR="000F6829">
          <w:rPr>
            <w:noProof/>
            <w:webHidden/>
          </w:rPr>
          <w:delInstrText xml:space="preserve"> PAGEREF _Toc46921381 \h </w:delInstrText>
        </w:r>
        <w:r w:rsidR="000F6829">
          <w:rPr>
            <w:noProof/>
            <w:webHidden/>
          </w:rPr>
        </w:r>
        <w:r w:rsidR="000F6829">
          <w:rPr>
            <w:noProof/>
            <w:webHidden/>
          </w:rPr>
          <w:fldChar w:fldCharType="separate"/>
        </w:r>
        <w:r w:rsidR="00FE3F6A">
          <w:rPr>
            <w:noProof/>
            <w:webHidden/>
          </w:rPr>
          <w:delText>34</w:delText>
        </w:r>
        <w:r w:rsidR="000F6829">
          <w:rPr>
            <w:noProof/>
            <w:webHidden/>
          </w:rPr>
          <w:fldChar w:fldCharType="end"/>
        </w:r>
        <w:r>
          <w:rPr>
            <w:noProof/>
          </w:rPr>
          <w:fldChar w:fldCharType="end"/>
        </w:r>
      </w:del>
    </w:p>
    <w:p w14:paraId="63C154F6" w14:textId="77777777" w:rsidR="000F6829" w:rsidRDefault="004D1762">
      <w:pPr>
        <w:pStyle w:val="TOC2"/>
        <w:tabs>
          <w:tab w:val="right" w:leader="dot" w:pos="9016"/>
        </w:tabs>
        <w:rPr>
          <w:del w:id="60" w:author="Rachel Abbey" w:date="2021-07-19T11:57:00Z"/>
          <w:rFonts w:asciiTheme="minorHAnsi" w:eastAsiaTheme="minorEastAsia" w:hAnsiTheme="minorHAnsi" w:cstheme="minorBidi"/>
          <w:noProof/>
          <w:color w:val="auto"/>
          <w:sz w:val="22"/>
          <w:szCs w:val="22"/>
        </w:rPr>
      </w:pPr>
      <w:del w:id="61" w:author="Rachel Abbey" w:date="2021-07-19T11:57:00Z">
        <w:r>
          <w:fldChar w:fldCharType="begin"/>
        </w:r>
        <w:r>
          <w:delInstrText xml:space="preserve"> HYPERLINK \l "_Toc46921382" </w:delInstrText>
        </w:r>
        <w:r>
          <w:fldChar w:fldCharType="separate"/>
        </w:r>
        <w:r w:rsidR="000F6829" w:rsidRPr="00CF5773">
          <w:rPr>
            <w:rStyle w:val="Hyperlink"/>
            <w:noProof/>
          </w:rPr>
          <w:delText>KIT and SPLIT days</w:delText>
        </w:r>
        <w:r w:rsidR="000F6829">
          <w:rPr>
            <w:noProof/>
            <w:webHidden/>
          </w:rPr>
          <w:tab/>
        </w:r>
        <w:r w:rsidR="000F6829">
          <w:rPr>
            <w:noProof/>
            <w:webHidden/>
          </w:rPr>
          <w:fldChar w:fldCharType="begin"/>
        </w:r>
        <w:r w:rsidR="000F6829">
          <w:rPr>
            <w:noProof/>
            <w:webHidden/>
          </w:rPr>
          <w:delInstrText xml:space="preserve"> PAGEREF _Toc46921382 \h </w:delInstrText>
        </w:r>
        <w:r w:rsidR="000F6829">
          <w:rPr>
            <w:noProof/>
            <w:webHidden/>
          </w:rPr>
        </w:r>
        <w:r w:rsidR="000F6829">
          <w:rPr>
            <w:noProof/>
            <w:webHidden/>
          </w:rPr>
          <w:fldChar w:fldCharType="separate"/>
        </w:r>
        <w:r w:rsidR="00FE3F6A">
          <w:rPr>
            <w:noProof/>
            <w:webHidden/>
          </w:rPr>
          <w:delText>34</w:delText>
        </w:r>
        <w:r w:rsidR="000F6829">
          <w:rPr>
            <w:noProof/>
            <w:webHidden/>
          </w:rPr>
          <w:fldChar w:fldCharType="end"/>
        </w:r>
        <w:r>
          <w:rPr>
            <w:noProof/>
          </w:rPr>
          <w:fldChar w:fldCharType="end"/>
        </w:r>
      </w:del>
    </w:p>
    <w:p w14:paraId="0AE54FD1" w14:textId="77777777" w:rsidR="000F6829" w:rsidRDefault="004D1762">
      <w:pPr>
        <w:pStyle w:val="TOC1"/>
        <w:tabs>
          <w:tab w:val="right" w:leader="dot" w:pos="9016"/>
        </w:tabs>
        <w:rPr>
          <w:del w:id="62" w:author="Rachel Abbey" w:date="2021-07-19T11:57:00Z"/>
          <w:rFonts w:asciiTheme="minorHAnsi" w:eastAsiaTheme="minorEastAsia" w:hAnsiTheme="minorHAnsi" w:cstheme="minorBidi"/>
          <w:b w:val="0"/>
          <w:noProof/>
          <w:color w:val="auto"/>
          <w:sz w:val="22"/>
          <w:szCs w:val="22"/>
        </w:rPr>
      </w:pPr>
      <w:del w:id="63" w:author="Rachel Abbey" w:date="2021-07-19T11:57:00Z">
        <w:r>
          <w:fldChar w:fldCharType="begin"/>
        </w:r>
        <w:r>
          <w:delInstrText xml:space="preserve"> HYPERLINK \l "_Toc46921383" </w:delInstrText>
        </w:r>
        <w:r>
          <w:fldChar w:fldCharType="separate"/>
        </w:r>
        <w:r w:rsidR="000F6829" w:rsidRPr="00CF5773">
          <w:rPr>
            <w:rStyle w:val="Hyperlink"/>
            <w:noProof/>
          </w:rPr>
          <w:delText>5.2 Cumulative employer contributions (C</w:delText>
        </w:r>
        <w:r w:rsidR="000F6829" w:rsidRPr="00CF5773">
          <w:rPr>
            <w:rStyle w:val="Hyperlink"/>
            <w:noProof/>
            <w:spacing w:val="-70"/>
          </w:rPr>
          <w:delText> </w:delText>
        </w:r>
        <w:r w:rsidR="000F6829" w:rsidRPr="00CF5773">
          <w:rPr>
            <w:rStyle w:val="Hyperlink"/>
            <w:noProof/>
          </w:rPr>
          <w:delText>R</w:delText>
        </w:r>
        <w:r w:rsidR="000F6829" w:rsidRPr="00CF5773">
          <w:rPr>
            <w:rStyle w:val="Hyperlink"/>
            <w:noProof/>
            <w:spacing w:val="-70"/>
          </w:rPr>
          <w:delText> </w:delText>
        </w:r>
        <w:r w:rsidR="000F6829" w:rsidRPr="00CF5773">
          <w:rPr>
            <w:rStyle w:val="Hyperlink"/>
            <w:noProof/>
          </w:rPr>
          <w:delText>C)</w:delText>
        </w:r>
        <w:r w:rsidR="000F6829">
          <w:rPr>
            <w:noProof/>
            <w:webHidden/>
          </w:rPr>
          <w:tab/>
        </w:r>
        <w:r w:rsidR="000F6829">
          <w:rPr>
            <w:noProof/>
            <w:webHidden/>
          </w:rPr>
          <w:fldChar w:fldCharType="begin"/>
        </w:r>
        <w:r w:rsidR="000F6829">
          <w:rPr>
            <w:noProof/>
            <w:webHidden/>
          </w:rPr>
          <w:delInstrText xml:space="preserve"> PAGEREF _Toc46921383 \h </w:delInstrText>
        </w:r>
        <w:r w:rsidR="000F6829">
          <w:rPr>
            <w:noProof/>
            <w:webHidden/>
          </w:rPr>
        </w:r>
        <w:r w:rsidR="000F6829">
          <w:rPr>
            <w:noProof/>
            <w:webHidden/>
          </w:rPr>
          <w:fldChar w:fldCharType="separate"/>
        </w:r>
        <w:r w:rsidR="00FE3F6A">
          <w:rPr>
            <w:noProof/>
            <w:webHidden/>
          </w:rPr>
          <w:delText>36</w:delText>
        </w:r>
        <w:r w:rsidR="000F6829">
          <w:rPr>
            <w:noProof/>
            <w:webHidden/>
          </w:rPr>
          <w:fldChar w:fldCharType="end"/>
        </w:r>
        <w:r>
          <w:rPr>
            <w:noProof/>
          </w:rPr>
          <w:fldChar w:fldCharType="end"/>
        </w:r>
      </w:del>
    </w:p>
    <w:p w14:paraId="1A33AE5D" w14:textId="77777777" w:rsidR="000F6829" w:rsidRDefault="004D1762">
      <w:pPr>
        <w:pStyle w:val="TOC1"/>
        <w:tabs>
          <w:tab w:val="right" w:leader="dot" w:pos="9016"/>
        </w:tabs>
        <w:rPr>
          <w:del w:id="64" w:author="Rachel Abbey" w:date="2021-07-19T11:57:00Z"/>
          <w:rFonts w:asciiTheme="minorHAnsi" w:eastAsiaTheme="minorEastAsia" w:hAnsiTheme="minorHAnsi" w:cstheme="minorBidi"/>
          <w:b w:val="0"/>
          <w:noProof/>
          <w:color w:val="auto"/>
          <w:sz w:val="22"/>
          <w:szCs w:val="22"/>
        </w:rPr>
      </w:pPr>
      <w:del w:id="65" w:author="Rachel Abbey" w:date="2021-07-19T11:57:00Z">
        <w:r>
          <w:fldChar w:fldCharType="begin"/>
        </w:r>
        <w:r>
          <w:delInstrText xml:space="preserve"> HYPERLINK \l "_Toc46921384" </w:delInstrText>
        </w:r>
        <w:r>
          <w:fldChar w:fldCharType="separate"/>
        </w:r>
        <w:r w:rsidR="000F6829" w:rsidRPr="00CF5773">
          <w:rPr>
            <w:rStyle w:val="Hyperlink"/>
            <w:noProof/>
          </w:rPr>
          <w:delText>5.3 Cumulative additional contributions (C</w:delText>
        </w:r>
        <w:r w:rsidR="000F6829" w:rsidRPr="00CF5773">
          <w:rPr>
            <w:rStyle w:val="Hyperlink"/>
            <w:noProof/>
            <w:spacing w:val="-70"/>
          </w:rPr>
          <w:delText> </w:delText>
        </w:r>
        <w:r w:rsidR="000F6829" w:rsidRPr="00CF5773">
          <w:rPr>
            <w:rStyle w:val="Hyperlink"/>
            <w:noProof/>
          </w:rPr>
          <w:delText>A</w:delText>
        </w:r>
        <w:r w:rsidR="000F6829" w:rsidRPr="00CF5773">
          <w:rPr>
            <w:rStyle w:val="Hyperlink"/>
            <w:noProof/>
            <w:spacing w:val="-70"/>
          </w:rPr>
          <w:delText> </w:delText>
        </w:r>
        <w:r w:rsidR="000F6829" w:rsidRPr="00CF5773">
          <w:rPr>
            <w:rStyle w:val="Hyperlink"/>
            <w:noProof/>
          </w:rPr>
          <w:delText>C, C</w:delText>
        </w:r>
        <w:r w:rsidR="000F6829" w:rsidRPr="00CF5773">
          <w:rPr>
            <w:rStyle w:val="Hyperlink"/>
            <w:noProof/>
            <w:spacing w:val="-70"/>
          </w:rPr>
          <w:delText> </w:delText>
        </w:r>
        <w:r w:rsidR="000F6829" w:rsidRPr="00CF5773">
          <w:rPr>
            <w:rStyle w:val="Hyperlink"/>
            <w:noProof/>
          </w:rPr>
          <w:delText>A</w:delText>
        </w:r>
        <w:r w:rsidR="000F6829" w:rsidRPr="00CF5773">
          <w:rPr>
            <w:rStyle w:val="Hyperlink"/>
            <w:noProof/>
            <w:spacing w:val="-70"/>
          </w:rPr>
          <w:delText> </w:delText>
        </w:r>
        <w:r w:rsidR="000F6829" w:rsidRPr="00CF5773">
          <w:rPr>
            <w:rStyle w:val="Hyperlink"/>
            <w:noProof/>
          </w:rPr>
          <w:delText>R</w:delText>
        </w:r>
        <w:r w:rsidR="000F6829" w:rsidRPr="00CF5773">
          <w:rPr>
            <w:rStyle w:val="Hyperlink"/>
            <w:noProof/>
            <w:spacing w:val="-70"/>
          </w:rPr>
          <w:delText> </w:delText>
        </w:r>
        <w:r w:rsidR="000F6829" w:rsidRPr="00CF5773">
          <w:rPr>
            <w:rStyle w:val="Hyperlink"/>
            <w:noProof/>
          </w:rPr>
          <w:delText>C) – per job</w:delText>
        </w:r>
        <w:r w:rsidR="000F6829">
          <w:rPr>
            <w:noProof/>
            <w:webHidden/>
          </w:rPr>
          <w:tab/>
        </w:r>
        <w:r w:rsidR="000F6829">
          <w:rPr>
            <w:noProof/>
            <w:webHidden/>
          </w:rPr>
          <w:fldChar w:fldCharType="begin"/>
        </w:r>
        <w:r w:rsidR="000F6829">
          <w:rPr>
            <w:noProof/>
            <w:webHidden/>
          </w:rPr>
          <w:delInstrText xml:space="preserve"> PAGEREF _Toc46921384 \h </w:delInstrText>
        </w:r>
        <w:r w:rsidR="000F6829">
          <w:rPr>
            <w:noProof/>
            <w:webHidden/>
          </w:rPr>
        </w:r>
        <w:r w:rsidR="000F6829">
          <w:rPr>
            <w:noProof/>
            <w:webHidden/>
          </w:rPr>
          <w:fldChar w:fldCharType="separate"/>
        </w:r>
        <w:r w:rsidR="00FE3F6A">
          <w:rPr>
            <w:noProof/>
            <w:webHidden/>
          </w:rPr>
          <w:delText>36</w:delText>
        </w:r>
        <w:r w:rsidR="000F6829">
          <w:rPr>
            <w:noProof/>
            <w:webHidden/>
          </w:rPr>
          <w:fldChar w:fldCharType="end"/>
        </w:r>
        <w:r>
          <w:rPr>
            <w:noProof/>
          </w:rPr>
          <w:fldChar w:fldCharType="end"/>
        </w:r>
      </w:del>
    </w:p>
    <w:p w14:paraId="4BB4EA6B" w14:textId="77777777" w:rsidR="000F6829" w:rsidRDefault="004D1762">
      <w:pPr>
        <w:pStyle w:val="TOC2"/>
        <w:tabs>
          <w:tab w:val="right" w:leader="dot" w:pos="9016"/>
        </w:tabs>
        <w:rPr>
          <w:del w:id="66" w:author="Rachel Abbey" w:date="2021-07-19T11:57:00Z"/>
          <w:rFonts w:asciiTheme="minorHAnsi" w:eastAsiaTheme="minorEastAsia" w:hAnsiTheme="minorHAnsi" w:cstheme="minorBidi"/>
          <w:noProof/>
          <w:color w:val="auto"/>
          <w:sz w:val="22"/>
          <w:szCs w:val="22"/>
        </w:rPr>
      </w:pPr>
      <w:del w:id="67" w:author="Rachel Abbey" w:date="2021-07-19T11:57:00Z">
        <w:r>
          <w:fldChar w:fldCharType="begin"/>
        </w:r>
        <w:r>
          <w:delInstrText xml:space="preserve"> HYPERLINK \l "_Toc46921385" </w:delInstrText>
        </w:r>
        <w:r>
          <w:fldChar w:fldCharType="separate"/>
        </w:r>
        <w:r w:rsidR="000F6829" w:rsidRPr="00CF5773">
          <w:rPr>
            <w:rStyle w:val="Hyperlink"/>
            <w:noProof/>
          </w:rPr>
          <w:delText>Additional Pension Contributions (A</w:delText>
        </w:r>
        <w:r w:rsidR="000F6829" w:rsidRPr="00CF5773">
          <w:rPr>
            <w:rStyle w:val="Hyperlink"/>
            <w:noProof/>
            <w:spacing w:val="-70"/>
          </w:rPr>
          <w:delText> </w:delText>
        </w:r>
        <w:r w:rsidR="000F6829" w:rsidRPr="00CF5773">
          <w:rPr>
            <w:rStyle w:val="Hyperlink"/>
            <w:noProof/>
          </w:rPr>
          <w:delText>P</w:delText>
        </w:r>
        <w:r w:rsidR="000F6829" w:rsidRPr="00CF5773">
          <w:rPr>
            <w:rStyle w:val="Hyperlink"/>
            <w:noProof/>
            <w:spacing w:val="-70"/>
          </w:rPr>
          <w:delText> </w:delText>
        </w:r>
        <w:r w:rsidR="000F6829" w:rsidRPr="00CF5773">
          <w:rPr>
            <w:rStyle w:val="Hyperlink"/>
            <w:noProof/>
          </w:rPr>
          <w:delText>C)</w:delText>
        </w:r>
        <w:r w:rsidR="000F6829">
          <w:rPr>
            <w:noProof/>
            <w:webHidden/>
          </w:rPr>
          <w:tab/>
        </w:r>
        <w:r w:rsidR="000F6829">
          <w:rPr>
            <w:noProof/>
            <w:webHidden/>
          </w:rPr>
          <w:fldChar w:fldCharType="begin"/>
        </w:r>
        <w:r w:rsidR="000F6829">
          <w:rPr>
            <w:noProof/>
            <w:webHidden/>
          </w:rPr>
          <w:delInstrText xml:space="preserve"> PAGEREF _Toc46921385 \h </w:delInstrText>
        </w:r>
        <w:r w:rsidR="000F6829">
          <w:rPr>
            <w:noProof/>
            <w:webHidden/>
          </w:rPr>
        </w:r>
        <w:r w:rsidR="000F6829">
          <w:rPr>
            <w:noProof/>
            <w:webHidden/>
          </w:rPr>
          <w:fldChar w:fldCharType="separate"/>
        </w:r>
        <w:r w:rsidR="00FE3F6A">
          <w:rPr>
            <w:noProof/>
            <w:webHidden/>
          </w:rPr>
          <w:delText>36</w:delText>
        </w:r>
        <w:r w:rsidR="000F6829">
          <w:rPr>
            <w:noProof/>
            <w:webHidden/>
          </w:rPr>
          <w:fldChar w:fldCharType="end"/>
        </w:r>
        <w:r>
          <w:rPr>
            <w:noProof/>
          </w:rPr>
          <w:fldChar w:fldCharType="end"/>
        </w:r>
      </w:del>
    </w:p>
    <w:p w14:paraId="7691F365" w14:textId="77777777" w:rsidR="000F6829" w:rsidRDefault="004D1762">
      <w:pPr>
        <w:pStyle w:val="TOC2"/>
        <w:tabs>
          <w:tab w:val="right" w:leader="dot" w:pos="9016"/>
        </w:tabs>
        <w:rPr>
          <w:del w:id="68" w:author="Rachel Abbey" w:date="2021-07-19T11:57:00Z"/>
          <w:rFonts w:asciiTheme="minorHAnsi" w:eastAsiaTheme="minorEastAsia" w:hAnsiTheme="minorHAnsi" w:cstheme="minorBidi"/>
          <w:noProof/>
          <w:color w:val="auto"/>
          <w:sz w:val="22"/>
          <w:szCs w:val="22"/>
        </w:rPr>
      </w:pPr>
      <w:del w:id="69" w:author="Rachel Abbey" w:date="2021-07-19T11:57:00Z">
        <w:r>
          <w:fldChar w:fldCharType="begin"/>
        </w:r>
        <w:r>
          <w:delInstrText xml:space="preserve"> HYPERLINK \l "_Toc46921386" </w:delInstrText>
        </w:r>
        <w:r>
          <w:fldChar w:fldCharType="separate"/>
        </w:r>
        <w:r w:rsidR="000F6829" w:rsidRPr="00CF5773">
          <w:rPr>
            <w:rStyle w:val="Hyperlink"/>
            <w:noProof/>
          </w:rPr>
          <w:delText>Additional Voluntary Contributions</w:delText>
        </w:r>
        <w:r w:rsidR="000F6829">
          <w:rPr>
            <w:noProof/>
            <w:webHidden/>
          </w:rPr>
          <w:tab/>
        </w:r>
        <w:r w:rsidR="000F6829">
          <w:rPr>
            <w:noProof/>
            <w:webHidden/>
          </w:rPr>
          <w:fldChar w:fldCharType="begin"/>
        </w:r>
        <w:r w:rsidR="000F6829">
          <w:rPr>
            <w:noProof/>
            <w:webHidden/>
          </w:rPr>
          <w:delInstrText xml:space="preserve"> PAGEREF _Toc46921386 \h </w:delInstrText>
        </w:r>
        <w:r w:rsidR="000F6829">
          <w:rPr>
            <w:noProof/>
            <w:webHidden/>
          </w:rPr>
        </w:r>
        <w:r w:rsidR="000F6829">
          <w:rPr>
            <w:noProof/>
            <w:webHidden/>
          </w:rPr>
          <w:fldChar w:fldCharType="separate"/>
        </w:r>
        <w:r w:rsidR="00FE3F6A">
          <w:rPr>
            <w:noProof/>
            <w:webHidden/>
          </w:rPr>
          <w:delText>40</w:delText>
        </w:r>
        <w:r w:rsidR="000F6829">
          <w:rPr>
            <w:noProof/>
            <w:webHidden/>
          </w:rPr>
          <w:fldChar w:fldCharType="end"/>
        </w:r>
        <w:r>
          <w:rPr>
            <w:noProof/>
          </w:rPr>
          <w:fldChar w:fldCharType="end"/>
        </w:r>
      </w:del>
    </w:p>
    <w:p w14:paraId="58335271" w14:textId="77777777" w:rsidR="000F6829" w:rsidRDefault="004D1762">
      <w:pPr>
        <w:pStyle w:val="TOC1"/>
        <w:tabs>
          <w:tab w:val="right" w:leader="dot" w:pos="9016"/>
        </w:tabs>
        <w:rPr>
          <w:del w:id="70" w:author="Rachel Abbey" w:date="2021-07-19T11:57:00Z"/>
          <w:rFonts w:asciiTheme="minorHAnsi" w:eastAsiaTheme="minorEastAsia" w:hAnsiTheme="minorHAnsi" w:cstheme="minorBidi"/>
          <w:b w:val="0"/>
          <w:noProof/>
          <w:color w:val="auto"/>
          <w:sz w:val="22"/>
          <w:szCs w:val="22"/>
        </w:rPr>
      </w:pPr>
      <w:del w:id="71" w:author="Rachel Abbey" w:date="2021-07-19T11:57:00Z">
        <w:r>
          <w:fldChar w:fldCharType="begin"/>
        </w:r>
        <w:r>
          <w:delInstrText xml:space="preserve"> HYPERLINK \l "_Toc46921387" </w:delInstrText>
        </w:r>
        <w:r>
          <w:fldChar w:fldCharType="separate"/>
        </w:r>
        <w:r w:rsidR="000F6829" w:rsidRPr="00CF5773">
          <w:rPr>
            <w:rStyle w:val="Hyperlink"/>
            <w:noProof/>
          </w:rPr>
          <w:delText>6. 2008 Scheme data</w:delText>
        </w:r>
        <w:r w:rsidR="000F6829">
          <w:rPr>
            <w:noProof/>
            <w:webHidden/>
          </w:rPr>
          <w:tab/>
        </w:r>
        <w:r w:rsidR="000F6829">
          <w:rPr>
            <w:noProof/>
            <w:webHidden/>
          </w:rPr>
          <w:fldChar w:fldCharType="begin"/>
        </w:r>
        <w:r w:rsidR="000F6829">
          <w:rPr>
            <w:noProof/>
            <w:webHidden/>
          </w:rPr>
          <w:delInstrText xml:space="preserve"> PAGEREF _Toc46921387 \h </w:delInstrText>
        </w:r>
        <w:r w:rsidR="000F6829">
          <w:rPr>
            <w:noProof/>
            <w:webHidden/>
          </w:rPr>
        </w:r>
        <w:r w:rsidR="000F6829">
          <w:rPr>
            <w:noProof/>
            <w:webHidden/>
          </w:rPr>
          <w:fldChar w:fldCharType="separate"/>
        </w:r>
        <w:r w:rsidR="00FE3F6A">
          <w:rPr>
            <w:noProof/>
            <w:webHidden/>
          </w:rPr>
          <w:delText>43</w:delText>
        </w:r>
        <w:r w:rsidR="000F6829">
          <w:rPr>
            <w:noProof/>
            <w:webHidden/>
          </w:rPr>
          <w:fldChar w:fldCharType="end"/>
        </w:r>
        <w:r>
          <w:rPr>
            <w:noProof/>
          </w:rPr>
          <w:fldChar w:fldCharType="end"/>
        </w:r>
      </w:del>
    </w:p>
    <w:p w14:paraId="43EE907E" w14:textId="77777777" w:rsidR="000F6829" w:rsidRDefault="004D1762">
      <w:pPr>
        <w:pStyle w:val="TOC1"/>
        <w:tabs>
          <w:tab w:val="right" w:leader="dot" w:pos="9016"/>
        </w:tabs>
        <w:rPr>
          <w:del w:id="72" w:author="Rachel Abbey" w:date="2021-07-19T11:57:00Z"/>
          <w:rFonts w:asciiTheme="minorHAnsi" w:eastAsiaTheme="minorEastAsia" w:hAnsiTheme="minorHAnsi" w:cstheme="minorBidi"/>
          <w:b w:val="0"/>
          <w:noProof/>
          <w:color w:val="auto"/>
          <w:sz w:val="22"/>
          <w:szCs w:val="22"/>
        </w:rPr>
      </w:pPr>
      <w:del w:id="73" w:author="Rachel Abbey" w:date="2021-07-19T11:57:00Z">
        <w:r>
          <w:fldChar w:fldCharType="begin"/>
        </w:r>
        <w:r>
          <w:delInstrText xml:space="preserve"> HYPERLINK \l </w:delInstrText>
        </w:r>
        <w:r>
          <w:delInstrText xml:space="preserve">"_Toc46921388" </w:delInstrText>
        </w:r>
        <w:r>
          <w:fldChar w:fldCharType="separate"/>
        </w:r>
        <w:r w:rsidR="000F6829" w:rsidRPr="00CF5773">
          <w:rPr>
            <w:rStyle w:val="Hyperlink"/>
            <w:noProof/>
          </w:rPr>
          <w:delText>6.1 Final pay</w:delText>
        </w:r>
        <w:r w:rsidR="000F6829">
          <w:rPr>
            <w:noProof/>
            <w:webHidden/>
          </w:rPr>
          <w:tab/>
        </w:r>
        <w:r w:rsidR="000F6829">
          <w:rPr>
            <w:noProof/>
            <w:webHidden/>
          </w:rPr>
          <w:fldChar w:fldCharType="begin"/>
        </w:r>
        <w:r w:rsidR="000F6829">
          <w:rPr>
            <w:noProof/>
            <w:webHidden/>
          </w:rPr>
          <w:delInstrText xml:space="preserve"> PAGEREF _Toc46921388 \h </w:delInstrText>
        </w:r>
        <w:r w:rsidR="000F6829">
          <w:rPr>
            <w:noProof/>
            <w:webHidden/>
          </w:rPr>
        </w:r>
        <w:r w:rsidR="000F6829">
          <w:rPr>
            <w:noProof/>
            <w:webHidden/>
          </w:rPr>
          <w:fldChar w:fldCharType="separate"/>
        </w:r>
        <w:r w:rsidR="00FE3F6A">
          <w:rPr>
            <w:noProof/>
            <w:webHidden/>
          </w:rPr>
          <w:delText>43</w:delText>
        </w:r>
        <w:r w:rsidR="000F6829">
          <w:rPr>
            <w:noProof/>
            <w:webHidden/>
          </w:rPr>
          <w:fldChar w:fldCharType="end"/>
        </w:r>
        <w:r>
          <w:rPr>
            <w:noProof/>
          </w:rPr>
          <w:fldChar w:fldCharType="end"/>
        </w:r>
      </w:del>
    </w:p>
    <w:p w14:paraId="322A0AA4" w14:textId="77777777" w:rsidR="000F6829" w:rsidRDefault="004D1762">
      <w:pPr>
        <w:pStyle w:val="TOC2"/>
        <w:tabs>
          <w:tab w:val="right" w:leader="dot" w:pos="9016"/>
        </w:tabs>
        <w:rPr>
          <w:del w:id="74" w:author="Rachel Abbey" w:date="2021-07-19T11:57:00Z"/>
          <w:rFonts w:asciiTheme="minorHAnsi" w:eastAsiaTheme="minorEastAsia" w:hAnsiTheme="minorHAnsi" w:cstheme="minorBidi"/>
          <w:noProof/>
          <w:color w:val="auto"/>
          <w:sz w:val="22"/>
          <w:szCs w:val="22"/>
        </w:rPr>
      </w:pPr>
      <w:del w:id="75" w:author="Rachel Abbey" w:date="2021-07-19T11:57:00Z">
        <w:r>
          <w:fldChar w:fldCharType="begin"/>
        </w:r>
        <w:r>
          <w:delInstrText xml:space="preserve"> HYPERLINK \l "_Toc46921389" </w:delInstrText>
        </w:r>
        <w:r>
          <w:fldChar w:fldCharType="separate"/>
        </w:r>
        <w:r w:rsidR="000F6829" w:rsidRPr="00CF5773">
          <w:rPr>
            <w:rStyle w:val="Hyperlink"/>
            <w:noProof/>
          </w:rPr>
          <w:delText>Retention of payroll data</w:delText>
        </w:r>
        <w:r w:rsidR="000F6829">
          <w:rPr>
            <w:noProof/>
            <w:webHidden/>
          </w:rPr>
          <w:tab/>
        </w:r>
        <w:r w:rsidR="000F6829">
          <w:rPr>
            <w:noProof/>
            <w:webHidden/>
          </w:rPr>
          <w:fldChar w:fldCharType="begin"/>
        </w:r>
        <w:r w:rsidR="000F6829">
          <w:rPr>
            <w:noProof/>
            <w:webHidden/>
          </w:rPr>
          <w:delInstrText xml:space="preserve"> PAGEREF _Toc46921389 \h </w:delInstrText>
        </w:r>
        <w:r w:rsidR="000F6829">
          <w:rPr>
            <w:noProof/>
            <w:webHidden/>
          </w:rPr>
        </w:r>
        <w:r w:rsidR="000F6829">
          <w:rPr>
            <w:noProof/>
            <w:webHidden/>
          </w:rPr>
          <w:fldChar w:fldCharType="separate"/>
        </w:r>
        <w:r w:rsidR="00FE3F6A">
          <w:rPr>
            <w:noProof/>
            <w:webHidden/>
          </w:rPr>
          <w:delText>44</w:delText>
        </w:r>
        <w:r w:rsidR="000F6829">
          <w:rPr>
            <w:noProof/>
            <w:webHidden/>
          </w:rPr>
          <w:fldChar w:fldCharType="end"/>
        </w:r>
        <w:r>
          <w:rPr>
            <w:noProof/>
          </w:rPr>
          <w:fldChar w:fldCharType="end"/>
        </w:r>
      </w:del>
    </w:p>
    <w:p w14:paraId="11E6F964" w14:textId="77777777" w:rsidR="000F6829" w:rsidRDefault="004D1762">
      <w:pPr>
        <w:pStyle w:val="TOC1"/>
        <w:tabs>
          <w:tab w:val="right" w:leader="dot" w:pos="9016"/>
        </w:tabs>
        <w:rPr>
          <w:del w:id="76" w:author="Rachel Abbey" w:date="2021-07-19T11:57:00Z"/>
          <w:rFonts w:asciiTheme="minorHAnsi" w:eastAsiaTheme="minorEastAsia" w:hAnsiTheme="minorHAnsi" w:cstheme="minorBidi"/>
          <w:b w:val="0"/>
          <w:noProof/>
          <w:color w:val="auto"/>
          <w:sz w:val="22"/>
          <w:szCs w:val="22"/>
        </w:rPr>
      </w:pPr>
      <w:del w:id="77" w:author="Rachel Abbey" w:date="2021-07-19T11:57:00Z">
        <w:r>
          <w:fldChar w:fldCharType="begin"/>
        </w:r>
        <w:r>
          <w:delInstrText xml:space="preserve"> HYPERLINK \l "_Toc46921390" </w:delInstrText>
        </w:r>
        <w:r>
          <w:fldChar w:fldCharType="separate"/>
        </w:r>
        <w:r w:rsidR="000F6829" w:rsidRPr="00CF5773">
          <w:rPr>
            <w:rStyle w:val="Hyperlink"/>
            <w:noProof/>
          </w:rPr>
          <w:delText>6.2 Changes in contractual hours, weeks or days per year</w:delText>
        </w:r>
        <w:r w:rsidR="000F6829">
          <w:rPr>
            <w:noProof/>
            <w:webHidden/>
          </w:rPr>
          <w:tab/>
        </w:r>
        <w:r w:rsidR="000F6829">
          <w:rPr>
            <w:noProof/>
            <w:webHidden/>
          </w:rPr>
          <w:fldChar w:fldCharType="begin"/>
        </w:r>
        <w:r w:rsidR="000F6829">
          <w:rPr>
            <w:noProof/>
            <w:webHidden/>
          </w:rPr>
          <w:delInstrText xml:space="preserve"> PAGEREF _Toc46921390 \h </w:delInstrText>
        </w:r>
        <w:r w:rsidR="000F6829">
          <w:rPr>
            <w:noProof/>
            <w:webHidden/>
          </w:rPr>
        </w:r>
        <w:r w:rsidR="000F6829">
          <w:rPr>
            <w:noProof/>
            <w:webHidden/>
          </w:rPr>
          <w:fldChar w:fldCharType="separate"/>
        </w:r>
        <w:r w:rsidR="00FE3F6A">
          <w:rPr>
            <w:noProof/>
            <w:webHidden/>
          </w:rPr>
          <w:delText>46</w:delText>
        </w:r>
        <w:r w:rsidR="000F6829">
          <w:rPr>
            <w:noProof/>
            <w:webHidden/>
          </w:rPr>
          <w:fldChar w:fldCharType="end"/>
        </w:r>
        <w:r>
          <w:rPr>
            <w:noProof/>
          </w:rPr>
          <w:fldChar w:fldCharType="end"/>
        </w:r>
      </w:del>
    </w:p>
    <w:p w14:paraId="64FA3390" w14:textId="77777777" w:rsidR="000F6829" w:rsidRDefault="004D1762">
      <w:pPr>
        <w:pStyle w:val="TOC1"/>
        <w:tabs>
          <w:tab w:val="right" w:leader="dot" w:pos="9016"/>
        </w:tabs>
        <w:rPr>
          <w:del w:id="78" w:author="Rachel Abbey" w:date="2021-07-19T11:57:00Z"/>
          <w:rFonts w:asciiTheme="minorHAnsi" w:eastAsiaTheme="minorEastAsia" w:hAnsiTheme="minorHAnsi" w:cstheme="minorBidi"/>
          <w:b w:val="0"/>
          <w:noProof/>
          <w:color w:val="auto"/>
          <w:sz w:val="22"/>
          <w:szCs w:val="22"/>
        </w:rPr>
      </w:pPr>
      <w:del w:id="79" w:author="Rachel Abbey" w:date="2021-07-19T11:57:00Z">
        <w:r>
          <w:fldChar w:fldCharType="begin"/>
        </w:r>
        <w:r>
          <w:delInstrText xml:space="preserve"> HYPERLINK \l "_Toc46921391" </w:delInstrText>
        </w:r>
        <w:r>
          <w:fldChar w:fldCharType="separate"/>
        </w:r>
        <w:r w:rsidR="000F6829" w:rsidRPr="00CF5773">
          <w:rPr>
            <w:rStyle w:val="Hyperlink"/>
            <w:noProof/>
          </w:rPr>
          <w:delText>6.3 Breaks in membership</w:delText>
        </w:r>
        <w:r w:rsidR="000F6829">
          <w:rPr>
            <w:noProof/>
            <w:webHidden/>
          </w:rPr>
          <w:tab/>
        </w:r>
        <w:r w:rsidR="000F6829">
          <w:rPr>
            <w:noProof/>
            <w:webHidden/>
          </w:rPr>
          <w:fldChar w:fldCharType="begin"/>
        </w:r>
        <w:r w:rsidR="000F6829">
          <w:rPr>
            <w:noProof/>
            <w:webHidden/>
          </w:rPr>
          <w:delInstrText xml:space="preserve"> PAGEREF _Toc46921391 \h </w:delInstrText>
        </w:r>
        <w:r w:rsidR="000F6829">
          <w:rPr>
            <w:noProof/>
            <w:webHidden/>
          </w:rPr>
        </w:r>
        <w:r w:rsidR="000F6829">
          <w:rPr>
            <w:noProof/>
            <w:webHidden/>
          </w:rPr>
          <w:fldChar w:fldCharType="separate"/>
        </w:r>
        <w:r w:rsidR="00FE3F6A">
          <w:rPr>
            <w:noProof/>
            <w:webHidden/>
          </w:rPr>
          <w:delText>48</w:delText>
        </w:r>
        <w:r w:rsidR="000F6829">
          <w:rPr>
            <w:noProof/>
            <w:webHidden/>
          </w:rPr>
          <w:fldChar w:fldCharType="end"/>
        </w:r>
        <w:r>
          <w:rPr>
            <w:noProof/>
          </w:rPr>
          <w:fldChar w:fldCharType="end"/>
        </w:r>
      </w:del>
    </w:p>
    <w:p w14:paraId="6D990B07" w14:textId="77777777" w:rsidR="000F6829" w:rsidRDefault="004D1762">
      <w:pPr>
        <w:pStyle w:val="TOC1"/>
        <w:tabs>
          <w:tab w:val="right" w:leader="dot" w:pos="9016"/>
        </w:tabs>
        <w:rPr>
          <w:del w:id="80" w:author="Rachel Abbey" w:date="2021-07-19T11:57:00Z"/>
          <w:rFonts w:asciiTheme="minorHAnsi" w:eastAsiaTheme="minorEastAsia" w:hAnsiTheme="minorHAnsi" w:cstheme="minorBidi"/>
          <w:b w:val="0"/>
          <w:noProof/>
          <w:color w:val="auto"/>
          <w:sz w:val="22"/>
          <w:szCs w:val="22"/>
        </w:rPr>
      </w:pPr>
      <w:del w:id="81" w:author="Rachel Abbey" w:date="2021-07-19T11:57:00Z">
        <w:r>
          <w:fldChar w:fldCharType="begin"/>
        </w:r>
        <w:r>
          <w:delInstrText xml:space="preserve"> HYPERLINK \l "_Toc46921392" </w:delInstrText>
        </w:r>
        <w:r>
          <w:fldChar w:fldCharType="separate"/>
        </w:r>
        <w:r w:rsidR="000F6829" w:rsidRPr="00CF5773">
          <w:rPr>
            <w:rStyle w:val="Hyperlink"/>
            <w:noProof/>
          </w:rPr>
          <w:delText>6.4 Existing additional pension contracts</w:delText>
        </w:r>
        <w:r w:rsidR="000F6829">
          <w:rPr>
            <w:noProof/>
            <w:webHidden/>
          </w:rPr>
          <w:tab/>
        </w:r>
        <w:r w:rsidR="000F6829">
          <w:rPr>
            <w:noProof/>
            <w:webHidden/>
          </w:rPr>
          <w:fldChar w:fldCharType="begin"/>
        </w:r>
        <w:r w:rsidR="000F6829">
          <w:rPr>
            <w:noProof/>
            <w:webHidden/>
          </w:rPr>
          <w:delInstrText xml:space="preserve"> PAGEREF _Toc46921392 \h </w:delInstrText>
        </w:r>
        <w:r w:rsidR="000F6829">
          <w:rPr>
            <w:noProof/>
            <w:webHidden/>
          </w:rPr>
        </w:r>
        <w:r w:rsidR="000F6829">
          <w:rPr>
            <w:noProof/>
            <w:webHidden/>
          </w:rPr>
          <w:fldChar w:fldCharType="separate"/>
        </w:r>
        <w:r w:rsidR="00FE3F6A">
          <w:rPr>
            <w:noProof/>
            <w:webHidden/>
          </w:rPr>
          <w:delText>49</w:delText>
        </w:r>
        <w:r w:rsidR="000F6829">
          <w:rPr>
            <w:noProof/>
            <w:webHidden/>
          </w:rPr>
          <w:fldChar w:fldCharType="end"/>
        </w:r>
        <w:r>
          <w:rPr>
            <w:noProof/>
          </w:rPr>
          <w:fldChar w:fldCharType="end"/>
        </w:r>
      </w:del>
    </w:p>
    <w:p w14:paraId="23490514" w14:textId="77777777" w:rsidR="000F6829" w:rsidRDefault="004D1762">
      <w:pPr>
        <w:pStyle w:val="TOC2"/>
        <w:tabs>
          <w:tab w:val="right" w:leader="dot" w:pos="9016"/>
        </w:tabs>
        <w:rPr>
          <w:del w:id="82" w:author="Rachel Abbey" w:date="2021-07-19T11:57:00Z"/>
          <w:rFonts w:asciiTheme="minorHAnsi" w:eastAsiaTheme="minorEastAsia" w:hAnsiTheme="minorHAnsi" w:cstheme="minorBidi"/>
          <w:noProof/>
          <w:color w:val="auto"/>
          <w:sz w:val="22"/>
          <w:szCs w:val="22"/>
        </w:rPr>
      </w:pPr>
      <w:del w:id="83" w:author="Rachel Abbey" w:date="2021-07-19T11:57:00Z">
        <w:r>
          <w:fldChar w:fldCharType="begin"/>
        </w:r>
        <w:r>
          <w:delInstrText xml:space="preserve"> HYPERLINK \l "_Toc46921393" </w:delInstrText>
        </w:r>
        <w:r>
          <w:fldChar w:fldCharType="separate"/>
        </w:r>
        <w:r w:rsidR="000F6829" w:rsidRPr="00CF5773">
          <w:rPr>
            <w:rStyle w:val="Hyperlink"/>
            <w:noProof/>
          </w:rPr>
          <w:delText>Additional Voluntary Contributions</w:delText>
        </w:r>
        <w:r w:rsidR="000F6829">
          <w:rPr>
            <w:noProof/>
            <w:webHidden/>
          </w:rPr>
          <w:tab/>
        </w:r>
        <w:r w:rsidR="000F6829">
          <w:rPr>
            <w:noProof/>
            <w:webHidden/>
          </w:rPr>
          <w:fldChar w:fldCharType="begin"/>
        </w:r>
        <w:r w:rsidR="000F6829">
          <w:rPr>
            <w:noProof/>
            <w:webHidden/>
          </w:rPr>
          <w:delInstrText xml:space="preserve"> PAGEREF _Toc46921393 \h </w:delInstrText>
        </w:r>
        <w:r w:rsidR="000F6829">
          <w:rPr>
            <w:noProof/>
            <w:webHidden/>
          </w:rPr>
        </w:r>
        <w:r w:rsidR="000F6829">
          <w:rPr>
            <w:noProof/>
            <w:webHidden/>
          </w:rPr>
          <w:fldChar w:fldCharType="separate"/>
        </w:r>
        <w:r w:rsidR="00FE3F6A">
          <w:rPr>
            <w:noProof/>
            <w:webHidden/>
          </w:rPr>
          <w:delText>49</w:delText>
        </w:r>
        <w:r w:rsidR="000F6829">
          <w:rPr>
            <w:noProof/>
            <w:webHidden/>
          </w:rPr>
          <w:fldChar w:fldCharType="end"/>
        </w:r>
        <w:r>
          <w:rPr>
            <w:noProof/>
          </w:rPr>
          <w:fldChar w:fldCharType="end"/>
        </w:r>
      </w:del>
    </w:p>
    <w:p w14:paraId="43549BB8" w14:textId="77777777" w:rsidR="000F6829" w:rsidRDefault="004D1762">
      <w:pPr>
        <w:pStyle w:val="TOC2"/>
        <w:tabs>
          <w:tab w:val="right" w:leader="dot" w:pos="9016"/>
        </w:tabs>
        <w:rPr>
          <w:del w:id="84" w:author="Rachel Abbey" w:date="2021-07-19T11:57:00Z"/>
          <w:rFonts w:asciiTheme="minorHAnsi" w:eastAsiaTheme="minorEastAsia" w:hAnsiTheme="minorHAnsi" w:cstheme="minorBidi"/>
          <w:noProof/>
          <w:color w:val="auto"/>
          <w:sz w:val="22"/>
          <w:szCs w:val="22"/>
        </w:rPr>
      </w:pPr>
      <w:del w:id="85" w:author="Rachel Abbey" w:date="2021-07-19T11:57:00Z">
        <w:r>
          <w:fldChar w:fldCharType="begin"/>
        </w:r>
        <w:r>
          <w:delInstrText xml:space="preserve"> HYPERLINK \l "_Toc46921394" </w:delInstrText>
        </w:r>
        <w:r>
          <w:fldChar w:fldCharType="separate"/>
        </w:r>
        <w:r w:rsidR="000F6829" w:rsidRPr="00CF5773">
          <w:rPr>
            <w:rStyle w:val="Hyperlink"/>
            <w:noProof/>
          </w:rPr>
          <w:delText>Additional regular contributions (A</w:delText>
        </w:r>
        <w:r w:rsidR="000F6829" w:rsidRPr="00CF5773">
          <w:rPr>
            <w:rStyle w:val="Hyperlink"/>
            <w:noProof/>
            <w:spacing w:val="-70"/>
          </w:rPr>
          <w:delText> </w:delText>
        </w:r>
        <w:r w:rsidR="000F6829" w:rsidRPr="00CF5773">
          <w:rPr>
            <w:rStyle w:val="Hyperlink"/>
            <w:noProof/>
          </w:rPr>
          <w:delText>R</w:delText>
        </w:r>
        <w:r w:rsidR="000F6829" w:rsidRPr="00CF5773">
          <w:rPr>
            <w:rStyle w:val="Hyperlink"/>
            <w:noProof/>
            <w:spacing w:val="-70"/>
          </w:rPr>
          <w:delText> </w:delText>
        </w:r>
        <w:r w:rsidR="000F6829" w:rsidRPr="00CF5773">
          <w:rPr>
            <w:rStyle w:val="Hyperlink"/>
            <w:noProof/>
          </w:rPr>
          <w:delText>Cs)</w:delText>
        </w:r>
        <w:r w:rsidR="000F6829">
          <w:rPr>
            <w:noProof/>
            <w:webHidden/>
          </w:rPr>
          <w:tab/>
        </w:r>
        <w:r w:rsidR="000F6829">
          <w:rPr>
            <w:noProof/>
            <w:webHidden/>
          </w:rPr>
          <w:fldChar w:fldCharType="begin"/>
        </w:r>
        <w:r w:rsidR="000F6829">
          <w:rPr>
            <w:noProof/>
            <w:webHidden/>
          </w:rPr>
          <w:delInstrText xml:space="preserve"> PAGEREF _Toc46921394 \h </w:delInstrText>
        </w:r>
        <w:r w:rsidR="000F6829">
          <w:rPr>
            <w:noProof/>
            <w:webHidden/>
          </w:rPr>
        </w:r>
        <w:r w:rsidR="000F6829">
          <w:rPr>
            <w:noProof/>
            <w:webHidden/>
          </w:rPr>
          <w:fldChar w:fldCharType="separate"/>
        </w:r>
        <w:r w:rsidR="00FE3F6A">
          <w:rPr>
            <w:noProof/>
            <w:webHidden/>
          </w:rPr>
          <w:delText>50</w:delText>
        </w:r>
        <w:r w:rsidR="000F6829">
          <w:rPr>
            <w:noProof/>
            <w:webHidden/>
          </w:rPr>
          <w:fldChar w:fldCharType="end"/>
        </w:r>
        <w:r>
          <w:rPr>
            <w:noProof/>
          </w:rPr>
          <w:fldChar w:fldCharType="end"/>
        </w:r>
      </w:del>
    </w:p>
    <w:p w14:paraId="1FE6B850" w14:textId="77777777" w:rsidR="000F6829" w:rsidRDefault="004D1762">
      <w:pPr>
        <w:pStyle w:val="TOC2"/>
        <w:tabs>
          <w:tab w:val="right" w:leader="dot" w:pos="9016"/>
        </w:tabs>
        <w:rPr>
          <w:del w:id="86" w:author="Rachel Abbey" w:date="2021-07-19T11:57:00Z"/>
          <w:rFonts w:asciiTheme="minorHAnsi" w:eastAsiaTheme="minorEastAsia" w:hAnsiTheme="minorHAnsi" w:cstheme="minorBidi"/>
          <w:noProof/>
          <w:color w:val="auto"/>
          <w:sz w:val="22"/>
          <w:szCs w:val="22"/>
        </w:rPr>
      </w:pPr>
      <w:del w:id="87" w:author="Rachel Abbey" w:date="2021-07-19T11:57:00Z">
        <w:r>
          <w:fldChar w:fldCharType="begin"/>
        </w:r>
        <w:r>
          <w:delInstrText xml:space="preserve"> HYPERLINK \l "_Toc469</w:delInstrText>
        </w:r>
        <w:r>
          <w:delInstrText xml:space="preserve">21395" </w:delInstrText>
        </w:r>
        <w:r>
          <w:fldChar w:fldCharType="separate"/>
        </w:r>
        <w:r w:rsidR="000F6829" w:rsidRPr="00CF5773">
          <w:rPr>
            <w:rStyle w:val="Hyperlink"/>
            <w:noProof/>
          </w:rPr>
          <w:delText>Added years contracts</w:delText>
        </w:r>
        <w:r w:rsidR="000F6829">
          <w:rPr>
            <w:noProof/>
            <w:webHidden/>
          </w:rPr>
          <w:tab/>
        </w:r>
        <w:r w:rsidR="000F6829">
          <w:rPr>
            <w:noProof/>
            <w:webHidden/>
          </w:rPr>
          <w:fldChar w:fldCharType="begin"/>
        </w:r>
        <w:r w:rsidR="000F6829">
          <w:rPr>
            <w:noProof/>
            <w:webHidden/>
          </w:rPr>
          <w:delInstrText xml:space="preserve"> PAGEREF _Toc46921395 \h </w:delInstrText>
        </w:r>
        <w:r w:rsidR="000F6829">
          <w:rPr>
            <w:noProof/>
            <w:webHidden/>
          </w:rPr>
        </w:r>
        <w:r w:rsidR="000F6829">
          <w:rPr>
            <w:noProof/>
            <w:webHidden/>
          </w:rPr>
          <w:fldChar w:fldCharType="separate"/>
        </w:r>
        <w:r w:rsidR="00FE3F6A">
          <w:rPr>
            <w:noProof/>
            <w:webHidden/>
          </w:rPr>
          <w:delText>51</w:delText>
        </w:r>
        <w:r w:rsidR="000F6829">
          <w:rPr>
            <w:noProof/>
            <w:webHidden/>
          </w:rPr>
          <w:fldChar w:fldCharType="end"/>
        </w:r>
        <w:r>
          <w:rPr>
            <w:noProof/>
          </w:rPr>
          <w:fldChar w:fldCharType="end"/>
        </w:r>
      </w:del>
    </w:p>
    <w:p w14:paraId="7139A010" w14:textId="77777777" w:rsidR="000F6829" w:rsidRDefault="004D1762">
      <w:pPr>
        <w:pStyle w:val="TOC2"/>
        <w:tabs>
          <w:tab w:val="right" w:leader="dot" w:pos="9016"/>
        </w:tabs>
        <w:rPr>
          <w:del w:id="88" w:author="Rachel Abbey" w:date="2021-07-19T11:57:00Z"/>
          <w:rFonts w:asciiTheme="minorHAnsi" w:eastAsiaTheme="minorEastAsia" w:hAnsiTheme="minorHAnsi" w:cstheme="minorBidi"/>
          <w:noProof/>
          <w:color w:val="auto"/>
          <w:sz w:val="22"/>
          <w:szCs w:val="22"/>
        </w:rPr>
      </w:pPr>
      <w:del w:id="89" w:author="Rachel Abbey" w:date="2021-07-19T11:57:00Z">
        <w:r>
          <w:fldChar w:fldCharType="begin"/>
        </w:r>
        <w:r>
          <w:delInstrText xml:space="preserve"> HYPERLINK \l "_Toc46921396" </w:delInstrText>
        </w:r>
        <w:r>
          <w:fldChar w:fldCharType="separate"/>
        </w:r>
        <w:r w:rsidR="000F6829" w:rsidRPr="00CF5773">
          <w:rPr>
            <w:rStyle w:val="Hyperlink"/>
            <w:noProof/>
          </w:rPr>
          <w:delText>Preston part-time buy-back contracts</w:delText>
        </w:r>
        <w:r w:rsidR="000F6829">
          <w:rPr>
            <w:noProof/>
            <w:webHidden/>
          </w:rPr>
          <w:tab/>
        </w:r>
        <w:r w:rsidR="000F6829">
          <w:rPr>
            <w:noProof/>
            <w:webHidden/>
          </w:rPr>
          <w:fldChar w:fldCharType="begin"/>
        </w:r>
        <w:r w:rsidR="000F6829">
          <w:rPr>
            <w:noProof/>
            <w:webHidden/>
          </w:rPr>
          <w:delInstrText xml:space="preserve"> PAGEREF _Toc46921396 \h </w:delInstrText>
        </w:r>
        <w:r w:rsidR="000F6829">
          <w:rPr>
            <w:noProof/>
            <w:webHidden/>
          </w:rPr>
        </w:r>
        <w:r w:rsidR="000F6829">
          <w:rPr>
            <w:noProof/>
            <w:webHidden/>
          </w:rPr>
          <w:fldChar w:fldCharType="separate"/>
        </w:r>
        <w:r w:rsidR="00FE3F6A">
          <w:rPr>
            <w:noProof/>
            <w:webHidden/>
          </w:rPr>
          <w:delText>52</w:delText>
        </w:r>
        <w:r w:rsidR="000F6829">
          <w:rPr>
            <w:noProof/>
            <w:webHidden/>
          </w:rPr>
          <w:fldChar w:fldCharType="end"/>
        </w:r>
        <w:r>
          <w:rPr>
            <w:noProof/>
          </w:rPr>
          <w:fldChar w:fldCharType="end"/>
        </w:r>
      </w:del>
    </w:p>
    <w:p w14:paraId="4ABE7F32" w14:textId="77777777" w:rsidR="000F6829" w:rsidRDefault="004D1762">
      <w:pPr>
        <w:pStyle w:val="TOC2"/>
        <w:tabs>
          <w:tab w:val="right" w:leader="dot" w:pos="9016"/>
        </w:tabs>
        <w:rPr>
          <w:del w:id="90" w:author="Rachel Abbey" w:date="2021-07-19T11:57:00Z"/>
          <w:rFonts w:asciiTheme="minorHAnsi" w:eastAsiaTheme="minorEastAsia" w:hAnsiTheme="minorHAnsi" w:cstheme="minorBidi"/>
          <w:noProof/>
          <w:color w:val="auto"/>
          <w:sz w:val="22"/>
          <w:szCs w:val="22"/>
        </w:rPr>
      </w:pPr>
      <w:del w:id="91" w:author="Rachel Abbey" w:date="2021-07-19T11:57:00Z">
        <w:r>
          <w:fldChar w:fldCharType="begin"/>
        </w:r>
        <w:r>
          <w:delInstrText xml:space="preserve"> HYPERLINK \l "_Toc46921397" </w:delInstrText>
        </w:r>
        <w:r>
          <w:fldChar w:fldCharType="separate"/>
        </w:r>
        <w:r w:rsidR="000F6829" w:rsidRPr="00CF5773">
          <w:rPr>
            <w:rStyle w:val="Hyperlink"/>
            <w:noProof/>
          </w:rPr>
          <w:delText>Additional Survivor Benefit Contributions (A</w:delText>
        </w:r>
        <w:r w:rsidR="000F6829" w:rsidRPr="00CF5773">
          <w:rPr>
            <w:rStyle w:val="Hyperlink"/>
            <w:noProof/>
            <w:spacing w:val="-70"/>
          </w:rPr>
          <w:delText> </w:delText>
        </w:r>
        <w:r w:rsidR="000F6829" w:rsidRPr="00CF5773">
          <w:rPr>
            <w:rStyle w:val="Hyperlink"/>
            <w:noProof/>
          </w:rPr>
          <w:delText>S</w:delText>
        </w:r>
        <w:r w:rsidR="000F6829" w:rsidRPr="00CF5773">
          <w:rPr>
            <w:rStyle w:val="Hyperlink"/>
            <w:noProof/>
            <w:spacing w:val="-70"/>
          </w:rPr>
          <w:delText> </w:delText>
        </w:r>
        <w:r w:rsidR="000F6829" w:rsidRPr="00CF5773">
          <w:rPr>
            <w:rStyle w:val="Hyperlink"/>
            <w:noProof/>
          </w:rPr>
          <w:delText>B</w:delText>
        </w:r>
        <w:r w:rsidR="000F6829" w:rsidRPr="00CF5773">
          <w:rPr>
            <w:rStyle w:val="Hyperlink"/>
            <w:noProof/>
            <w:spacing w:val="-70"/>
          </w:rPr>
          <w:delText> </w:delText>
        </w:r>
        <w:r w:rsidR="000F6829" w:rsidRPr="00CF5773">
          <w:rPr>
            <w:rStyle w:val="Hyperlink"/>
            <w:noProof/>
          </w:rPr>
          <w:delText>Cs) for cohabitee survivor’s pension</w:delText>
        </w:r>
        <w:r w:rsidR="000F6829">
          <w:rPr>
            <w:noProof/>
            <w:webHidden/>
          </w:rPr>
          <w:tab/>
        </w:r>
        <w:r w:rsidR="000F6829">
          <w:rPr>
            <w:noProof/>
            <w:webHidden/>
          </w:rPr>
          <w:fldChar w:fldCharType="begin"/>
        </w:r>
        <w:r w:rsidR="000F6829">
          <w:rPr>
            <w:noProof/>
            <w:webHidden/>
          </w:rPr>
          <w:delInstrText xml:space="preserve"> PAGEREF _Toc46921397 \h </w:delInstrText>
        </w:r>
        <w:r w:rsidR="000F6829">
          <w:rPr>
            <w:noProof/>
            <w:webHidden/>
          </w:rPr>
        </w:r>
        <w:r w:rsidR="000F6829">
          <w:rPr>
            <w:noProof/>
            <w:webHidden/>
          </w:rPr>
          <w:fldChar w:fldCharType="separate"/>
        </w:r>
        <w:r w:rsidR="00FE3F6A">
          <w:rPr>
            <w:noProof/>
            <w:webHidden/>
          </w:rPr>
          <w:delText>53</w:delText>
        </w:r>
        <w:r w:rsidR="000F6829">
          <w:rPr>
            <w:noProof/>
            <w:webHidden/>
          </w:rPr>
          <w:fldChar w:fldCharType="end"/>
        </w:r>
        <w:r>
          <w:rPr>
            <w:noProof/>
          </w:rPr>
          <w:fldChar w:fldCharType="end"/>
        </w:r>
      </w:del>
    </w:p>
    <w:p w14:paraId="092284E6" w14:textId="77777777" w:rsidR="000F6829" w:rsidRDefault="004D1762">
      <w:pPr>
        <w:pStyle w:val="TOC1"/>
        <w:tabs>
          <w:tab w:val="right" w:leader="dot" w:pos="9016"/>
        </w:tabs>
        <w:rPr>
          <w:del w:id="92" w:author="Rachel Abbey" w:date="2021-07-19T11:57:00Z"/>
          <w:rFonts w:asciiTheme="minorHAnsi" w:eastAsiaTheme="minorEastAsia" w:hAnsiTheme="minorHAnsi" w:cstheme="minorBidi"/>
          <w:b w:val="0"/>
          <w:noProof/>
          <w:color w:val="auto"/>
          <w:sz w:val="22"/>
          <w:szCs w:val="22"/>
        </w:rPr>
      </w:pPr>
      <w:del w:id="93" w:author="Rachel Abbey" w:date="2021-07-19T11:57:00Z">
        <w:r>
          <w:fldChar w:fldCharType="begin"/>
        </w:r>
        <w:r>
          <w:delInstrText xml:space="preserve"> HYPERLINK \l "_Toc46921398" </w:delInstrText>
        </w:r>
        <w:r>
          <w:fldChar w:fldCharType="separate"/>
        </w:r>
        <w:r w:rsidR="000F6829" w:rsidRPr="00CF5773">
          <w:rPr>
            <w:rStyle w:val="Hyperlink"/>
            <w:noProof/>
          </w:rPr>
          <w:delText>7. Payments in respect of a period before 1 April 2014</w:delText>
        </w:r>
        <w:r w:rsidR="000F6829">
          <w:rPr>
            <w:noProof/>
            <w:webHidden/>
          </w:rPr>
          <w:tab/>
        </w:r>
        <w:r w:rsidR="000F6829">
          <w:rPr>
            <w:noProof/>
            <w:webHidden/>
          </w:rPr>
          <w:fldChar w:fldCharType="begin"/>
        </w:r>
        <w:r w:rsidR="000F6829">
          <w:rPr>
            <w:noProof/>
            <w:webHidden/>
          </w:rPr>
          <w:delInstrText xml:space="preserve"> PAGEREF _Toc46921398 \h </w:delInstrText>
        </w:r>
        <w:r w:rsidR="000F6829">
          <w:rPr>
            <w:noProof/>
            <w:webHidden/>
          </w:rPr>
        </w:r>
        <w:r w:rsidR="000F6829">
          <w:rPr>
            <w:noProof/>
            <w:webHidden/>
          </w:rPr>
          <w:fldChar w:fldCharType="separate"/>
        </w:r>
        <w:r w:rsidR="00FE3F6A">
          <w:rPr>
            <w:noProof/>
            <w:webHidden/>
          </w:rPr>
          <w:delText>54</w:delText>
        </w:r>
        <w:r w:rsidR="000F6829">
          <w:rPr>
            <w:noProof/>
            <w:webHidden/>
          </w:rPr>
          <w:fldChar w:fldCharType="end"/>
        </w:r>
        <w:r>
          <w:rPr>
            <w:noProof/>
          </w:rPr>
          <w:fldChar w:fldCharType="end"/>
        </w:r>
      </w:del>
    </w:p>
    <w:p w14:paraId="0C5115F8" w14:textId="77777777" w:rsidR="000F6829" w:rsidRDefault="004D1762">
      <w:pPr>
        <w:pStyle w:val="TOC1"/>
        <w:tabs>
          <w:tab w:val="right" w:leader="dot" w:pos="9016"/>
        </w:tabs>
        <w:rPr>
          <w:del w:id="94" w:author="Rachel Abbey" w:date="2021-07-19T11:57:00Z"/>
          <w:rFonts w:asciiTheme="minorHAnsi" w:eastAsiaTheme="minorEastAsia" w:hAnsiTheme="minorHAnsi" w:cstheme="minorBidi"/>
          <w:b w:val="0"/>
          <w:noProof/>
          <w:color w:val="auto"/>
          <w:sz w:val="22"/>
          <w:szCs w:val="22"/>
        </w:rPr>
      </w:pPr>
      <w:del w:id="95" w:author="Rachel Abbey" w:date="2021-07-19T11:57:00Z">
        <w:r>
          <w:fldChar w:fldCharType="begin"/>
        </w:r>
        <w:r>
          <w:delInstrText xml:space="preserve"> HYPERLI</w:delInstrText>
        </w:r>
        <w:r>
          <w:delInstrText xml:space="preserve">NK \l "_Toc46921399" </w:delInstrText>
        </w:r>
        <w:r>
          <w:fldChar w:fldCharType="separate"/>
        </w:r>
        <w:r w:rsidR="000F6829" w:rsidRPr="00CF5773">
          <w:rPr>
            <w:rStyle w:val="Hyperlink"/>
            <w:noProof/>
          </w:rPr>
          <w:delText>8. Monthly payover of contributions</w:delText>
        </w:r>
        <w:r w:rsidR="000F6829">
          <w:rPr>
            <w:noProof/>
            <w:webHidden/>
          </w:rPr>
          <w:tab/>
        </w:r>
        <w:r w:rsidR="000F6829">
          <w:rPr>
            <w:noProof/>
            <w:webHidden/>
          </w:rPr>
          <w:fldChar w:fldCharType="begin"/>
        </w:r>
        <w:r w:rsidR="000F6829">
          <w:rPr>
            <w:noProof/>
            <w:webHidden/>
          </w:rPr>
          <w:delInstrText xml:space="preserve"> PAGEREF _Toc46921399 \h </w:delInstrText>
        </w:r>
        <w:r w:rsidR="000F6829">
          <w:rPr>
            <w:noProof/>
            <w:webHidden/>
          </w:rPr>
        </w:r>
        <w:r w:rsidR="000F6829">
          <w:rPr>
            <w:noProof/>
            <w:webHidden/>
          </w:rPr>
          <w:fldChar w:fldCharType="separate"/>
        </w:r>
        <w:r w:rsidR="00FE3F6A">
          <w:rPr>
            <w:noProof/>
            <w:webHidden/>
          </w:rPr>
          <w:delText>54</w:delText>
        </w:r>
        <w:r w:rsidR="000F6829">
          <w:rPr>
            <w:noProof/>
            <w:webHidden/>
          </w:rPr>
          <w:fldChar w:fldCharType="end"/>
        </w:r>
        <w:r>
          <w:rPr>
            <w:noProof/>
          </w:rPr>
          <w:fldChar w:fldCharType="end"/>
        </w:r>
      </w:del>
    </w:p>
    <w:p w14:paraId="1DC4773B" w14:textId="77777777" w:rsidR="000F6829" w:rsidRDefault="004D1762">
      <w:pPr>
        <w:pStyle w:val="TOC1"/>
        <w:tabs>
          <w:tab w:val="right" w:leader="dot" w:pos="9016"/>
        </w:tabs>
        <w:rPr>
          <w:del w:id="96" w:author="Rachel Abbey" w:date="2021-07-19T11:57:00Z"/>
          <w:rFonts w:asciiTheme="minorHAnsi" w:eastAsiaTheme="minorEastAsia" w:hAnsiTheme="minorHAnsi" w:cstheme="minorBidi"/>
          <w:b w:val="0"/>
          <w:noProof/>
          <w:color w:val="auto"/>
          <w:sz w:val="22"/>
          <w:szCs w:val="22"/>
        </w:rPr>
      </w:pPr>
      <w:del w:id="97" w:author="Rachel Abbey" w:date="2021-07-19T11:57:00Z">
        <w:r>
          <w:fldChar w:fldCharType="begin"/>
        </w:r>
        <w:r>
          <w:delInstrText xml:space="preserve"> HYPERLINK \l "_Toc46921400" </w:delInstrText>
        </w:r>
        <w:r>
          <w:fldChar w:fldCharType="separate"/>
        </w:r>
        <w:r w:rsidR="000F6829" w:rsidRPr="00CF5773">
          <w:rPr>
            <w:rStyle w:val="Hyperlink"/>
            <w:noProof/>
          </w:rPr>
          <w:delText>9. End of year template report</w:delText>
        </w:r>
        <w:r w:rsidR="000F6829">
          <w:rPr>
            <w:noProof/>
            <w:webHidden/>
          </w:rPr>
          <w:tab/>
        </w:r>
        <w:r w:rsidR="000F6829">
          <w:rPr>
            <w:noProof/>
            <w:webHidden/>
          </w:rPr>
          <w:fldChar w:fldCharType="begin"/>
        </w:r>
        <w:r w:rsidR="000F6829">
          <w:rPr>
            <w:noProof/>
            <w:webHidden/>
          </w:rPr>
          <w:delInstrText xml:space="preserve"> PAGEREF _Toc46921400 \h </w:delInstrText>
        </w:r>
        <w:r w:rsidR="000F6829">
          <w:rPr>
            <w:noProof/>
            <w:webHidden/>
          </w:rPr>
        </w:r>
        <w:r w:rsidR="000F6829">
          <w:rPr>
            <w:noProof/>
            <w:webHidden/>
          </w:rPr>
          <w:fldChar w:fldCharType="separate"/>
        </w:r>
        <w:r w:rsidR="00FE3F6A">
          <w:rPr>
            <w:noProof/>
            <w:webHidden/>
          </w:rPr>
          <w:delText>56</w:delText>
        </w:r>
        <w:r w:rsidR="000F6829">
          <w:rPr>
            <w:noProof/>
            <w:webHidden/>
          </w:rPr>
          <w:fldChar w:fldCharType="end"/>
        </w:r>
        <w:r>
          <w:rPr>
            <w:noProof/>
          </w:rPr>
          <w:fldChar w:fldCharType="end"/>
        </w:r>
      </w:del>
    </w:p>
    <w:p w14:paraId="151EC563" w14:textId="77777777" w:rsidR="000F6829" w:rsidRDefault="004D1762">
      <w:pPr>
        <w:pStyle w:val="TOC1"/>
        <w:tabs>
          <w:tab w:val="right" w:leader="dot" w:pos="9016"/>
        </w:tabs>
        <w:rPr>
          <w:del w:id="98" w:author="Rachel Abbey" w:date="2021-07-19T11:57:00Z"/>
          <w:rFonts w:asciiTheme="minorHAnsi" w:eastAsiaTheme="minorEastAsia" w:hAnsiTheme="minorHAnsi" w:cstheme="minorBidi"/>
          <w:b w:val="0"/>
          <w:noProof/>
          <w:color w:val="auto"/>
          <w:sz w:val="22"/>
          <w:szCs w:val="22"/>
        </w:rPr>
      </w:pPr>
      <w:del w:id="99" w:author="Rachel Abbey" w:date="2021-07-19T11:57:00Z">
        <w:r>
          <w:fldChar w:fldCharType="begin"/>
        </w:r>
        <w:r>
          <w:delInstrText xml:space="preserve"> HYPERLINK \l "_Toc46921401" </w:delInstrText>
        </w:r>
        <w:r>
          <w:fldChar w:fldCharType="separate"/>
        </w:r>
        <w:r w:rsidR="000F6829" w:rsidRPr="00CF5773">
          <w:rPr>
            <w:rStyle w:val="Hyperlink"/>
            <w:noProof/>
          </w:rPr>
          <w:delText>10. Glossary of acronyms</w:delText>
        </w:r>
        <w:r w:rsidR="000F6829">
          <w:rPr>
            <w:noProof/>
            <w:webHidden/>
          </w:rPr>
          <w:tab/>
        </w:r>
        <w:r w:rsidR="000F6829">
          <w:rPr>
            <w:noProof/>
            <w:webHidden/>
          </w:rPr>
          <w:fldChar w:fldCharType="begin"/>
        </w:r>
        <w:r w:rsidR="000F6829">
          <w:rPr>
            <w:noProof/>
            <w:webHidden/>
          </w:rPr>
          <w:delInstrText xml:space="preserve"> PAGEREF _Toc46921401 \h </w:delInstrText>
        </w:r>
        <w:r w:rsidR="000F6829">
          <w:rPr>
            <w:noProof/>
            <w:webHidden/>
          </w:rPr>
        </w:r>
        <w:r w:rsidR="000F6829">
          <w:rPr>
            <w:noProof/>
            <w:webHidden/>
          </w:rPr>
          <w:fldChar w:fldCharType="separate"/>
        </w:r>
        <w:r w:rsidR="00FE3F6A">
          <w:rPr>
            <w:noProof/>
            <w:webHidden/>
          </w:rPr>
          <w:delText>60</w:delText>
        </w:r>
        <w:r w:rsidR="000F6829">
          <w:rPr>
            <w:noProof/>
            <w:webHidden/>
          </w:rPr>
          <w:fldChar w:fldCharType="end"/>
        </w:r>
        <w:r>
          <w:rPr>
            <w:noProof/>
          </w:rPr>
          <w:fldChar w:fldCharType="end"/>
        </w:r>
      </w:del>
    </w:p>
    <w:p w14:paraId="157FDE33" w14:textId="58872E38" w:rsidR="00920FAC" w:rsidRDefault="004D1762">
      <w:pPr>
        <w:pStyle w:val="TOC1"/>
        <w:tabs>
          <w:tab w:val="right" w:leader="dot" w:pos="9016"/>
        </w:tabs>
        <w:rPr>
          <w:ins w:id="100" w:author="Rachel Abbey" w:date="2021-07-19T11:57:00Z"/>
          <w:rFonts w:asciiTheme="minorHAnsi" w:eastAsiaTheme="minorEastAsia" w:hAnsiTheme="minorHAnsi" w:cstheme="minorBidi"/>
          <w:b w:val="0"/>
          <w:noProof/>
          <w:color w:val="auto"/>
          <w:sz w:val="22"/>
          <w:szCs w:val="22"/>
        </w:rPr>
      </w:pPr>
      <w:ins w:id="101" w:author="Rachel Abbey" w:date="2021-07-19T11:57:00Z">
        <w:r>
          <w:fldChar w:fldCharType="begin"/>
        </w:r>
        <w:r>
          <w:instrText xml:space="preserve"> HYPERLINK \l "_Toc76400520" </w:instrText>
        </w:r>
        <w:r>
          <w:fldChar w:fldCharType="separate"/>
        </w:r>
        <w:r w:rsidR="00920FAC" w:rsidRPr="009E1656">
          <w:rPr>
            <w:rStyle w:val="Hyperlink"/>
            <w:noProof/>
          </w:rPr>
          <w:t>About this guide</w:t>
        </w:r>
        <w:r w:rsidR="00920FAC">
          <w:rPr>
            <w:noProof/>
            <w:webHidden/>
          </w:rPr>
          <w:tab/>
        </w:r>
        <w:r w:rsidR="00920FAC">
          <w:rPr>
            <w:noProof/>
            <w:webHidden/>
          </w:rPr>
          <w:fldChar w:fldCharType="begin"/>
        </w:r>
        <w:r w:rsidR="00920FAC">
          <w:rPr>
            <w:noProof/>
            <w:webHidden/>
          </w:rPr>
          <w:instrText xml:space="preserve"> PAGEREF _Toc76400520 \h </w:instrText>
        </w:r>
        <w:r w:rsidR="00920FAC">
          <w:rPr>
            <w:noProof/>
            <w:webHidden/>
          </w:rPr>
        </w:r>
        <w:r w:rsidR="00920FAC">
          <w:rPr>
            <w:noProof/>
            <w:webHidden/>
          </w:rPr>
          <w:fldChar w:fldCharType="separate"/>
        </w:r>
        <w:r w:rsidR="00920FAC">
          <w:rPr>
            <w:noProof/>
            <w:webHidden/>
          </w:rPr>
          <w:t>3</w:t>
        </w:r>
        <w:r w:rsidR="00920FAC">
          <w:rPr>
            <w:noProof/>
            <w:webHidden/>
          </w:rPr>
          <w:fldChar w:fldCharType="end"/>
        </w:r>
        <w:r>
          <w:rPr>
            <w:noProof/>
          </w:rPr>
          <w:fldChar w:fldCharType="end"/>
        </w:r>
      </w:ins>
    </w:p>
    <w:p w14:paraId="657C16CD" w14:textId="166833ED" w:rsidR="00920FAC" w:rsidRDefault="004D1762">
      <w:pPr>
        <w:pStyle w:val="TOC1"/>
        <w:tabs>
          <w:tab w:val="right" w:leader="dot" w:pos="9016"/>
        </w:tabs>
        <w:rPr>
          <w:ins w:id="102" w:author="Rachel Abbey" w:date="2021-07-19T11:57:00Z"/>
          <w:rFonts w:asciiTheme="minorHAnsi" w:eastAsiaTheme="minorEastAsia" w:hAnsiTheme="minorHAnsi" w:cstheme="minorBidi"/>
          <w:b w:val="0"/>
          <w:noProof/>
          <w:color w:val="auto"/>
          <w:sz w:val="22"/>
          <w:szCs w:val="22"/>
        </w:rPr>
      </w:pPr>
      <w:ins w:id="103" w:author="Rachel Abbey" w:date="2021-07-19T11:57:00Z">
        <w:r>
          <w:fldChar w:fldCharType="begin"/>
        </w:r>
        <w:r>
          <w:instrText xml:space="preserve"> HYPERLINK \l "_Toc76400521" </w:instrText>
        </w:r>
        <w:r>
          <w:fldChar w:fldCharType="separate"/>
        </w:r>
        <w:r w:rsidR="00920FAC" w:rsidRPr="009E1656">
          <w:rPr>
            <w:rStyle w:val="Hyperlink"/>
            <w:noProof/>
          </w:rPr>
          <w:t>Reform of the L</w:t>
        </w:r>
        <w:r w:rsidR="00920FAC" w:rsidRPr="009E1656">
          <w:rPr>
            <w:rStyle w:val="Hyperlink"/>
            <w:noProof/>
            <w:spacing w:val="-70"/>
          </w:rPr>
          <w:t> </w:t>
        </w:r>
        <w:r w:rsidR="00920FAC" w:rsidRPr="009E1656">
          <w:rPr>
            <w:rStyle w:val="Hyperlink"/>
            <w:noProof/>
          </w:rPr>
          <w:t>G</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S</w:t>
        </w:r>
        <w:r w:rsidR="00920FAC">
          <w:rPr>
            <w:noProof/>
            <w:webHidden/>
          </w:rPr>
          <w:tab/>
        </w:r>
        <w:r w:rsidR="00920FAC">
          <w:rPr>
            <w:noProof/>
            <w:webHidden/>
          </w:rPr>
          <w:fldChar w:fldCharType="begin"/>
        </w:r>
        <w:r w:rsidR="00920FAC">
          <w:rPr>
            <w:noProof/>
            <w:webHidden/>
          </w:rPr>
          <w:instrText xml:space="preserve"> PAGEREF _Toc76400521 \h </w:instrText>
        </w:r>
        <w:r w:rsidR="00920FAC">
          <w:rPr>
            <w:noProof/>
            <w:webHidden/>
          </w:rPr>
        </w:r>
        <w:r w:rsidR="00920FAC">
          <w:rPr>
            <w:noProof/>
            <w:webHidden/>
          </w:rPr>
          <w:fldChar w:fldCharType="separate"/>
        </w:r>
        <w:r w:rsidR="00920FAC">
          <w:rPr>
            <w:noProof/>
            <w:webHidden/>
          </w:rPr>
          <w:t>3</w:t>
        </w:r>
        <w:r w:rsidR="00920FAC">
          <w:rPr>
            <w:noProof/>
            <w:webHidden/>
          </w:rPr>
          <w:fldChar w:fldCharType="end"/>
        </w:r>
        <w:r>
          <w:rPr>
            <w:noProof/>
          </w:rPr>
          <w:fldChar w:fldCharType="end"/>
        </w:r>
      </w:ins>
    </w:p>
    <w:p w14:paraId="6483B33A" w14:textId="0A499570" w:rsidR="00920FAC" w:rsidRDefault="004D1762">
      <w:pPr>
        <w:pStyle w:val="TOC1"/>
        <w:tabs>
          <w:tab w:val="right" w:leader="dot" w:pos="9016"/>
        </w:tabs>
        <w:rPr>
          <w:ins w:id="104" w:author="Rachel Abbey" w:date="2021-07-19T11:57:00Z"/>
          <w:rFonts w:asciiTheme="minorHAnsi" w:eastAsiaTheme="minorEastAsia" w:hAnsiTheme="minorHAnsi" w:cstheme="minorBidi"/>
          <w:b w:val="0"/>
          <w:noProof/>
          <w:color w:val="auto"/>
          <w:sz w:val="22"/>
          <w:szCs w:val="22"/>
        </w:rPr>
      </w:pPr>
      <w:ins w:id="105" w:author="Rachel Abbey" w:date="2021-07-19T11:57:00Z">
        <w:r>
          <w:fldChar w:fldCharType="begin"/>
        </w:r>
        <w:r>
          <w:instrText xml:space="preserve"> HYPERLINK \l "_Toc76400522" </w:instrText>
        </w:r>
        <w:r>
          <w:fldChar w:fldCharType="separate"/>
        </w:r>
        <w:r w:rsidR="00920FAC" w:rsidRPr="009E1656">
          <w:rPr>
            <w:rStyle w:val="Hyperlink"/>
            <w:noProof/>
          </w:rPr>
          <w:t>1. Data</w:t>
        </w:r>
        <w:r w:rsidR="00920FAC">
          <w:rPr>
            <w:noProof/>
            <w:webHidden/>
          </w:rPr>
          <w:tab/>
        </w:r>
        <w:r w:rsidR="00920FAC">
          <w:rPr>
            <w:noProof/>
            <w:webHidden/>
          </w:rPr>
          <w:fldChar w:fldCharType="begin"/>
        </w:r>
        <w:r w:rsidR="00920FAC">
          <w:rPr>
            <w:noProof/>
            <w:webHidden/>
          </w:rPr>
          <w:instrText xml:space="preserve"> PAGEREF _Toc76400522 \h </w:instrText>
        </w:r>
        <w:r w:rsidR="00920FAC">
          <w:rPr>
            <w:noProof/>
            <w:webHidden/>
          </w:rPr>
        </w:r>
        <w:r w:rsidR="00920FAC">
          <w:rPr>
            <w:noProof/>
            <w:webHidden/>
          </w:rPr>
          <w:fldChar w:fldCharType="separate"/>
        </w:r>
        <w:r w:rsidR="00920FAC">
          <w:rPr>
            <w:noProof/>
            <w:webHidden/>
          </w:rPr>
          <w:t>4</w:t>
        </w:r>
        <w:r w:rsidR="00920FAC">
          <w:rPr>
            <w:noProof/>
            <w:webHidden/>
          </w:rPr>
          <w:fldChar w:fldCharType="end"/>
        </w:r>
        <w:r>
          <w:rPr>
            <w:noProof/>
          </w:rPr>
          <w:fldChar w:fldCharType="end"/>
        </w:r>
      </w:ins>
    </w:p>
    <w:p w14:paraId="2B7FA278" w14:textId="0F9C2BBD" w:rsidR="00920FAC" w:rsidRDefault="004D1762">
      <w:pPr>
        <w:pStyle w:val="TOC1"/>
        <w:tabs>
          <w:tab w:val="right" w:leader="dot" w:pos="9016"/>
        </w:tabs>
        <w:rPr>
          <w:ins w:id="106" w:author="Rachel Abbey" w:date="2021-07-19T11:57:00Z"/>
          <w:rFonts w:asciiTheme="minorHAnsi" w:eastAsiaTheme="minorEastAsia" w:hAnsiTheme="minorHAnsi" w:cstheme="minorBidi"/>
          <w:b w:val="0"/>
          <w:noProof/>
          <w:color w:val="auto"/>
          <w:sz w:val="22"/>
          <w:szCs w:val="22"/>
        </w:rPr>
      </w:pPr>
      <w:ins w:id="107" w:author="Rachel Abbey" w:date="2021-07-19T11:57:00Z">
        <w:r>
          <w:fldChar w:fldCharType="begin"/>
        </w:r>
        <w:r>
          <w:instrText xml:space="preserve"> HYPERLINK \l "_Toc76400523" </w:instrText>
        </w:r>
        <w:r>
          <w:fldChar w:fldCharType="separate"/>
        </w:r>
        <w:r w:rsidR="00920FAC" w:rsidRPr="009E1656">
          <w:rPr>
            <w:rStyle w:val="Hyperlink"/>
            <w:noProof/>
          </w:rPr>
          <w:t>2. Records</w:t>
        </w:r>
        <w:r w:rsidR="00920FAC">
          <w:rPr>
            <w:noProof/>
            <w:webHidden/>
          </w:rPr>
          <w:tab/>
        </w:r>
        <w:r w:rsidR="00920FAC">
          <w:rPr>
            <w:noProof/>
            <w:webHidden/>
          </w:rPr>
          <w:fldChar w:fldCharType="begin"/>
        </w:r>
        <w:r w:rsidR="00920FAC">
          <w:rPr>
            <w:noProof/>
            <w:webHidden/>
          </w:rPr>
          <w:instrText xml:space="preserve"> PAGEREF _Toc76400523 \h </w:instrText>
        </w:r>
        <w:r w:rsidR="00920FAC">
          <w:rPr>
            <w:noProof/>
            <w:webHidden/>
          </w:rPr>
        </w:r>
        <w:r w:rsidR="00920FAC">
          <w:rPr>
            <w:noProof/>
            <w:webHidden/>
          </w:rPr>
          <w:fldChar w:fldCharType="separate"/>
        </w:r>
        <w:r w:rsidR="00920FAC">
          <w:rPr>
            <w:noProof/>
            <w:webHidden/>
          </w:rPr>
          <w:t>7</w:t>
        </w:r>
        <w:r w:rsidR="00920FAC">
          <w:rPr>
            <w:noProof/>
            <w:webHidden/>
          </w:rPr>
          <w:fldChar w:fldCharType="end"/>
        </w:r>
        <w:r>
          <w:rPr>
            <w:noProof/>
          </w:rPr>
          <w:fldChar w:fldCharType="end"/>
        </w:r>
      </w:ins>
    </w:p>
    <w:p w14:paraId="5A88ACBC" w14:textId="1A23A6E6" w:rsidR="00920FAC" w:rsidRDefault="004D1762">
      <w:pPr>
        <w:pStyle w:val="TOC1"/>
        <w:tabs>
          <w:tab w:val="right" w:leader="dot" w:pos="9016"/>
        </w:tabs>
        <w:rPr>
          <w:ins w:id="108" w:author="Rachel Abbey" w:date="2021-07-19T11:57:00Z"/>
          <w:rFonts w:asciiTheme="minorHAnsi" w:eastAsiaTheme="minorEastAsia" w:hAnsiTheme="minorHAnsi" w:cstheme="minorBidi"/>
          <w:b w:val="0"/>
          <w:noProof/>
          <w:color w:val="auto"/>
          <w:sz w:val="22"/>
          <w:szCs w:val="22"/>
        </w:rPr>
      </w:pPr>
      <w:ins w:id="109" w:author="Rachel Abbey" w:date="2021-07-19T11:57:00Z">
        <w:r>
          <w:fldChar w:fldCharType="begin"/>
        </w:r>
        <w:r>
          <w:instrText xml:space="preserve"> HYPERLINK \l "_Toc76400524" </w:instrText>
        </w:r>
        <w:r>
          <w:fldChar w:fldCharType="separate"/>
        </w:r>
        <w:r w:rsidR="00920FAC" w:rsidRPr="009E1656">
          <w:rPr>
            <w:rStyle w:val="Hyperlink"/>
            <w:noProof/>
          </w:rPr>
          <w:t>3. Sections</w:t>
        </w:r>
        <w:r w:rsidR="00920FAC">
          <w:rPr>
            <w:noProof/>
            <w:webHidden/>
          </w:rPr>
          <w:tab/>
        </w:r>
        <w:r w:rsidR="00920FAC">
          <w:rPr>
            <w:noProof/>
            <w:webHidden/>
          </w:rPr>
          <w:fldChar w:fldCharType="begin"/>
        </w:r>
        <w:r w:rsidR="00920FAC">
          <w:rPr>
            <w:noProof/>
            <w:webHidden/>
          </w:rPr>
          <w:instrText xml:space="preserve"> PAGEREF _Toc76400524 \h </w:instrText>
        </w:r>
        <w:r w:rsidR="00920FAC">
          <w:rPr>
            <w:noProof/>
            <w:webHidden/>
          </w:rPr>
        </w:r>
        <w:r w:rsidR="00920FAC">
          <w:rPr>
            <w:noProof/>
            <w:webHidden/>
          </w:rPr>
          <w:fldChar w:fldCharType="separate"/>
        </w:r>
        <w:r w:rsidR="00920FAC">
          <w:rPr>
            <w:noProof/>
            <w:webHidden/>
          </w:rPr>
          <w:t>8</w:t>
        </w:r>
        <w:r w:rsidR="00920FAC">
          <w:rPr>
            <w:noProof/>
            <w:webHidden/>
          </w:rPr>
          <w:fldChar w:fldCharType="end"/>
        </w:r>
        <w:r>
          <w:rPr>
            <w:noProof/>
          </w:rPr>
          <w:fldChar w:fldCharType="end"/>
        </w:r>
      </w:ins>
    </w:p>
    <w:p w14:paraId="48578BA7" w14:textId="46C2BFAC" w:rsidR="00920FAC" w:rsidRDefault="004D1762">
      <w:pPr>
        <w:pStyle w:val="TOC1"/>
        <w:tabs>
          <w:tab w:val="right" w:leader="dot" w:pos="9016"/>
        </w:tabs>
        <w:rPr>
          <w:ins w:id="110" w:author="Rachel Abbey" w:date="2021-07-19T11:57:00Z"/>
          <w:rFonts w:asciiTheme="minorHAnsi" w:eastAsiaTheme="minorEastAsia" w:hAnsiTheme="minorHAnsi" w:cstheme="minorBidi"/>
          <w:b w:val="0"/>
          <w:noProof/>
          <w:color w:val="auto"/>
          <w:sz w:val="22"/>
          <w:szCs w:val="22"/>
        </w:rPr>
      </w:pPr>
      <w:ins w:id="111" w:author="Rachel Abbey" w:date="2021-07-19T11:57:00Z">
        <w:r>
          <w:fldChar w:fldCharType="begin"/>
        </w:r>
        <w:r>
          <w:instrText xml:space="preserve"> HYPERLINK \l "_Toc76400525" </w:instrText>
        </w:r>
        <w:r>
          <w:fldChar w:fldCharType="separate"/>
        </w:r>
        <w:r w:rsidR="00920FAC" w:rsidRPr="009E1656">
          <w:rPr>
            <w:rStyle w:val="Hyperlink"/>
            <w:noProof/>
          </w:rPr>
          <w:t>4. Cumulative pensionable pay (C</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P1 and 2)</w:t>
        </w:r>
        <w:r w:rsidR="00920FAC">
          <w:rPr>
            <w:noProof/>
            <w:webHidden/>
          </w:rPr>
          <w:tab/>
        </w:r>
        <w:r w:rsidR="00920FAC">
          <w:rPr>
            <w:noProof/>
            <w:webHidden/>
          </w:rPr>
          <w:fldChar w:fldCharType="begin"/>
        </w:r>
        <w:r w:rsidR="00920FAC">
          <w:rPr>
            <w:noProof/>
            <w:webHidden/>
          </w:rPr>
          <w:instrText xml:space="preserve"> PAGEREF _Toc76400525 \h </w:instrText>
        </w:r>
        <w:r w:rsidR="00920FAC">
          <w:rPr>
            <w:noProof/>
            <w:webHidden/>
          </w:rPr>
        </w:r>
        <w:r w:rsidR="00920FAC">
          <w:rPr>
            <w:noProof/>
            <w:webHidden/>
          </w:rPr>
          <w:fldChar w:fldCharType="separate"/>
        </w:r>
        <w:r w:rsidR="00920FAC">
          <w:rPr>
            <w:noProof/>
            <w:webHidden/>
          </w:rPr>
          <w:t>13</w:t>
        </w:r>
        <w:r w:rsidR="00920FAC">
          <w:rPr>
            <w:noProof/>
            <w:webHidden/>
          </w:rPr>
          <w:fldChar w:fldCharType="end"/>
        </w:r>
        <w:r>
          <w:rPr>
            <w:noProof/>
          </w:rPr>
          <w:fldChar w:fldCharType="end"/>
        </w:r>
      </w:ins>
    </w:p>
    <w:p w14:paraId="619559F6" w14:textId="0FBAD863" w:rsidR="00920FAC" w:rsidRDefault="004D1762">
      <w:pPr>
        <w:pStyle w:val="TOC1"/>
        <w:tabs>
          <w:tab w:val="right" w:leader="dot" w:pos="9016"/>
        </w:tabs>
        <w:rPr>
          <w:ins w:id="112" w:author="Rachel Abbey" w:date="2021-07-19T11:57:00Z"/>
          <w:rFonts w:asciiTheme="minorHAnsi" w:eastAsiaTheme="minorEastAsia" w:hAnsiTheme="minorHAnsi" w:cstheme="minorBidi"/>
          <w:b w:val="0"/>
          <w:noProof/>
          <w:color w:val="auto"/>
          <w:sz w:val="22"/>
          <w:szCs w:val="22"/>
        </w:rPr>
      </w:pPr>
      <w:ins w:id="113" w:author="Rachel Abbey" w:date="2021-07-19T11:57:00Z">
        <w:r>
          <w:fldChar w:fldCharType="begin"/>
        </w:r>
        <w:r>
          <w:instrText xml:space="preserve"> HYPERLINK \l "_Toc76400526" </w:instrText>
        </w:r>
        <w:r>
          <w:fldChar w:fldCharType="separate"/>
        </w:r>
        <w:r w:rsidR="00920FAC" w:rsidRPr="009E1656">
          <w:rPr>
            <w:rStyle w:val="Hyperlink"/>
            <w:noProof/>
          </w:rPr>
          <w:t>4.1 Pensionable pay</w:t>
        </w:r>
        <w:r w:rsidR="00920FAC">
          <w:rPr>
            <w:noProof/>
            <w:webHidden/>
          </w:rPr>
          <w:tab/>
        </w:r>
        <w:r w:rsidR="00920FAC">
          <w:rPr>
            <w:noProof/>
            <w:webHidden/>
          </w:rPr>
          <w:fldChar w:fldCharType="begin"/>
        </w:r>
        <w:r w:rsidR="00920FAC">
          <w:rPr>
            <w:noProof/>
            <w:webHidden/>
          </w:rPr>
          <w:instrText xml:space="preserve"> PAGEREF _Toc76400526 \h </w:instrText>
        </w:r>
        <w:r w:rsidR="00920FAC">
          <w:rPr>
            <w:noProof/>
            <w:webHidden/>
          </w:rPr>
        </w:r>
        <w:r w:rsidR="00920FAC">
          <w:rPr>
            <w:noProof/>
            <w:webHidden/>
          </w:rPr>
          <w:fldChar w:fldCharType="separate"/>
        </w:r>
        <w:r w:rsidR="00920FAC">
          <w:rPr>
            <w:noProof/>
            <w:webHidden/>
          </w:rPr>
          <w:t>13</w:t>
        </w:r>
        <w:r w:rsidR="00920FAC">
          <w:rPr>
            <w:noProof/>
            <w:webHidden/>
          </w:rPr>
          <w:fldChar w:fldCharType="end"/>
        </w:r>
        <w:r>
          <w:rPr>
            <w:noProof/>
          </w:rPr>
          <w:fldChar w:fldCharType="end"/>
        </w:r>
      </w:ins>
    </w:p>
    <w:p w14:paraId="39A91978" w14:textId="55876960" w:rsidR="00920FAC" w:rsidRDefault="004D1762">
      <w:pPr>
        <w:pStyle w:val="TOC2"/>
        <w:tabs>
          <w:tab w:val="right" w:leader="dot" w:pos="9016"/>
        </w:tabs>
        <w:rPr>
          <w:ins w:id="114" w:author="Rachel Abbey" w:date="2021-07-19T11:57:00Z"/>
          <w:rFonts w:asciiTheme="minorHAnsi" w:eastAsiaTheme="minorEastAsia" w:hAnsiTheme="minorHAnsi" w:cstheme="minorBidi"/>
          <w:noProof/>
          <w:color w:val="auto"/>
          <w:sz w:val="22"/>
          <w:szCs w:val="22"/>
        </w:rPr>
      </w:pPr>
      <w:ins w:id="115" w:author="Rachel Abbey" w:date="2021-07-19T11:57:00Z">
        <w:r>
          <w:fldChar w:fldCharType="begin"/>
        </w:r>
        <w:r>
          <w:instrText xml:space="preserve"> HYPERLINK \l "_Toc76400527" </w:instrText>
        </w:r>
        <w:r>
          <w:fldChar w:fldCharType="separate"/>
        </w:r>
        <w:r w:rsidR="00920FAC" w:rsidRPr="009E1656">
          <w:rPr>
            <w:rStyle w:val="Hyperlink"/>
            <w:noProof/>
          </w:rPr>
          <w:t>Meaning of pensionable pay</w:t>
        </w:r>
        <w:r w:rsidR="00920FAC">
          <w:rPr>
            <w:noProof/>
            <w:webHidden/>
          </w:rPr>
          <w:tab/>
        </w:r>
        <w:r w:rsidR="00920FAC">
          <w:rPr>
            <w:noProof/>
            <w:webHidden/>
          </w:rPr>
          <w:fldChar w:fldCharType="begin"/>
        </w:r>
        <w:r w:rsidR="00920FAC">
          <w:rPr>
            <w:noProof/>
            <w:webHidden/>
          </w:rPr>
          <w:instrText xml:space="preserve"> PAGEREF _Toc76400527 \h </w:instrText>
        </w:r>
        <w:r w:rsidR="00920FAC">
          <w:rPr>
            <w:noProof/>
            <w:webHidden/>
          </w:rPr>
        </w:r>
        <w:r w:rsidR="00920FAC">
          <w:rPr>
            <w:noProof/>
            <w:webHidden/>
          </w:rPr>
          <w:fldChar w:fldCharType="separate"/>
        </w:r>
        <w:r w:rsidR="00920FAC">
          <w:rPr>
            <w:noProof/>
            <w:webHidden/>
          </w:rPr>
          <w:t>14</w:t>
        </w:r>
        <w:r w:rsidR="00920FAC">
          <w:rPr>
            <w:noProof/>
            <w:webHidden/>
          </w:rPr>
          <w:fldChar w:fldCharType="end"/>
        </w:r>
        <w:r>
          <w:rPr>
            <w:noProof/>
          </w:rPr>
          <w:fldChar w:fldCharType="end"/>
        </w:r>
      </w:ins>
    </w:p>
    <w:p w14:paraId="2742E809" w14:textId="334746FD" w:rsidR="00920FAC" w:rsidRDefault="004D1762">
      <w:pPr>
        <w:pStyle w:val="TOC2"/>
        <w:tabs>
          <w:tab w:val="right" w:leader="dot" w:pos="9016"/>
        </w:tabs>
        <w:rPr>
          <w:ins w:id="116" w:author="Rachel Abbey" w:date="2021-07-19T11:57:00Z"/>
          <w:rFonts w:asciiTheme="minorHAnsi" w:eastAsiaTheme="minorEastAsia" w:hAnsiTheme="minorHAnsi" w:cstheme="minorBidi"/>
          <w:noProof/>
          <w:color w:val="auto"/>
          <w:sz w:val="22"/>
          <w:szCs w:val="22"/>
        </w:rPr>
      </w:pPr>
      <w:ins w:id="117" w:author="Rachel Abbey" w:date="2021-07-19T11:57:00Z">
        <w:r>
          <w:fldChar w:fldCharType="begin"/>
        </w:r>
        <w:r>
          <w:instrText xml:space="preserve"> HYPERLINK \l "_Toc76400528" </w:instrText>
        </w:r>
        <w:r>
          <w:fldChar w:fldCharType="separate"/>
        </w:r>
        <w:r w:rsidR="00920FAC" w:rsidRPr="009E1656">
          <w:rPr>
            <w:rStyle w:val="Hyperlink"/>
            <w:noProof/>
          </w:rPr>
          <w:t>Backdated payments</w:t>
        </w:r>
        <w:r w:rsidR="00920FAC">
          <w:rPr>
            <w:noProof/>
            <w:webHidden/>
          </w:rPr>
          <w:tab/>
        </w:r>
        <w:r w:rsidR="00920FAC">
          <w:rPr>
            <w:noProof/>
            <w:webHidden/>
          </w:rPr>
          <w:fldChar w:fldCharType="begin"/>
        </w:r>
        <w:r w:rsidR="00920FAC">
          <w:rPr>
            <w:noProof/>
            <w:webHidden/>
          </w:rPr>
          <w:instrText xml:space="preserve"> PAGEREF _Toc76400528 \h </w:instrText>
        </w:r>
        <w:r w:rsidR="00920FAC">
          <w:rPr>
            <w:noProof/>
            <w:webHidden/>
          </w:rPr>
        </w:r>
        <w:r w:rsidR="00920FAC">
          <w:rPr>
            <w:noProof/>
            <w:webHidden/>
          </w:rPr>
          <w:fldChar w:fldCharType="separate"/>
        </w:r>
        <w:r w:rsidR="00920FAC">
          <w:rPr>
            <w:noProof/>
            <w:webHidden/>
          </w:rPr>
          <w:t>16</w:t>
        </w:r>
        <w:r w:rsidR="00920FAC">
          <w:rPr>
            <w:noProof/>
            <w:webHidden/>
          </w:rPr>
          <w:fldChar w:fldCharType="end"/>
        </w:r>
        <w:r>
          <w:rPr>
            <w:noProof/>
          </w:rPr>
          <w:fldChar w:fldCharType="end"/>
        </w:r>
      </w:ins>
    </w:p>
    <w:p w14:paraId="4CCC7A22" w14:textId="1ACC644C" w:rsidR="00920FAC" w:rsidRDefault="004D1762">
      <w:pPr>
        <w:pStyle w:val="TOC2"/>
        <w:tabs>
          <w:tab w:val="right" w:leader="dot" w:pos="9016"/>
        </w:tabs>
        <w:rPr>
          <w:ins w:id="118" w:author="Rachel Abbey" w:date="2021-07-19T11:57:00Z"/>
          <w:rFonts w:asciiTheme="minorHAnsi" w:eastAsiaTheme="minorEastAsia" w:hAnsiTheme="minorHAnsi" w:cstheme="minorBidi"/>
          <w:noProof/>
          <w:color w:val="auto"/>
          <w:sz w:val="22"/>
          <w:szCs w:val="22"/>
        </w:rPr>
      </w:pPr>
      <w:ins w:id="119" w:author="Rachel Abbey" w:date="2021-07-19T11:57:00Z">
        <w:r>
          <w:fldChar w:fldCharType="begin"/>
        </w:r>
        <w:r>
          <w:instrText xml:space="preserve"> HYPERLINK \l "_Toc76400529" </w:instrText>
        </w:r>
        <w:r>
          <w:fldChar w:fldCharType="separate"/>
        </w:r>
        <w:r w:rsidR="00920FAC" w:rsidRPr="009E1656">
          <w:rPr>
            <w:rStyle w:val="Hyperlink"/>
            <w:noProof/>
          </w:rPr>
          <w:t>Pensionable pay and salary sacrifice</w:t>
        </w:r>
        <w:r w:rsidR="00920FAC">
          <w:rPr>
            <w:noProof/>
            <w:webHidden/>
          </w:rPr>
          <w:tab/>
        </w:r>
        <w:r w:rsidR="00920FAC">
          <w:rPr>
            <w:noProof/>
            <w:webHidden/>
          </w:rPr>
          <w:fldChar w:fldCharType="begin"/>
        </w:r>
        <w:r w:rsidR="00920FAC">
          <w:rPr>
            <w:noProof/>
            <w:webHidden/>
          </w:rPr>
          <w:instrText xml:space="preserve"> PAGEREF _Toc76400529 \h </w:instrText>
        </w:r>
        <w:r w:rsidR="00920FAC">
          <w:rPr>
            <w:noProof/>
            <w:webHidden/>
          </w:rPr>
        </w:r>
        <w:r w:rsidR="00920FAC">
          <w:rPr>
            <w:noProof/>
            <w:webHidden/>
          </w:rPr>
          <w:fldChar w:fldCharType="separate"/>
        </w:r>
        <w:r w:rsidR="00920FAC">
          <w:rPr>
            <w:noProof/>
            <w:webHidden/>
          </w:rPr>
          <w:t>16</w:t>
        </w:r>
        <w:r w:rsidR="00920FAC">
          <w:rPr>
            <w:noProof/>
            <w:webHidden/>
          </w:rPr>
          <w:fldChar w:fldCharType="end"/>
        </w:r>
        <w:r>
          <w:rPr>
            <w:noProof/>
          </w:rPr>
          <w:fldChar w:fldCharType="end"/>
        </w:r>
      </w:ins>
    </w:p>
    <w:p w14:paraId="5B765486" w14:textId="10AD28F8" w:rsidR="00920FAC" w:rsidRDefault="004D1762">
      <w:pPr>
        <w:pStyle w:val="TOC2"/>
        <w:tabs>
          <w:tab w:val="right" w:leader="dot" w:pos="9016"/>
        </w:tabs>
        <w:rPr>
          <w:ins w:id="120" w:author="Rachel Abbey" w:date="2021-07-19T11:57:00Z"/>
          <w:rFonts w:asciiTheme="minorHAnsi" w:eastAsiaTheme="minorEastAsia" w:hAnsiTheme="minorHAnsi" w:cstheme="minorBidi"/>
          <w:noProof/>
          <w:color w:val="auto"/>
          <w:sz w:val="22"/>
          <w:szCs w:val="22"/>
        </w:rPr>
      </w:pPr>
      <w:ins w:id="121" w:author="Rachel Abbey" w:date="2021-07-19T11:57:00Z">
        <w:r>
          <w:fldChar w:fldCharType="begin"/>
        </w:r>
        <w:r>
          <w:instrText xml:space="preserve"> HYPERLINK \l "_Toc76400530" </w:instrText>
        </w:r>
        <w:r>
          <w:fldChar w:fldCharType="separate"/>
        </w:r>
        <w:r w:rsidR="00920FAC" w:rsidRPr="009E1656">
          <w:rPr>
            <w:rStyle w:val="Hyperlink"/>
            <w:noProof/>
          </w:rPr>
          <w:t>Buying extra leave</w:t>
        </w:r>
        <w:r w:rsidR="00920FAC">
          <w:rPr>
            <w:noProof/>
            <w:webHidden/>
          </w:rPr>
          <w:tab/>
        </w:r>
        <w:r w:rsidR="00920FAC">
          <w:rPr>
            <w:noProof/>
            <w:webHidden/>
          </w:rPr>
          <w:fldChar w:fldCharType="begin"/>
        </w:r>
        <w:r w:rsidR="00920FAC">
          <w:rPr>
            <w:noProof/>
            <w:webHidden/>
          </w:rPr>
          <w:instrText xml:space="preserve"> PAGEREF _Toc76400530 \h </w:instrText>
        </w:r>
        <w:r w:rsidR="00920FAC">
          <w:rPr>
            <w:noProof/>
            <w:webHidden/>
          </w:rPr>
        </w:r>
        <w:r w:rsidR="00920FAC">
          <w:rPr>
            <w:noProof/>
            <w:webHidden/>
          </w:rPr>
          <w:fldChar w:fldCharType="separate"/>
        </w:r>
        <w:r w:rsidR="00920FAC">
          <w:rPr>
            <w:noProof/>
            <w:webHidden/>
          </w:rPr>
          <w:t>17</w:t>
        </w:r>
        <w:r w:rsidR="00920FAC">
          <w:rPr>
            <w:noProof/>
            <w:webHidden/>
          </w:rPr>
          <w:fldChar w:fldCharType="end"/>
        </w:r>
        <w:r>
          <w:rPr>
            <w:noProof/>
          </w:rPr>
          <w:fldChar w:fldCharType="end"/>
        </w:r>
      </w:ins>
    </w:p>
    <w:p w14:paraId="65958147" w14:textId="5AE12680" w:rsidR="00920FAC" w:rsidRDefault="004D1762">
      <w:pPr>
        <w:pStyle w:val="TOC1"/>
        <w:tabs>
          <w:tab w:val="right" w:leader="dot" w:pos="9016"/>
        </w:tabs>
        <w:rPr>
          <w:ins w:id="122" w:author="Rachel Abbey" w:date="2021-07-19T11:57:00Z"/>
          <w:rFonts w:asciiTheme="minorHAnsi" w:eastAsiaTheme="minorEastAsia" w:hAnsiTheme="minorHAnsi" w:cstheme="minorBidi"/>
          <w:b w:val="0"/>
          <w:noProof/>
          <w:color w:val="auto"/>
          <w:sz w:val="22"/>
          <w:szCs w:val="22"/>
        </w:rPr>
      </w:pPr>
      <w:ins w:id="123" w:author="Rachel Abbey" w:date="2021-07-19T11:57:00Z">
        <w:r>
          <w:lastRenderedPageBreak/>
          <w:fldChar w:fldCharType="begin"/>
        </w:r>
        <w:r>
          <w:instrText xml:space="preserve"> HYPERLINK \l "_Toc76400531" </w:instrText>
        </w:r>
        <w:r>
          <w:fldChar w:fldCharType="separate"/>
        </w:r>
        <w:r w:rsidR="00920FAC" w:rsidRPr="009E1656">
          <w:rPr>
            <w:rStyle w:val="Hyperlink"/>
            <w:noProof/>
          </w:rPr>
          <w:t>4.2 Assumed Pensionable Pay</w:t>
        </w:r>
        <w:r w:rsidR="00920FAC">
          <w:rPr>
            <w:noProof/>
            <w:webHidden/>
          </w:rPr>
          <w:tab/>
        </w:r>
        <w:r w:rsidR="00920FAC">
          <w:rPr>
            <w:noProof/>
            <w:webHidden/>
          </w:rPr>
          <w:fldChar w:fldCharType="begin"/>
        </w:r>
        <w:r w:rsidR="00920FAC">
          <w:rPr>
            <w:noProof/>
            <w:webHidden/>
          </w:rPr>
          <w:instrText xml:space="preserve"> PAGEREF _Toc76400531 \h </w:instrText>
        </w:r>
        <w:r w:rsidR="00920FAC">
          <w:rPr>
            <w:noProof/>
            <w:webHidden/>
          </w:rPr>
        </w:r>
        <w:r w:rsidR="00920FAC">
          <w:rPr>
            <w:noProof/>
            <w:webHidden/>
          </w:rPr>
          <w:fldChar w:fldCharType="separate"/>
        </w:r>
        <w:r w:rsidR="00920FAC">
          <w:rPr>
            <w:noProof/>
            <w:webHidden/>
          </w:rPr>
          <w:t>19</w:t>
        </w:r>
        <w:r w:rsidR="00920FAC">
          <w:rPr>
            <w:noProof/>
            <w:webHidden/>
          </w:rPr>
          <w:fldChar w:fldCharType="end"/>
        </w:r>
        <w:r>
          <w:rPr>
            <w:noProof/>
          </w:rPr>
          <w:fldChar w:fldCharType="end"/>
        </w:r>
      </w:ins>
    </w:p>
    <w:p w14:paraId="338D7083" w14:textId="38FAEB43" w:rsidR="00920FAC" w:rsidRDefault="004D1762">
      <w:pPr>
        <w:pStyle w:val="TOC2"/>
        <w:tabs>
          <w:tab w:val="right" w:leader="dot" w:pos="9016"/>
        </w:tabs>
        <w:rPr>
          <w:ins w:id="124" w:author="Rachel Abbey" w:date="2021-07-19T11:57:00Z"/>
          <w:rFonts w:asciiTheme="minorHAnsi" w:eastAsiaTheme="minorEastAsia" w:hAnsiTheme="minorHAnsi" w:cstheme="minorBidi"/>
          <w:noProof/>
          <w:color w:val="auto"/>
          <w:sz w:val="22"/>
          <w:szCs w:val="22"/>
        </w:rPr>
      </w:pPr>
      <w:ins w:id="125" w:author="Rachel Abbey" w:date="2021-07-19T11:57:00Z">
        <w:r>
          <w:fldChar w:fldCharType="begin"/>
        </w:r>
        <w:r>
          <w:instrText xml:space="preserve"> HYPERLINK \l "_Toc76400532" </w:instrText>
        </w:r>
        <w:r>
          <w:fldChar w:fldCharType="separate"/>
        </w:r>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Calculation</w:t>
        </w:r>
        <w:r w:rsidR="00920FAC">
          <w:rPr>
            <w:noProof/>
            <w:webHidden/>
          </w:rPr>
          <w:tab/>
        </w:r>
        <w:r w:rsidR="00920FAC">
          <w:rPr>
            <w:noProof/>
            <w:webHidden/>
          </w:rPr>
          <w:fldChar w:fldCharType="begin"/>
        </w:r>
        <w:r w:rsidR="00920FAC">
          <w:rPr>
            <w:noProof/>
            <w:webHidden/>
          </w:rPr>
          <w:instrText xml:space="preserve"> PAGEREF _Toc76400532 \h </w:instrText>
        </w:r>
        <w:r w:rsidR="00920FAC">
          <w:rPr>
            <w:noProof/>
            <w:webHidden/>
          </w:rPr>
        </w:r>
        <w:r w:rsidR="00920FAC">
          <w:rPr>
            <w:noProof/>
            <w:webHidden/>
          </w:rPr>
          <w:fldChar w:fldCharType="separate"/>
        </w:r>
        <w:r w:rsidR="00920FAC">
          <w:rPr>
            <w:noProof/>
            <w:webHidden/>
          </w:rPr>
          <w:t>19</w:t>
        </w:r>
        <w:r w:rsidR="00920FAC">
          <w:rPr>
            <w:noProof/>
            <w:webHidden/>
          </w:rPr>
          <w:fldChar w:fldCharType="end"/>
        </w:r>
        <w:r>
          <w:rPr>
            <w:noProof/>
          </w:rPr>
          <w:fldChar w:fldCharType="end"/>
        </w:r>
      </w:ins>
    </w:p>
    <w:p w14:paraId="542224C2" w14:textId="14FEA04A" w:rsidR="00920FAC" w:rsidRDefault="004D1762">
      <w:pPr>
        <w:pStyle w:val="TOC2"/>
        <w:tabs>
          <w:tab w:val="right" w:leader="dot" w:pos="9016"/>
        </w:tabs>
        <w:rPr>
          <w:ins w:id="126" w:author="Rachel Abbey" w:date="2021-07-19T11:57:00Z"/>
          <w:rFonts w:asciiTheme="minorHAnsi" w:eastAsiaTheme="minorEastAsia" w:hAnsiTheme="minorHAnsi" w:cstheme="minorBidi"/>
          <w:noProof/>
          <w:color w:val="auto"/>
          <w:sz w:val="22"/>
          <w:szCs w:val="22"/>
        </w:rPr>
      </w:pPr>
      <w:ins w:id="127" w:author="Rachel Abbey" w:date="2021-07-19T11:57:00Z">
        <w:r>
          <w:fldChar w:fldCharType="begin"/>
        </w:r>
        <w:r>
          <w:instrText xml:space="preserve"> HYPERLINK \l "_Toc76400533" </w:instrText>
        </w:r>
        <w:r>
          <w:fldChar w:fldCharType="separate"/>
        </w:r>
        <w:r w:rsidR="00920FAC" w:rsidRPr="009E1656">
          <w:rPr>
            <w:rStyle w:val="Hyperlink"/>
            <w:noProof/>
          </w:rPr>
          <w:t>Lump sums</w:t>
        </w:r>
        <w:r w:rsidR="00920FAC">
          <w:rPr>
            <w:noProof/>
            <w:webHidden/>
          </w:rPr>
          <w:tab/>
        </w:r>
        <w:r w:rsidR="00920FAC">
          <w:rPr>
            <w:noProof/>
            <w:webHidden/>
          </w:rPr>
          <w:fldChar w:fldCharType="begin"/>
        </w:r>
        <w:r w:rsidR="00920FAC">
          <w:rPr>
            <w:noProof/>
            <w:webHidden/>
          </w:rPr>
          <w:instrText xml:space="preserve"> PAGEREF _Toc76400533 \h </w:instrText>
        </w:r>
        <w:r w:rsidR="00920FAC">
          <w:rPr>
            <w:noProof/>
            <w:webHidden/>
          </w:rPr>
        </w:r>
        <w:r w:rsidR="00920FAC">
          <w:rPr>
            <w:noProof/>
            <w:webHidden/>
          </w:rPr>
          <w:fldChar w:fldCharType="separate"/>
        </w:r>
        <w:r w:rsidR="00920FAC">
          <w:rPr>
            <w:noProof/>
            <w:webHidden/>
          </w:rPr>
          <w:t>21</w:t>
        </w:r>
        <w:r w:rsidR="00920FAC">
          <w:rPr>
            <w:noProof/>
            <w:webHidden/>
          </w:rPr>
          <w:fldChar w:fldCharType="end"/>
        </w:r>
        <w:r>
          <w:rPr>
            <w:noProof/>
          </w:rPr>
          <w:fldChar w:fldCharType="end"/>
        </w:r>
      </w:ins>
    </w:p>
    <w:p w14:paraId="3CE91825" w14:textId="487F8466" w:rsidR="00920FAC" w:rsidRDefault="004D1762">
      <w:pPr>
        <w:pStyle w:val="TOC2"/>
        <w:tabs>
          <w:tab w:val="right" w:leader="dot" w:pos="9016"/>
        </w:tabs>
        <w:rPr>
          <w:ins w:id="128" w:author="Rachel Abbey" w:date="2021-07-19T11:57:00Z"/>
          <w:rFonts w:asciiTheme="minorHAnsi" w:eastAsiaTheme="minorEastAsia" w:hAnsiTheme="minorHAnsi" w:cstheme="minorBidi"/>
          <w:noProof/>
          <w:color w:val="auto"/>
          <w:sz w:val="22"/>
          <w:szCs w:val="22"/>
        </w:rPr>
      </w:pPr>
      <w:ins w:id="129" w:author="Rachel Abbey" w:date="2021-07-19T11:57:00Z">
        <w:r>
          <w:fldChar w:fldCharType="begin"/>
        </w:r>
        <w:r>
          <w:instrText xml:space="preserve"> HYPERLINK \l "_Toc76400534" </w:instrText>
        </w:r>
        <w:r>
          <w:fldChar w:fldCharType="separate"/>
        </w:r>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and separate employments</w:t>
        </w:r>
        <w:r w:rsidR="00920FAC">
          <w:rPr>
            <w:noProof/>
            <w:webHidden/>
          </w:rPr>
          <w:tab/>
        </w:r>
        <w:r w:rsidR="00920FAC">
          <w:rPr>
            <w:noProof/>
            <w:webHidden/>
          </w:rPr>
          <w:fldChar w:fldCharType="begin"/>
        </w:r>
        <w:r w:rsidR="00920FAC">
          <w:rPr>
            <w:noProof/>
            <w:webHidden/>
          </w:rPr>
          <w:instrText xml:space="preserve"> PAGEREF _Toc76400534 \h </w:instrText>
        </w:r>
        <w:r w:rsidR="00920FAC">
          <w:rPr>
            <w:noProof/>
            <w:webHidden/>
          </w:rPr>
        </w:r>
        <w:r w:rsidR="00920FAC">
          <w:rPr>
            <w:noProof/>
            <w:webHidden/>
          </w:rPr>
          <w:fldChar w:fldCharType="separate"/>
        </w:r>
        <w:r w:rsidR="00920FAC">
          <w:rPr>
            <w:noProof/>
            <w:webHidden/>
          </w:rPr>
          <w:t>22</w:t>
        </w:r>
        <w:r w:rsidR="00920FAC">
          <w:rPr>
            <w:noProof/>
            <w:webHidden/>
          </w:rPr>
          <w:fldChar w:fldCharType="end"/>
        </w:r>
        <w:r>
          <w:rPr>
            <w:noProof/>
          </w:rPr>
          <w:fldChar w:fldCharType="end"/>
        </w:r>
      </w:ins>
    </w:p>
    <w:p w14:paraId="55500BF9" w14:textId="64269CCB" w:rsidR="00920FAC" w:rsidRDefault="004D1762">
      <w:pPr>
        <w:pStyle w:val="TOC2"/>
        <w:tabs>
          <w:tab w:val="right" w:leader="dot" w:pos="9016"/>
        </w:tabs>
        <w:rPr>
          <w:ins w:id="130" w:author="Rachel Abbey" w:date="2021-07-19T11:57:00Z"/>
          <w:rFonts w:asciiTheme="minorHAnsi" w:eastAsiaTheme="minorEastAsia" w:hAnsiTheme="minorHAnsi" w:cstheme="minorBidi"/>
          <w:noProof/>
          <w:color w:val="auto"/>
          <w:sz w:val="22"/>
          <w:szCs w:val="22"/>
        </w:rPr>
      </w:pPr>
      <w:ins w:id="131" w:author="Rachel Abbey" w:date="2021-07-19T11:57:00Z">
        <w:r>
          <w:fldChar w:fldCharType="begin"/>
        </w:r>
        <w:r>
          <w:instrText xml:space="preserve"> HYPERLINK \l "_Toc76400535" </w:instrText>
        </w:r>
        <w:r>
          <w:fldChar w:fldCharType="separate"/>
        </w:r>
        <w:r w:rsidR="00920FAC" w:rsidRPr="009E1656">
          <w:rPr>
            <w:rStyle w:val="Hyperlink"/>
            <w:noProof/>
          </w:rPr>
          <w:t>Proportioning</w:t>
        </w:r>
        <w:r w:rsidR="00920FAC">
          <w:rPr>
            <w:noProof/>
            <w:webHidden/>
          </w:rPr>
          <w:tab/>
        </w:r>
        <w:r w:rsidR="00920FAC">
          <w:rPr>
            <w:noProof/>
            <w:webHidden/>
          </w:rPr>
          <w:fldChar w:fldCharType="begin"/>
        </w:r>
        <w:r w:rsidR="00920FAC">
          <w:rPr>
            <w:noProof/>
            <w:webHidden/>
          </w:rPr>
          <w:instrText xml:space="preserve"> PAGEREF _Toc76400535 \h </w:instrText>
        </w:r>
        <w:r w:rsidR="00920FAC">
          <w:rPr>
            <w:noProof/>
            <w:webHidden/>
          </w:rPr>
        </w:r>
        <w:r w:rsidR="00920FAC">
          <w:rPr>
            <w:noProof/>
            <w:webHidden/>
          </w:rPr>
          <w:fldChar w:fldCharType="separate"/>
        </w:r>
        <w:r w:rsidR="00920FAC">
          <w:rPr>
            <w:noProof/>
            <w:webHidden/>
          </w:rPr>
          <w:t>22</w:t>
        </w:r>
        <w:r w:rsidR="00920FAC">
          <w:rPr>
            <w:noProof/>
            <w:webHidden/>
          </w:rPr>
          <w:fldChar w:fldCharType="end"/>
        </w:r>
        <w:r>
          <w:rPr>
            <w:noProof/>
          </w:rPr>
          <w:fldChar w:fldCharType="end"/>
        </w:r>
      </w:ins>
    </w:p>
    <w:p w14:paraId="7AE822B3" w14:textId="56476704" w:rsidR="00920FAC" w:rsidRDefault="004D1762">
      <w:pPr>
        <w:pStyle w:val="TOC2"/>
        <w:tabs>
          <w:tab w:val="right" w:leader="dot" w:pos="9016"/>
        </w:tabs>
        <w:rPr>
          <w:ins w:id="132" w:author="Rachel Abbey" w:date="2021-07-19T11:57:00Z"/>
          <w:rFonts w:asciiTheme="minorHAnsi" w:eastAsiaTheme="minorEastAsia" w:hAnsiTheme="minorHAnsi" w:cstheme="minorBidi"/>
          <w:noProof/>
          <w:color w:val="auto"/>
          <w:sz w:val="22"/>
          <w:szCs w:val="22"/>
        </w:rPr>
      </w:pPr>
      <w:ins w:id="133" w:author="Rachel Abbey" w:date="2021-07-19T11:57:00Z">
        <w:r>
          <w:fldChar w:fldCharType="begin"/>
        </w:r>
        <w:r>
          <w:instrText xml:space="preserve"> HYPERLINK \l "_Toc76400536" </w:instrText>
        </w:r>
        <w:r>
          <w:fldChar w:fldCharType="separate"/>
        </w:r>
        <w:r w:rsidR="00920FAC" w:rsidRPr="009E1656">
          <w:rPr>
            <w:rStyle w:val="Hyperlink"/>
            <w:noProof/>
          </w:rPr>
          <w:t>Adjusting the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figure</w:t>
        </w:r>
        <w:r w:rsidR="00920FAC">
          <w:rPr>
            <w:noProof/>
            <w:webHidden/>
          </w:rPr>
          <w:tab/>
        </w:r>
        <w:r w:rsidR="00920FAC">
          <w:rPr>
            <w:noProof/>
            <w:webHidden/>
          </w:rPr>
          <w:fldChar w:fldCharType="begin"/>
        </w:r>
        <w:r w:rsidR="00920FAC">
          <w:rPr>
            <w:noProof/>
            <w:webHidden/>
          </w:rPr>
          <w:instrText xml:space="preserve"> PAGEREF _Toc76400536 \h </w:instrText>
        </w:r>
        <w:r w:rsidR="00920FAC">
          <w:rPr>
            <w:noProof/>
            <w:webHidden/>
          </w:rPr>
        </w:r>
        <w:r w:rsidR="00920FAC">
          <w:rPr>
            <w:noProof/>
            <w:webHidden/>
          </w:rPr>
          <w:fldChar w:fldCharType="separate"/>
        </w:r>
        <w:r w:rsidR="00920FAC">
          <w:rPr>
            <w:noProof/>
            <w:webHidden/>
          </w:rPr>
          <w:t>24</w:t>
        </w:r>
        <w:r w:rsidR="00920FAC">
          <w:rPr>
            <w:noProof/>
            <w:webHidden/>
          </w:rPr>
          <w:fldChar w:fldCharType="end"/>
        </w:r>
        <w:r>
          <w:rPr>
            <w:noProof/>
          </w:rPr>
          <w:fldChar w:fldCharType="end"/>
        </w:r>
      </w:ins>
    </w:p>
    <w:p w14:paraId="368825AA" w14:textId="1F95E33B" w:rsidR="00920FAC" w:rsidRDefault="004D1762">
      <w:pPr>
        <w:pStyle w:val="TOC2"/>
        <w:tabs>
          <w:tab w:val="right" w:leader="dot" w:pos="9016"/>
        </w:tabs>
        <w:rPr>
          <w:ins w:id="134" w:author="Rachel Abbey" w:date="2021-07-19T11:57:00Z"/>
          <w:rFonts w:asciiTheme="minorHAnsi" w:eastAsiaTheme="minorEastAsia" w:hAnsiTheme="minorHAnsi" w:cstheme="minorBidi"/>
          <w:noProof/>
          <w:color w:val="auto"/>
          <w:sz w:val="22"/>
          <w:szCs w:val="22"/>
        </w:rPr>
      </w:pPr>
      <w:ins w:id="135" w:author="Rachel Abbey" w:date="2021-07-19T11:57:00Z">
        <w:r>
          <w:fldChar w:fldCharType="begin"/>
        </w:r>
        <w:r>
          <w:instrText xml:space="preserve"> HYPERLINK \l "_Toc76400537" </w:instrText>
        </w:r>
        <w:r>
          <w:fldChar w:fldCharType="separate"/>
        </w:r>
        <w:r w:rsidR="00920FAC" w:rsidRPr="009E1656">
          <w:rPr>
            <w:rStyle w:val="Hyperlink"/>
            <w:noProof/>
          </w:rPr>
          <w:t>The 50/50 rule</w:t>
        </w:r>
        <w:r w:rsidR="00920FAC">
          <w:rPr>
            <w:noProof/>
            <w:webHidden/>
          </w:rPr>
          <w:tab/>
        </w:r>
        <w:r w:rsidR="00920FAC">
          <w:rPr>
            <w:noProof/>
            <w:webHidden/>
          </w:rPr>
          <w:fldChar w:fldCharType="begin"/>
        </w:r>
        <w:r w:rsidR="00920FAC">
          <w:rPr>
            <w:noProof/>
            <w:webHidden/>
          </w:rPr>
          <w:instrText xml:space="preserve"> PAGEREF _Toc76400537 \h </w:instrText>
        </w:r>
        <w:r w:rsidR="00920FAC">
          <w:rPr>
            <w:noProof/>
            <w:webHidden/>
          </w:rPr>
        </w:r>
        <w:r w:rsidR="00920FAC">
          <w:rPr>
            <w:noProof/>
            <w:webHidden/>
          </w:rPr>
          <w:fldChar w:fldCharType="separate"/>
        </w:r>
        <w:r w:rsidR="00920FAC">
          <w:rPr>
            <w:noProof/>
            <w:webHidden/>
          </w:rPr>
          <w:t>25</w:t>
        </w:r>
        <w:r w:rsidR="00920FAC">
          <w:rPr>
            <w:noProof/>
            <w:webHidden/>
          </w:rPr>
          <w:fldChar w:fldCharType="end"/>
        </w:r>
        <w:r>
          <w:rPr>
            <w:noProof/>
          </w:rPr>
          <w:fldChar w:fldCharType="end"/>
        </w:r>
      </w:ins>
    </w:p>
    <w:p w14:paraId="2019AF52" w14:textId="79F751B9" w:rsidR="00920FAC" w:rsidRDefault="004D1762">
      <w:pPr>
        <w:pStyle w:val="TOC2"/>
        <w:tabs>
          <w:tab w:val="right" w:leader="dot" w:pos="9016"/>
        </w:tabs>
        <w:rPr>
          <w:ins w:id="136" w:author="Rachel Abbey" w:date="2021-07-19T11:57:00Z"/>
          <w:rFonts w:asciiTheme="minorHAnsi" w:eastAsiaTheme="minorEastAsia" w:hAnsiTheme="minorHAnsi" w:cstheme="minorBidi"/>
          <w:noProof/>
          <w:color w:val="auto"/>
          <w:sz w:val="22"/>
          <w:szCs w:val="22"/>
        </w:rPr>
      </w:pPr>
      <w:ins w:id="137" w:author="Rachel Abbey" w:date="2021-07-19T11:57:00Z">
        <w:r>
          <w:fldChar w:fldCharType="begin"/>
        </w:r>
        <w:r>
          <w:instrText xml:space="preserve"> HYPERLINK \l "_Toc76400538" </w:instrText>
        </w:r>
        <w:r>
          <w:fldChar w:fldCharType="separate"/>
        </w:r>
        <w:r w:rsidR="00920FAC" w:rsidRPr="009E1656">
          <w:rPr>
            <w:rStyle w:val="Hyperlink"/>
            <w:noProof/>
          </w:rPr>
          <w:t>Exceptions to 50/50 rule for short periods of sickness</w:t>
        </w:r>
        <w:r w:rsidR="00920FAC">
          <w:rPr>
            <w:noProof/>
            <w:webHidden/>
          </w:rPr>
          <w:tab/>
        </w:r>
        <w:r w:rsidR="00920FAC">
          <w:rPr>
            <w:noProof/>
            <w:webHidden/>
          </w:rPr>
          <w:fldChar w:fldCharType="begin"/>
        </w:r>
        <w:r w:rsidR="00920FAC">
          <w:rPr>
            <w:noProof/>
            <w:webHidden/>
          </w:rPr>
          <w:instrText xml:space="preserve"> PAGEREF _Toc76400538 \h </w:instrText>
        </w:r>
        <w:r w:rsidR="00920FAC">
          <w:rPr>
            <w:noProof/>
            <w:webHidden/>
          </w:rPr>
        </w:r>
        <w:r w:rsidR="00920FAC">
          <w:rPr>
            <w:noProof/>
            <w:webHidden/>
          </w:rPr>
          <w:fldChar w:fldCharType="separate"/>
        </w:r>
        <w:r w:rsidR="00920FAC">
          <w:rPr>
            <w:noProof/>
            <w:webHidden/>
          </w:rPr>
          <w:t>25</w:t>
        </w:r>
        <w:r w:rsidR="00920FAC">
          <w:rPr>
            <w:noProof/>
            <w:webHidden/>
          </w:rPr>
          <w:fldChar w:fldCharType="end"/>
        </w:r>
        <w:r>
          <w:rPr>
            <w:noProof/>
          </w:rPr>
          <w:fldChar w:fldCharType="end"/>
        </w:r>
      </w:ins>
    </w:p>
    <w:p w14:paraId="146797FC" w14:textId="469F2433" w:rsidR="00920FAC" w:rsidRDefault="004D1762">
      <w:pPr>
        <w:pStyle w:val="TOC2"/>
        <w:tabs>
          <w:tab w:val="right" w:leader="dot" w:pos="9016"/>
        </w:tabs>
        <w:rPr>
          <w:ins w:id="138" w:author="Rachel Abbey" w:date="2021-07-19T11:57:00Z"/>
          <w:rFonts w:asciiTheme="minorHAnsi" w:eastAsiaTheme="minorEastAsia" w:hAnsiTheme="minorHAnsi" w:cstheme="minorBidi"/>
          <w:noProof/>
          <w:color w:val="auto"/>
          <w:sz w:val="22"/>
          <w:szCs w:val="22"/>
        </w:rPr>
      </w:pPr>
      <w:ins w:id="139" w:author="Rachel Abbey" w:date="2021-07-19T11:57:00Z">
        <w:r>
          <w:fldChar w:fldCharType="begin"/>
        </w:r>
        <w:r>
          <w:instrText xml:space="preserve"> HYPERLI</w:instrText>
        </w:r>
        <w:r>
          <w:instrText xml:space="preserve">NK \l "_Toc76400539" </w:instrText>
        </w:r>
        <w:r>
          <w:fldChar w:fldCharType="separate"/>
        </w:r>
        <w:r w:rsidR="00920FAC" w:rsidRPr="009E1656">
          <w:rPr>
            <w:rStyle w:val="Hyperlink"/>
            <w:noProof/>
          </w:rPr>
          <w:t>50/50 and child related leave</w:t>
        </w:r>
        <w:r w:rsidR="00920FAC">
          <w:rPr>
            <w:noProof/>
            <w:webHidden/>
          </w:rPr>
          <w:tab/>
        </w:r>
        <w:r w:rsidR="00920FAC">
          <w:rPr>
            <w:noProof/>
            <w:webHidden/>
          </w:rPr>
          <w:fldChar w:fldCharType="begin"/>
        </w:r>
        <w:r w:rsidR="00920FAC">
          <w:rPr>
            <w:noProof/>
            <w:webHidden/>
          </w:rPr>
          <w:instrText xml:space="preserve"> PAGEREF _Toc76400539 \h </w:instrText>
        </w:r>
        <w:r w:rsidR="00920FAC">
          <w:rPr>
            <w:noProof/>
            <w:webHidden/>
          </w:rPr>
        </w:r>
        <w:r w:rsidR="00920FAC">
          <w:rPr>
            <w:noProof/>
            <w:webHidden/>
          </w:rPr>
          <w:fldChar w:fldCharType="separate"/>
        </w:r>
        <w:r w:rsidR="00920FAC">
          <w:rPr>
            <w:noProof/>
            <w:webHidden/>
          </w:rPr>
          <w:t>26</w:t>
        </w:r>
        <w:r w:rsidR="00920FAC">
          <w:rPr>
            <w:noProof/>
            <w:webHidden/>
          </w:rPr>
          <w:fldChar w:fldCharType="end"/>
        </w:r>
        <w:r>
          <w:rPr>
            <w:noProof/>
          </w:rPr>
          <w:fldChar w:fldCharType="end"/>
        </w:r>
      </w:ins>
    </w:p>
    <w:p w14:paraId="653E650D" w14:textId="4FE752A9" w:rsidR="00920FAC" w:rsidRDefault="004D1762">
      <w:pPr>
        <w:pStyle w:val="TOC2"/>
        <w:tabs>
          <w:tab w:val="right" w:leader="dot" w:pos="9016"/>
        </w:tabs>
        <w:rPr>
          <w:ins w:id="140" w:author="Rachel Abbey" w:date="2021-07-19T11:57:00Z"/>
          <w:rFonts w:asciiTheme="minorHAnsi" w:eastAsiaTheme="minorEastAsia" w:hAnsiTheme="minorHAnsi" w:cstheme="minorBidi"/>
          <w:noProof/>
          <w:color w:val="auto"/>
          <w:sz w:val="22"/>
          <w:szCs w:val="22"/>
        </w:rPr>
      </w:pPr>
      <w:ins w:id="141" w:author="Rachel Abbey" w:date="2021-07-19T11:57:00Z">
        <w:r>
          <w:fldChar w:fldCharType="begin"/>
        </w:r>
        <w:r>
          <w:instrText xml:space="preserve"> HYPERLINK \l "_Toc76400540" </w:instrText>
        </w:r>
        <w:r>
          <w:fldChar w:fldCharType="separate"/>
        </w:r>
        <w:r w:rsidR="00920FAC" w:rsidRPr="009E1656">
          <w:rPr>
            <w:rStyle w:val="Hyperlink"/>
            <w:noProof/>
          </w:rPr>
          <w:t>End of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accrual</w:t>
        </w:r>
        <w:r w:rsidR="00920FAC">
          <w:rPr>
            <w:noProof/>
            <w:webHidden/>
          </w:rPr>
          <w:tab/>
        </w:r>
        <w:r w:rsidR="00920FAC">
          <w:rPr>
            <w:noProof/>
            <w:webHidden/>
          </w:rPr>
          <w:fldChar w:fldCharType="begin"/>
        </w:r>
        <w:r w:rsidR="00920FAC">
          <w:rPr>
            <w:noProof/>
            <w:webHidden/>
          </w:rPr>
          <w:instrText xml:space="preserve"> PAGEREF _Toc76400540 \h </w:instrText>
        </w:r>
        <w:r w:rsidR="00920FAC">
          <w:rPr>
            <w:noProof/>
            <w:webHidden/>
          </w:rPr>
        </w:r>
        <w:r w:rsidR="00920FAC">
          <w:rPr>
            <w:noProof/>
            <w:webHidden/>
          </w:rPr>
          <w:fldChar w:fldCharType="separate"/>
        </w:r>
        <w:r w:rsidR="00920FAC">
          <w:rPr>
            <w:noProof/>
            <w:webHidden/>
          </w:rPr>
          <w:t>26</w:t>
        </w:r>
        <w:r w:rsidR="00920FAC">
          <w:rPr>
            <w:noProof/>
            <w:webHidden/>
          </w:rPr>
          <w:fldChar w:fldCharType="end"/>
        </w:r>
        <w:r>
          <w:rPr>
            <w:noProof/>
          </w:rPr>
          <w:fldChar w:fldCharType="end"/>
        </w:r>
      </w:ins>
    </w:p>
    <w:p w14:paraId="25B7A101" w14:textId="3C46802D" w:rsidR="00920FAC" w:rsidRDefault="004D1762">
      <w:pPr>
        <w:pStyle w:val="TOC2"/>
        <w:tabs>
          <w:tab w:val="right" w:leader="dot" w:pos="9016"/>
        </w:tabs>
        <w:rPr>
          <w:ins w:id="142" w:author="Rachel Abbey" w:date="2021-07-19T11:57:00Z"/>
          <w:rFonts w:asciiTheme="minorHAnsi" w:eastAsiaTheme="minorEastAsia" w:hAnsiTheme="minorHAnsi" w:cstheme="minorBidi"/>
          <w:noProof/>
          <w:color w:val="auto"/>
          <w:sz w:val="22"/>
          <w:szCs w:val="22"/>
        </w:rPr>
      </w:pPr>
      <w:ins w:id="143" w:author="Rachel Abbey" w:date="2021-07-19T11:57:00Z">
        <w:r>
          <w:fldChar w:fldCharType="begin"/>
        </w:r>
        <w:r>
          <w:instrText xml:space="preserve"> HYPERLINK \l "_Toc76400541" </w:instrText>
        </w:r>
        <w:r>
          <w:fldChar w:fldCharType="separate"/>
        </w:r>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for ill health retirement or death in service</w:t>
        </w:r>
        <w:r w:rsidR="00920FAC">
          <w:rPr>
            <w:noProof/>
            <w:webHidden/>
          </w:rPr>
          <w:tab/>
        </w:r>
        <w:r w:rsidR="00920FAC">
          <w:rPr>
            <w:noProof/>
            <w:webHidden/>
          </w:rPr>
          <w:fldChar w:fldCharType="begin"/>
        </w:r>
        <w:r w:rsidR="00920FAC">
          <w:rPr>
            <w:noProof/>
            <w:webHidden/>
          </w:rPr>
          <w:instrText xml:space="preserve"> PAGEREF _Toc76400541 \h </w:instrText>
        </w:r>
        <w:r w:rsidR="00920FAC">
          <w:rPr>
            <w:noProof/>
            <w:webHidden/>
          </w:rPr>
        </w:r>
        <w:r w:rsidR="00920FAC">
          <w:rPr>
            <w:noProof/>
            <w:webHidden/>
          </w:rPr>
          <w:fldChar w:fldCharType="separate"/>
        </w:r>
        <w:r w:rsidR="00920FAC">
          <w:rPr>
            <w:noProof/>
            <w:webHidden/>
          </w:rPr>
          <w:t>27</w:t>
        </w:r>
        <w:r w:rsidR="00920FAC">
          <w:rPr>
            <w:noProof/>
            <w:webHidden/>
          </w:rPr>
          <w:fldChar w:fldCharType="end"/>
        </w:r>
        <w:r>
          <w:rPr>
            <w:noProof/>
          </w:rPr>
          <w:fldChar w:fldCharType="end"/>
        </w:r>
      </w:ins>
    </w:p>
    <w:p w14:paraId="10A871D1" w14:textId="33DF3502" w:rsidR="00920FAC" w:rsidRDefault="004D1762">
      <w:pPr>
        <w:pStyle w:val="TOC1"/>
        <w:tabs>
          <w:tab w:val="right" w:leader="dot" w:pos="9016"/>
        </w:tabs>
        <w:rPr>
          <w:ins w:id="144" w:author="Rachel Abbey" w:date="2021-07-19T11:57:00Z"/>
          <w:rFonts w:asciiTheme="minorHAnsi" w:eastAsiaTheme="minorEastAsia" w:hAnsiTheme="minorHAnsi" w:cstheme="minorBidi"/>
          <w:b w:val="0"/>
          <w:noProof/>
          <w:color w:val="auto"/>
          <w:sz w:val="22"/>
          <w:szCs w:val="22"/>
        </w:rPr>
      </w:pPr>
      <w:ins w:id="145" w:author="Rachel Abbey" w:date="2021-07-19T11:57:00Z">
        <w:r>
          <w:fldChar w:fldCharType="begin"/>
        </w:r>
        <w:r>
          <w:instrText xml:space="preserve"> HYPERLINK \l "_Toc76400542" </w:instrText>
        </w:r>
        <w:r>
          <w:fldChar w:fldCharType="separate"/>
        </w:r>
        <w:r w:rsidR="00920FAC" w:rsidRPr="009E1656">
          <w:rPr>
            <w:rStyle w:val="Hyperlink"/>
            <w:noProof/>
          </w:rPr>
          <w:t>5. Cumulative contributions</w:t>
        </w:r>
        <w:r w:rsidR="00920FAC">
          <w:rPr>
            <w:noProof/>
            <w:webHidden/>
          </w:rPr>
          <w:tab/>
        </w:r>
        <w:r w:rsidR="00920FAC">
          <w:rPr>
            <w:noProof/>
            <w:webHidden/>
          </w:rPr>
          <w:fldChar w:fldCharType="begin"/>
        </w:r>
        <w:r w:rsidR="00920FAC">
          <w:rPr>
            <w:noProof/>
            <w:webHidden/>
          </w:rPr>
          <w:instrText xml:space="preserve"> PAGEREF _Toc76400542 \h </w:instrText>
        </w:r>
        <w:r w:rsidR="00920FAC">
          <w:rPr>
            <w:noProof/>
            <w:webHidden/>
          </w:rPr>
        </w:r>
        <w:r w:rsidR="00920FAC">
          <w:rPr>
            <w:noProof/>
            <w:webHidden/>
          </w:rPr>
          <w:fldChar w:fldCharType="separate"/>
        </w:r>
        <w:r w:rsidR="00920FAC">
          <w:rPr>
            <w:noProof/>
            <w:webHidden/>
          </w:rPr>
          <w:t>27</w:t>
        </w:r>
        <w:r w:rsidR="00920FAC">
          <w:rPr>
            <w:noProof/>
            <w:webHidden/>
          </w:rPr>
          <w:fldChar w:fldCharType="end"/>
        </w:r>
        <w:r>
          <w:rPr>
            <w:noProof/>
          </w:rPr>
          <w:fldChar w:fldCharType="end"/>
        </w:r>
      </w:ins>
    </w:p>
    <w:p w14:paraId="29231939" w14:textId="5C50DE61" w:rsidR="00920FAC" w:rsidRDefault="004D1762">
      <w:pPr>
        <w:pStyle w:val="TOC1"/>
        <w:tabs>
          <w:tab w:val="right" w:leader="dot" w:pos="9016"/>
        </w:tabs>
        <w:rPr>
          <w:ins w:id="146" w:author="Rachel Abbey" w:date="2021-07-19T11:57:00Z"/>
          <w:rFonts w:asciiTheme="minorHAnsi" w:eastAsiaTheme="minorEastAsia" w:hAnsiTheme="minorHAnsi" w:cstheme="minorBidi"/>
          <w:b w:val="0"/>
          <w:noProof/>
          <w:color w:val="auto"/>
          <w:sz w:val="22"/>
          <w:szCs w:val="22"/>
        </w:rPr>
      </w:pPr>
      <w:ins w:id="147" w:author="Rachel Abbey" w:date="2021-07-19T11:57:00Z">
        <w:r>
          <w:fldChar w:fldCharType="begin"/>
        </w:r>
        <w:r>
          <w:instrText xml:space="preserve"> HYPERLINK \l "_Toc76400543" </w:instrText>
        </w:r>
        <w:r>
          <w:fldChar w:fldCharType="separate"/>
        </w:r>
        <w:r w:rsidR="00920FAC" w:rsidRPr="009E1656">
          <w:rPr>
            <w:rStyle w:val="Hyperlink"/>
            <w:noProof/>
          </w:rPr>
          <w:t>5.1 Cumulative employee contributions (C</w:t>
        </w:r>
        <w:r w:rsidR="00920FAC" w:rsidRPr="009E1656">
          <w:rPr>
            <w:rStyle w:val="Hyperlink"/>
            <w:noProof/>
            <w:spacing w:val="-70"/>
          </w:rPr>
          <w:t> </w:t>
        </w:r>
        <w:r w:rsidR="00920FAC" w:rsidRPr="009E1656">
          <w:rPr>
            <w:rStyle w:val="Hyperlink"/>
            <w:noProof/>
          </w:rPr>
          <w:t>E</w:t>
        </w:r>
        <w:r w:rsidR="00920FAC" w:rsidRPr="009E1656">
          <w:rPr>
            <w:rStyle w:val="Hyperlink"/>
            <w:noProof/>
            <w:spacing w:val="-70"/>
          </w:rPr>
          <w:t> </w:t>
        </w:r>
        <w:r w:rsidR="00920FAC" w:rsidRPr="009E1656">
          <w:rPr>
            <w:rStyle w:val="Hyperlink"/>
            <w:noProof/>
          </w:rPr>
          <w:t>C1 &amp; C</w:t>
        </w:r>
        <w:r w:rsidR="00920FAC" w:rsidRPr="009E1656">
          <w:rPr>
            <w:rStyle w:val="Hyperlink"/>
            <w:noProof/>
            <w:spacing w:val="-70"/>
          </w:rPr>
          <w:t> </w:t>
        </w:r>
        <w:r w:rsidR="00920FAC" w:rsidRPr="009E1656">
          <w:rPr>
            <w:rStyle w:val="Hyperlink"/>
            <w:noProof/>
          </w:rPr>
          <w:t>E</w:t>
        </w:r>
        <w:r w:rsidR="00920FAC" w:rsidRPr="009E1656">
          <w:rPr>
            <w:rStyle w:val="Hyperlink"/>
            <w:noProof/>
            <w:spacing w:val="-70"/>
          </w:rPr>
          <w:t> </w:t>
        </w:r>
        <w:r w:rsidR="00920FAC" w:rsidRPr="009E1656">
          <w:rPr>
            <w:rStyle w:val="Hyperlink"/>
            <w:noProof/>
          </w:rPr>
          <w:t>C2)</w:t>
        </w:r>
        <w:r w:rsidR="00920FAC">
          <w:rPr>
            <w:noProof/>
            <w:webHidden/>
          </w:rPr>
          <w:tab/>
        </w:r>
        <w:r w:rsidR="00920FAC">
          <w:rPr>
            <w:noProof/>
            <w:webHidden/>
          </w:rPr>
          <w:fldChar w:fldCharType="begin"/>
        </w:r>
        <w:r w:rsidR="00920FAC">
          <w:rPr>
            <w:noProof/>
            <w:webHidden/>
          </w:rPr>
          <w:instrText xml:space="preserve"> PAGEREF _Toc76400543 \h </w:instrText>
        </w:r>
        <w:r w:rsidR="00920FAC">
          <w:rPr>
            <w:noProof/>
            <w:webHidden/>
          </w:rPr>
        </w:r>
        <w:r w:rsidR="00920FAC">
          <w:rPr>
            <w:noProof/>
            <w:webHidden/>
          </w:rPr>
          <w:fldChar w:fldCharType="separate"/>
        </w:r>
        <w:r w:rsidR="00920FAC">
          <w:rPr>
            <w:noProof/>
            <w:webHidden/>
          </w:rPr>
          <w:t>28</w:t>
        </w:r>
        <w:r w:rsidR="00920FAC">
          <w:rPr>
            <w:noProof/>
            <w:webHidden/>
          </w:rPr>
          <w:fldChar w:fldCharType="end"/>
        </w:r>
        <w:r>
          <w:rPr>
            <w:noProof/>
          </w:rPr>
          <w:fldChar w:fldCharType="end"/>
        </w:r>
      </w:ins>
    </w:p>
    <w:p w14:paraId="428B5F52" w14:textId="4CD2BC32" w:rsidR="00920FAC" w:rsidRDefault="004D1762">
      <w:pPr>
        <w:pStyle w:val="TOC2"/>
        <w:tabs>
          <w:tab w:val="right" w:leader="dot" w:pos="9016"/>
        </w:tabs>
        <w:rPr>
          <w:ins w:id="148" w:author="Rachel Abbey" w:date="2021-07-19T11:57:00Z"/>
          <w:rFonts w:asciiTheme="minorHAnsi" w:eastAsiaTheme="minorEastAsia" w:hAnsiTheme="minorHAnsi" w:cstheme="minorBidi"/>
          <w:noProof/>
          <w:color w:val="auto"/>
          <w:sz w:val="22"/>
          <w:szCs w:val="22"/>
        </w:rPr>
      </w:pPr>
      <w:ins w:id="149" w:author="Rachel Abbey" w:date="2021-07-19T11:57:00Z">
        <w:r>
          <w:fldChar w:fldCharType="begin"/>
        </w:r>
        <w:r>
          <w:instrText xml:space="preserve"> HYPERLINK \l "_Toc76400544" </w:instrText>
        </w:r>
        <w:r>
          <w:fldChar w:fldCharType="separate"/>
        </w:r>
        <w:r w:rsidR="00920FAC" w:rsidRPr="009E1656">
          <w:rPr>
            <w:rStyle w:val="Hyperlink"/>
            <w:noProof/>
          </w:rPr>
          <w:t>Contribution rates</w:t>
        </w:r>
        <w:r w:rsidR="00920FAC">
          <w:rPr>
            <w:noProof/>
            <w:webHidden/>
          </w:rPr>
          <w:tab/>
        </w:r>
        <w:r w:rsidR="00920FAC">
          <w:rPr>
            <w:noProof/>
            <w:webHidden/>
          </w:rPr>
          <w:fldChar w:fldCharType="begin"/>
        </w:r>
        <w:r w:rsidR="00920FAC">
          <w:rPr>
            <w:noProof/>
            <w:webHidden/>
          </w:rPr>
          <w:instrText xml:space="preserve"> PAGEREF _Toc76400544 \h </w:instrText>
        </w:r>
        <w:r w:rsidR="00920FAC">
          <w:rPr>
            <w:noProof/>
            <w:webHidden/>
          </w:rPr>
        </w:r>
        <w:r w:rsidR="00920FAC">
          <w:rPr>
            <w:noProof/>
            <w:webHidden/>
          </w:rPr>
          <w:fldChar w:fldCharType="separate"/>
        </w:r>
        <w:r w:rsidR="00920FAC">
          <w:rPr>
            <w:noProof/>
            <w:webHidden/>
          </w:rPr>
          <w:t>28</w:t>
        </w:r>
        <w:r w:rsidR="00920FAC">
          <w:rPr>
            <w:noProof/>
            <w:webHidden/>
          </w:rPr>
          <w:fldChar w:fldCharType="end"/>
        </w:r>
        <w:r>
          <w:rPr>
            <w:noProof/>
          </w:rPr>
          <w:fldChar w:fldCharType="end"/>
        </w:r>
      </w:ins>
    </w:p>
    <w:p w14:paraId="77D4AECB" w14:textId="7E1B7257" w:rsidR="00920FAC" w:rsidRDefault="004D1762">
      <w:pPr>
        <w:pStyle w:val="TOC2"/>
        <w:tabs>
          <w:tab w:val="right" w:leader="dot" w:pos="9016"/>
        </w:tabs>
        <w:rPr>
          <w:ins w:id="150" w:author="Rachel Abbey" w:date="2021-07-19T11:57:00Z"/>
          <w:rFonts w:asciiTheme="minorHAnsi" w:eastAsiaTheme="minorEastAsia" w:hAnsiTheme="minorHAnsi" w:cstheme="minorBidi"/>
          <w:noProof/>
          <w:color w:val="auto"/>
          <w:sz w:val="22"/>
          <w:szCs w:val="22"/>
        </w:rPr>
      </w:pPr>
      <w:ins w:id="151" w:author="Rachel Abbey" w:date="2021-07-19T11:57:00Z">
        <w:r>
          <w:fldChar w:fldCharType="begin"/>
        </w:r>
        <w:r>
          <w:instrText xml:space="preserve"> HYPERLINK \l "_Toc76400545" </w:instrText>
        </w:r>
        <w:r>
          <w:fldChar w:fldCharType="separate"/>
        </w:r>
        <w:r w:rsidR="00920FAC" w:rsidRPr="009E1656">
          <w:rPr>
            <w:rStyle w:val="Hyperlink"/>
            <w:noProof/>
          </w:rPr>
          <w:t>Appropriate contribution bands</w:t>
        </w:r>
        <w:r w:rsidR="00920FAC">
          <w:rPr>
            <w:noProof/>
            <w:webHidden/>
          </w:rPr>
          <w:tab/>
        </w:r>
        <w:r w:rsidR="00920FAC">
          <w:rPr>
            <w:noProof/>
            <w:webHidden/>
          </w:rPr>
          <w:fldChar w:fldCharType="begin"/>
        </w:r>
        <w:r w:rsidR="00920FAC">
          <w:rPr>
            <w:noProof/>
            <w:webHidden/>
          </w:rPr>
          <w:instrText xml:space="preserve"> PAGEREF _Toc76400545 \h </w:instrText>
        </w:r>
        <w:r w:rsidR="00920FAC">
          <w:rPr>
            <w:noProof/>
            <w:webHidden/>
          </w:rPr>
        </w:r>
        <w:r w:rsidR="00920FAC">
          <w:rPr>
            <w:noProof/>
            <w:webHidden/>
          </w:rPr>
          <w:fldChar w:fldCharType="separate"/>
        </w:r>
        <w:r w:rsidR="00920FAC">
          <w:rPr>
            <w:noProof/>
            <w:webHidden/>
          </w:rPr>
          <w:t>29</w:t>
        </w:r>
        <w:r w:rsidR="00920FAC">
          <w:rPr>
            <w:noProof/>
            <w:webHidden/>
          </w:rPr>
          <w:fldChar w:fldCharType="end"/>
        </w:r>
        <w:r>
          <w:rPr>
            <w:noProof/>
          </w:rPr>
          <w:fldChar w:fldCharType="end"/>
        </w:r>
      </w:ins>
    </w:p>
    <w:p w14:paraId="35429211" w14:textId="1D876694" w:rsidR="00920FAC" w:rsidRDefault="004D1762">
      <w:pPr>
        <w:pStyle w:val="TOC2"/>
        <w:tabs>
          <w:tab w:val="right" w:leader="dot" w:pos="9016"/>
        </w:tabs>
        <w:rPr>
          <w:ins w:id="152" w:author="Rachel Abbey" w:date="2021-07-19T11:57:00Z"/>
          <w:rFonts w:asciiTheme="minorHAnsi" w:eastAsiaTheme="minorEastAsia" w:hAnsiTheme="minorHAnsi" w:cstheme="minorBidi"/>
          <w:noProof/>
          <w:color w:val="auto"/>
          <w:sz w:val="22"/>
          <w:szCs w:val="22"/>
        </w:rPr>
      </w:pPr>
      <w:ins w:id="153" w:author="Rachel Abbey" w:date="2021-07-19T11:57:00Z">
        <w:r>
          <w:fldChar w:fldCharType="begin"/>
        </w:r>
        <w:r>
          <w:instrText xml:space="preserve"> HYPERLINK \l "_Toc76400546" </w:instrText>
        </w:r>
        <w:r>
          <w:fldChar w:fldCharType="separate"/>
        </w:r>
        <w:r w:rsidR="00920FAC" w:rsidRPr="009E1656">
          <w:rPr>
            <w:rStyle w:val="Hyperlink"/>
            <w:noProof/>
          </w:rPr>
          <w:t>50/50 section contributions</w:t>
        </w:r>
        <w:r w:rsidR="00920FAC">
          <w:rPr>
            <w:noProof/>
            <w:webHidden/>
          </w:rPr>
          <w:tab/>
        </w:r>
        <w:r w:rsidR="00920FAC">
          <w:rPr>
            <w:noProof/>
            <w:webHidden/>
          </w:rPr>
          <w:fldChar w:fldCharType="begin"/>
        </w:r>
        <w:r w:rsidR="00920FAC">
          <w:rPr>
            <w:noProof/>
            <w:webHidden/>
          </w:rPr>
          <w:instrText xml:space="preserve"> PAGEREF _Toc76400546 \h </w:instrText>
        </w:r>
        <w:r w:rsidR="00920FAC">
          <w:rPr>
            <w:noProof/>
            <w:webHidden/>
          </w:rPr>
        </w:r>
        <w:r w:rsidR="00920FAC">
          <w:rPr>
            <w:noProof/>
            <w:webHidden/>
          </w:rPr>
          <w:fldChar w:fldCharType="separate"/>
        </w:r>
        <w:r w:rsidR="00920FAC">
          <w:rPr>
            <w:noProof/>
            <w:webHidden/>
          </w:rPr>
          <w:t>30</w:t>
        </w:r>
        <w:r w:rsidR="00920FAC">
          <w:rPr>
            <w:noProof/>
            <w:webHidden/>
          </w:rPr>
          <w:fldChar w:fldCharType="end"/>
        </w:r>
        <w:r>
          <w:rPr>
            <w:noProof/>
          </w:rPr>
          <w:fldChar w:fldCharType="end"/>
        </w:r>
      </w:ins>
    </w:p>
    <w:p w14:paraId="55EA5471" w14:textId="55382AB4" w:rsidR="00920FAC" w:rsidRDefault="004D1762">
      <w:pPr>
        <w:pStyle w:val="TOC2"/>
        <w:tabs>
          <w:tab w:val="right" w:leader="dot" w:pos="9016"/>
        </w:tabs>
        <w:rPr>
          <w:ins w:id="154" w:author="Rachel Abbey" w:date="2021-07-19T11:57:00Z"/>
          <w:rFonts w:asciiTheme="minorHAnsi" w:eastAsiaTheme="minorEastAsia" w:hAnsiTheme="minorHAnsi" w:cstheme="minorBidi"/>
          <w:noProof/>
          <w:color w:val="auto"/>
          <w:sz w:val="22"/>
          <w:szCs w:val="22"/>
        </w:rPr>
      </w:pPr>
      <w:ins w:id="155" w:author="Rachel Abbey" w:date="2021-07-19T11:57:00Z">
        <w:r>
          <w:fldChar w:fldCharType="begin"/>
        </w:r>
        <w:r>
          <w:instrText xml:space="preserve"> HYPERLINK \l "_Toc76400547" </w:instrText>
        </w:r>
        <w:r>
          <w:fldChar w:fldCharType="separate"/>
        </w:r>
        <w:r w:rsidR="00920FAC" w:rsidRPr="009E1656">
          <w:rPr>
            <w:rStyle w:val="Hyperlink"/>
            <w:noProof/>
          </w:rPr>
          <w:t>Contributions during periods of reduced or nil pay</w:t>
        </w:r>
        <w:r w:rsidR="00920FAC">
          <w:rPr>
            <w:noProof/>
            <w:webHidden/>
          </w:rPr>
          <w:tab/>
        </w:r>
        <w:r w:rsidR="00920FAC">
          <w:rPr>
            <w:noProof/>
            <w:webHidden/>
          </w:rPr>
          <w:fldChar w:fldCharType="begin"/>
        </w:r>
        <w:r w:rsidR="00920FAC">
          <w:rPr>
            <w:noProof/>
            <w:webHidden/>
          </w:rPr>
          <w:instrText xml:space="preserve"> PAGEREF _Toc76400547 \h </w:instrText>
        </w:r>
        <w:r w:rsidR="00920FAC">
          <w:rPr>
            <w:noProof/>
            <w:webHidden/>
          </w:rPr>
        </w:r>
        <w:r w:rsidR="00920FAC">
          <w:rPr>
            <w:noProof/>
            <w:webHidden/>
          </w:rPr>
          <w:fldChar w:fldCharType="separate"/>
        </w:r>
        <w:r w:rsidR="00920FAC">
          <w:rPr>
            <w:noProof/>
            <w:webHidden/>
          </w:rPr>
          <w:t>31</w:t>
        </w:r>
        <w:r w:rsidR="00920FAC">
          <w:rPr>
            <w:noProof/>
            <w:webHidden/>
          </w:rPr>
          <w:fldChar w:fldCharType="end"/>
        </w:r>
        <w:r>
          <w:rPr>
            <w:noProof/>
          </w:rPr>
          <w:fldChar w:fldCharType="end"/>
        </w:r>
      </w:ins>
    </w:p>
    <w:p w14:paraId="19B64AB8" w14:textId="1B5C4434" w:rsidR="00920FAC" w:rsidRDefault="004D1762">
      <w:pPr>
        <w:pStyle w:val="TOC2"/>
        <w:tabs>
          <w:tab w:val="right" w:leader="dot" w:pos="9016"/>
        </w:tabs>
        <w:rPr>
          <w:ins w:id="156" w:author="Rachel Abbey" w:date="2021-07-19T11:57:00Z"/>
          <w:rFonts w:asciiTheme="minorHAnsi" w:eastAsiaTheme="minorEastAsia" w:hAnsiTheme="minorHAnsi" w:cstheme="minorBidi"/>
          <w:noProof/>
          <w:color w:val="auto"/>
          <w:sz w:val="22"/>
          <w:szCs w:val="22"/>
        </w:rPr>
      </w:pPr>
      <w:ins w:id="157" w:author="Rachel Abbey" w:date="2021-07-19T11:57:00Z">
        <w:r>
          <w:fldChar w:fldCharType="begin"/>
        </w:r>
        <w:r>
          <w:instrText xml:space="preserve"> HYPERLINK \l "_Toc764</w:instrText>
        </w:r>
        <w:r>
          <w:instrText xml:space="preserve">00548" </w:instrText>
        </w:r>
        <w:r>
          <w:fldChar w:fldCharType="separate"/>
        </w:r>
        <w:r w:rsidR="00920FAC" w:rsidRPr="009E1656">
          <w:rPr>
            <w:rStyle w:val="Hyperlink"/>
            <w:noProof/>
          </w:rPr>
          <w:t>Sickness absence and the 50/50 section</w:t>
        </w:r>
        <w:r w:rsidR="00920FAC">
          <w:rPr>
            <w:noProof/>
            <w:webHidden/>
          </w:rPr>
          <w:tab/>
        </w:r>
        <w:r w:rsidR="00920FAC">
          <w:rPr>
            <w:noProof/>
            <w:webHidden/>
          </w:rPr>
          <w:fldChar w:fldCharType="begin"/>
        </w:r>
        <w:r w:rsidR="00920FAC">
          <w:rPr>
            <w:noProof/>
            <w:webHidden/>
          </w:rPr>
          <w:instrText xml:space="preserve"> PAGEREF _Toc76400548 \h </w:instrText>
        </w:r>
        <w:r w:rsidR="00920FAC">
          <w:rPr>
            <w:noProof/>
            <w:webHidden/>
          </w:rPr>
        </w:r>
        <w:r w:rsidR="00920FAC">
          <w:rPr>
            <w:noProof/>
            <w:webHidden/>
          </w:rPr>
          <w:fldChar w:fldCharType="separate"/>
        </w:r>
        <w:r w:rsidR="00920FAC">
          <w:rPr>
            <w:noProof/>
            <w:webHidden/>
          </w:rPr>
          <w:t>31</w:t>
        </w:r>
        <w:r w:rsidR="00920FAC">
          <w:rPr>
            <w:noProof/>
            <w:webHidden/>
          </w:rPr>
          <w:fldChar w:fldCharType="end"/>
        </w:r>
        <w:r>
          <w:rPr>
            <w:noProof/>
          </w:rPr>
          <w:fldChar w:fldCharType="end"/>
        </w:r>
      </w:ins>
    </w:p>
    <w:p w14:paraId="015D3C41" w14:textId="1496FFDD" w:rsidR="00920FAC" w:rsidRDefault="004D1762">
      <w:pPr>
        <w:pStyle w:val="TOC2"/>
        <w:tabs>
          <w:tab w:val="right" w:leader="dot" w:pos="9016"/>
        </w:tabs>
        <w:rPr>
          <w:ins w:id="158" w:author="Rachel Abbey" w:date="2021-07-19T11:57:00Z"/>
          <w:rFonts w:asciiTheme="minorHAnsi" w:eastAsiaTheme="minorEastAsia" w:hAnsiTheme="minorHAnsi" w:cstheme="minorBidi"/>
          <w:noProof/>
          <w:color w:val="auto"/>
          <w:sz w:val="22"/>
          <w:szCs w:val="22"/>
        </w:rPr>
      </w:pPr>
      <w:ins w:id="159" w:author="Rachel Abbey" w:date="2021-07-19T11:57:00Z">
        <w:r>
          <w:fldChar w:fldCharType="begin"/>
        </w:r>
        <w:r>
          <w:instrText xml:space="preserve"> HYPERLINK \l "_Toc76400549" </w:instrText>
        </w:r>
        <w:r>
          <w:fldChar w:fldCharType="separate"/>
        </w:r>
        <w:r w:rsidR="00920FAC" w:rsidRPr="009E1656">
          <w:rPr>
            <w:rStyle w:val="Hyperlink"/>
            <w:noProof/>
          </w:rPr>
          <w:t>Child related leave and the 50/50 section</w:t>
        </w:r>
        <w:r w:rsidR="00920FAC">
          <w:rPr>
            <w:noProof/>
            <w:webHidden/>
          </w:rPr>
          <w:tab/>
        </w:r>
        <w:r w:rsidR="00920FAC">
          <w:rPr>
            <w:noProof/>
            <w:webHidden/>
          </w:rPr>
          <w:fldChar w:fldCharType="begin"/>
        </w:r>
        <w:r w:rsidR="00920FAC">
          <w:rPr>
            <w:noProof/>
            <w:webHidden/>
          </w:rPr>
          <w:instrText xml:space="preserve"> PAGEREF _Toc76400549 \h </w:instrText>
        </w:r>
        <w:r w:rsidR="00920FAC">
          <w:rPr>
            <w:noProof/>
            <w:webHidden/>
          </w:rPr>
        </w:r>
        <w:r w:rsidR="00920FAC">
          <w:rPr>
            <w:noProof/>
            <w:webHidden/>
          </w:rPr>
          <w:fldChar w:fldCharType="separate"/>
        </w:r>
        <w:r w:rsidR="00920FAC">
          <w:rPr>
            <w:noProof/>
            <w:webHidden/>
          </w:rPr>
          <w:t>32</w:t>
        </w:r>
        <w:r w:rsidR="00920FAC">
          <w:rPr>
            <w:noProof/>
            <w:webHidden/>
          </w:rPr>
          <w:fldChar w:fldCharType="end"/>
        </w:r>
        <w:r>
          <w:rPr>
            <w:noProof/>
          </w:rPr>
          <w:fldChar w:fldCharType="end"/>
        </w:r>
      </w:ins>
    </w:p>
    <w:p w14:paraId="70DD410F" w14:textId="4A2FDF33" w:rsidR="00920FAC" w:rsidRDefault="004D1762">
      <w:pPr>
        <w:pStyle w:val="TOC2"/>
        <w:tabs>
          <w:tab w:val="right" w:leader="dot" w:pos="9016"/>
        </w:tabs>
        <w:rPr>
          <w:ins w:id="160" w:author="Rachel Abbey" w:date="2021-07-19T11:57:00Z"/>
          <w:rFonts w:asciiTheme="minorHAnsi" w:eastAsiaTheme="minorEastAsia" w:hAnsiTheme="minorHAnsi" w:cstheme="minorBidi"/>
          <w:noProof/>
          <w:color w:val="auto"/>
          <w:sz w:val="22"/>
          <w:szCs w:val="22"/>
        </w:rPr>
      </w:pPr>
      <w:ins w:id="161" w:author="Rachel Abbey" w:date="2021-07-19T11:57:00Z">
        <w:r>
          <w:fldChar w:fldCharType="begin"/>
        </w:r>
        <w:r>
          <w:instrText xml:space="preserve"> HYPERLINK \l "_Toc76400550" </w:instrText>
        </w:r>
        <w:r>
          <w:fldChar w:fldCharType="separate"/>
        </w:r>
        <w:r w:rsidR="00920FAC" w:rsidRPr="009E1656">
          <w:rPr>
            <w:rStyle w:val="Hyperlink"/>
            <w:noProof/>
          </w:rPr>
          <w:t>KIT and SPLIT days</w:t>
        </w:r>
        <w:r w:rsidR="00920FAC">
          <w:rPr>
            <w:noProof/>
            <w:webHidden/>
          </w:rPr>
          <w:tab/>
        </w:r>
        <w:r w:rsidR="00920FAC">
          <w:rPr>
            <w:noProof/>
            <w:webHidden/>
          </w:rPr>
          <w:fldChar w:fldCharType="begin"/>
        </w:r>
        <w:r w:rsidR="00920FAC">
          <w:rPr>
            <w:noProof/>
            <w:webHidden/>
          </w:rPr>
          <w:instrText xml:space="preserve"> PAGEREF _Toc76400550 \h </w:instrText>
        </w:r>
        <w:r w:rsidR="00920FAC">
          <w:rPr>
            <w:noProof/>
            <w:webHidden/>
          </w:rPr>
        </w:r>
        <w:r w:rsidR="00920FAC">
          <w:rPr>
            <w:noProof/>
            <w:webHidden/>
          </w:rPr>
          <w:fldChar w:fldCharType="separate"/>
        </w:r>
        <w:r w:rsidR="00920FAC">
          <w:rPr>
            <w:noProof/>
            <w:webHidden/>
          </w:rPr>
          <w:t>32</w:t>
        </w:r>
        <w:r w:rsidR="00920FAC">
          <w:rPr>
            <w:noProof/>
            <w:webHidden/>
          </w:rPr>
          <w:fldChar w:fldCharType="end"/>
        </w:r>
        <w:r>
          <w:rPr>
            <w:noProof/>
          </w:rPr>
          <w:fldChar w:fldCharType="end"/>
        </w:r>
      </w:ins>
    </w:p>
    <w:p w14:paraId="7315C62C" w14:textId="69D51C29" w:rsidR="00920FAC" w:rsidRDefault="004D1762">
      <w:pPr>
        <w:pStyle w:val="TOC1"/>
        <w:tabs>
          <w:tab w:val="right" w:leader="dot" w:pos="9016"/>
        </w:tabs>
        <w:rPr>
          <w:ins w:id="162" w:author="Rachel Abbey" w:date="2021-07-19T11:57:00Z"/>
          <w:rFonts w:asciiTheme="minorHAnsi" w:eastAsiaTheme="minorEastAsia" w:hAnsiTheme="minorHAnsi" w:cstheme="minorBidi"/>
          <w:b w:val="0"/>
          <w:noProof/>
          <w:color w:val="auto"/>
          <w:sz w:val="22"/>
          <w:szCs w:val="22"/>
        </w:rPr>
      </w:pPr>
      <w:ins w:id="163" w:author="Rachel Abbey" w:date="2021-07-19T11:57:00Z">
        <w:r>
          <w:fldChar w:fldCharType="begin"/>
        </w:r>
        <w:r>
          <w:instrText xml:space="preserve"> HYPERLINK \l "_Toc76400551" </w:instrText>
        </w:r>
        <w:r>
          <w:fldChar w:fldCharType="separate"/>
        </w:r>
        <w:r w:rsidR="00920FAC" w:rsidRPr="009E1656">
          <w:rPr>
            <w:rStyle w:val="Hyperlink"/>
            <w:noProof/>
          </w:rPr>
          <w:t>5.2 Cumulative employer contributions (C</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w:t>
        </w:r>
        <w:r w:rsidR="00920FAC">
          <w:rPr>
            <w:noProof/>
            <w:webHidden/>
          </w:rPr>
          <w:tab/>
        </w:r>
        <w:r w:rsidR="00920FAC">
          <w:rPr>
            <w:noProof/>
            <w:webHidden/>
          </w:rPr>
          <w:fldChar w:fldCharType="begin"/>
        </w:r>
        <w:r w:rsidR="00920FAC">
          <w:rPr>
            <w:noProof/>
            <w:webHidden/>
          </w:rPr>
          <w:instrText xml:space="preserve"> PAGEREF _Toc76400551 \h </w:instrText>
        </w:r>
        <w:r w:rsidR="00920FAC">
          <w:rPr>
            <w:noProof/>
            <w:webHidden/>
          </w:rPr>
        </w:r>
        <w:r w:rsidR="00920FAC">
          <w:rPr>
            <w:noProof/>
            <w:webHidden/>
          </w:rPr>
          <w:fldChar w:fldCharType="separate"/>
        </w:r>
        <w:r w:rsidR="00920FAC">
          <w:rPr>
            <w:noProof/>
            <w:webHidden/>
          </w:rPr>
          <w:t>35</w:t>
        </w:r>
        <w:r w:rsidR="00920FAC">
          <w:rPr>
            <w:noProof/>
            <w:webHidden/>
          </w:rPr>
          <w:fldChar w:fldCharType="end"/>
        </w:r>
        <w:r>
          <w:rPr>
            <w:noProof/>
          </w:rPr>
          <w:fldChar w:fldCharType="end"/>
        </w:r>
      </w:ins>
    </w:p>
    <w:p w14:paraId="256076C1" w14:textId="5623C273" w:rsidR="00920FAC" w:rsidRDefault="004D1762">
      <w:pPr>
        <w:pStyle w:val="TOC1"/>
        <w:tabs>
          <w:tab w:val="right" w:leader="dot" w:pos="9016"/>
        </w:tabs>
        <w:rPr>
          <w:ins w:id="164" w:author="Rachel Abbey" w:date="2021-07-19T11:57:00Z"/>
          <w:rFonts w:asciiTheme="minorHAnsi" w:eastAsiaTheme="minorEastAsia" w:hAnsiTheme="minorHAnsi" w:cstheme="minorBidi"/>
          <w:b w:val="0"/>
          <w:noProof/>
          <w:color w:val="auto"/>
          <w:sz w:val="22"/>
          <w:szCs w:val="22"/>
        </w:rPr>
      </w:pPr>
      <w:ins w:id="165" w:author="Rachel Abbey" w:date="2021-07-19T11:57:00Z">
        <w:r>
          <w:fldChar w:fldCharType="begin"/>
        </w:r>
        <w:r>
          <w:instrText xml:space="preserve"> HYPERLINK \l "_To</w:instrText>
        </w:r>
        <w:r>
          <w:instrText xml:space="preserve">c76400552" </w:instrText>
        </w:r>
        <w:r>
          <w:fldChar w:fldCharType="separate"/>
        </w:r>
        <w:r w:rsidR="00920FAC" w:rsidRPr="009E1656">
          <w:rPr>
            <w:rStyle w:val="Hyperlink"/>
            <w:noProof/>
          </w:rPr>
          <w:t>5.3 Cumulative additional contributions (C</w:t>
        </w:r>
        <w:r w:rsidR="00920FAC" w:rsidRPr="009E1656">
          <w:rPr>
            <w:rStyle w:val="Hyperlink"/>
            <w:noProof/>
            <w:spacing w:val="-70"/>
          </w:rPr>
          <w:t> </w:t>
        </w:r>
        <w:r w:rsidR="00920FAC" w:rsidRPr="009E1656">
          <w:rPr>
            <w:rStyle w:val="Hyperlink"/>
            <w:noProof/>
          </w:rPr>
          <w:t>A</w:t>
        </w:r>
        <w:r w:rsidR="00920FAC" w:rsidRPr="009E1656">
          <w:rPr>
            <w:rStyle w:val="Hyperlink"/>
            <w:noProof/>
            <w:spacing w:val="-70"/>
          </w:rPr>
          <w:t> </w:t>
        </w:r>
        <w:r w:rsidR="00920FAC" w:rsidRPr="009E1656">
          <w:rPr>
            <w:rStyle w:val="Hyperlink"/>
            <w:noProof/>
          </w:rPr>
          <w:t>C, C</w:t>
        </w:r>
        <w:r w:rsidR="00920FAC" w:rsidRPr="009E1656">
          <w:rPr>
            <w:rStyle w:val="Hyperlink"/>
            <w:noProof/>
            <w:spacing w:val="-70"/>
          </w:rPr>
          <w:t> </w:t>
        </w:r>
        <w:r w:rsidR="00920FAC" w:rsidRPr="009E1656">
          <w:rPr>
            <w:rStyle w:val="Hyperlink"/>
            <w:noProof/>
          </w:rPr>
          <w:t>A</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 – per job</w:t>
        </w:r>
        <w:r w:rsidR="00920FAC">
          <w:rPr>
            <w:noProof/>
            <w:webHidden/>
          </w:rPr>
          <w:tab/>
        </w:r>
        <w:r w:rsidR="00920FAC">
          <w:rPr>
            <w:noProof/>
            <w:webHidden/>
          </w:rPr>
          <w:fldChar w:fldCharType="begin"/>
        </w:r>
        <w:r w:rsidR="00920FAC">
          <w:rPr>
            <w:noProof/>
            <w:webHidden/>
          </w:rPr>
          <w:instrText xml:space="preserve"> PAGEREF _Toc76400552 \h </w:instrText>
        </w:r>
        <w:r w:rsidR="00920FAC">
          <w:rPr>
            <w:noProof/>
            <w:webHidden/>
          </w:rPr>
        </w:r>
        <w:r w:rsidR="00920FAC">
          <w:rPr>
            <w:noProof/>
            <w:webHidden/>
          </w:rPr>
          <w:fldChar w:fldCharType="separate"/>
        </w:r>
        <w:r w:rsidR="00920FAC">
          <w:rPr>
            <w:noProof/>
            <w:webHidden/>
          </w:rPr>
          <w:t>35</w:t>
        </w:r>
        <w:r w:rsidR="00920FAC">
          <w:rPr>
            <w:noProof/>
            <w:webHidden/>
          </w:rPr>
          <w:fldChar w:fldCharType="end"/>
        </w:r>
        <w:r>
          <w:rPr>
            <w:noProof/>
          </w:rPr>
          <w:fldChar w:fldCharType="end"/>
        </w:r>
      </w:ins>
    </w:p>
    <w:p w14:paraId="00B88BD4" w14:textId="32FEF054" w:rsidR="00920FAC" w:rsidRDefault="004D1762">
      <w:pPr>
        <w:pStyle w:val="TOC2"/>
        <w:tabs>
          <w:tab w:val="right" w:leader="dot" w:pos="9016"/>
        </w:tabs>
        <w:rPr>
          <w:ins w:id="166" w:author="Rachel Abbey" w:date="2021-07-19T11:57:00Z"/>
          <w:rFonts w:asciiTheme="minorHAnsi" w:eastAsiaTheme="minorEastAsia" w:hAnsiTheme="minorHAnsi" w:cstheme="minorBidi"/>
          <w:noProof/>
          <w:color w:val="auto"/>
          <w:sz w:val="22"/>
          <w:szCs w:val="22"/>
        </w:rPr>
      </w:pPr>
      <w:ins w:id="167" w:author="Rachel Abbey" w:date="2021-07-19T11:57:00Z">
        <w:r>
          <w:fldChar w:fldCharType="begin"/>
        </w:r>
        <w:r>
          <w:instrText xml:space="preserve"> HYPERLINK \l "_Toc76400553" </w:instrText>
        </w:r>
        <w:r>
          <w:fldChar w:fldCharType="separate"/>
        </w:r>
        <w:r w:rsidR="00920FAC" w:rsidRPr="009E1656">
          <w:rPr>
            <w:rStyle w:val="Hyperlink"/>
            <w:noProof/>
          </w:rPr>
          <w:t>Additional Pension Contributions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C)</w:t>
        </w:r>
        <w:r w:rsidR="00920FAC">
          <w:rPr>
            <w:noProof/>
            <w:webHidden/>
          </w:rPr>
          <w:tab/>
        </w:r>
        <w:r w:rsidR="00920FAC">
          <w:rPr>
            <w:noProof/>
            <w:webHidden/>
          </w:rPr>
          <w:fldChar w:fldCharType="begin"/>
        </w:r>
        <w:r w:rsidR="00920FAC">
          <w:rPr>
            <w:noProof/>
            <w:webHidden/>
          </w:rPr>
          <w:instrText xml:space="preserve"> PAGEREF _Toc76400553 \h </w:instrText>
        </w:r>
        <w:r w:rsidR="00920FAC">
          <w:rPr>
            <w:noProof/>
            <w:webHidden/>
          </w:rPr>
        </w:r>
        <w:r w:rsidR="00920FAC">
          <w:rPr>
            <w:noProof/>
            <w:webHidden/>
          </w:rPr>
          <w:fldChar w:fldCharType="separate"/>
        </w:r>
        <w:r w:rsidR="00920FAC">
          <w:rPr>
            <w:noProof/>
            <w:webHidden/>
          </w:rPr>
          <w:t>35</w:t>
        </w:r>
        <w:r w:rsidR="00920FAC">
          <w:rPr>
            <w:noProof/>
            <w:webHidden/>
          </w:rPr>
          <w:fldChar w:fldCharType="end"/>
        </w:r>
        <w:r>
          <w:rPr>
            <w:noProof/>
          </w:rPr>
          <w:fldChar w:fldCharType="end"/>
        </w:r>
      </w:ins>
    </w:p>
    <w:p w14:paraId="42D902F5" w14:textId="507374C6" w:rsidR="00920FAC" w:rsidRDefault="004D1762">
      <w:pPr>
        <w:pStyle w:val="TOC2"/>
        <w:tabs>
          <w:tab w:val="right" w:leader="dot" w:pos="9016"/>
        </w:tabs>
        <w:rPr>
          <w:ins w:id="168" w:author="Rachel Abbey" w:date="2021-07-19T11:57:00Z"/>
          <w:rFonts w:asciiTheme="minorHAnsi" w:eastAsiaTheme="minorEastAsia" w:hAnsiTheme="minorHAnsi" w:cstheme="minorBidi"/>
          <w:noProof/>
          <w:color w:val="auto"/>
          <w:sz w:val="22"/>
          <w:szCs w:val="22"/>
        </w:rPr>
      </w:pPr>
      <w:ins w:id="169" w:author="Rachel Abbey" w:date="2021-07-19T11:57:00Z">
        <w:r>
          <w:fldChar w:fldCharType="begin"/>
        </w:r>
        <w:r>
          <w:instrText xml:space="preserve"> HYPERLINK \l "_Toc76400554" </w:instrText>
        </w:r>
        <w:r>
          <w:fldChar w:fldCharType="separate"/>
        </w:r>
        <w:r w:rsidR="00920FAC" w:rsidRPr="009E1656">
          <w:rPr>
            <w:rStyle w:val="Hyperlink"/>
            <w:noProof/>
          </w:rPr>
          <w:t>Additional Voluntary Contributions</w:t>
        </w:r>
        <w:r w:rsidR="00920FAC">
          <w:rPr>
            <w:noProof/>
            <w:webHidden/>
          </w:rPr>
          <w:tab/>
        </w:r>
        <w:r w:rsidR="00920FAC">
          <w:rPr>
            <w:noProof/>
            <w:webHidden/>
          </w:rPr>
          <w:fldChar w:fldCharType="begin"/>
        </w:r>
        <w:r w:rsidR="00920FAC">
          <w:rPr>
            <w:noProof/>
            <w:webHidden/>
          </w:rPr>
          <w:instrText xml:space="preserve"> PAGEREF _Toc76400554 \h </w:instrText>
        </w:r>
        <w:r w:rsidR="00920FAC">
          <w:rPr>
            <w:noProof/>
            <w:webHidden/>
          </w:rPr>
        </w:r>
        <w:r w:rsidR="00920FAC">
          <w:rPr>
            <w:noProof/>
            <w:webHidden/>
          </w:rPr>
          <w:fldChar w:fldCharType="separate"/>
        </w:r>
        <w:r w:rsidR="00920FAC">
          <w:rPr>
            <w:noProof/>
            <w:webHidden/>
          </w:rPr>
          <w:t>39</w:t>
        </w:r>
        <w:r w:rsidR="00920FAC">
          <w:rPr>
            <w:noProof/>
            <w:webHidden/>
          </w:rPr>
          <w:fldChar w:fldCharType="end"/>
        </w:r>
        <w:r>
          <w:rPr>
            <w:noProof/>
          </w:rPr>
          <w:fldChar w:fldCharType="end"/>
        </w:r>
      </w:ins>
    </w:p>
    <w:p w14:paraId="1A533AAA" w14:textId="23086016" w:rsidR="00920FAC" w:rsidRDefault="004D1762">
      <w:pPr>
        <w:pStyle w:val="TOC1"/>
        <w:tabs>
          <w:tab w:val="right" w:leader="dot" w:pos="9016"/>
        </w:tabs>
        <w:rPr>
          <w:ins w:id="170" w:author="Rachel Abbey" w:date="2021-07-19T11:57:00Z"/>
          <w:rFonts w:asciiTheme="minorHAnsi" w:eastAsiaTheme="minorEastAsia" w:hAnsiTheme="minorHAnsi" w:cstheme="minorBidi"/>
          <w:b w:val="0"/>
          <w:noProof/>
          <w:color w:val="auto"/>
          <w:sz w:val="22"/>
          <w:szCs w:val="22"/>
        </w:rPr>
      </w:pPr>
      <w:ins w:id="171" w:author="Rachel Abbey" w:date="2021-07-19T11:57:00Z">
        <w:r>
          <w:fldChar w:fldCharType="begin"/>
        </w:r>
        <w:r>
          <w:instrText xml:space="preserve"> HYPERLINK \l "_Toc76400555" </w:instrText>
        </w:r>
        <w:r>
          <w:fldChar w:fldCharType="separate"/>
        </w:r>
        <w:r w:rsidR="00920FAC" w:rsidRPr="009E1656">
          <w:rPr>
            <w:rStyle w:val="Hyperlink"/>
            <w:noProof/>
          </w:rPr>
          <w:t>6. 2008 Scheme data</w:t>
        </w:r>
        <w:r w:rsidR="00920FAC">
          <w:rPr>
            <w:noProof/>
            <w:webHidden/>
          </w:rPr>
          <w:tab/>
        </w:r>
        <w:r w:rsidR="00920FAC">
          <w:rPr>
            <w:noProof/>
            <w:webHidden/>
          </w:rPr>
          <w:fldChar w:fldCharType="begin"/>
        </w:r>
        <w:r w:rsidR="00920FAC">
          <w:rPr>
            <w:noProof/>
            <w:webHidden/>
          </w:rPr>
          <w:instrText xml:space="preserve"> PAGEREF _Toc76400555 \h </w:instrText>
        </w:r>
        <w:r w:rsidR="00920FAC">
          <w:rPr>
            <w:noProof/>
            <w:webHidden/>
          </w:rPr>
        </w:r>
        <w:r w:rsidR="00920FAC">
          <w:rPr>
            <w:noProof/>
            <w:webHidden/>
          </w:rPr>
          <w:fldChar w:fldCharType="separate"/>
        </w:r>
        <w:r w:rsidR="00920FAC">
          <w:rPr>
            <w:noProof/>
            <w:webHidden/>
          </w:rPr>
          <w:t>42</w:t>
        </w:r>
        <w:r w:rsidR="00920FAC">
          <w:rPr>
            <w:noProof/>
            <w:webHidden/>
          </w:rPr>
          <w:fldChar w:fldCharType="end"/>
        </w:r>
        <w:r>
          <w:rPr>
            <w:noProof/>
          </w:rPr>
          <w:fldChar w:fldCharType="end"/>
        </w:r>
      </w:ins>
    </w:p>
    <w:p w14:paraId="05FE398B" w14:textId="09923C84" w:rsidR="00920FAC" w:rsidRDefault="004D1762">
      <w:pPr>
        <w:pStyle w:val="TOC1"/>
        <w:tabs>
          <w:tab w:val="right" w:leader="dot" w:pos="9016"/>
        </w:tabs>
        <w:rPr>
          <w:ins w:id="172" w:author="Rachel Abbey" w:date="2021-07-19T11:57:00Z"/>
          <w:rFonts w:asciiTheme="minorHAnsi" w:eastAsiaTheme="minorEastAsia" w:hAnsiTheme="minorHAnsi" w:cstheme="minorBidi"/>
          <w:b w:val="0"/>
          <w:noProof/>
          <w:color w:val="auto"/>
          <w:sz w:val="22"/>
          <w:szCs w:val="22"/>
        </w:rPr>
      </w:pPr>
      <w:ins w:id="173" w:author="Rachel Abbey" w:date="2021-07-19T11:57:00Z">
        <w:r>
          <w:fldChar w:fldCharType="begin"/>
        </w:r>
        <w:r>
          <w:instrText xml:space="preserve"> HYPERLINK \l "_Toc76400556" </w:instrText>
        </w:r>
        <w:r>
          <w:fldChar w:fldCharType="separate"/>
        </w:r>
        <w:r w:rsidR="00920FAC" w:rsidRPr="009E1656">
          <w:rPr>
            <w:rStyle w:val="Hyperlink"/>
            <w:noProof/>
          </w:rPr>
          <w:t>6.1 Final pay</w:t>
        </w:r>
        <w:r w:rsidR="00920FAC">
          <w:rPr>
            <w:noProof/>
            <w:webHidden/>
          </w:rPr>
          <w:tab/>
        </w:r>
        <w:r w:rsidR="00920FAC">
          <w:rPr>
            <w:noProof/>
            <w:webHidden/>
          </w:rPr>
          <w:fldChar w:fldCharType="begin"/>
        </w:r>
        <w:r w:rsidR="00920FAC">
          <w:rPr>
            <w:noProof/>
            <w:webHidden/>
          </w:rPr>
          <w:instrText xml:space="preserve"> PAGEREF _Toc76400556 \h </w:instrText>
        </w:r>
        <w:r w:rsidR="00920FAC">
          <w:rPr>
            <w:noProof/>
            <w:webHidden/>
          </w:rPr>
        </w:r>
        <w:r w:rsidR="00920FAC">
          <w:rPr>
            <w:noProof/>
            <w:webHidden/>
          </w:rPr>
          <w:fldChar w:fldCharType="separate"/>
        </w:r>
        <w:r w:rsidR="00920FAC">
          <w:rPr>
            <w:noProof/>
            <w:webHidden/>
          </w:rPr>
          <w:t>42</w:t>
        </w:r>
        <w:r w:rsidR="00920FAC">
          <w:rPr>
            <w:noProof/>
            <w:webHidden/>
          </w:rPr>
          <w:fldChar w:fldCharType="end"/>
        </w:r>
        <w:r>
          <w:rPr>
            <w:noProof/>
          </w:rPr>
          <w:fldChar w:fldCharType="end"/>
        </w:r>
      </w:ins>
    </w:p>
    <w:p w14:paraId="04F23C4D" w14:textId="359FB0A6" w:rsidR="00920FAC" w:rsidRDefault="004D1762">
      <w:pPr>
        <w:pStyle w:val="TOC2"/>
        <w:tabs>
          <w:tab w:val="right" w:leader="dot" w:pos="9016"/>
        </w:tabs>
        <w:rPr>
          <w:ins w:id="174" w:author="Rachel Abbey" w:date="2021-07-19T11:57:00Z"/>
          <w:rFonts w:asciiTheme="minorHAnsi" w:eastAsiaTheme="minorEastAsia" w:hAnsiTheme="minorHAnsi" w:cstheme="minorBidi"/>
          <w:noProof/>
          <w:color w:val="auto"/>
          <w:sz w:val="22"/>
          <w:szCs w:val="22"/>
        </w:rPr>
      </w:pPr>
      <w:ins w:id="175" w:author="Rachel Abbey" w:date="2021-07-19T11:57:00Z">
        <w:r>
          <w:fldChar w:fldCharType="begin"/>
        </w:r>
        <w:r>
          <w:instrText xml:space="preserve"> HYPERLINK \l "_Toc76400557" </w:instrText>
        </w:r>
        <w:r>
          <w:fldChar w:fldCharType="separate"/>
        </w:r>
        <w:r w:rsidR="00920FAC" w:rsidRPr="009E1656">
          <w:rPr>
            <w:rStyle w:val="Hyperlink"/>
            <w:noProof/>
          </w:rPr>
          <w:t>Retention of payroll data</w:t>
        </w:r>
        <w:r w:rsidR="00920FAC">
          <w:rPr>
            <w:noProof/>
            <w:webHidden/>
          </w:rPr>
          <w:tab/>
        </w:r>
        <w:r w:rsidR="00920FAC">
          <w:rPr>
            <w:noProof/>
            <w:webHidden/>
          </w:rPr>
          <w:fldChar w:fldCharType="begin"/>
        </w:r>
        <w:r w:rsidR="00920FAC">
          <w:rPr>
            <w:noProof/>
            <w:webHidden/>
          </w:rPr>
          <w:instrText xml:space="preserve"> PAGEREF _Toc76400557 \h </w:instrText>
        </w:r>
        <w:r w:rsidR="00920FAC">
          <w:rPr>
            <w:noProof/>
            <w:webHidden/>
          </w:rPr>
        </w:r>
        <w:r w:rsidR="00920FAC">
          <w:rPr>
            <w:noProof/>
            <w:webHidden/>
          </w:rPr>
          <w:fldChar w:fldCharType="separate"/>
        </w:r>
        <w:r w:rsidR="00920FAC">
          <w:rPr>
            <w:noProof/>
            <w:webHidden/>
          </w:rPr>
          <w:t>43</w:t>
        </w:r>
        <w:r w:rsidR="00920FAC">
          <w:rPr>
            <w:noProof/>
            <w:webHidden/>
          </w:rPr>
          <w:fldChar w:fldCharType="end"/>
        </w:r>
        <w:r>
          <w:rPr>
            <w:noProof/>
          </w:rPr>
          <w:fldChar w:fldCharType="end"/>
        </w:r>
      </w:ins>
    </w:p>
    <w:p w14:paraId="5C000F4B" w14:textId="1A723159" w:rsidR="00920FAC" w:rsidRDefault="004D1762">
      <w:pPr>
        <w:pStyle w:val="TOC1"/>
        <w:tabs>
          <w:tab w:val="right" w:leader="dot" w:pos="9016"/>
        </w:tabs>
        <w:rPr>
          <w:ins w:id="176" w:author="Rachel Abbey" w:date="2021-07-19T11:57:00Z"/>
          <w:rFonts w:asciiTheme="minorHAnsi" w:eastAsiaTheme="minorEastAsia" w:hAnsiTheme="minorHAnsi" w:cstheme="minorBidi"/>
          <w:b w:val="0"/>
          <w:noProof/>
          <w:color w:val="auto"/>
          <w:sz w:val="22"/>
          <w:szCs w:val="22"/>
        </w:rPr>
      </w:pPr>
      <w:ins w:id="177" w:author="Rachel Abbey" w:date="2021-07-19T11:57:00Z">
        <w:r>
          <w:fldChar w:fldCharType="begin"/>
        </w:r>
        <w:r>
          <w:instrText xml:space="preserve"> HYPERLINK \l "_Toc76400558" </w:instrText>
        </w:r>
        <w:r>
          <w:fldChar w:fldCharType="separate"/>
        </w:r>
        <w:r w:rsidR="00920FAC" w:rsidRPr="009E1656">
          <w:rPr>
            <w:rStyle w:val="Hyperlink"/>
            <w:noProof/>
          </w:rPr>
          <w:t>6.2 Changes in contractual hours, weeks or days per year</w:t>
        </w:r>
        <w:r w:rsidR="00920FAC">
          <w:rPr>
            <w:noProof/>
            <w:webHidden/>
          </w:rPr>
          <w:tab/>
        </w:r>
        <w:r w:rsidR="00920FAC">
          <w:rPr>
            <w:noProof/>
            <w:webHidden/>
          </w:rPr>
          <w:fldChar w:fldCharType="begin"/>
        </w:r>
        <w:r w:rsidR="00920FAC">
          <w:rPr>
            <w:noProof/>
            <w:webHidden/>
          </w:rPr>
          <w:instrText xml:space="preserve"> PAGEREF _Toc76400558 \h </w:instrText>
        </w:r>
        <w:r w:rsidR="00920FAC">
          <w:rPr>
            <w:noProof/>
            <w:webHidden/>
          </w:rPr>
        </w:r>
        <w:r w:rsidR="00920FAC">
          <w:rPr>
            <w:noProof/>
            <w:webHidden/>
          </w:rPr>
          <w:fldChar w:fldCharType="separate"/>
        </w:r>
        <w:r w:rsidR="00920FAC">
          <w:rPr>
            <w:noProof/>
            <w:webHidden/>
          </w:rPr>
          <w:t>45</w:t>
        </w:r>
        <w:r w:rsidR="00920FAC">
          <w:rPr>
            <w:noProof/>
            <w:webHidden/>
          </w:rPr>
          <w:fldChar w:fldCharType="end"/>
        </w:r>
        <w:r>
          <w:rPr>
            <w:noProof/>
          </w:rPr>
          <w:fldChar w:fldCharType="end"/>
        </w:r>
      </w:ins>
    </w:p>
    <w:p w14:paraId="0957885E" w14:textId="298A65F6" w:rsidR="00920FAC" w:rsidRDefault="004D1762">
      <w:pPr>
        <w:pStyle w:val="TOC1"/>
        <w:tabs>
          <w:tab w:val="right" w:leader="dot" w:pos="9016"/>
        </w:tabs>
        <w:rPr>
          <w:ins w:id="178" w:author="Rachel Abbey" w:date="2021-07-19T11:57:00Z"/>
          <w:rFonts w:asciiTheme="minorHAnsi" w:eastAsiaTheme="minorEastAsia" w:hAnsiTheme="minorHAnsi" w:cstheme="minorBidi"/>
          <w:b w:val="0"/>
          <w:noProof/>
          <w:color w:val="auto"/>
          <w:sz w:val="22"/>
          <w:szCs w:val="22"/>
        </w:rPr>
      </w:pPr>
      <w:ins w:id="179" w:author="Rachel Abbey" w:date="2021-07-19T11:57:00Z">
        <w:r>
          <w:fldChar w:fldCharType="begin"/>
        </w:r>
        <w:r>
          <w:instrText xml:space="preserve"> HYPERLINK \l "_Toc76400559" </w:instrText>
        </w:r>
        <w:r>
          <w:fldChar w:fldCharType="separate"/>
        </w:r>
        <w:r w:rsidR="00920FAC" w:rsidRPr="009E1656">
          <w:rPr>
            <w:rStyle w:val="Hyperlink"/>
            <w:noProof/>
          </w:rPr>
          <w:t>6.3 Breaks in membership</w:t>
        </w:r>
        <w:r w:rsidR="00920FAC">
          <w:rPr>
            <w:noProof/>
            <w:webHidden/>
          </w:rPr>
          <w:tab/>
        </w:r>
        <w:r w:rsidR="00920FAC">
          <w:rPr>
            <w:noProof/>
            <w:webHidden/>
          </w:rPr>
          <w:fldChar w:fldCharType="begin"/>
        </w:r>
        <w:r w:rsidR="00920FAC">
          <w:rPr>
            <w:noProof/>
            <w:webHidden/>
          </w:rPr>
          <w:instrText xml:space="preserve"> PAGEREF _Toc76400559 \h </w:instrText>
        </w:r>
        <w:r w:rsidR="00920FAC">
          <w:rPr>
            <w:noProof/>
            <w:webHidden/>
          </w:rPr>
        </w:r>
        <w:r w:rsidR="00920FAC">
          <w:rPr>
            <w:noProof/>
            <w:webHidden/>
          </w:rPr>
          <w:fldChar w:fldCharType="separate"/>
        </w:r>
        <w:r w:rsidR="00920FAC">
          <w:rPr>
            <w:noProof/>
            <w:webHidden/>
          </w:rPr>
          <w:t>47</w:t>
        </w:r>
        <w:r w:rsidR="00920FAC">
          <w:rPr>
            <w:noProof/>
            <w:webHidden/>
          </w:rPr>
          <w:fldChar w:fldCharType="end"/>
        </w:r>
        <w:r>
          <w:rPr>
            <w:noProof/>
          </w:rPr>
          <w:fldChar w:fldCharType="end"/>
        </w:r>
      </w:ins>
    </w:p>
    <w:p w14:paraId="7E1722A3" w14:textId="0F0E87AC" w:rsidR="00920FAC" w:rsidRDefault="004D1762">
      <w:pPr>
        <w:pStyle w:val="TOC1"/>
        <w:tabs>
          <w:tab w:val="right" w:leader="dot" w:pos="9016"/>
        </w:tabs>
        <w:rPr>
          <w:ins w:id="180" w:author="Rachel Abbey" w:date="2021-07-19T11:57:00Z"/>
          <w:rFonts w:asciiTheme="minorHAnsi" w:eastAsiaTheme="minorEastAsia" w:hAnsiTheme="minorHAnsi" w:cstheme="minorBidi"/>
          <w:b w:val="0"/>
          <w:noProof/>
          <w:color w:val="auto"/>
          <w:sz w:val="22"/>
          <w:szCs w:val="22"/>
        </w:rPr>
      </w:pPr>
      <w:ins w:id="181" w:author="Rachel Abbey" w:date="2021-07-19T11:57:00Z">
        <w:r>
          <w:fldChar w:fldCharType="begin"/>
        </w:r>
        <w:r>
          <w:instrText xml:space="preserve"> HYPERLINK \l "_Toc76400560" </w:instrText>
        </w:r>
        <w:r>
          <w:fldChar w:fldCharType="separate"/>
        </w:r>
        <w:r w:rsidR="00920FAC" w:rsidRPr="009E1656">
          <w:rPr>
            <w:rStyle w:val="Hyperlink"/>
            <w:noProof/>
          </w:rPr>
          <w:t>6.4 Existing additional pension contracts</w:t>
        </w:r>
        <w:r w:rsidR="00920FAC">
          <w:rPr>
            <w:noProof/>
            <w:webHidden/>
          </w:rPr>
          <w:tab/>
        </w:r>
        <w:r w:rsidR="00920FAC">
          <w:rPr>
            <w:noProof/>
            <w:webHidden/>
          </w:rPr>
          <w:fldChar w:fldCharType="begin"/>
        </w:r>
        <w:r w:rsidR="00920FAC">
          <w:rPr>
            <w:noProof/>
            <w:webHidden/>
          </w:rPr>
          <w:instrText xml:space="preserve"> PAGEREF _Toc76400560 \h </w:instrText>
        </w:r>
        <w:r w:rsidR="00920FAC">
          <w:rPr>
            <w:noProof/>
            <w:webHidden/>
          </w:rPr>
        </w:r>
        <w:r w:rsidR="00920FAC">
          <w:rPr>
            <w:noProof/>
            <w:webHidden/>
          </w:rPr>
          <w:fldChar w:fldCharType="separate"/>
        </w:r>
        <w:r w:rsidR="00920FAC">
          <w:rPr>
            <w:noProof/>
            <w:webHidden/>
          </w:rPr>
          <w:t>48</w:t>
        </w:r>
        <w:r w:rsidR="00920FAC">
          <w:rPr>
            <w:noProof/>
            <w:webHidden/>
          </w:rPr>
          <w:fldChar w:fldCharType="end"/>
        </w:r>
        <w:r>
          <w:rPr>
            <w:noProof/>
          </w:rPr>
          <w:fldChar w:fldCharType="end"/>
        </w:r>
      </w:ins>
    </w:p>
    <w:p w14:paraId="5898B2A9" w14:textId="56559481" w:rsidR="00920FAC" w:rsidRDefault="004D1762">
      <w:pPr>
        <w:pStyle w:val="TOC2"/>
        <w:tabs>
          <w:tab w:val="right" w:leader="dot" w:pos="9016"/>
        </w:tabs>
        <w:rPr>
          <w:ins w:id="182" w:author="Rachel Abbey" w:date="2021-07-19T11:57:00Z"/>
          <w:rFonts w:asciiTheme="minorHAnsi" w:eastAsiaTheme="minorEastAsia" w:hAnsiTheme="minorHAnsi" w:cstheme="minorBidi"/>
          <w:noProof/>
          <w:color w:val="auto"/>
          <w:sz w:val="22"/>
          <w:szCs w:val="22"/>
        </w:rPr>
      </w:pPr>
      <w:ins w:id="183" w:author="Rachel Abbey" w:date="2021-07-19T11:57:00Z">
        <w:r>
          <w:fldChar w:fldCharType="begin"/>
        </w:r>
        <w:r>
          <w:instrText xml:space="preserve"> HYPERLINK \l "_Toc76400561" </w:instrText>
        </w:r>
        <w:r>
          <w:fldChar w:fldCharType="separate"/>
        </w:r>
        <w:r w:rsidR="00920FAC" w:rsidRPr="009E1656">
          <w:rPr>
            <w:rStyle w:val="Hyperlink"/>
            <w:noProof/>
          </w:rPr>
          <w:t>Additional Voluntary Contributions</w:t>
        </w:r>
        <w:r w:rsidR="00920FAC">
          <w:rPr>
            <w:noProof/>
            <w:webHidden/>
          </w:rPr>
          <w:tab/>
        </w:r>
        <w:r w:rsidR="00920FAC">
          <w:rPr>
            <w:noProof/>
            <w:webHidden/>
          </w:rPr>
          <w:fldChar w:fldCharType="begin"/>
        </w:r>
        <w:r w:rsidR="00920FAC">
          <w:rPr>
            <w:noProof/>
            <w:webHidden/>
          </w:rPr>
          <w:instrText xml:space="preserve"> PAGEREF _Toc76400561 \h </w:instrText>
        </w:r>
        <w:r w:rsidR="00920FAC">
          <w:rPr>
            <w:noProof/>
            <w:webHidden/>
          </w:rPr>
        </w:r>
        <w:r w:rsidR="00920FAC">
          <w:rPr>
            <w:noProof/>
            <w:webHidden/>
          </w:rPr>
          <w:fldChar w:fldCharType="separate"/>
        </w:r>
        <w:r w:rsidR="00920FAC">
          <w:rPr>
            <w:noProof/>
            <w:webHidden/>
          </w:rPr>
          <w:t>48</w:t>
        </w:r>
        <w:r w:rsidR="00920FAC">
          <w:rPr>
            <w:noProof/>
            <w:webHidden/>
          </w:rPr>
          <w:fldChar w:fldCharType="end"/>
        </w:r>
        <w:r>
          <w:rPr>
            <w:noProof/>
          </w:rPr>
          <w:fldChar w:fldCharType="end"/>
        </w:r>
      </w:ins>
    </w:p>
    <w:p w14:paraId="750AE983" w14:textId="5CB73168" w:rsidR="00920FAC" w:rsidRDefault="004D1762">
      <w:pPr>
        <w:pStyle w:val="TOC2"/>
        <w:tabs>
          <w:tab w:val="right" w:leader="dot" w:pos="9016"/>
        </w:tabs>
        <w:rPr>
          <w:ins w:id="184" w:author="Rachel Abbey" w:date="2021-07-19T11:57:00Z"/>
          <w:rFonts w:asciiTheme="minorHAnsi" w:eastAsiaTheme="minorEastAsia" w:hAnsiTheme="minorHAnsi" w:cstheme="minorBidi"/>
          <w:noProof/>
          <w:color w:val="auto"/>
          <w:sz w:val="22"/>
          <w:szCs w:val="22"/>
        </w:rPr>
      </w:pPr>
      <w:ins w:id="185" w:author="Rachel Abbey" w:date="2021-07-19T11:57:00Z">
        <w:r>
          <w:fldChar w:fldCharType="begin"/>
        </w:r>
        <w:r>
          <w:instrText xml:space="preserve"> HYPERLINK \l "_Toc76400562" </w:instrText>
        </w:r>
        <w:r>
          <w:fldChar w:fldCharType="separate"/>
        </w:r>
        <w:r w:rsidR="00920FAC" w:rsidRPr="009E1656">
          <w:rPr>
            <w:rStyle w:val="Hyperlink"/>
            <w:noProof/>
          </w:rPr>
          <w:t>Additional regular contributions (A</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Cs)</w:t>
        </w:r>
        <w:r w:rsidR="00920FAC">
          <w:rPr>
            <w:noProof/>
            <w:webHidden/>
          </w:rPr>
          <w:tab/>
        </w:r>
        <w:r w:rsidR="00920FAC">
          <w:rPr>
            <w:noProof/>
            <w:webHidden/>
          </w:rPr>
          <w:fldChar w:fldCharType="begin"/>
        </w:r>
        <w:r w:rsidR="00920FAC">
          <w:rPr>
            <w:noProof/>
            <w:webHidden/>
          </w:rPr>
          <w:instrText xml:space="preserve"> PAGEREF _Toc76400562 \h </w:instrText>
        </w:r>
        <w:r w:rsidR="00920FAC">
          <w:rPr>
            <w:noProof/>
            <w:webHidden/>
          </w:rPr>
        </w:r>
        <w:r w:rsidR="00920FAC">
          <w:rPr>
            <w:noProof/>
            <w:webHidden/>
          </w:rPr>
          <w:fldChar w:fldCharType="separate"/>
        </w:r>
        <w:r w:rsidR="00920FAC">
          <w:rPr>
            <w:noProof/>
            <w:webHidden/>
          </w:rPr>
          <w:t>49</w:t>
        </w:r>
        <w:r w:rsidR="00920FAC">
          <w:rPr>
            <w:noProof/>
            <w:webHidden/>
          </w:rPr>
          <w:fldChar w:fldCharType="end"/>
        </w:r>
        <w:r>
          <w:rPr>
            <w:noProof/>
          </w:rPr>
          <w:fldChar w:fldCharType="end"/>
        </w:r>
      </w:ins>
    </w:p>
    <w:p w14:paraId="3EAD4AEA" w14:textId="6B866CD1" w:rsidR="00920FAC" w:rsidRDefault="004D1762">
      <w:pPr>
        <w:pStyle w:val="TOC2"/>
        <w:tabs>
          <w:tab w:val="right" w:leader="dot" w:pos="9016"/>
        </w:tabs>
        <w:rPr>
          <w:ins w:id="186" w:author="Rachel Abbey" w:date="2021-07-19T11:57:00Z"/>
          <w:rFonts w:asciiTheme="minorHAnsi" w:eastAsiaTheme="minorEastAsia" w:hAnsiTheme="minorHAnsi" w:cstheme="minorBidi"/>
          <w:noProof/>
          <w:color w:val="auto"/>
          <w:sz w:val="22"/>
          <w:szCs w:val="22"/>
        </w:rPr>
      </w:pPr>
      <w:ins w:id="187" w:author="Rachel Abbey" w:date="2021-07-19T11:57:00Z">
        <w:r>
          <w:fldChar w:fldCharType="begin"/>
        </w:r>
        <w:r>
          <w:instrText xml:space="preserve"> HYPERLINK \l "_Toc76400563" </w:instrText>
        </w:r>
        <w:r>
          <w:fldChar w:fldCharType="separate"/>
        </w:r>
        <w:r w:rsidR="00920FAC" w:rsidRPr="009E1656">
          <w:rPr>
            <w:rStyle w:val="Hyperlink"/>
            <w:noProof/>
          </w:rPr>
          <w:t>Added years contracts</w:t>
        </w:r>
        <w:r w:rsidR="00920FAC">
          <w:rPr>
            <w:noProof/>
            <w:webHidden/>
          </w:rPr>
          <w:tab/>
        </w:r>
        <w:r w:rsidR="00920FAC">
          <w:rPr>
            <w:noProof/>
            <w:webHidden/>
          </w:rPr>
          <w:fldChar w:fldCharType="begin"/>
        </w:r>
        <w:r w:rsidR="00920FAC">
          <w:rPr>
            <w:noProof/>
            <w:webHidden/>
          </w:rPr>
          <w:instrText xml:space="preserve"> PAGEREF _Toc76400563 \h </w:instrText>
        </w:r>
        <w:r w:rsidR="00920FAC">
          <w:rPr>
            <w:noProof/>
            <w:webHidden/>
          </w:rPr>
        </w:r>
        <w:r w:rsidR="00920FAC">
          <w:rPr>
            <w:noProof/>
            <w:webHidden/>
          </w:rPr>
          <w:fldChar w:fldCharType="separate"/>
        </w:r>
        <w:r w:rsidR="00920FAC">
          <w:rPr>
            <w:noProof/>
            <w:webHidden/>
          </w:rPr>
          <w:t>50</w:t>
        </w:r>
        <w:r w:rsidR="00920FAC">
          <w:rPr>
            <w:noProof/>
            <w:webHidden/>
          </w:rPr>
          <w:fldChar w:fldCharType="end"/>
        </w:r>
        <w:r>
          <w:rPr>
            <w:noProof/>
          </w:rPr>
          <w:fldChar w:fldCharType="end"/>
        </w:r>
      </w:ins>
    </w:p>
    <w:p w14:paraId="191FC475" w14:textId="34B2CFF6" w:rsidR="00920FAC" w:rsidRDefault="004D1762">
      <w:pPr>
        <w:pStyle w:val="TOC2"/>
        <w:tabs>
          <w:tab w:val="right" w:leader="dot" w:pos="9016"/>
        </w:tabs>
        <w:rPr>
          <w:ins w:id="188" w:author="Rachel Abbey" w:date="2021-07-19T11:57:00Z"/>
          <w:rFonts w:asciiTheme="minorHAnsi" w:eastAsiaTheme="minorEastAsia" w:hAnsiTheme="minorHAnsi" w:cstheme="minorBidi"/>
          <w:noProof/>
          <w:color w:val="auto"/>
          <w:sz w:val="22"/>
          <w:szCs w:val="22"/>
        </w:rPr>
      </w:pPr>
      <w:ins w:id="189" w:author="Rachel Abbey" w:date="2021-07-19T11:57:00Z">
        <w:r>
          <w:fldChar w:fldCharType="begin"/>
        </w:r>
        <w:r>
          <w:instrText xml:space="preserve"> HYPERLINK \l "_Toc76400564" </w:instrText>
        </w:r>
        <w:r>
          <w:fldChar w:fldCharType="separate"/>
        </w:r>
        <w:r w:rsidR="00920FAC" w:rsidRPr="009E1656">
          <w:rPr>
            <w:rStyle w:val="Hyperlink"/>
            <w:noProof/>
          </w:rPr>
          <w:t>Preston part-time buy-back contracts</w:t>
        </w:r>
        <w:r w:rsidR="00920FAC">
          <w:rPr>
            <w:noProof/>
            <w:webHidden/>
          </w:rPr>
          <w:tab/>
        </w:r>
        <w:r w:rsidR="00920FAC">
          <w:rPr>
            <w:noProof/>
            <w:webHidden/>
          </w:rPr>
          <w:fldChar w:fldCharType="begin"/>
        </w:r>
        <w:r w:rsidR="00920FAC">
          <w:rPr>
            <w:noProof/>
            <w:webHidden/>
          </w:rPr>
          <w:instrText xml:space="preserve"> PAGEREF _Toc76400564 \h </w:instrText>
        </w:r>
        <w:r w:rsidR="00920FAC">
          <w:rPr>
            <w:noProof/>
            <w:webHidden/>
          </w:rPr>
        </w:r>
        <w:r w:rsidR="00920FAC">
          <w:rPr>
            <w:noProof/>
            <w:webHidden/>
          </w:rPr>
          <w:fldChar w:fldCharType="separate"/>
        </w:r>
        <w:r w:rsidR="00920FAC">
          <w:rPr>
            <w:noProof/>
            <w:webHidden/>
          </w:rPr>
          <w:t>51</w:t>
        </w:r>
        <w:r w:rsidR="00920FAC">
          <w:rPr>
            <w:noProof/>
            <w:webHidden/>
          </w:rPr>
          <w:fldChar w:fldCharType="end"/>
        </w:r>
        <w:r>
          <w:rPr>
            <w:noProof/>
          </w:rPr>
          <w:fldChar w:fldCharType="end"/>
        </w:r>
      </w:ins>
    </w:p>
    <w:p w14:paraId="72C080FC" w14:textId="58A5A5F0" w:rsidR="00920FAC" w:rsidRDefault="004D1762">
      <w:pPr>
        <w:pStyle w:val="TOC2"/>
        <w:tabs>
          <w:tab w:val="right" w:leader="dot" w:pos="9016"/>
        </w:tabs>
        <w:rPr>
          <w:ins w:id="190" w:author="Rachel Abbey" w:date="2021-07-19T11:57:00Z"/>
          <w:rFonts w:asciiTheme="minorHAnsi" w:eastAsiaTheme="minorEastAsia" w:hAnsiTheme="minorHAnsi" w:cstheme="minorBidi"/>
          <w:noProof/>
          <w:color w:val="auto"/>
          <w:sz w:val="22"/>
          <w:szCs w:val="22"/>
        </w:rPr>
      </w:pPr>
      <w:ins w:id="191" w:author="Rachel Abbey" w:date="2021-07-19T11:57:00Z">
        <w:r>
          <w:fldChar w:fldCharType="begin"/>
        </w:r>
        <w:r>
          <w:instrText xml:space="preserve"> HYPERLINK \l "_Toc76400565" </w:instrText>
        </w:r>
        <w:r>
          <w:fldChar w:fldCharType="separate"/>
        </w:r>
        <w:r w:rsidR="00920FAC" w:rsidRPr="009E1656">
          <w:rPr>
            <w:rStyle w:val="Hyperlink"/>
            <w:noProof/>
          </w:rPr>
          <w:t>Additional Survivor Benefit Contributions (A</w:t>
        </w:r>
        <w:r w:rsidR="00920FAC" w:rsidRPr="009E1656">
          <w:rPr>
            <w:rStyle w:val="Hyperlink"/>
            <w:noProof/>
            <w:spacing w:val="-70"/>
          </w:rPr>
          <w:t> </w:t>
        </w:r>
        <w:r w:rsidR="00920FAC" w:rsidRPr="009E1656">
          <w:rPr>
            <w:rStyle w:val="Hyperlink"/>
            <w:noProof/>
          </w:rPr>
          <w:t>S</w:t>
        </w:r>
        <w:r w:rsidR="00920FAC" w:rsidRPr="009E1656">
          <w:rPr>
            <w:rStyle w:val="Hyperlink"/>
            <w:noProof/>
            <w:spacing w:val="-70"/>
          </w:rPr>
          <w:t> </w:t>
        </w:r>
        <w:r w:rsidR="00920FAC" w:rsidRPr="009E1656">
          <w:rPr>
            <w:rStyle w:val="Hyperlink"/>
            <w:noProof/>
          </w:rPr>
          <w:t>B</w:t>
        </w:r>
        <w:r w:rsidR="00920FAC" w:rsidRPr="009E1656">
          <w:rPr>
            <w:rStyle w:val="Hyperlink"/>
            <w:noProof/>
            <w:spacing w:val="-70"/>
          </w:rPr>
          <w:t> </w:t>
        </w:r>
        <w:r w:rsidR="00920FAC" w:rsidRPr="009E1656">
          <w:rPr>
            <w:rStyle w:val="Hyperlink"/>
            <w:noProof/>
          </w:rPr>
          <w:t>Cs) for cohabitee survivor’s pension</w:t>
        </w:r>
        <w:r w:rsidR="00920FAC">
          <w:rPr>
            <w:noProof/>
            <w:webHidden/>
          </w:rPr>
          <w:tab/>
        </w:r>
        <w:r w:rsidR="00920FAC">
          <w:rPr>
            <w:noProof/>
            <w:webHidden/>
          </w:rPr>
          <w:fldChar w:fldCharType="begin"/>
        </w:r>
        <w:r w:rsidR="00920FAC">
          <w:rPr>
            <w:noProof/>
            <w:webHidden/>
          </w:rPr>
          <w:instrText xml:space="preserve"> PAGEREF _Toc76400565 \h </w:instrText>
        </w:r>
        <w:r w:rsidR="00920FAC">
          <w:rPr>
            <w:noProof/>
            <w:webHidden/>
          </w:rPr>
        </w:r>
        <w:r w:rsidR="00920FAC">
          <w:rPr>
            <w:noProof/>
            <w:webHidden/>
          </w:rPr>
          <w:fldChar w:fldCharType="separate"/>
        </w:r>
        <w:r w:rsidR="00920FAC">
          <w:rPr>
            <w:noProof/>
            <w:webHidden/>
          </w:rPr>
          <w:t>51</w:t>
        </w:r>
        <w:r w:rsidR="00920FAC">
          <w:rPr>
            <w:noProof/>
            <w:webHidden/>
          </w:rPr>
          <w:fldChar w:fldCharType="end"/>
        </w:r>
        <w:r>
          <w:rPr>
            <w:noProof/>
          </w:rPr>
          <w:fldChar w:fldCharType="end"/>
        </w:r>
      </w:ins>
    </w:p>
    <w:p w14:paraId="5E21447F" w14:textId="66BAEE2C" w:rsidR="00920FAC" w:rsidRDefault="004D1762">
      <w:pPr>
        <w:pStyle w:val="TOC1"/>
        <w:tabs>
          <w:tab w:val="right" w:leader="dot" w:pos="9016"/>
        </w:tabs>
        <w:rPr>
          <w:ins w:id="192" w:author="Rachel Abbey" w:date="2021-07-19T11:57:00Z"/>
          <w:rFonts w:asciiTheme="minorHAnsi" w:eastAsiaTheme="minorEastAsia" w:hAnsiTheme="minorHAnsi" w:cstheme="minorBidi"/>
          <w:b w:val="0"/>
          <w:noProof/>
          <w:color w:val="auto"/>
          <w:sz w:val="22"/>
          <w:szCs w:val="22"/>
        </w:rPr>
      </w:pPr>
      <w:ins w:id="193" w:author="Rachel Abbey" w:date="2021-07-19T11:57:00Z">
        <w:r>
          <w:lastRenderedPageBreak/>
          <w:fldChar w:fldCharType="begin"/>
        </w:r>
        <w:r>
          <w:instrText xml:space="preserve"> HYPERLINK \l "_Toc76400566" </w:instrText>
        </w:r>
        <w:r>
          <w:fldChar w:fldCharType="separate"/>
        </w:r>
        <w:r w:rsidR="00920FAC" w:rsidRPr="009E1656">
          <w:rPr>
            <w:rStyle w:val="Hyperlink"/>
            <w:noProof/>
          </w:rPr>
          <w:t>7. Payments in respect of a period before 1 April 2014</w:t>
        </w:r>
        <w:r w:rsidR="00920FAC">
          <w:rPr>
            <w:noProof/>
            <w:webHidden/>
          </w:rPr>
          <w:tab/>
        </w:r>
        <w:r w:rsidR="00920FAC">
          <w:rPr>
            <w:noProof/>
            <w:webHidden/>
          </w:rPr>
          <w:fldChar w:fldCharType="begin"/>
        </w:r>
        <w:r w:rsidR="00920FAC">
          <w:rPr>
            <w:noProof/>
            <w:webHidden/>
          </w:rPr>
          <w:instrText xml:space="preserve"> PAGEREF _Toc76400566 \h </w:instrText>
        </w:r>
        <w:r w:rsidR="00920FAC">
          <w:rPr>
            <w:noProof/>
            <w:webHidden/>
          </w:rPr>
        </w:r>
        <w:r w:rsidR="00920FAC">
          <w:rPr>
            <w:noProof/>
            <w:webHidden/>
          </w:rPr>
          <w:fldChar w:fldCharType="separate"/>
        </w:r>
        <w:r w:rsidR="00920FAC">
          <w:rPr>
            <w:noProof/>
            <w:webHidden/>
          </w:rPr>
          <w:t>53</w:t>
        </w:r>
        <w:r w:rsidR="00920FAC">
          <w:rPr>
            <w:noProof/>
            <w:webHidden/>
          </w:rPr>
          <w:fldChar w:fldCharType="end"/>
        </w:r>
        <w:r>
          <w:rPr>
            <w:noProof/>
          </w:rPr>
          <w:fldChar w:fldCharType="end"/>
        </w:r>
      </w:ins>
    </w:p>
    <w:p w14:paraId="3D4DAD34" w14:textId="74D6EE96" w:rsidR="00920FAC" w:rsidRDefault="004D1762">
      <w:pPr>
        <w:pStyle w:val="TOC1"/>
        <w:tabs>
          <w:tab w:val="right" w:leader="dot" w:pos="9016"/>
        </w:tabs>
        <w:rPr>
          <w:ins w:id="194" w:author="Rachel Abbey" w:date="2021-07-19T11:57:00Z"/>
          <w:rFonts w:asciiTheme="minorHAnsi" w:eastAsiaTheme="minorEastAsia" w:hAnsiTheme="minorHAnsi" w:cstheme="minorBidi"/>
          <w:b w:val="0"/>
          <w:noProof/>
          <w:color w:val="auto"/>
          <w:sz w:val="22"/>
          <w:szCs w:val="22"/>
        </w:rPr>
      </w:pPr>
      <w:ins w:id="195" w:author="Rachel Abbey" w:date="2021-07-19T11:57:00Z">
        <w:r>
          <w:fldChar w:fldCharType="begin"/>
        </w:r>
        <w:r>
          <w:instrText xml:space="preserve"> HYPERLINK \l "_Toc76400567" </w:instrText>
        </w:r>
        <w:r>
          <w:fldChar w:fldCharType="separate"/>
        </w:r>
        <w:r w:rsidR="00920FAC" w:rsidRPr="009E1656">
          <w:rPr>
            <w:rStyle w:val="Hyperlink"/>
            <w:noProof/>
          </w:rPr>
          <w:t>8. Monthly payover of contributions</w:t>
        </w:r>
        <w:r w:rsidR="00920FAC">
          <w:rPr>
            <w:noProof/>
            <w:webHidden/>
          </w:rPr>
          <w:tab/>
        </w:r>
        <w:r w:rsidR="00920FAC">
          <w:rPr>
            <w:noProof/>
            <w:webHidden/>
          </w:rPr>
          <w:fldChar w:fldCharType="begin"/>
        </w:r>
        <w:r w:rsidR="00920FAC">
          <w:rPr>
            <w:noProof/>
            <w:webHidden/>
          </w:rPr>
          <w:instrText xml:space="preserve"> PAGEREF _Toc76400567 \h </w:instrText>
        </w:r>
        <w:r w:rsidR="00920FAC">
          <w:rPr>
            <w:noProof/>
            <w:webHidden/>
          </w:rPr>
        </w:r>
        <w:r w:rsidR="00920FAC">
          <w:rPr>
            <w:noProof/>
            <w:webHidden/>
          </w:rPr>
          <w:fldChar w:fldCharType="separate"/>
        </w:r>
        <w:r w:rsidR="00920FAC">
          <w:rPr>
            <w:noProof/>
            <w:webHidden/>
          </w:rPr>
          <w:t>53</w:t>
        </w:r>
        <w:r w:rsidR="00920FAC">
          <w:rPr>
            <w:noProof/>
            <w:webHidden/>
          </w:rPr>
          <w:fldChar w:fldCharType="end"/>
        </w:r>
        <w:r>
          <w:rPr>
            <w:noProof/>
          </w:rPr>
          <w:fldChar w:fldCharType="end"/>
        </w:r>
      </w:ins>
    </w:p>
    <w:p w14:paraId="67FA8166" w14:textId="070B8E10" w:rsidR="00920FAC" w:rsidRDefault="004D1762">
      <w:pPr>
        <w:pStyle w:val="TOC1"/>
        <w:tabs>
          <w:tab w:val="right" w:leader="dot" w:pos="9016"/>
        </w:tabs>
        <w:rPr>
          <w:ins w:id="196" w:author="Rachel Abbey" w:date="2021-07-19T11:57:00Z"/>
          <w:rFonts w:asciiTheme="minorHAnsi" w:eastAsiaTheme="minorEastAsia" w:hAnsiTheme="minorHAnsi" w:cstheme="minorBidi"/>
          <w:b w:val="0"/>
          <w:noProof/>
          <w:color w:val="auto"/>
          <w:sz w:val="22"/>
          <w:szCs w:val="22"/>
        </w:rPr>
      </w:pPr>
      <w:ins w:id="197" w:author="Rachel Abbey" w:date="2021-07-19T11:57:00Z">
        <w:r>
          <w:fldChar w:fldCharType="begin"/>
        </w:r>
        <w:r>
          <w:instrText xml:space="preserve"> HYPERLINK \l "_Toc76400568" </w:instrText>
        </w:r>
        <w:r>
          <w:fldChar w:fldCharType="separate"/>
        </w:r>
        <w:r w:rsidR="00920FAC" w:rsidRPr="009E1656">
          <w:rPr>
            <w:rStyle w:val="Hyperlink"/>
            <w:noProof/>
          </w:rPr>
          <w:t>9. End of year template report</w:t>
        </w:r>
        <w:r w:rsidR="00920FAC">
          <w:rPr>
            <w:noProof/>
            <w:webHidden/>
          </w:rPr>
          <w:tab/>
        </w:r>
        <w:r w:rsidR="00920FAC">
          <w:rPr>
            <w:noProof/>
            <w:webHidden/>
          </w:rPr>
          <w:fldChar w:fldCharType="begin"/>
        </w:r>
        <w:r w:rsidR="00920FAC">
          <w:rPr>
            <w:noProof/>
            <w:webHidden/>
          </w:rPr>
          <w:instrText xml:space="preserve"> PAGEREF _Toc76400568 \h </w:instrText>
        </w:r>
        <w:r w:rsidR="00920FAC">
          <w:rPr>
            <w:noProof/>
            <w:webHidden/>
          </w:rPr>
        </w:r>
        <w:r w:rsidR="00920FAC">
          <w:rPr>
            <w:noProof/>
            <w:webHidden/>
          </w:rPr>
          <w:fldChar w:fldCharType="separate"/>
        </w:r>
        <w:r w:rsidR="00920FAC">
          <w:rPr>
            <w:noProof/>
            <w:webHidden/>
          </w:rPr>
          <w:t>55</w:t>
        </w:r>
        <w:r w:rsidR="00920FAC">
          <w:rPr>
            <w:noProof/>
            <w:webHidden/>
          </w:rPr>
          <w:fldChar w:fldCharType="end"/>
        </w:r>
        <w:r>
          <w:rPr>
            <w:noProof/>
          </w:rPr>
          <w:fldChar w:fldCharType="end"/>
        </w:r>
      </w:ins>
    </w:p>
    <w:p w14:paraId="10431A46" w14:textId="72EC9A0C" w:rsidR="00920FAC" w:rsidRDefault="004D1762">
      <w:pPr>
        <w:pStyle w:val="TOC1"/>
        <w:tabs>
          <w:tab w:val="right" w:leader="dot" w:pos="9016"/>
        </w:tabs>
        <w:rPr>
          <w:ins w:id="198" w:author="Rachel Abbey" w:date="2021-07-19T11:57:00Z"/>
          <w:rFonts w:asciiTheme="minorHAnsi" w:eastAsiaTheme="minorEastAsia" w:hAnsiTheme="minorHAnsi" w:cstheme="minorBidi"/>
          <w:b w:val="0"/>
          <w:noProof/>
          <w:color w:val="auto"/>
          <w:sz w:val="22"/>
          <w:szCs w:val="22"/>
        </w:rPr>
      </w:pPr>
      <w:ins w:id="199" w:author="Rachel Abbey" w:date="2021-07-19T11:57:00Z">
        <w:r>
          <w:fldChar w:fldCharType="begin"/>
        </w:r>
        <w:r>
          <w:instrText xml:space="preserve"> HYPERLINK \l "_Toc76400569" </w:instrText>
        </w:r>
        <w:r>
          <w:fldChar w:fldCharType="separate"/>
        </w:r>
        <w:r w:rsidR="00920FAC" w:rsidRPr="009E1656">
          <w:rPr>
            <w:rStyle w:val="Hyperlink"/>
            <w:noProof/>
          </w:rPr>
          <w:t>10. Glossary of acronyms</w:t>
        </w:r>
        <w:r w:rsidR="00920FAC">
          <w:rPr>
            <w:noProof/>
            <w:webHidden/>
          </w:rPr>
          <w:tab/>
        </w:r>
        <w:r w:rsidR="00920FAC">
          <w:rPr>
            <w:noProof/>
            <w:webHidden/>
          </w:rPr>
          <w:fldChar w:fldCharType="begin"/>
        </w:r>
        <w:r w:rsidR="00920FAC">
          <w:rPr>
            <w:noProof/>
            <w:webHidden/>
          </w:rPr>
          <w:instrText xml:space="preserve"> PAGEREF _Toc76400569 \h </w:instrText>
        </w:r>
        <w:r w:rsidR="00920FAC">
          <w:rPr>
            <w:noProof/>
            <w:webHidden/>
          </w:rPr>
        </w:r>
        <w:r w:rsidR="00920FAC">
          <w:rPr>
            <w:noProof/>
            <w:webHidden/>
          </w:rPr>
          <w:fldChar w:fldCharType="separate"/>
        </w:r>
        <w:r w:rsidR="00920FAC">
          <w:rPr>
            <w:noProof/>
            <w:webHidden/>
          </w:rPr>
          <w:t>59</w:t>
        </w:r>
        <w:r w:rsidR="00920FAC">
          <w:rPr>
            <w:noProof/>
            <w:webHidden/>
          </w:rPr>
          <w:fldChar w:fldCharType="end"/>
        </w:r>
        <w:r>
          <w:rPr>
            <w:noProof/>
          </w:rPr>
          <w:fldChar w:fldCharType="end"/>
        </w:r>
      </w:ins>
    </w:p>
    <w:p w14:paraId="6809BADC" w14:textId="79539856" w:rsidR="00E30124" w:rsidRDefault="00755CD4" w:rsidP="006F0184">
      <w:r>
        <w:fldChar w:fldCharType="end"/>
      </w:r>
    </w:p>
    <w:p w14:paraId="593ECF06" w14:textId="77777777" w:rsidR="00E30124" w:rsidRDefault="00E30124">
      <w:pPr>
        <w:spacing w:after="0" w:line="240" w:lineRule="auto"/>
      </w:pPr>
      <w:r>
        <w:br w:type="page"/>
      </w:r>
    </w:p>
    <w:p w14:paraId="0C126A0D" w14:textId="2CCFBC2C" w:rsidR="00544DCD" w:rsidRPr="006F3BEB" w:rsidRDefault="00544DCD" w:rsidP="006F3BEB">
      <w:pPr>
        <w:pStyle w:val="Heading2"/>
      </w:pPr>
      <w:bookmarkStart w:id="200" w:name="_Toc76400520"/>
      <w:bookmarkStart w:id="201" w:name="_Toc46921352"/>
      <w:r w:rsidRPr="006F3BEB">
        <w:lastRenderedPageBreak/>
        <w:t>About this guide</w:t>
      </w:r>
      <w:bookmarkEnd w:id="200"/>
      <w:bookmarkEnd w:id="201"/>
      <w:r w:rsidRPr="006F3BEB">
        <w:t xml:space="preserve"> </w:t>
      </w:r>
    </w:p>
    <w:p w14:paraId="397B19BD" w14:textId="7207AFFD" w:rsidR="00544DCD" w:rsidRPr="00F359D3" w:rsidRDefault="00544DCD" w:rsidP="006F0184">
      <w:r w:rsidRPr="00F359D3">
        <w:t>This guide sets out the requirements for payrolls in respect of the Local Government Pension Scheme (L</w:t>
      </w:r>
      <w:r w:rsidR="006F3BEB" w:rsidRPr="006F3BEB">
        <w:rPr>
          <w:spacing w:val="-70"/>
        </w:rPr>
        <w:t> </w:t>
      </w:r>
      <w:r w:rsidRPr="00F359D3">
        <w:t>G</w:t>
      </w:r>
      <w:r w:rsidR="006F3BEB" w:rsidRPr="006F3BEB">
        <w:rPr>
          <w:spacing w:val="-70"/>
        </w:rPr>
        <w:t> </w:t>
      </w:r>
      <w:r w:rsidRPr="00F359D3">
        <w:t>P</w:t>
      </w:r>
      <w:r w:rsidR="006F3BEB" w:rsidRPr="006F3BEB">
        <w:rPr>
          <w:spacing w:val="-70"/>
        </w:rPr>
        <w:t> </w:t>
      </w:r>
      <w:r w:rsidRPr="00F359D3">
        <w:t xml:space="preserve">S) 2014, effective from 1 April 2014. The guide only </w:t>
      </w:r>
      <w:r w:rsidR="004912DE" w:rsidRPr="00F359D3">
        <w:t>covers</w:t>
      </w:r>
      <w:r w:rsidRPr="00F359D3">
        <w:t xml:space="preserve"> </w:t>
      </w:r>
      <w:r w:rsidR="004912DE" w:rsidRPr="00F359D3">
        <w:t xml:space="preserve">employees in </w:t>
      </w:r>
      <w:r w:rsidRPr="00F359D3">
        <w:t xml:space="preserve">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Pr="00F359D3">
        <w:t xml:space="preserve"> </w:t>
      </w:r>
      <w:r w:rsidR="004912DE" w:rsidRPr="00F359D3">
        <w:t>in</w:t>
      </w:r>
      <w:r w:rsidRPr="00F359D3">
        <w:t xml:space="preserve"> England and Wales. It does not cover:</w:t>
      </w:r>
    </w:p>
    <w:p w14:paraId="42973729" w14:textId="7F8915BE" w:rsidR="00544DCD" w:rsidRPr="00F359D3" w:rsidRDefault="00544DCD" w:rsidP="00D8147A">
      <w:pPr>
        <w:pStyle w:val="ListParagraph"/>
        <w:numPr>
          <w:ilvl w:val="0"/>
          <w:numId w:val="1"/>
        </w:numPr>
      </w:pPr>
      <w:r w:rsidRPr="00F359D3">
        <w:t xml:space="preserve">councillors in England. Those councillors in England who were in the </w:t>
      </w:r>
      <w:r w:rsidR="006F3BEB" w:rsidRPr="00F359D3">
        <w:t>L</w:t>
      </w:r>
      <w:r w:rsidR="006F3BEB" w:rsidRPr="006420C0">
        <w:rPr>
          <w:spacing w:val="-70"/>
        </w:rPr>
        <w:t> </w:t>
      </w:r>
      <w:r w:rsidR="006F3BEB" w:rsidRPr="00F359D3">
        <w:t>G</w:t>
      </w:r>
      <w:r w:rsidR="006F3BEB" w:rsidRPr="006420C0">
        <w:rPr>
          <w:spacing w:val="-70"/>
        </w:rPr>
        <w:t> </w:t>
      </w:r>
      <w:r w:rsidR="006F3BEB" w:rsidRPr="00F359D3">
        <w:t>P</w:t>
      </w:r>
      <w:r w:rsidR="006F3BEB" w:rsidRPr="006420C0">
        <w:rPr>
          <w:spacing w:val="-70"/>
        </w:rPr>
        <w:t> </w:t>
      </w:r>
      <w:r w:rsidR="006F3BEB" w:rsidRPr="00F359D3">
        <w:t>S</w:t>
      </w:r>
      <w:r w:rsidRPr="00F359D3">
        <w:t xml:space="preserve"> on 31 March 2014 remain</w:t>
      </w:r>
      <w:r w:rsidR="006420C0">
        <w:t>ed</w:t>
      </w:r>
      <w:r w:rsidRPr="00F359D3">
        <w:t xml:space="preserve"> eligible for membership of the councillor section of </w:t>
      </w:r>
      <w:r w:rsidR="00312225" w:rsidRPr="00F359D3">
        <w:t xml:space="preserve">the </w:t>
      </w:r>
      <w:r w:rsidRPr="00F359D3">
        <w:t xml:space="preserve">Scheme under the </w:t>
      </w:r>
      <w:r w:rsidR="006F3BEB" w:rsidRPr="00F359D3">
        <w:t>L</w:t>
      </w:r>
      <w:r w:rsidR="006F3BEB" w:rsidRPr="006420C0">
        <w:rPr>
          <w:spacing w:val="-70"/>
        </w:rPr>
        <w:t> </w:t>
      </w:r>
      <w:r w:rsidR="006F3BEB" w:rsidRPr="00F359D3">
        <w:t>G</w:t>
      </w:r>
      <w:r w:rsidR="006F3BEB" w:rsidRPr="006420C0">
        <w:rPr>
          <w:spacing w:val="-70"/>
        </w:rPr>
        <w:t> </w:t>
      </w:r>
      <w:r w:rsidR="006F3BEB" w:rsidRPr="00F359D3">
        <w:t>P</w:t>
      </w:r>
      <w:r w:rsidR="006F3BEB" w:rsidRPr="006420C0">
        <w:rPr>
          <w:spacing w:val="-70"/>
        </w:rPr>
        <w:t> </w:t>
      </w:r>
      <w:r w:rsidR="006F3BEB" w:rsidRPr="00F359D3">
        <w:t>S</w:t>
      </w:r>
      <w:r w:rsidRPr="00F359D3">
        <w:t xml:space="preserve"> Regulations 1997 until the end of the term of office they were serving on 1</w:t>
      </w:r>
      <w:r w:rsidR="00C255AD" w:rsidRPr="00F359D3">
        <w:t> </w:t>
      </w:r>
      <w:r w:rsidRPr="00F359D3">
        <w:t>April 2014, or</w:t>
      </w:r>
    </w:p>
    <w:p w14:paraId="3E2BEF05" w14:textId="7664B693" w:rsidR="00544DCD" w:rsidRPr="00F359D3" w:rsidRDefault="00544DCD" w:rsidP="00D8147A">
      <w:pPr>
        <w:pStyle w:val="ListParagraph"/>
        <w:numPr>
          <w:ilvl w:val="0"/>
          <w:numId w:val="1"/>
        </w:numPr>
      </w:pPr>
      <w:r w:rsidRPr="00F359D3">
        <w:t xml:space="preserve">councillors in Wales. They remain eligible for membership of the councillor section of </w:t>
      </w:r>
      <w:r w:rsidR="00312225" w:rsidRPr="00F359D3">
        <w:t xml:space="preserve">the </w:t>
      </w:r>
      <w:r w:rsidRPr="00F359D3">
        <w:t xml:space="preserve">Scheme under the </w:t>
      </w:r>
      <w:r w:rsidR="00755CD4" w:rsidRPr="00F359D3">
        <w:t>L</w:t>
      </w:r>
      <w:r w:rsidR="00755CD4" w:rsidRPr="006420C0">
        <w:rPr>
          <w:spacing w:val="-70"/>
        </w:rPr>
        <w:t> </w:t>
      </w:r>
      <w:r w:rsidR="00755CD4" w:rsidRPr="00F359D3">
        <w:t>G</w:t>
      </w:r>
      <w:r w:rsidR="00755CD4" w:rsidRPr="006420C0">
        <w:rPr>
          <w:spacing w:val="-70"/>
        </w:rPr>
        <w:t> </w:t>
      </w:r>
      <w:r w:rsidR="00755CD4" w:rsidRPr="00F359D3">
        <w:t>P</w:t>
      </w:r>
      <w:r w:rsidR="00755CD4" w:rsidRPr="006420C0">
        <w:rPr>
          <w:spacing w:val="-70"/>
        </w:rPr>
        <w:t> </w:t>
      </w:r>
      <w:r w:rsidR="00755CD4" w:rsidRPr="00F359D3">
        <w:t>S</w:t>
      </w:r>
      <w:r w:rsidRPr="00F359D3">
        <w:t xml:space="preserve"> Regulations 1997.</w:t>
      </w:r>
    </w:p>
    <w:p w14:paraId="42AAC08E" w14:textId="4D9E5AD5" w:rsidR="005A400A" w:rsidRPr="00F359D3" w:rsidRDefault="00544DCD" w:rsidP="00755CD4">
      <w:pPr>
        <w:pStyle w:val="Heading2"/>
      </w:pPr>
      <w:bookmarkStart w:id="202" w:name="_Toc76400521"/>
      <w:bookmarkStart w:id="203" w:name="_Toc46921353"/>
      <w:r w:rsidRPr="00F359D3">
        <w:t xml:space="preserve">Reform of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bookmarkEnd w:id="202"/>
      <w:bookmarkEnd w:id="203"/>
    </w:p>
    <w:p w14:paraId="03AA471F" w14:textId="1F0CF4A4" w:rsidR="00544DCD" w:rsidRPr="00F359D3" w:rsidRDefault="00544DCD" w:rsidP="006F0184">
      <w:r w:rsidRPr="00F359D3">
        <w:t xml:space="preserve">As part of wider public service pension reforms, significant changes were made to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Pr="00F359D3">
        <w:t xml:space="preserve"> in England and Wales from 1 April 2014. The most significant changes were:</w:t>
      </w:r>
    </w:p>
    <w:p w14:paraId="155D876B" w14:textId="77777777" w:rsidR="00544DCD" w:rsidRPr="00F359D3" w:rsidRDefault="00544DCD" w:rsidP="00D8147A">
      <w:pPr>
        <w:pStyle w:val="ListParagraph"/>
        <w:numPr>
          <w:ilvl w:val="0"/>
          <w:numId w:val="2"/>
        </w:numPr>
      </w:pPr>
      <w:r w:rsidRPr="00F359D3">
        <w:t xml:space="preserve">the change from a final salary scheme to a career average revalued earnings scheme </w:t>
      </w:r>
    </w:p>
    <w:p w14:paraId="4020D86E" w14:textId="67B0480D" w:rsidR="00544DCD" w:rsidRPr="00F359D3" w:rsidRDefault="00544DCD" w:rsidP="00D8147A">
      <w:pPr>
        <w:pStyle w:val="ListParagraph"/>
        <w:numPr>
          <w:ilvl w:val="0"/>
          <w:numId w:val="2"/>
        </w:numPr>
      </w:pPr>
      <w:r w:rsidRPr="00F359D3">
        <w:t>the Normal Pension Age (N</w:t>
      </w:r>
      <w:r w:rsidR="001A281F" w:rsidRPr="00672E96">
        <w:rPr>
          <w:spacing w:val="-70"/>
        </w:rPr>
        <w:t> </w:t>
      </w:r>
      <w:r w:rsidRPr="00F359D3">
        <w:t>P</w:t>
      </w:r>
      <w:r w:rsidR="001A281F" w:rsidRPr="00672E96">
        <w:rPr>
          <w:spacing w:val="-70"/>
        </w:rPr>
        <w:t> </w:t>
      </w:r>
      <w:r w:rsidRPr="00F359D3">
        <w:t xml:space="preserve">A) changed from age 65 to State Pension age (with a minimum of 65). </w:t>
      </w:r>
      <w:r w:rsidR="001A281F" w:rsidRPr="00F359D3">
        <w:t>N</w:t>
      </w:r>
      <w:r w:rsidR="001A281F" w:rsidRPr="00672E96">
        <w:rPr>
          <w:spacing w:val="-70"/>
        </w:rPr>
        <w:t> </w:t>
      </w:r>
      <w:r w:rsidR="001A281F" w:rsidRPr="00F359D3">
        <w:t>P</w:t>
      </w:r>
      <w:r w:rsidR="001A281F" w:rsidRPr="00672E96">
        <w:rPr>
          <w:spacing w:val="-70"/>
        </w:rPr>
        <w:t> </w:t>
      </w:r>
      <w:r w:rsidR="001A281F" w:rsidRPr="00F359D3">
        <w:t>A</w:t>
      </w:r>
      <w:r w:rsidRPr="00F359D3">
        <w:t xml:space="preserve"> is the age at which a member can take their pension benefits without a reduction for early payment. </w:t>
      </w:r>
    </w:p>
    <w:p w14:paraId="11DB15D4" w14:textId="77777777" w:rsidR="00544DCD" w:rsidRPr="00F359D3" w:rsidRDefault="00544DCD" w:rsidP="006F0184">
      <w:r w:rsidRPr="00F359D3">
        <w:t xml:space="preserve">This guide refers to the career average scheme as ‘the 2014 Scheme’ and the final salary pension scheme as ‘the 2008 Scheme’. </w:t>
      </w:r>
    </w:p>
    <w:p w14:paraId="022BAD7E" w14:textId="55051094" w:rsidR="00544DCD" w:rsidRPr="00F359D3" w:rsidRDefault="00544DCD" w:rsidP="006F0184">
      <w:r w:rsidRPr="00F359D3">
        <w:t>Employees who were active members of the 2008 Scheme on 31</w:t>
      </w:r>
      <w:r w:rsidR="001C5DD7">
        <w:t> </w:t>
      </w:r>
      <w:r w:rsidRPr="00F359D3">
        <w:t>March</w:t>
      </w:r>
      <w:r w:rsidR="001C5DD7">
        <w:t> </w:t>
      </w:r>
      <w:r w:rsidRPr="00F359D3">
        <w:t>2014</w:t>
      </w:r>
      <w:del w:id="204" w:author="Rachel Abbey" w:date="2021-07-19T11:57:00Z">
        <w:r w:rsidRPr="00F359D3">
          <w:delText>,</w:delText>
        </w:r>
      </w:del>
      <w:r w:rsidRPr="00F359D3">
        <w:t xml:space="preserve"> automatically became active members of the 2014 Scheme on 1 April 2014 (if they were still employed). Scheme membership up to 31</w:t>
      </w:r>
      <w:r w:rsidR="001C5DD7">
        <w:t> </w:t>
      </w:r>
      <w:r w:rsidRPr="00F359D3">
        <w:t>March</w:t>
      </w:r>
      <w:r w:rsidR="001C5DD7">
        <w:t> </w:t>
      </w:r>
      <w:r w:rsidRPr="00F359D3">
        <w:t xml:space="preserve">2014 was protected as final salary membership and further protections were put in place for members who were within 10 years of the 2008 Scheme </w:t>
      </w:r>
      <w:r w:rsidR="001A281F" w:rsidRPr="00F359D3">
        <w:t>N</w:t>
      </w:r>
      <w:r w:rsidR="001A281F" w:rsidRPr="001A281F">
        <w:rPr>
          <w:spacing w:val="-70"/>
        </w:rPr>
        <w:t> </w:t>
      </w:r>
      <w:r w:rsidR="001A281F" w:rsidRPr="00F359D3">
        <w:t>P</w:t>
      </w:r>
      <w:r w:rsidR="001A281F" w:rsidRPr="001A281F">
        <w:rPr>
          <w:spacing w:val="-70"/>
        </w:rPr>
        <w:t> </w:t>
      </w:r>
      <w:r w:rsidR="001A281F" w:rsidRPr="00F359D3">
        <w:t>A</w:t>
      </w:r>
      <w:r w:rsidRPr="00F359D3">
        <w:t xml:space="preserve"> (normally age 65) </w:t>
      </w:r>
      <w:r w:rsidR="006713FA">
        <w:t>on</w:t>
      </w:r>
      <w:r w:rsidRPr="00F359D3">
        <w:t xml:space="preserve"> 1 April 2012, when the reforms were agreed. </w:t>
      </w:r>
    </w:p>
    <w:p w14:paraId="17912285" w14:textId="28723693" w:rsidR="00E64224" w:rsidRDefault="009D6EFE" w:rsidP="00FC6086">
      <w:pPr>
        <w:pBdr>
          <w:top w:val="single" w:sz="18" w:space="4" w:color="002060"/>
          <w:left w:val="single" w:sz="18" w:space="4" w:color="002060"/>
          <w:bottom w:val="single" w:sz="18" w:space="4" w:color="002060"/>
          <w:right w:val="single" w:sz="18" w:space="4" w:color="002060"/>
        </w:pBdr>
      </w:pPr>
      <w:r>
        <w:rPr>
          <w:b/>
          <w:bCs/>
        </w:rPr>
        <w:t xml:space="preserve">Important: </w:t>
      </w:r>
      <w:r w:rsidR="00544DCD" w:rsidRPr="00F359D3">
        <w:t xml:space="preserve">The examples in this guide are </w:t>
      </w:r>
      <w:r w:rsidR="00B81504">
        <w:t xml:space="preserve">provided </w:t>
      </w:r>
      <w:r w:rsidR="00544DCD" w:rsidRPr="00F359D3">
        <w:t>for illustration only and do not override any regulatory or statutory requirements.</w:t>
      </w:r>
      <w:r w:rsidR="00E64224">
        <w:br w:type="page"/>
      </w:r>
    </w:p>
    <w:p w14:paraId="3FF3EB1F" w14:textId="77777777" w:rsidR="00547C20" w:rsidRPr="00F359D3" w:rsidRDefault="00547C20" w:rsidP="006119E7">
      <w:pPr>
        <w:pStyle w:val="Heading2"/>
      </w:pPr>
      <w:bookmarkStart w:id="205" w:name="_1._Data"/>
      <w:bookmarkStart w:id="206" w:name="_Toc76400522"/>
      <w:bookmarkStart w:id="207" w:name="_Toc46921354"/>
      <w:bookmarkEnd w:id="205"/>
      <w:r w:rsidRPr="00F359D3">
        <w:lastRenderedPageBreak/>
        <w:t>1. Data</w:t>
      </w:r>
      <w:bookmarkEnd w:id="206"/>
      <w:bookmarkEnd w:id="207"/>
    </w:p>
    <w:p w14:paraId="2D003AD4" w14:textId="691B809B" w:rsidR="005A400A" w:rsidRPr="00F359D3" w:rsidRDefault="00547C20" w:rsidP="006F0184">
      <w:r w:rsidRPr="00F359D3">
        <w:t>The following data is to be held so that it can be made available to</w:t>
      </w:r>
      <w:r w:rsidR="000423B5" w:rsidRPr="00F359D3">
        <w:t xml:space="preserve"> pension administrators within three</w:t>
      </w:r>
      <w:r w:rsidRPr="00F359D3">
        <w:t xml:space="preserve"> months of the end of each Scheme year or on termination of Scheme membership, in respect of each job. </w:t>
      </w:r>
      <w:r w:rsidR="001D5743">
        <w:t>T</w:t>
      </w:r>
      <w:r w:rsidR="001D5743" w:rsidRPr="00F359D3">
        <w:t>he Scheme year runs from 1 April to 31 March</w:t>
      </w:r>
      <w:r w:rsidR="001D5743">
        <w:t>.</w:t>
      </w:r>
    </w:p>
    <w:p w14:paraId="03576976" w14:textId="0408E64B" w:rsidR="005C2E65" w:rsidRDefault="007A661D" w:rsidP="006F0184">
      <w:r>
        <w:t>Sometimes, further</w:t>
      </w:r>
      <w:r w:rsidR="00547C20" w:rsidRPr="00F359D3">
        <w:t xml:space="preserve"> pensionable payments </w:t>
      </w:r>
      <w:r>
        <w:t xml:space="preserve">will be made </w:t>
      </w:r>
      <w:r w:rsidR="00547C20" w:rsidRPr="00F359D3">
        <w:t>after termination of Scheme membership in a job</w:t>
      </w:r>
      <w:r w:rsidR="005C2E65">
        <w:t xml:space="preserve">. If this happens </w:t>
      </w:r>
      <w:r w:rsidR="00547C20" w:rsidRPr="00F359D3">
        <w:t xml:space="preserve">after data has already been submitted to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00547C20" w:rsidRPr="00F359D3">
        <w:t xml:space="preserve"> administering authority, the</w:t>
      </w:r>
      <w:r w:rsidR="005C2E65">
        <w:t xml:space="preserve">n the employer will need to supply: </w:t>
      </w:r>
    </w:p>
    <w:p w14:paraId="78F8B847" w14:textId="1B4EBD57" w:rsidR="005C2E65" w:rsidRDefault="00547C20" w:rsidP="00D8147A">
      <w:pPr>
        <w:pStyle w:val="ListParagraph"/>
        <w:numPr>
          <w:ilvl w:val="0"/>
          <w:numId w:val="4"/>
        </w:numPr>
      </w:pPr>
      <w:r w:rsidRPr="00F359D3">
        <w:t xml:space="preserve">revised data </w:t>
      </w:r>
      <w:del w:id="208" w:author="Rachel Abbey" w:date="2021-07-19T11:57:00Z">
        <w:r w:rsidRPr="00F359D3">
          <w:delText>(</w:delText>
        </w:r>
      </w:del>
      <w:r w:rsidRPr="00F359D3">
        <w:t>if the payment is made in the year of leaving</w:t>
      </w:r>
      <w:del w:id="209" w:author="Rachel Abbey" w:date="2021-07-19T11:57:00Z">
        <w:r w:rsidRPr="00F359D3">
          <w:delText>)</w:delText>
        </w:r>
      </w:del>
      <w:ins w:id="210" w:author="Rachel Abbey" w:date="2021-07-19T11:57:00Z">
        <w:r w:rsidR="0066231C">
          <w:t>,</w:t>
        </w:r>
      </w:ins>
      <w:r w:rsidRPr="00F359D3">
        <w:t xml:space="preserve"> or </w:t>
      </w:r>
    </w:p>
    <w:p w14:paraId="593F3A1E" w14:textId="5D1D6AEB" w:rsidR="00A76FBA" w:rsidRDefault="00547C20" w:rsidP="00D8147A">
      <w:pPr>
        <w:pStyle w:val="ListParagraph"/>
        <w:numPr>
          <w:ilvl w:val="0"/>
          <w:numId w:val="4"/>
        </w:numPr>
      </w:pPr>
      <w:r w:rsidRPr="00F359D3">
        <w:t xml:space="preserve">new data </w:t>
      </w:r>
      <w:del w:id="211" w:author="Rachel Abbey" w:date="2021-07-19T11:57:00Z">
        <w:r w:rsidRPr="00F359D3">
          <w:delText>(</w:delText>
        </w:r>
      </w:del>
      <w:r w:rsidRPr="00F359D3">
        <w:t>if the payment is made in a year after leaving</w:t>
      </w:r>
      <w:del w:id="212" w:author="Rachel Abbey" w:date="2021-07-19T11:57:00Z">
        <w:r w:rsidRPr="00F359D3">
          <w:delText>)</w:delText>
        </w:r>
        <w:r w:rsidR="00A76FBA">
          <w:delText>.</w:delText>
        </w:r>
      </w:del>
      <w:ins w:id="213" w:author="Rachel Abbey" w:date="2021-07-19T11:57:00Z">
        <w:r w:rsidR="00A76FBA">
          <w:t>.</w:t>
        </w:r>
      </w:ins>
      <w:r w:rsidRPr="00F359D3">
        <w:t xml:space="preserve"> </w:t>
      </w:r>
    </w:p>
    <w:p w14:paraId="2AB28CD3" w14:textId="104B3AD1" w:rsidR="00547C20" w:rsidRPr="00F359D3" w:rsidRDefault="00A76FBA" w:rsidP="00A76FBA">
      <w:r>
        <w:t xml:space="preserve">The employer </w:t>
      </w:r>
      <w:r w:rsidR="00E01C78">
        <w:t xml:space="preserve">should also </w:t>
      </w:r>
      <w:r w:rsidR="00E559BB">
        <w:t xml:space="preserve">tell </w:t>
      </w:r>
      <w:r w:rsidR="0057691F" w:rsidRPr="00F359D3">
        <w:t xml:space="preserve">the </w:t>
      </w:r>
      <w:r w:rsidR="006F3BEB" w:rsidRPr="00F359D3">
        <w:t>L</w:t>
      </w:r>
      <w:r w:rsidR="006F3BEB" w:rsidRPr="00A76FBA">
        <w:rPr>
          <w:spacing w:val="-70"/>
        </w:rPr>
        <w:t> </w:t>
      </w:r>
      <w:r w:rsidR="006F3BEB" w:rsidRPr="00F359D3">
        <w:t>G</w:t>
      </w:r>
      <w:r w:rsidR="006F3BEB" w:rsidRPr="00A76FBA">
        <w:rPr>
          <w:spacing w:val="-70"/>
        </w:rPr>
        <w:t> </w:t>
      </w:r>
      <w:r w:rsidR="006F3BEB" w:rsidRPr="00F359D3">
        <w:t>P</w:t>
      </w:r>
      <w:r w:rsidR="006F3BEB" w:rsidRPr="00A76FBA">
        <w:rPr>
          <w:spacing w:val="-70"/>
        </w:rPr>
        <w:t> </w:t>
      </w:r>
      <w:r w:rsidR="006F3BEB" w:rsidRPr="00F359D3">
        <w:t>S</w:t>
      </w:r>
      <w:r w:rsidR="000D73DE" w:rsidRPr="00F359D3">
        <w:t xml:space="preserve"> </w:t>
      </w:r>
      <w:r w:rsidR="00547C20" w:rsidRPr="00F359D3">
        <w:t>administering authority the date the additional payment was made.</w:t>
      </w:r>
    </w:p>
    <w:p w14:paraId="6AB1B3F2" w14:textId="4C9B960F" w:rsidR="006C0238" w:rsidRDefault="00E559BB" w:rsidP="006C0238">
      <w:r>
        <w:t>T</w:t>
      </w:r>
      <w:r w:rsidR="00547C20" w:rsidRPr="00F359D3">
        <w:t>ermination of Scheme membership in a job occurs when</w:t>
      </w:r>
      <w:del w:id="214" w:author="Rachel Abbey" w:date="2021-07-19T11:57:00Z">
        <w:r w:rsidR="006C0238">
          <w:delText xml:space="preserve"> </w:delText>
        </w:r>
        <w:r w:rsidR="00547C20" w:rsidRPr="00F359D3">
          <w:delText>the employer notifies payroll that</w:delText>
        </w:r>
      </w:del>
      <w:r w:rsidR="00664F04">
        <w:t>:</w:t>
      </w:r>
    </w:p>
    <w:p w14:paraId="478A8504" w14:textId="51322FCE" w:rsidR="006C0238" w:rsidRDefault="00547C20" w:rsidP="00D8147A">
      <w:pPr>
        <w:pStyle w:val="ListParagraph"/>
        <w:numPr>
          <w:ilvl w:val="0"/>
          <w:numId w:val="3"/>
        </w:numPr>
      </w:pPr>
      <w:del w:id="215" w:author="Rachel Abbey" w:date="2021-07-19T11:57:00Z">
        <w:r w:rsidRPr="00F359D3">
          <w:delText>the</w:delText>
        </w:r>
      </w:del>
      <w:ins w:id="216" w:author="Rachel Abbey" w:date="2021-07-19T11:57:00Z">
        <w:r w:rsidR="004D171D">
          <w:t>an</w:t>
        </w:r>
      </w:ins>
      <w:r w:rsidRPr="00F359D3">
        <w:t xml:space="preserve"> employee </w:t>
      </w:r>
      <w:del w:id="217" w:author="Rachel Abbey" w:date="2021-07-19T11:57:00Z">
        <w:r w:rsidRPr="00F359D3">
          <w:delText>has opted</w:delText>
        </w:r>
      </w:del>
      <w:ins w:id="218" w:author="Rachel Abbey" w:date="2021-07-19T11:57:00Z">
        <w:r w:rsidRPr="00F359D3">
          <w:t>opt</w:t>
        </w:r>
        <w:r w:rsidR="004D171D">
          <w:t>s</w:t>
        </w:r>
      </w:ins>
      <w:r w:rsidR="004D171D">
        <w:t xml:space="preserve"> </w:t>
      </w:r>
      <w:r w:rsidRPr="00F359D3">
        <w:t xml:space="preserve">out of the Scheme </w:t>
      </w:r>
      <w:del w:id="219" w:author="Rachel Abbey" w:date="2021-07-19T11:57:00Z">
        <w:r w:rsidRPr="00F359D3">
          <w:delText>(</w:delText>
        </w:r>
      </w:del>
      <w:r w:rsidRPr="00F359D3">
        <w:t>in that job</w:t>
      </w:r>
      <w:del w:id="220" w:author="Rachel Abbey" w:date="2021-07-19T11:57:00Z">
        <w:r w:rsidRPr="00F359D3">
          <w:delText>),</w:delText>
        </w:r>
      </w:del>
      <w:r w:rsidRPr="00F359D3">
        <w:t xml:space="preserve"> </w:t>
      </w:r>
    </w:p>
    <w:p w14:paraId="1A8BC71D" w14:textId="0A7495EB" w:rsidR="00670536" w:rsidRDefault="006C0238" w:rsidP="00D8147A">
      <w:pPr>
        <w:pStyle w:val="ListParagraph"/>
        <w:numPr>
          <w:ilvl w:val="0"/>
          <w:numId w:val="3"/>
        </w:numPr>
      </w:pPr>
      <w:del w:id="221" w:author="Rachel Abbey" w:date="2021-07-19T11:57:00Z">
        <w:r>
          <w:delText>the</w:delText>
        </w:r>
      </w:del>
      <w:ins w:id="222" w:author="Rachel Abbey" w:date="2021-07-19T11:57:00Z">
        <w:r w:rsidR="004D171D">
          <w:t>an</w:t>
        </w:r>
      </w:ins>
      <w:r>
        <w:t xml:space="preserve"> employee’s</w:t>
      </w:r>
      <w:r w:rsidR="00547C20" w:rsidRPr="00F359D3">
        <w:t xml:space="preserve"> employment in </w:t>
      </w:r>
      <w:del w:id="223" w:author="Rachel Abbey" w:date="2021-07-19T11:57:00Z">
        <w:r w:rsidR="00547C20" w:rsidRPr="00F359D3">
          <w:delText>that</w:delText>
        </w:r>
      </w:del>
      <w:ins w:id="224" w:author="Rachel Abbey" w:date="2021-07-19T11:57:00Z">
        <w:r w:rsidR="004D171D">
          <w:t>a</w:t>
        </w:r>
      </w:ins>
      <w:r w:rsidR="004D171D">
        <w:t xml:space="preserve"> </w:t>
      </w:r>
      <w:r w:rsidR="00547C20" w:rsidRPr="00F359D3">
        <w:t>job</w:t>
      </w:r>
      <w:r>
        <w:t xml:space="preserve"> </w:t>
      </w:r>
      <w:del w:id="225" w:author="Rachel Abbey" w:date="2021-07-19T11:57:00Z">
        <w:r>
          <w:delText>has ended</w:delText>
        </w:r>
      </w:del>
      <w:ins w:id="226" w:author="Rachel Abbey" w:date="2021-07-19T11:57:00Z">
        <w:r>
          <w:t>end</w:t>
        </w:r>
        <w:r w:rsidR="004D171D">
          <w:t>s</w:t>
        </w:r>
      </w:ins>
      <w:r w:rsidR="00547C20" w:rsidRPr="00F359D3">
        <w:t xml:space="preserve">, or </w:t>
      </w:r>
    </w:p>
    <w:p w14:paraId="10F048DD" w14:textId="09EFA01D" w:rsidR="004D171D" w:rsidRDefault="00670536" w:rsidP="00D8147A">
      <w:pPr>
        <w:pStyle w:val="ListParagraph"/>
        <w:numPr>
          <w:ilvl w:val="0"/>
          <w:numId w:val="3"/>
        </w:numPr>
        <w:rPr>
          <w:ins w:id="227" w:author="Rachel Abbey" w:date="2021-07-19T11:57:00Z"/>
        </w:rPr>
      </w:pPr>
      <w:del w:id="228" w:author="Rachel Abbey" w:date="2021-07-19T11:57:00Z">
        <w:r>
          <w:delText>the</w:delText>
        </w:r>
      </w:del>
      <w:ins w:id="229" w:author="Rachel Abbey" w:date="2021-07-19T11:57:00Z">
        <w:r w:rsidR="004D171D">
          <w:t>an</w:t>
        </w:r>
      </w:ins>
      <w:r w:rsidR="004D171D">
        <w:t xml:space="preserve"> </w:t>
      </w:r>
      <w:r>
        <w:t xml:space="preserve">employee </w:t>
      </w:r>
      <w:del w:id="230" w:author="Rachel Abbey" w:date="2021-07-19T11:57:00Z">
        <w:r w:rsidR="00547C20" w:rsidRPr="00F359D3">
          <w:delText>has attained</w:delText>
        </w:r>
      </w:del>
      <w:ins w:id="231" w:author="Rachel Abbey" w:date="2021-07-19T11:57:00Z">
        <w:r w:rsidR="00547C20" w:rsidRPr="00F359D3">
          <w:t>attain</w:t>
        </w:r>
        <w:r w:rsidR="004D171D">
          <w:t>s</w:t>
        </w:r>
      </w:ins>
      <w:r w:rsidR="00547C20" w:rsidRPr="00F359D3">
        <w:t xml:space="preserve"> age 75.</w:t>
      </w:r>
    </w:p>
    <w:p w14:paraId="22D2A8E8" w14:textId="5FA3DE5F" w:rsidR="00670536" w:rsidRDefault="004D171D" w:rsidP="004D171D">
      <w:ins w:id="232" w:author="Rachel Abbey" w:date="2021-07-19T11:57:00Z">
        <w:r>
          <w:t>The employer must notify payroll when an</w:t>
        </w:r>
        <w:r w:rsidR="006937EF">
          <w:t>y of these events occur.</w:t>
        </w:r>
      </w:ins>
      <w:r w:rsidR="00547C20" w:rsidRPr="00F359D3">
        <w:t xml:space="preserve"> </w:t>
      </w:r>
    </w:p>
    <w:p w14:paraId="1ED13F84" w14:textId="0E7902C3" w:rsidR="00547C20" w:rsidRPr="00F359D3" w:rsidRDefault="00547C20" w:rsidP="00670536">
      <w:r w:rsidRPr="00F359D3">
        <w:t xml:space="preserve">Termination does not occur when an employee moves </w:t>
      </w:r>
      <w:proofErr w:type="gramStart"/>
      <w:r w:rsidRPr="00F359D3">
        <w:t>between jobs</w:t>
      </w:r>
      <w:proofErr w:type="gramEnd"/>
      <w:r w:rsidRPr="00F359D3">
        <w:t xml:space="preserve"> in the same employment</w:t>
      </w:r>
      <w:r w:rsidR="00670536">
        <w:t xml:space="preserve">. See the </w:t>
      </w:r>
      <w:r w:rsidRPr="00F359D3">
        <w:t xml:space="preserve">definition of single employment relationships in </w:t>
      </w:r>
      <w:hyperlink w:anchor="_2._Records" w:history="1">
        <w:r w:rsidRPr="00F359D3">
          <w:rPr>
            <w:rStyle w:val="Hyperlink"/>
          </w:rPr>
          <w:t>section</w:t>
        </w:r>
        <w:r w:rsidR="00C255AD" w:rsidRPr="00F359D3">
          <w:rPr>
            <w:rStyle w:val="Hyperlink"/>
          </w:rPr>
          <w:t xml:space="preserve"> 2</w:t>
        </w:r>
      </w:hyperlink>
      <w:r w:rsidRPr="00F359D3">
        <w:t>.</w:t>
      </w:r>
    </w:p>
    <w:p w14:paraId="5C7E5BA8" w14:textId="3DDD292E" w:rsidR="00547C20" w:rsidRPr="00F359D3" w:rsidRDefault="007B660D" w:rsidP="006F0184">
      <w:r>
        <w:t>W</w:t>
      </w:r>
      <w:r w:rsidR="00547C20" w:rsidRPr="00F359D3">
        <w:t xml:space="preserve">here an employee holds more than one job with the employer, each of the fields in the table below </w:t>
      </w:r>
      <w:r w:rsidR="00B60D85">
        <w:t>must</w:t>
      </w:r>
      <w:r w:rsidR="00547C20" w:rsidRPr="00F359D3">
        <w:t xml:space="preserve"> be held per job. The employee can be in the main section in one job and the 50/50 section in another job.</w:t>
      </w:r>
    </w:p>
    <w:p w14:paraId="4C60D6EA" w14:textId="77777777" w:rsidR="00A50C76" w:rsidRDefault="00A50C76">
      <w:pPr>
        <w:spacing w:after="0" w:line="240" w:lineRule="auto"/>
        <w:rPr>
          <w:b/>
          <w:bCs/>
          <w:sz w:val="22"/>
          <w:szCs w:val="22"/>
        </w:rPr>
      </w:pPr>
      <w:r>
        <w:br w:type="page"/>
      </w:r>
    </w:p>
    <w:p w14:paraId="22ED8717" w14:textId="03C27F5A" w:rsidR="005818DD" w:rsidRPr="005818DD" w:rsidRDefault="005818DD" w:rsidP="001C5464">
      <w:pPr>
        <w:pStyle w:val="Caption"/>
      </w:pPr>
      <w:r w:rsidRPr="005818DD">
        <w:lastRenderedPageBreak/>
        <w:t xml:space="preserve">Table </w:t>
      </w:r>
      <w:r w:rsidR="00920FAC">
        <w:fldChar w:fldCharType="begin"/>
      </w:r>
      <w:r w:rsidR="00920FAC">
        <w:instrText xml:space="preserve"> SEQ Table \* ARABIC </w:instrText>
      </w:r>
      <w:r w:rsidR="00920FAC">
        <w:fldChar w:fldCharType="separate"/>
      </w:r>
      <w:r w:rsidR="00FE3F6A">
        <w:rPr>
          <w:noProof/>
        </w:rPr>
        <w:t>1</w:t>
      </w:r>
      <w:r w:rsidR="00920FAC">
        <w:rPr>
          <w:noProof/>
        </w:rPr>
        <w:fldChar w:fldCharType="end"/>
      </w:r>
      <w:r w:rsidRPr="005818DD">
        <w:t>: 2014 Scheme data and definitions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77"/>
        <w:gridCol w:w="5954"/>
      </w:tblGrid>
      <w:tr w:rsidR="00B60D85" w:rsidRPr="00F359D3" w14:paraId="76F42080" w14:textId="77777777" w:rsidTr="00BC68FE">
        <w:trPr>
          <w:cantSplit/>
          <w:trHeight w:val="454"/>
          <w:tblHeader/>
        </w:trPr>
        <w:tc>
          <w:tcPr>
            <w:tcW w:w="2977" w:type="dxa"/>
            <w:shd w:val="clear" w:color="auto" w:fill="002060"/>
            <w:vAlign w:val="center"/>
          </w:tcPr>
          <w:p w14:paraId="6E0A9F4D" w14:textId="3465294F" w:rsidR="00B60D85" w:rsidRPr="00F359D3" w:rsidRDefault="00B60D85" w:rsidP="00D8147A">
            <w:pPr>
              <w:spacing w:after="0" w:line="240" w:lineRule="auto"/>
            </w:pPr>
            <w:r w:rsidRPr="00D11A26">
              <w:rPr>
                <w:b/>
                <w:bCs/>
                <w:color w:val="FFFFFF" w:themeColor="background1"/>
              </w:rPr>
              <w:t>2014 Scheme Data</w:t>
            </w:r>
          </w:p>
        </w:tc>
        <w:tc>
          <w:tcPr>
            <w:tcW w:w="5954" w:type="dxa"/>
            <w:shd w:val="clear" w:color="auto" w:fill="002060"/>
            <w:vAlign w:val="center"/>
          </w:tcPr>
          <w:p w14:paraId="288E5232" w14:textId="71DD4D6A" w:rsidR="00B60D85" w:rsidRPr="00B60D85" w:rsidRDefault="00B60D85" w:rsidP="00D8147A">
            <w:pPr>
              <w:spacing w:after="0" w:line="240" w:lineRule="auto"/>
              <w:rPr>
                <w:b/>
                <w:bCs/>
              </w:rPr>
            </w:pPr>
            <w:r w:rsidRPr="00B60D85">
              <w:rPr>
                <w:b/>
                <w:bCs/>
                <w:color w:val="FFFFFF" w:themeColor="background1"/>
              </w:rPr>
              <w:t>Definition</w:t>
            </w:r>
          </w:p>
        </w:tc>
      </w:tr>
      <w:tr w:rsidR="00547C20" w:rsidRPr="00F359D3" w14:paraId="4E09DB46" w14:textId="77777777" w:rsidTr="00BC68FE">
        <w:trPr>
          <w:cantSplit/>
          <w:trHeight w:val="1020"/>
        </w:trPr>
        <w:tc>
          <w:tcPr>
            <w:tcW w:w="2977" w:type="dxa"/>
            <w:shd w:val="clear" w:color="auto" w:fill="auto"/>
            <w:vAlign w:val="center"/>
            <w:hideMark/>
          </w:tcPr>
          <w:p w14:paraId="5AFE87D9" w14:textId="53E75DC8" w:rsidR="00547C20" w:rsidRPr="00F359D3" w:rsidRDefault="00547C20" w:rsidP="00B60D85">
            <w:pPr>
              <w:spacing w:after="0"/>
              <w:ind w:right="238"/>
            </w:pPr>
            <w:r w:rsidRPr="00F359D3">
              <w:t>Main section Cumulative Pensionable Pay (C</w:t>
            </w:r>
            <w:r w:rsidR="001C5DD7" w:rsidRPr="001C5DD7">
              <w:rPr>
                <w:spacing w:val="-70"/>
              </w:rPr>
              <w:t> </w:t>
            </w:r>
            <w:r w:rsidRPr="00F359D3">
              <w:t>P</w:t>
            </w:r>
            <w:r w:rsidR="001C5DD7" w:rsidRPr="001C5DD7">
              <w:rPr>
                <w:spacing w:val="-70"/>
              </w:rPr>
              <w:t> </w:t>
            </w:r>
            <w:r w:rsidRPr="00F359D3">
              <w:t>P1)</w:t>
            </w:r>
          </w:p>
        </w:tc>
        <w:tc>
          <w:tcPr>
            <w:tcW w:w="5954" w:type="dxa"/>
            <w:shd w:val="clear" w:color="auto" w:fill="auto"/>
            <w:vAlign w:val="center"/>
            <w:hideMark/>
          </w:tcPr>
          <w:p w14:paraId="71AE7D4D" w14:textId="441A8F55" w:rsidR="00547C20" w:rsidRPr="00F359D3" w:rsidRDefault="002257A1" w:rsidP="00D11A26">
            <w:pPr>
              <w:spacing w:after="0"/>
            </w:pPr>
            <w:r w:rsidRPr="00F359D3">
              <w:t>The total pensionable p</w:t>
            </w:r>
            <w:r w:rsidR="00547C20" w:rsidRPr="00F359D3">
              <w:t>ay</w:t>
            </w:r>
            <w:r w:rsidR="00AA3BDE" w:rsidRPr="001C5DD7">
              <w:rPr>
                <w:vertAlign w:val="superscript"/>
              </w:rPr>
              <w:footnoteReference w:id="2"/>
            </w:r>
            <w:r w:rsidR="00547C20" w:rsidRPr="00F359D3">
              <w:t xml:space="preserve"> (P</w:t>
            </w:r>
            <w:r w:rsidR="001C5DD7" w:rsidRPr="001C5DD7">
              <w:rPr>
                <w:spacing w:val="-70"/>
              </w:rPr>
              <w:t> </w:t>
            </w:r>
            <w:r w:rsidR="00547C20" w:rsidRPr="00F359D3">
              <w:t>P) and/or Assumed Pensionable Pay (A</w:t>
            </w:r>
            <w:r w:rsidR="009B1E01" w:rsidRPr="009B1E01">
              <w:rPr>
                <w:spacing w:val="-70"/>
              </w:rPr>
              <w:t> </w:t>
            </w:r>
            <w:r w:rsidR="00547C20" w:rsidRPr="00F359D3">
              <w:t>P</w:t>
            </w:r>
            <w:r w:rsidR="009B1E01" w:rsidRPr="009B1E01">
              <w:rPr>
                <w:spacing w:val="-70"/>
              </w:rPr>
              <w:t> </w:t>
            </w:r>
            <w:r w:rsidR="00547C20" w:rsidRPr="00F359D3">
              <w:t xml:space="preserve">P) in the main section for the Scheme year 1 April </w:t>
            </w:r>
            <w:r w:rsidR="00841950">
              <w:t>to</w:t>
            </w:r>
            <w:r w:rsidR="00547C20" w:rsidRPr="00F359D3">
              <w:t xml:space="preserve"> 31 March</w:t>
            </w:r>
          </w:p>
        </w:tc>
      </w:tr>
      <w:tr w:rsidR="00547C20" w:rsidRPr="00F359D3" w14:paraId="105932F3" w14:textId="77777777" w:rsidTr="00BC68FE">
        <w:trPr>
          <w:cantSplit/>
          <w:trHeight w:val="1020"/>
        </w:trPr>
        <w:tc>
          <w:tcPr>
            <w:tcW w:w="2977" w:type="dxa"/>
            <w:shd w:val="clear" w:color="auto" w:fill="FFFFFF" w:themeFill="background1"/>
            <w:vAlign w:val="center"/>
            <w:hideMark/>
          </w:tcPr>
          <w:p w14:paraId="6B2DE046" w14:textId="34BBEEED" w:rsidR="00547C20" w:rsidRPr="00F359D3" w:rsidRDefault="0057691F" w:rsidP="00B60D85">
            <w:pPr>
              <w:spacing w:after="0"/>
              <w:ind w:right="238"/>
            </w:pPr>
            <w:r w:rsidRPr="00F359D3">
              <w:t>Main section cumulative e</w:t>
            </w:r>
            <w:r w:rsidR="00547C20" w:rsidRPr="00F359D3">
              <w:t xml:space="preserve">mployee’s </w:t>
            </w:r>
            <w:r w:rsidRPr="00F359D3">
              <w:t>c</w:t>
            </w:r>
            <w:r w:rsidR="00547C20" w:rsidRPr="00F359D3">
              <w:t>ontributions (C</w:t>
            </w:r>
            <w:r w:rsidR="0026532E" w:rsidRPr="0026532E">
              <w:rPr>
                <w:spacing w:val="-70"/>
              </w:rPr>
              <w:t> </w:t>
            </w:r>
            <w:r w:rsidR="00547C20" w:rsidRPr="00F359D3">
              <w:t>E</w:t>
            </w:r>
            <w:r w:rsidR="0026532E" w:rsidRPr="0026532E">
              <w:rPr>
                <w:spacing w:val="-70"/>
              </w:rPr>
              <w:t> </w:t>
            </w:r>
            <w:r w:rsidR="00547C20" w:rsidRPr="00F359D3">
              <w:t>C1)</w:t>
            </w:r>
          </w:p>
        </w:tc>
        <w:tc>
          <w:tcPr>
            <w:tcW w:w="5954" w:type="dxa"/>
            <w:shd w:val="clear" w:color="auto" w:fill="FFFFFF" w:themeFill="background1"/>
            <w:vAlign w:val="center"/>
            <w:hideMark/>
          </w:tcPr>
          <w:p w14:paraId="5A01C115" w14:textId="77777777" w:rsidR="00547C20" w:rsidRPr="00F359D3" w:rsidRDefault="00547C20" w:rsidP="00D11A26">
            <w:pPr>
              <w:spacing w:after="0"/>
            </w:pPr>
            <w:r w:rsidRPr="00F359D3">
              <w:t>The total employee’s contributions in the main section for the Scheme year</w:t>
            </w:r>
          </w:p>
        </w:tc>
      </w:tr>
      <w:tr w:rsidR="00547C20" w:rsidRPr="00F359D3" w14:paraId="3A7E86C6" w14:textId="77777777" w:rsidTr="00BC68FE">
        <w:trPr>
          <w:cantSplit/>
          <w:trHeight w:val="1020"/>
        </w:trPr>
        <w:tc>
          <w:tcPr>
            <w:tcW w:w="2977" w:type="dxa"/>
            <w:shd w:val="clear" w:color="auto" w:fill="FFFFFF" w:themeFill="background1"/>
            <w:vAlign w:val="center"/>
            <w:hideMark/>
          </w:tcPr>
          <w:p w14:paraId="49045278" w14:textId="2BE50D74" w:rsidR="00547C20" w:rsidRPr="00F359D3" w:rsidRDefault="00547C20" w:rsidP="00B60D85">
            <w:pPr>
              <w:spacing w:after="0"/>
              <w:ind w:right="238"/>
            </w:pPr>
            <w:r w:rsidRPr="00F359D3">
              <w:t>50/50 section Cumulative Pensionable Pay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w:t>
            </w:r>
          </w:p>
        </w:tc>
        <w:tc>
          <w:tcPr>
            <w:tcW w:w="5954" w:type="dxa"/>
            <w:shd w:val="clear" w:color="auto" w:fill="FFFFFF" w:themeFill="background1"/>
            <w:vAlign w:val="center"/>
            <w:hideMark/>
          </w:tcPr>
          <w:p w14:paraId="45DC964B" w14:textId="3A21BD01" w:rsidR="00547C20" w:rsidRPr="00F359D3" w:rsidRDefault="002257A1" w:rsidP="00D11A26">
            <w:pPr>
              <w:spacing w:after="0"/>
            </w:pPr>
            <w:r w:rsidRPr="00F359D3">
              <w:t>The total p</w:t>
            </w:r>
            <w:r w:rsidR="00547C20" w:rsidRPr="00F359D3">
              <w:t xml:space="preserve">ensionable </w:t>
            </w:r>
            <w:r w:rsidRPr="00F359D3">
              <w:t>p</w:t>
            </w:r>
            <w:r w:rsidR="00547C20" w:rsidRPr="00F359D3">
              <w:t>ay</w:t>
            </w:r>
            <w:r w:rsidR="00A50C76">
              <w:rPr>
                <w:vertAlign w:val="superscript"/>
              </w:rPr>
              <w:t>1</w:t>
            </w:r>
            <w:r w:rsidR="00547C20" w:rsidRPr="00F359D3">
              <w:t xml:space="preserve"> (PP) and/or Assumed Pensionable Pay (</w:t>
            </w:r>
            <w:r w:rsidR="0026532E" w:rsidRPr="00F359D3">
              <w:t>A</w:t>
            </w:r>
            <w:r w:rsidR="0026532E" w:rsidRPr="009B1E01">
              <w:rPr>
                <w:spacing w:val="-70"/>
              </w:rPr>
              <w:t> </w:t>
            </w:r>
            <w:r w:rsidR="0026532E" w:rsidRPr="00F359D3">
              <w:t>P</w:t>
            </w:r>
            <w:r w:rsidR="0026532E" w:rsidRPr="009B1E01">
              <w:rPr>
                <w:spacing w:val="-70"/>
              </w:rPr>
              <w:t> </w:t>
            </w:r>
            <w:r w:rsidR="0026532E" w:rsidRPr="00F359D3">
              <w:t>P</w:t>
            </w:r>
            <w:r w:rsidR="00547C20" w:rsidRPr="00F359D3">
              <w:t>) in the 50/50 section for the Scheme year</w:t>
            </w:r>
          </w:p>
        </w:tc>
      </w:tr>
      <w:tr w:rsidR="00547C20" w:rsidRPr="00F359D3" w14:paraId="52517E4D" w14:textId="77777777" w:rsidTr="00BC68FE">
        <w:trPr>
          <w:cantSplit/>
          <w:trHeight w:val="1020"/>
        </w:trPr>
        <w:tc>
          <w:tcPr>
            <w:tcW w:w="2977" w:type="dxa"/>
            <w:shd w:val="clear" w:color="auto" w:fill="FFFFFF" w:themeFill="background1"/>
            <w:vAlign w:val="center"/>
            <w:hideMark/>
          </w:tcPr>
          <w:p w14:paraId="2305375E" w14:textId="606A92E1" w:rsidR="00547C20" w:rsidRPr="00F359D3" w:rsidRDefault="0057691F" w:rsidP="00D11A26">
            <w:pPr>
              <w:spacing w:after="0"/>
            </w:pPr>
            <w:r w:rsidRPr="00F359D3">
              <w:t>50/50 section cumulative employee’s c</w:t>
            </w:r>
            <w:r w:rsidR="00547C20" w:rsidRPr="00F359D3">
              <w:t>ontributions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547C20" w:rsidRPr="00F359D3">
              <w:t>)</w:t>
            </w:r>
          </w:p>
        </w:tc>
        <w:tc>
          <w:tcPr>
            <w:tcW w:w="5954" w:type="dxa"/>
            <w:shd w:val="clear" w:color="auto" w:fill="FFFFFF" w:themeFill="background1"/>
            <w:vAlign w:val="center"/>
            <w:hideMark/>
          </w:tcPr>
          <w:p w14:paraId="1A29D809" w14:textId="77777777" w:rsidR="00547C20" w:rsidRPr="00F359D3" w:rsidRDefault="00547C20" w:rsidP="00D11A26">
            <w:pPr>
              <w:spacing w:after="0"/>
            </w:pPr>
            <w:r w:rsidRPr="00F359D3">
              <w:t>The total employee’s contributions in the 50/50 section for the Scheme year</w:t>
            </w:r>
          </w:p>
        </w:tc>
      </w:tr>
      <w:tr w:rsidR="00547C20" w:rsidRPr="00F359D3" w14:paraId="634419E4" w14:textId="77777777" w:rsidTr="00BC68FE">
        <w:trPr>
          <w:cantSplit/>
          <w:trHeight w:val="3572"/>
        </w:trPr>
        <w:tc>
          <w:tcPr>
            <w:tcW w:w="2977" w:type="dxa"/>
            <w:shd w:val="clear" w:color="auto" w:fill="FFFFFF" w:themeFill="background1"/>
            <w:vAlign w:val="center"/>
            <w:hideMark/>
          </w:tcPr>
          <w:p w14:paraId="722514C1" w14:textId="77777777" w:rsidR="00D16856" w:rsidRDefault="0057691F" w:rsidP="00A50C76">
            <w:pPr>
              <w:spacing w:before="120" w:after="120"/>
            </w:pPr>
            <w:r w:rsidRPr="00F359D3">
              <w:t>Cumulative additional employee’s c</w:t>
            </w:r>
            <w:r w:rsidR="00547C20" w:rsidRPr="00F359D3">
              <w:t>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per type </w:t>
            </w:r>
            <w:proofErr w:type="spellStart"/>
            <w:r w:rsidR="003B1140" w:rsidRPr="00F359D3">
              <w:t>ie</w:t>
            </w:r>
            <w:proofErr w:type="spellEnd"/>
            <w:r w:rsidR="00547C20" w:rsidRPr="00F359D3">
              <w:t xml:space="preserve">: </w:t>
            </w:r>
          </w:p>
          <w:p w14:paraId="19D28C7E" w14:textId="77777777" w:rsidR="00D16856" w:rsidRDefault="00D51E20" w:rsidP="00A50C76">
            <w:pPr>
              <w:spacing w:before="120" w:after="120"/>
            </w:pPr>
            <w:r w:rsidRPr="00F359D3">
              <w:t>Additional Pension Contribution</w:t>
            </w:r>
            <w:r w:rsidR="00547C20"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00547C20" w:rsidRPr="00F359D3">
              <w:t>)</w:t>
            </w:r>
          </w:p>
          <w:p w14:paraId="1B67302F" w14:textId="5059A16E" w:rsidR="00547C20" w:rsidRPr="00F359D3" w:rsidRDefault="00D51E20" w:rsidP="00A50C76">
            <w:pPr>
              <w:spacing w:before="120" w:after="120"/>
            </w:pPr>
            <w:r w:rsidRPr="00F359D3">
              <w:t>Additional Voluntary Contribution</w:t>
            </w:r>
            <w:r w:rsidR="00547C20"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547C20" w:rsidRPr="00F359D3">
              <w:t>)</w:t>
            </w:r>
          </w:p>
        </w:tc>
        <w:tc>
          <w:tcPr>
            <w:tcW w:w="5954" w:type="dxa"/>
            <w:shd w:val="clear" w:color="auto" w:fill="FFFFFF" w:themeFill="background1"/>
            <w:vAlign w:val="center"/>
            <w:hideMark/>
          </w:tcPr>
          <w:p w14:paraId="6360CFF5" w14:textId="79184312" w:rsidR="00AC2615" w:rsidRPr="00F359D3" w:rsidRDefault="00547C20" w:rsidP="00D11A26">
            <w:pPr>
              <w:spacing w:after="0"/>
            </w:pPr>
            <w:r w:rsidRPr="00F359D3">
              <w:t xml:space="preserve">The total additional employee’s contributions for the Scheme year </w:t>
            </w:r>
            <w:r w:rsidR="00AC01A1">
              <w:t>per type</w:t>
            </w:r>
            <w:r w:rsidRPr="00F359D3">
              <w:t>:</w:t>
            </w:r>
          </w:p>
          <w:p w14:paraId="2BA37205" w14:textId="5D4330F4" w:rsidR="00A96FCB" w:rsidRPr="00F359D3" w:rsidRDefault="00D51E20" w:rsidP="00D8147A">
            <w:pPr>
              <w:pStyle w:val="ListParagraph"/>
              <w:numPr>
                <w:ilvl w:val="0"/>
                <w:numId w:val="5"/>
              </w:numPr>
              <w:spacing w:after="0"/>
            </w:pPr>
            <w:r w:rsidRPr="00F359D3">
              <w:t>A</w:t>
            </w:r>
            <w:r w:rsidR="00547C20" w:rsidRPr="00F359D3">
              <w:t xml:space="preserve">dditional </w:t>
            </w:r>
            <w:r w:rsidRPr="00F359D3">
              <w:t>P</w:t>
            </w:r>
            <w:r w:rsidR="00547C20" w:rsidRPr="00F359D3">
              <w:t xml:space="preserve">ension </w:t>
            </w:r>
            <w:r w:rsidRPr="00F359D3">
              <w:t>C</w:t>
            </w:r>
            <w:r w:rsidR="00547C20" w:rsidRPr="00F359D3">
              <w:t>ontribution (</w:t>
            </w:r>
            <w:r w:rsidR="001A281F" w:rsidRPr="00F359D3">
              <w:t>E</w:t>
            </w:r>
            <w:r w:rsidR="001A281F" w:rsidRPr="005A1B7B">
              <w:rPr>
                <w:spacing w:val="-70"/>
              </w:rPr>
              <w:t> </w:t>
            </w:r>
            <w:r w:rsidR="001A281F" w:rsidRPr="00F359D3">
              <w:t>A</w:t>
            </w:r>
            <w:r w:rsidR="001A281F" w:rsidRPr="005A1B7B">
              <w:rPr>
                <w:spacing w:val="-70"/>
              </w:rPr>
              <w:t> </w:t>
            </w:r>
            <w:r w:rsidR="001A281F" w:rsidRPr="00F359D3">
              <w:t>P</w:t>
            </w:r>
            <w:r w:rsidR="001A281F" w:rsidRPr="005A1B7B">
              <w:rPr>
                <w:spacing w:val="-70"/>
              </w:rPr>
              <w:t> </w:t>
            </w:r>
            <w:r w:rsidR="001A281F" w:rsidRPr="00F359D3">
              <w:t>C</w:t>
            </w:r>
            <w:r w:rsidR="00547C20" w:rsidRPr="00F359D3">
              <w:t xml:space="preserve">) – both where the whole cost is to the employee and also the employee element of a </w:t>
            </w:r>
            <w:r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w:t>
            </w:r>
          </w:p>
          <w:p w14:paraId="60B0373D" w14:textId="58CD67B9" w:rsidR="00547C20" w:rsidRPr="00F359D3" w:rsidRDefault="00D51E20" w:rsidP="00D8147A">
            <w:pPr>
              <w:pStyle w:val="ListParagraph"/>
              <w:numPr>
                <w:ilvl w:val="0"/>
                <w:numId w:val="5"/>
              </w:numPr>
              <w:spacing w:after="0"/>
            </w:pPr>
            <w:r w:rsidRPr="00F359D3">
              <w:t>Additional Voluntary Contribution</w:t>
            </w:r>
            <w:r w:rsidR="00547C20" w:rsidRPr="00F359D3">
              <w:t xml:space="preserve"> (</w:t>
            </w:r>
            <w:r w:rsidR="00397D3E" w:rsidRPr="00F359D3">
              <w:t>E</w:t>
            </w:r>
            <w:r w:rsidR="00397D3E" w:rsidRPr="005A1B7B">
              <w:rPr>
                <w:spacing w:val="-70"/>
              </w:rPr>
              <w:t> </w:t>
            </w:r>
            <w:r w:rsidR="00397D3E" w:rsidRPr="00F359D3">
              <w:t>A</w:t>
            </w:r>
            <w:r w:rsidR="00397D3E" w:rsidRPr="005A1B7B">
              <w:rPr>
                <w:spacing w:val="-70"/>
              </w:rPr>
              <w:t> </w:t>
            </w:r>
            <w:r w:rsidR="00397D3E" w:rsidRPr="00F359D3">
              <w:t>V</w:t>
            </w:r>
            <w:r w:rsidR="00397D3E" w:rsidRPr="005A1B7B">
              <w:rPr>
                <w:spacing w:val="-70"/>
              </w:rPr>
              <w:t> </w:t>
            </w:r>
            <w:r w:rsidR="00397D3E" w:rsidRPr="00F359D3">
              <w:t>C</w:t>
            </w:r>
            <w:r w:rsidR="00547C20" w:rsidRPr="00F359D3">
              <w:t xml:space="preserve">) – inclusive of </w:t>
            </w:r>
            <w:r w:rsidR="00465B2E" w:rsidRPr="00F359D3">
              <w:t>non-life</w:t>
            </w:r>
            <w:r w:rsidR="00547C20" w:rsidRPr="00F359D3">
              <w:t xml:space="preserve"> assurance (whole cost to employee), life assurance (whole cost to employee), and employee element of a </w:t>
            </w:r>
            <w:r w:rsidRPr="00F359D3">
              <w:t>Shared Cost</w:t>
            </w:r>
            <w:r w:rsidR="00547C20" w:rsidRPr="00F359D3">
              <w:t xml:space="preserve"> </w:t>
            </w:r>
            <w:r w:rsidR="00397D3E" w:rsidRPr="00F359D3">
              <w:t>A</w:t>
            </w:r>
            <w:r w:rsidR="00397D3E" w:rsidRPr="005A1B7B">
              <w:rPr>
                <w:spacing w:val="-70"/>
              </w:rPr>
              <w:t> </w:t>
            </w:r>
            <w:r w:rsidR="00397D3E" w:rsidRPr="00F359D3">
              <w:t>V</w:t>
            </w:r>
            <w:r w:rsidR="00397D3E" w:rsidRPr="005A1B7B">
              <w:rPr>
                <w:spacing w:val="-70"/>
              </w:rPr>
              <w:t> </w:t>
            </w:r>
            <w:r w:rsidR="00397D3E" w:rsidRPr="00F359D3">
              <w:t>C</w:t>
            </w:r>
            <w:r w:rsidR="00547C20" w:rsidRPr="00F359D3">
              <w:t xml:space="preserve"> for life assurance, pension salary sacrifice, or other part cost to the employee</w:t>
            </w:r>
          </w:p>
        </w:tc>
      </w:tr>
      <w:tr w:rsidR="00547C20" w:rsidRPr="00F359D3" w14:paraId="43E6A19D" w14:textId="77777777" w:rsidTr="00BC68FE">
        <w:trPr>
          <w:cantSplit/>
          <w:trHeight w:val="624"/>
        </w:trPr>
        <w:tc>
          <w:tcPr>
            <w:tcW w:w="2977" w:type="dxa"/>
            <w:shd w:val="clear" w:color="auto" w:fill="FFFFFF" w:themeFill="background1"/>
            <w:vAlign w:val="center"/>
            <w:hideMark/>
          </w:tcPr>
          <w:p w14:paraId="46A22DE6" w14:textId="653930CC" w:rsidR="00547C20" w:rsidRPr="00F359D3" w:rsidRDefault="0057691F" w:rsidP="00D11A26">
            <w:pPr>
              <w:spacing w:after="0"/>
            </w:pPr>
            <w:r w:rsidRPr="00F359D3">
              <w:t>Cumulative employer’s c</w:t>
            </w:r>
            <w:r w:rsidR="00547C20" w:rsidRPr="00F359D3">
              <w:t>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00547C20" w:rsidRPr="00F359D3">
              <w:t>)</w:t>
            </w:r>
          </w:p>
        </w:tc>
        <w:tc>
          <w:tcPr>
            <w:tcW w:w="5954" w:type="dxa"/>
            <w:shd w:val="clear" w:color="auto" w:fill="FFFFFF" w:themeFill="background1"/>
            <w:vAlign w:val="center"/>
            <w:hideMark/>
          </w:tcPr>
          <w:p w14:paraId="56C7A3E0" w14:textId="77777777" w:rsidR="00547C20" w:rsidRPr="00F359D3" w:rsidRDefault="00547C20" w:rsidP="00D11A26">
            <w:pPr>
              <w:spacing w:after="0"/>
            </w:pPr>
            <w:r w:rsidRPr="00F359D3">
              <w:t>The total employer’s contributions in both sections for the Scheme year</w:t>
            </w:r>
          </w:p>
        </w:tc>
      </w:tr>
      <w:tr w:rsidR="00547C20" w:rsidRPr="00F359D3" w14:paraId="055BDD0F" w14:textId="77777777" w:rsidTr="00BC68FE">
        <w:trPr>
          <w:cantSplit/>
          <w:trHeight w:val="2948"/>
        </w:trPr>
        <w:tc>
          <w:tcPr>
            <w:tcW w:w="2977" w:type="dxa"/>
            <w:tcBorders>
              <w:bottom w:val="single" w:sz="4" w:space="0" w:color="auto"/>
            </w:tcBorders>
            <w:shd w:val="clear" w:color="auto" w:fill="FFFFFF" w:themeFill="background1"/>
            <w:vAlign w:val="center"/>
            <w:hideMark/>
          </w:tcPr>
          <w:p w14:paraId="37DC956E" w14:textId="77777777" w:rsidR="001D5E4B" w:rsidRDefault="0057691F" w:rsidP="001D5E4B">
            <w:pPr>
              <w:spacing w:after="0"/>
            </w:pPr>
            <w:r w:rsidRPr="00F359D3">
              <w:lastRenderedPageBreak/>
              <w:t>Cumulative additional e</w:t>
            </w:r>
            <w:r w:rsidR="00547C20" w:rsidRPr="00F359D3">
              <w:t xml:space="preserve">mployer’s </w:t>
            </w:r>
            <w:r w:rsidRPr="00F359D3">
              <w:t>c</w:t>
            </w:r>
            <w:r w:rsidR="00547C20" w:rsidRPr="00F359D3">
              <w:t>ontributions (</w:t>
            </w:r>
            <w:r w:rsidR="00711666" w:rsidRPr="00F359D3">
              <w:t>C</w:t>
            </w:r>
            <w:r w:rsidR="00711666" w:rsidRPr="001D5E4B">
              <w:rPr>
                <w:spacing w:val="-70"/>
              </w:rPr>
              <w:t> </w:t>
            </w:r>
            <w:r w:rsidR="00711666" w:rsidRPr="00F359D3">
              <w:t>A</w:t>
            </w:r>
            <w:r w:rsidR="00711666" w:rsidRPr="001D5E4B">
              <w:rPr>
                <w:spacing w:val="-70"/>
              </w:rPr>
              <w:t> </w:t>
            </w:r>
            <w:r w:rsidR="00711666" w:rsidRPr="00F359D3">
              <w:t>R</w:t>
            </w:r>
            <w:r w:rsidR="00711666" w:rsidRPr="001D5E4B">
              <w:rPr>
                <w:spacing w:val="-70"/>
              </w:rPr>
              <w:t> </w:t>
            </w:r>
            <w:r w:rsidR="00711666" w:rsidRPr="00F359D3">
              <w:t>C</w:t>
            </w:r>
            <w:r w:rsidR="00547C20" w:rsidRPr="00F359D3">
              <w:t xml:space="preserve">) per type </w:t>
            </w:r>
            <w:proofErr w:type="spellStart"/>
            <w:r w:rsidR="003B1140" w:rsidRPr="00F359D3">
              <w:t>ie</w:t>
            </w:r>
            <w:proofErr w:type="spellEnd"/>
            <w:r w:rsidR="00547C20" w:rsidRPr="00F359D3">
              <w:t>:</w:t>
            </w:r>
          </w:p>
          <w:p w14:paraId="1361430E" w14:textId="77777777" w:rsidR="00CC3FE6" w:rsidRDefault="00CC3FE6" w:rsidP="00D8147A">
            <w:pPr>
              <w:pStyle w:val="ListParagraph"/>
              <w:numPr>
                <w:ilvl w:val="0"/>
                <w:numId w:val="9"/>
              </w:numPr>
              <w:spacing w:after="0"/>
            </w:pPr>
            <w:r>
              <w:t>Addi</w:t>
            </w:r>
            <w:r w:rsidR="00D51E20" w:rsidRPr="00F359D3">
              <w:t>tional Pension Contribution</w:t>
            </w:r>
            <w:r w:rsidR="00547C20" w:rsidRPr="00F359D3">
              <w:t xml:space="preserve"> (</w:t>
            </w:r>
            <w:r w:rsidR="0044296B" w:rsidRPr="00F359D3">
              <w:t>R</w:t>
            </w:r>
            <w:r w:rsidR="0044296B" w:rsidRPr="00CC3FE6">
              <w:rPr>
                <w:spacing w:val="-70"/>
              </w:rPr>
              <w:t> </w:t>
            </w:r>
            <w:r w:rsidR="0044296B" w:rsidRPr="00F359D3">
              <w:t>A</w:t>
            </w:r>
            <w:r w:rsidR="0044296B" w:rsidRPr="00CC3FE6">
              <w:rPr>
                <w:spacing w:val="-70"/>
              </w:rPr>
              <w:t> </w:t>
            </w:r>
            <w:r w:rsidR="0044296B" w:rsidRPr="00F359D3">
              <w:t>P</w:t>
            </w:r>
            <w:r w:rsidR="0044296B" w:rsidRPr="00CC3FE6">
              <w:rPr>
                <w:spacing w:val="-70"/>
              </w:rPr>
              <w:t> </w:t>
            </w:r>
            <w:r w:rsidR="0044296B" w:rsidRPr="00F359D3">
              <w:t>C</w:t>
            </w:r>
            <w:r w:rsidR="00547C20" w:rsidRPr="00F359D3">
              <w:t xml:space="preserve">) </w:t>
            </w:r>
          </w:p>
          <w:p w14:paraId="01D2EAB1" w14:textId="08AA96A1" w:rsidR="00547C20" w:rsidRPr="00F359D3" w:rsidRDefault="00D51E20" w:rsidP="00D8147A">
            <w:pPr>
              <w:pStyle w:val="ListParagraph"/>
              <w:numPr>
                <w:ilvl w:val="0"/>
                <w:numId w:val="9"/>
              </w:numPr>
              <w:spacing w:after="0"/>
            </w:pPr>
            <w:r w:rsidRPr="00F359D3">
              <w:t>Shared Cost</w:t>
            </w:r>
            <w:r w:rsidR="00547C20" w:rsidRPr="00F359D3">
              <w:t xml:space="preserve"> </w:t>
            </w:r>
            <w:r w:rsidRPr="00F359D3">
              <w:t>Additional Voluntary Contribution</w:t>
            </w:r>
            <w:r w:rsidR="00547C20" w:rsidRPr="00F359D3">
              <w:t xml:space="preserve"> (</w:t>
            </w:r>
            <w:r w:rsidR="0002450A" w:rsidRPr="00F359D3">
              <w:t>R</w:t>
            </w:r>
            <w:r w:rsidR="0002450A" w:rsidRPr="00CC3FE6">
              <w:rPr>
                <w:spacing w:val="-70"/>
              </w:rPr>
              <w:t> </w:t>
            </w:r>
            <w:r w:rsidR="0002450A" w:rsidRPr="00F359D3">
              <w:t>A</w:t>
            </w:r>
            <w:r w:rsidR="0002450A" w:rsidRPr="00CC3FE6">
              <w:rPr>
                <w:spacing w:val="-70"/>
              </w:rPr>
              <w:t> </w:t>
            </w:r>
            <w:r w:rsidR="0002450A" w:rsidRPr="00F359D3">
              <w:t>V</w:t>
            </w:r>
            <w:r w:rsidR="0002450A" w:rsidRPr="00CC3FE6">
              <w:rPr>
                <w:spacing w:val="-70"/>
              </w:rPr>
              <w:t> </w:t>
            </w:r>
            <w:r w:rsidR="0002450A" w:rsidRPr="00F359D3">
              <w:t>C</w:t>
            </w:r>
            <w:r w:rsidR="00547C20" w:rsidRPr="00F359D3">
              <w:t>)</w:t>
            </w:r>
          </w:p>
        </w:tc>
        <w:tc>
          <w:tcPr>
            <w:tcW w:w="5954" w:type="dxa"/>
            <w:tcBorders>
              <w:bottom w:val="single" w:sz="4" w:space="0" w:color="auto"/>
            </w:tcBorders>
            <w:shd w:val="clear" w:color="auto" w:fill="FFFFFF" w:themeFill="background1"/>
            <w:vAlign w:val="center"/>
            <w:hideMark/>
          </w:tcPr>
          <w:p w14:paraId="545F6252" w14:textId="42B8D0E2" w:rsidR="00AC2615" w:rsidRPr="00F359D3" w:rsidRDefault="00547C20" w:rsidP="00D11A26">
            <w:pPr>
              <w:spacing w:after="0"/>
            </w:pPr>
            <w:r w:rsidRPr="00F359D3">
              <w:t>The total additional employer’s co</w:t>
            </w:r>
            <w:r w:rsidR="003B1140" w:rsidRPr="00F359D3">
              <w:t>ntributions for the S</w:t>
            </w:r>
            <w:r w:rsidRPr="00F359D3">
              <w:t xml:space="preserve">cheme year </w:t>
            </w:r>
            <w:r w:rsidR="00443A32" w:rsidRPr="00F359D3">
              <w:t>per type</w:t>
            </w:r>
            <w:r w:rsidRPr="00F359D3">
              <w:t>:</w:t>
            </w:r>
          </w:p>
          <w:p w14:paraId="03CB78AC" w14:textId="7AA57CD0" w:rsidR="00AC2615" w:rsidRPr="00F359D3" w:rsidRDefault="00D51E20" w:rsidP="00D8147A">
            <w:pPr>
              <w:pStyle w:val="ListParagraph"/>
              <w:numPr>
                <w:ilvl w:val="0"/>
                <w:numId w:val="6"/>
              </w:numPr>
              <w:spacing w:after="0"/>
            </w:pPr>
            <w:r w:rsidRPr="00F359D3">
              <w:t>Additional Pension Contribution</w:t>
            </w:r>
            <w:r w:rsidR="00547C20" w:rsidRPr="00F359D3">
              <w:t xml:space="preserve"> (</w:t>
            </w:r>
            <w:r w:rsidR="0044296B" w:rsidRPr="00F359D3">
              <w:t>R</w:t>
            </w:r>
            <w:r w:rsidR="0044296B" w:rsidRPr="000610B0">
              <w:rPr>
                <w:spacing w:val="-70"/>
              </w:rPr>
              <w:t> </w:t>
            </w:r>
            <w:r w:rsidR="0044296B" w:rsidRPr="00F359D3">
              <w:t>A</w:t>
            </w:r>
            <w:r w:rsidR="0044296B" w:rsidRPr="000610B0">
              <w:rPr>
                <w:spacing w:val="-70"/>
              </w:rPr>
              <w:t> </w:t>
            </w:r>
            <w:r w:rsidR="0044296B" w:rsidRPr="00F359D3">
              <w:t>P</w:t>
            </w:r>
            <w:r w:rsidR="0044296B" w:rsidRPr="000610B0">
              <w:rPr>
                <w:spacing w:val="-70"/>
              </w:rPr>
              <w:t> </w:t>
            </w:r>
            <w:r w:rsidR="0044296B" w:rsidRPr="00F359D3">
              <w:t>C</w:t>
            </w:r>
            <w:r w:rsidR="00547C20" w:rsidRPr="00F359D3">
              <w:t xml:space="preserve">) – both where the whole cost is to the employer and also the employer element of a </w:t>
            </w:r>
            <w:r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p>
          <w:p w14:paraId="138235EF" w14:textId="47BA289F" w:rsidR="00547C20" w:rsidRPr="00F359D3" w:rsidRDefault="00D51E20" w:rsidP="00D8147A">
            <w:pPr>
              <w:pStyle w:val="ListParagraph"/>
              <w:numPr>
                <w:ilvl w:val="0"/>
                <w:numId w:val="6"/>
              </w:numPr>
              <w:spacing w:after="0"/>
            </w:pPr>
            <w:r w:rsidRPr="00F359D3">
              <w:t>Shared Cost</w:t>
            </w:r>
            <w:r w:rsidR="00547C20" w:rsidRPr="00F359D3">
              <w:t xml:space="preserve"> </w:t>
            </w:r>
            <w:r w:rsidRPr="00F359D3">
              <w:t>Additional Voluntary Contribution</w:t>
            </w:r>
            <w:r w:rsidR="00547C20" w:rsidRPr="00F359D3">
              <w:t xml:space="preserve"> (</w:t>
            </w:r>
            <w:r w:rsidR="0002450A" w:rsidRPr="00F359D3">
              <w:t>R</w:t>
            </w:r>
            <w:r w:rsidR="0002450A" w:rsidRPr="000610B0">
              <w:rPr>
                <w:spacing w:val="-70"/>
              </w:rPr>
              <w:t> </w:t>
            </w:r>
            <w:r w:rsidR="0002450A" w:rsidRPr="00F359D3">
              <w:t>A</w:t>
            </w:r>
            <w:r w:rsidR="0002450A" w:rsidRPr="000610B0">
              <w:rPr>
                <w:spacing w:val="-70"/>
              </w:rPr>
              <w:t> </w:t>
            </w:r>
            <w:r w:rsidR="0002450A" w:rsidRPr="00F359D3">
              <w:t>V</w:t>
            </w:r>
            <w:r w:rsidR="0002450A" w:rsidRPr="000610B0">
              <w:rPr>
                <w:spacing w:val="-70"/>
              </w:rPr>
              <w:t> </w:t>
            </w:r>
            <w:r w:rsidR="0002450A" w:rsidRPr="00F359D3">
              <w:t>C</w:t>
            </w:r>
            <w:r w:rsidR="00547C20" w:rsidRPr="00F359D3">
              <w:t xml:space="preserve">) – employer element of a </w:t>
            </w:r>
            <w:r w:rsidRPr="00F359D3">
              <w:t>Shared Cost</w:t>
            </w:r>
            <w:r w:rsidR="00547C20" w:rsidRPr="00F359D3">
              <w:t xml:space="preserve"> </w:t>
            </w:r>
            <w:r w:rsidR="00397D3E" w:rsidRPr="00F359D3">
              <w:t>A</w:t>
            </w:r>
            <w:r w:rsidR="00397D3E" w:rsidRPr="000610B0">
              <w:rPr>
                <w:spacing w:val="-70"/>
              </w:rPr>
              <w:t> </w:t>
            </w:r>
            <w:r w:rsidR="00397D3E" w:rsidRPr="00F359D3">
              <w:t>V</w:t>
            </w:r>
            <w:r w:rsidR="00397D3E" w:rsidRPr="000610B0">
              <w:rPr>
                <w:spacing w:val="-70"/>
              </w:rPr>
              <w:t> </w:t>
            </w:r>
            <w:r w:rsidR="00397D3E" w:rsidRPr="00F359D3">
              <w:t>C</w:t>
            </w:r>
            <w:r w:rsidR="00547C20" w:rsidRPr="00F359D3">
              <w:t xml:space="preserve"> for life assurance, pension salary sacrifice, or other part cost to the employer</w:t>
            </w:r>
          </w:p>
        </w:tc>
      </w:tr>
      <w:tr w:rsidR="00547C20" w:rsidRPr="00F359D3" w14:paraId="31838AD1" w14:textId="77777777" w:rsidTr="0006473C">
        <w:trPr>
          <w:cantSplit/>
          <w:trHeight w:val="3288"/>
        </w:trPr>
        <w:tc>
          <w:tcPr>
            <w:tcW w:w="2977" w:type="dxa"/>
            <w:tcBorders>
              <w:bottom w:val="single" w:sz="4" w:space="0" w:color="auto"/>
            </w:tcBorders>
            <w:shd w:val="clear" w:color="auto" w:fill="FFFFFF" w:themeFill="background1"/>
            <w:vAlign w:val="center"/>
            <w:hideMark/>
          </w:tcPr>
          <w:p w14:paraId="303C3AA7" w14:textId="515F7513" w:rsidR="00547C20" w:rsidRPr="00F359D3" w:rsidRDefault="00547C20" w:rsidP="00D11A26">
            <w:pPr>
              <w:spacing w:after="0"/>
            </w:pPr>
            <w:r w:rsidRPr="00F359D3">
              <w:t>Dates of active membership during the Scheme year</w:t>
            </w:r>
          </w:p>
        </w:tc>
        <w:tc>
          <w:tcPr>
            <w:tcW w:w="5954" w:type="dxa"/>
            <w:tcBorders>
              <w:bottom w:val="single" w:sz="4" w:space="0" w:color="auto"/>
            </w:tcBorders>
            <w:shd w:val="clear" w:color="auto" w:fill="FFFFFF" w:themeFill="background1"/>
            <w:vAlign w:val="center"/>
            <w:hideMark/>
          </w:tcPr>
          <w:p w14:paraId="05EC82CF" w14:textId="77777777" w:rsidR="00A5300F" w:rsidRDefault="00547C20" w:rsidP="00D11A26">
            <w:pPr>
              <w:spacing w:after="0"/>
            </w:pPr>
            <w:r w:rsidRPr="00F359D3">
              <w:t>Either</w:t>
            </w:r>
            <w:r w:rsidR="00A5300F">
              <w:t xml:space="preserve"> the date of</w:t>
            </w:r>
            <w:r w:rsidRPr="00F359D3">
              <w:t xml:space="preserve">: </w:t>
            </w:r>
          </w:p>
          <w:p w14:paraId="5F713496" w14:textId="77777777" w:rsidR="00A5300F" w:rsidRDefault="00A5300F" w:rsidP="00D8147A">
            <w:pPr>
              <w:pStyle w:val="ListParagraph"/>
              <w:numPr>
                <w:ilvl w:val="0"/>
                <w:numId w:val="7"/>
              </w:numPr>
              <w:spacing w:after="0"/>
            </w:pPr>
            <w:r>
              <w:t>the beginning of the Scheme year, or</w:t>
            </w:r>
          </w:p>
          <w:p w14:paraId="11B7AF87" w14:textId="5EA06911" w:rsidR="00AC2615" w:rsidRPr="00F359D3" w:rsidRDefault="00112C0B" w:rsidP="00D8147A">
            <w:pPr>
              <w:pStyle w:val="ListParagraph"/>
              <w:numPr>
                <w:ilvl w:val="0"/>
                <w:numId w:val="7"/>
              </w:numPr>
              <w:spacing w:after="0"/>
            </w:pPr>
            <w:r>
              <w:t>becoming an active member of the Scheme in the employment during the Scheme y</w:t>
            </w:r>
            <w:r w:rsidR="002165CD">
              <w:t>e</w:t>
            </w:r>
            <w:r>
              <w:t>ar, if later</w:t>
            </w:r>
            <w:r w:rsidR="002165CD">
              <w:t>.</w:t>
            </w:r>
            <w:r w:rsidR="00547C20" w:rsidRPr="00F359D3">
              <w:t xml:space="preserve"> </w:t>
            </w:r>
          </w:p>
          <w:p w14:paraId="329FDB8B" w14:textId="77777777" w:rsidR="00F57B61" w:rsidRDefault="00547C20" w:rsidP="00F57B61">
            <w:pPr>
              <w:spacing w:after="0"/>
            </w:pPr>
            <w:proofErr w:type="gramStart"/>
            <w:r w:rsidRPr="00F359D3">
              <w:t>Plus</w:t>
            </w:r>
            <w:proofErr w:type="gramEnd"/>
            <w:r w:rsidR="00F57B61">
              <w:t xml:space="preserve"> the date:</w:t>
            </w:r>
            <w:r w:rsidRPr="00F359D3">
              <w:t xml:space="preserve"> </w:t>
            </w:r>
          </w:p>
          <w:p w14:paraId="20AE8929" w14:textId="77777777" w:rsidR="00F57B61" w:rsidRDefault="00547C20" w:rsidP="00D8147A">
            <w:pPr>
              <w:pStyle w:val="ListParagraph"/>
              <w:numPr>
                <w:ilvl w:val="0"/>
                <w:numId w:val="8"/>
              </w:numPr>
              <w:spacing w:after="0"/>
            </w:pPr>
            <w:r w:rsidRPr="00F359D3">
              <w:t xml:space="preserve">of the end of the Scheme year, or </w:t>
            </w:r>
          </w:p>
          <w:p w14:paraId="11A2E6F9" w14:textId="78A0F4C5" w:rsidR="00547C20" w:rsidRPr="00F359D3" w:rsidRDefault="00547C20" w:rsidP="00D8147A">
            <w:pPr>
              <w:pStyle w:val="ListParagraph"/>
              <w:numPr>
                <w:ilvl w:val="0"/>
                <w:numId w:val="8"/>
              </w:numPr>
              <w:spacing w:after="0"/>
            </w:pPr>
            <w:r w:rsidRPr="00F359D3">
              <w:t xml:space="preserve">active </w:t>
            </w:r>
            <w:r w:rsidR="00A35DE6">
              <w:t xml:space="preserve">Scheme </w:t>
            </w:r>
            <w:r w:rsidRPr="00F359D3">
              <w:t>member</w:t>
            </w:r>
            <w:r w:rsidR="00A35DE6">
              <w:t>ship ended</w:t>
            </w:r>
            <w:r w:rsidRPr="00F359D3">
              <w:t xml:space="preserve"> </w:t>
            </w:r>
            <w:r w:rsidR="00F4694C" w:rsidRPr="00F359D3">
              <w:t>during the Scheme year</w:t>
            </w:r>
            <w:r w:rsidR="007338BC">
              <w:t xml:space="preserve">, </w:t>
            </w:r>
            <w:r w:rsidR="00F4694C" w:rsidRPr="00F359D3">
              <w:t>if earli</w:t>
            </w:r>
            <w:r w:rsidRPr="00F359D3">
              <w:t>er</w:t>
            </w:r>
          </w:p>
        </w:tc>
      </w:tr>
      <w:tr w:rsidR="005F7C00" w:rsidRPr="00F359D3" w14:paraId="3A9B94C0" w14:textId="77777777" w:rsidTr="00576175">
        <w:trPr>
          <w:cantSplit/>
          <w:trHeight w:val="624"/>
        </w:trPr>
        <w:tc>
          <w:tcPr>
            <w:tcW w:w="2977" w:type="dxa"/>
            <w:tcBorders>
              <w:bottom w:val="single" w:sz="4" w:space="0" w:color="auto"/>
            </w:tcBorders>
            <w:shd w:val="clear" w:color="auto" w:fill="FFFFFF" w:themeFill="background1"/>
            <w:vAlign w:val="center"/>
          </w:tcPr>
          <w:p w14:paraId="433F0647" w14:textId="5D0CFE30" w:rsidR="005F7C00" w:rsidRPr="00F359D3" w:rsidRDefault="00576175" w:rsidP="00D11A26">
            <w:pPr>
              <w:spacing w:after="0"/>
            </w:pPr>
            <w:r>
              <w:t>Section of the Scheme</w:t>
            </w:r>
          </w:p>
        </w:tc>
        <w:tc>
          <w:tcPr>
            <w:tcW w:w="5954" w:type="dxa"/>
            <w:tcBorders>
              <w:bottom w:val="single" w:sz="4" w:space="0" w:color="auto"/>
            </w:tcBorders>
            <w:shd w:val="clear" w:color="auto" w:fill="FFFFFF" w:themeFill="background1"/>
            <w:vAlign w:val="center"/>
          </w:tcPr>
          <w:p w14:paraId="63E09AB2" w14:textId="164F9365" w:rsidR="005F7C00" w:rsidRPr="00F359D3" w:rsidRDefault="00576175" w:rsidP="00D11A26">
            <w:pPr>
              <w:spacing w:after="0"/>
            </w:pPr>
            <w:r w:rsidRPr="00F359D3">
              <w:t xml:space="preserve">Section of the Scheme the employee was a member of in the employment at the end of the Scheme year or </w:t>
            </w:r>
            <w:r>
              <w:t xml:space="preserve">on the date of leaving </w:t>
            </w:r>
            <w:r w:rsidRPr="00F359D3">
              <w:t>active membership in the employment</w:t>
            </w:r>
          </w:p>
        </w:tc>
      </w:tr>
    </w:tbl>
    <w:p w14:paraId="4B83E911" w14:textId="161CD25D" w:rsidR="002E5475" w:rsidRDefault="002E5475">
      <w:r>
        <w:br/>
      </w:r>
      <w:r w:rsidR="00AE0218">
        <w:t xml:space="preserve">The </w:t>
      </w:r>
      <w:r w:rsidR="00C91D20">
        <w:t xml:space="preserve">section of the Scheme may be used by the administering authority </w:t>
      </w:r>
      <w:r w:rsidR="001E1A54">
        <w:t xml:space="preserve">to produce pension estimates or projections included in annual benefit statements. </w:t>
      </w:r>
    </w:p>
    <w:p w14:paraId="0DAFE5D3" w14:textId="00EA769B" w:rsidR="003F69FE" w:rsidRDefault="003F69FE">
      <w:r>
        <w:t xml:space="preserve">Employers must continue to supply </w:t>
      </w:r>
      <w:r w:rsidR="00737053">
        <w:t xml:space="preserve">2008 Scheme data: </w:t>
      </w:r>
    </w:p>
    <w:p w14:paraId="3DD4D9A6" w14:textId="1A7FFDC3" w:rsidR="00737053" w:rsidRDefault="00737053" w:rsidP="00737053">
      <w:pPr>
        <w:ind w:left="3119" w:hanging="3119"/>
      </w:pPr>
      <w:r w:rsidRPr="00F359D3">
        <w:t>F</w:t>
      </w:r>
      <w:r w:rsidRPr="00A84608">
        <w:rPr>
          <w:spacing w:val="-70"/>
        </w:rPr>
        <w:t> </w:t>
      </w:r>
      <w:r w:rsidRPr="00F359D3">
        <w:t>T</w:t>
      </w:r>
      <w:r w:rsidRPr="00A84608">
        <w:rPr>
          <w:spacing w:val="-70"/>
        </w:rPr>
        <w:t> </w:t>
      </w:r>
      <w:r w:rsidRPr="00F359D3">
        <w:t>E final pay (FFP)</w:t>
      </w:r>
      <w:r>
        <w:t>:</w:t>
      </w:r>
      <w:r>
        <w:tab/>
      </w:r>
      <w:r w:rsidRPr="00F359D3">
        <w:t>Full time equivalent pensionable pay in respect of the employment for the Scheme year</w:t>
      </w:r>
      <w:r>
        <w:t>.</w:t>
      </w:r>
    </w:p>
    <w:p w14:paraId="4AC22783" w14:textId="4507C8CB" w:rsidR="00547C20" w:rsidRPr="00F359D3" w:rsidRDefault="00DC108D" w:rsidP="006F0184">
      <w:r>
        <w:t>T</w:t>
      </w:r>
      <w:r w:rsidR="00547C20" w:rsidRPr="00F359D3">
        <w:t xml:space="preserve">he above specification shows the information required </w:t>
      </w:r>
      <w:r w:rsidR="00E93567" w:rsidRPr="00F359D3">
        <w:t xml:space="preserve">to administer </w:t>
      </w:r>
      <w:r w:rsidR="00547C20" w:rsidRPr="00F359D3">
        <w:t>the 2014 Scheme. It does not replace o</w:t>
      </w:r>
      <w:r w:rsidR="00E93567" w:rsidRPr="00F359D3">
        <w:t>r remove the requirement for</w:t>
      </w:r>
      <w:r w:rsidR="00547C20" w:rsidRPr="00F359D3">
        <w:t xml:space="preserve"> other data bein</w:t>
      </w:r>
      <w:r w:rsidR="00E93567" w:rsidRPr="00F359D3">
        <w:t xml:space="preserve">g supplied to your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000D73DE" w:rsidRPr="00F359D3">
        <w:t xml:space="preserve"> </w:t>
      </w:r>
      <w:r w:rsidR="00547C20" w:rsidRPr="00F359D3">
        <w:t>administering authority to enable them to administer the Scheme</w:t>
      </w:r>
      <w:r w:rsidR="001D1B1D">
        <w:t xml:space="preserve">, such as personal </w:t>
      </w:r>
      <w:r w:rsidR="006309A7">
        <w:t>details and unique identifiers</w:t>
      </w:r>
      <w:r w:rsidR="00547C20" w:rsidRPr="00F359D3">
        <w:t xml:space="preserve">. </w:t>
      </w:r>
      <w:r w:rsidR="00F4694C" w:rsidRPr="00F359D3">
        <w:t>S</w:t>
      </w:r>
      <w:r w:rsidR="00547C20" w:rsidRPr="00F359D3">
        <w:t xml:space="preserve">ee </w:t>
      </w:r>
      <w:hyperlink w:anchor="_6._2008_Scheme" w:history="1">
        <w:r w:rsidR="00547C20" w:rsidRPr="00F359D3">
          <w:rPr>
            <w:rStyle w:val="Hyperlink"/>
          </w:rPr>
          <w:t>section 6</w:t>
        </w:r>
      </w:hyperlink>
      <w:r w:rsidR="00547C20" w:rsidRPr="00F359D3">
        <w:t xml:space="preserve"> for</w:t>
      </w:r>
      <w:r w:rsidR="00F4694C" w:rsidRPr="00F359D3">
        <w:t xml:space="preserve"> more information on data</w:t>
      </w:r>
      <w:r w:rsidR="00547C20" w:rsidRPr="00F359D3">
        <w:t xml:space="preserve"> </w:t>
      </w:r>
      <w:r w:rsidR="006309A7">
        <w:t xml:space="preserve">needed </w:t>
      </w:r>
      <w:r w:rsidR="007D4317">
        <w:t xml:space="preserve">to administer the 2008 Scheme. </w:t>
      </w:r>
    </w:p>
    <w:p w14:paraId="15729C64" w14:textId="0D204E37" w:rsidR="00547C20" w:rsidRPr="00F359D3" w:rsidRDefault="00545328" w:rsidP="006F0184">
      <w:r w:rsidRPr="00F359D3">
        <w:lastRenderedPageBreak/>
        <w:t>You can read more about</w:t>
      </w:r>
      <w:r w:rsidR="00547C20" w:rsidRPr="00F359D3">
        <w:t xml:space="preserve"> the payroll data to </w:t>
      </w:r>
      <w:r w:rsidRPr="00F359D3">
        <w:t>be held for each Scheme year (1 </w:t>
      </w:r>
      <w:r w:rsidR="00547C20" w:rsidRPr="00F359D3">
        <w:t xml:space="preserve">April to 31 March) to produce the monthly and end of year / leaving data shown in </w:t>
      </w:r>
      <w:hyperlink w:anchor="_9._End_of" w:history="1">
        <w:r w:rsidR="00547C20" w:rsidRPr="00F359D3">
          <w:rPr>
            <w:rStyle w:val="Hyperlink"/>
          </w:rPr>
          <w:t>section</w:t>
        </w:r>
        <w:r w:rsidR="00F4694C" w:rsidRPr="00F359D3">
          <w:rPr>
            <w:rStyle w:val="Hyperlink"/>
          </w:rPr>
          <w:t> </w:t>
        </w:r>
        <w:r w:rsidR="00547C20" w:rsidRPr="00F359D3">
          <w:rPr>
            <w:rStyle w:val="Hyperlink"/>
          </w:rPr>
          <w:t>9</w:t>
        </w:r>
      </w:hyperlink>
      <w:r w:rsidR="00547C20" w:rsidRPr="00F359D3">
        <w:t xml:space="preserve"> i</w:t>
      </w:r>
      <w:r w:rsidRPr="00F359D3">
        <w:t xml:space="preserve">n the ‘Year end – Guidance note’ and ‘Year end – Template spreadsheet’ which can be found on the </w:t>
      </w:r>
      <w:r w:rsidR="004D1762">
        <w:fldChar w:fldCharType="begin"/>
      </w:r>
      <w:r w:rsidR="004D1762">
        <w:instrText xml:space="preserve"> HYPERLINK "</w:instrText>
      </w:r>
      <w:del w:id="233" w:author="Rachel Abbey" w:date="2021-07-19T11:57:00Z">
        <w:r w:rsidR="004D1762">
          <w:delInstrText>http</w:delInstrText>
        </w:r>
      </w:del>
      <w:ins w:id="234" w:author="Rachel Abbey" w:date="2021-07-19T11:57:00Z">
        <w:r w:rsidR="004D1762">
          <w:instrText>https</w:instrText>
        </w:r>
      </w:ins>
      <w:r w:rsidR="004D1762">
        <w:instrText xml:space="preserve">://www.lgpsregs.org/resources/guidesetc.php" </w:instrText>
      </w:r>
      <w:r w:rsidR="004D1762">
        <w:fldChar w:fldCharType="separate"/>
      </w:r>
      <w:ins w:id="235" w:author="Rachel Abbey" w:date="2021-07-19T11:57:00Z">
        <w:r w:rsidR="005D43DE">
          <w:rPr>
            <w:rStyle w:val="Hyperlink"/>
          </w:rPr>
          <w:t xml:space="preserve">Administrator </w:t>
        </w:r>
      </w:ins>
      <w:r w:rsidR="005D43DE">
        <w:rPr>
          <w:rStyle w:val="Hyperlink"/>
        </w:rPr>
        <w:t>guides and</w:t>
      </w:r>
      <w:del w:id="236" w:author="Rachel Abbey" w:date="2021-07-19T11:57:00Z">
        <w:r w:rsidRPr="00F359D3">
          <w:rPr>
            <w:rStyle w:val="Hyperlink"/>
          </w:rPr>
          <w:delText xml:space="preserve"> sample</w:delText>
        </w:r>
      </w:del>
      <w:r w:rsidR="005D43DE">
        <w:rPr>
          <w:rStyle w:val="Hyperlink"/>
        </w:rPr>
        <w:t xml:space="preserve"> documents</w:t>
      </w:r>
      <w:r w:rsidR="004D1762">
        <w:rPr>
          <w:rStyle w:val="Hyperlink"/>
        </w:rPr>
        <w:fldChar w:fldCharType="end"/>
      </w:r>
      <w:r w:rsidRPr="00F359D3">
        <w:t xml:space="preserve"> page</w:t>
      </w:r>
      <w:r w:rsidR="00902753" w:rsidRPr="00F359D3">
        <w:t xml:space="preserve"> of </w:t>
      </w:r>
      <w:hyperlink r:id="rId12" w:history="1">
        <w:r w:rsidR="00902753" w:rsidRPr="00F359D3">
          <w:rPr>
            <w:rStyle w:val="Hyperlink"/>
          </w:rPr>
          <w:t>www.lgpsregs.org</w:t>
        </w:r>
      </w:hyperlink>
      <w:r w:rsidRPr="00F359D3">
        <w:t>.</w:t>
      </w:r>
    </w:p>
    <w:p w14:paraId="6AEF01E4" w14:textId="1746B385" w:rsidR="00547C20" w:rsidRPr="00F359D3" w:rsidRDefault="00547C20" w:rsidP="006119E7">
      <w:pPr>
        <w:pStyle w:val="Heading2"/>
      </w:pPr>
      <w:bookmarkStart w:id="237" w:name="_2._Records"/>
      <w:bookmarkStart w:id="238" w:name="_Toc76400523"/>
      <w:bookmarkStart w:id="239" w:name="_Toc46921355"/>
      <w:bookmarkEnd w:id="237"/>
      <w:r w:rsidRPr="00F359D3">
        <w:t>2. Records</w:t>
      </w:r>
      <w:bookmarkEnd w:id="238"/>
      <w:bookmarkEnd w:id="239"/>
    </w:p>
    <w:p w14:paraId="2073B536" w14:textId="0EB098D1" w:rsidR="00547C20" w:rsidRPr="00F359D3" w:rsidRDefault="00547C20" w:rsidP="006F0184">
      <w:r w:rsidRPr="00F359D3">
        <w:t>Separate records of cumulative amounts must be maintained for each job the employee holds</w:t>
      </w:r>
      <w:r w:rsidR="00BA5252">
        <w:t>,</w:t>
      </w:r>
      <w:r w:rsidRPr="00F359D3">
        <w:t xml:space="preserve"> unless the employer determines that a single employment relationship exists. This is the same requirement as under automatic enrolment legislation</w:t>
      </w:r>
      <w:r w:rsidR="00E77508" w:rsidRPr="00F359D3">
        <w:t>. T</w:t>
      </w:r>
      <w:r w:rsidRPr="00F359D3">
        <w:t xml:space="preserve">he need to calculate </w:t>
      </w:r>
      <w:r w:rsidR="00E77508" w:rsidRPr="00F359D3">
        <w:t xml:space="preserve">2014 Scheme </w:t>
      </w:r>
      <w:r w:rsidRPr="00F359D3">
        <w:t xml:space="preserve">pensions on a </w:t>
      </w:r>
      <w:proofErr w:type="gramStart"/>
      <w:r w:rsidRPr="00F359D3">
        <w:t>year by year</w:t>
      </w:r>
      <w:proofErr w:type="gramEnd"/>
      <w:r w:rsidRPr="00F359D3">
        <w:t xml:space="preserve"> basis means that separate records are vital and </w:t>
      </w:r>
      <w:r w:rsidR="00305206">
        <w:t>must be retained</w:t>
      </w:r>
      <w:r w:rsidRPr="00F359D3">
        <w:t>.</w:t>
      </w:r>
    </w:p>
    <w:p w14:paraId="11FB8B32" w14:textId="5464EF8A" w:rsidR="00547C20" w:rsidRPr="00F359D3" w:rsidRDefault="00547C20" w:rsidP="006F0184">
      <w:r w:rsidRPr="00F359D3">
        <w:t>Examples of whe</w:t>
      </w:r>
      <w:r w:rsidR="004912DE" w:rsidRPr="00F359D3">
        <w:t>n an</w:t>
      </w:r>
      <w:r w:rsidRPr="00F359D3">
        <w:t xml:space="preserve"> employer may determine </w:t>
      </w:r>
      <w:r w:rsidR="004912DE" w:rsidRPr="00F359D3">
        <w:t xml:space="preserve">that </w:t>
      </w:r>
      <w:r w:rsidRPr="00F359D3">
        <w:t>a single employment relationship exists are:</w:t>
      </w:r>
    </w:p>
    <w:p w14:paraId="7A17C7F0" w14:textId="16DA6064" w:rsidR="00547C20" w:rsidRPr="00F359D3" w:rsidRDefault="00C75CB4" w:rsidP="00D8147A">
      <w:pPr>
        <w:pStyle w:val="ListParagraph"/>
        <w:numPr>
          <w:ilvl w:val="0"/>
          <w:numId w:val="10"/>
        </w:numPr>
      </w:pPr>
      <w:r>
        <w:t>t</w:t>
      </w:r>
      <w:r w:rsidR="00547C20" w:rsidRPr="00F359D3">
        <w:t>wo concurrent employments where, if one is terminated, the other must be terminated at the same time</w:t>
      </w:r>
    </w:p>
    <w:p w14:paraId="7D5E4D07" w14:textId="5E639726" w:rsidR="00547C20" w:rsidRPr="00F359D3" w:rsidRDefault="00C75CB4" w:rsidP="00D8147A">
      <w:pPr>
        <w:pStyle w:val="ListParagraph"/>
        <w:numPr>
          <w:ilvl w:val="0"/>
          <w:numId w:val="10"/>
        </w:numPr>
      </w:pPr>
      <w:r>
        <w:t>t</w:t>
      </w:r>
      <w:r w:rsidR="00547C20" w:rsidRPr="00F359D3">
        <w:t>wo sequential employments without a break (</w:t>
      </w:r>
      <w:proofErr w:type="spellStart"/>
      <w:proofErr w:type="gramStart"/>
      <w:r w:rsidR="003B1140" w:rsidRPr="00F359D3">
        <w:t>eg</w:t>
      </w:r>
      <w:proofErr w:type="spellEnd"/>
      <w:proofErr w:type="gramEnd"/>
      <w:r w:rsidR="00547C20" w:rsidRPr="00F359D3">
        <w:t xml:space="preserve"> a promotion)</w:t>
      </w:r>
      <w:r w:rsidR="00521D90">
        <w:t>.</w:t>
      </w:r>
    </w:p>
    <w:p w14:paraId="25BDF5B6" w14:textId="3761ADA8" w:rsidR="00547C20" w:rsidRPr="00F359D3" w:rsidRDefault="00547C20" w:rsidP="006F0184">
      <w:r w:rsidRPr="00F359D3">
        <w:t xml:space="preserve">Where a single </w:t>
      </w:r>
      <w:r w:rsidR="00F4694C" w:rsidRPr="00F359D3">
        <w:t xml:space="preserve">employment </w:t>
      </w:r>
      <w:r w:rsidRPr="00F359D3">
        <w:t>relationship does not exist</w:t>
      </w:r>
      <w:r w:rsidR="00E93567" w:rsidRPr="00F359D3">
        <w:t>,</w:t>
      </w:r>
      <w:r w:rsidRPr="00F359D3">
        <w:t xml:space="preserve"> separate records will be required for each job in order to calculate and hold the data needed to </w:t>
      </w:r>
      <w:proofErr w:type="gramStart"/>
      <w:r w:rsidRPr="00F359D3">
        <w:t xml:space="preserve">determine </w:t>
      </w:r>
      <w:r w:rsidR="00312225" w:rsidRPr="00F359D3">
        <w:t>correctly</w:t>
      </w:r>
      <w:proofErr w:type="gramEnd"/>
      <w:r w:rsidR="00312225" w:rsidRPr="00F359D3">
        <w:t xml:space="preserve"> </w:t>
      </w:r>
      <w:r w:rsidRPr="00F359D3">
        <w:t>the amount of pension accrued in each year for each job.</w:t>
      </w:r>
    </w:p>
    <w:p w14:paraId="03881DD0" w14:textId="06436E1D" w:rsidR="00547C20" w:rsidRPr="006119E7" w:rsidRDefault="00547C20" w:rsidP="00CD4A18">
      <w:pPr>
        <w:pStyle w:val="Heading4"/>
      </w:pPr>
      <w:r w:rsidRPr="006119E7">
        <w:t>Example 1</w:t>
      </w:r>
      <w:r w:rsidR="00A2477A">
        <w:t xml:space="preserve">: </w:t>
      </w:r>
      <w:r w:rsidR="00116E5E">
        <w:t>C</w:t>
      </w:r>
      <w:r w:rsidR="00A2477A">
        <w:t>oncurrent employment</w:t>
      </w:r>
    </w:p>
    <w:p w14:paraId="17EC6E1C" w14:textId="2B654D9A" w:rsidR="000939AB"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has two concurrent part time jobs with the same employer who has not informed payroll that a single employment relationship exists. Two records should be held for this employee and the data should </w:t>
      </w:r>
      <w:r w:rsidR="00E93567" w:rsidRPr="00F359D3">
        <w:t>be supplied to the</w:t>
      </w:r>
      <w:r w:rsidR="000D73DE" w:rsidRPr="00F359D3">
        <w:t xml:space="preserv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0D73DE" w:rsidRPr="00F359D3">
        <w:t xml:space="preserve"> </w:t>
      </w:r>
      <w:r w:rsidRPr="00F359D3">
        <w:t>administering authority as two lines of data both identifiable as the employee (</w:t>
      </w:r>
      <w:proofErr w:type="spellStart"/>
      <w:proofErr w:type="gramStart"/>
      <w:r w:rsidR="003B1140" w:rsidRPr="00F359D3">
        <w:t>eg</w:t>
      </w:r>
      <w:proofErr w:type="spellEnd"/>
      <w:proofErr w:type="gramEnd"/>
      <w:r w:rsidR="00312225" w:rsidRPr="00F359D3">
        <w:t> </w:t>
      </w:r>
      <w:r w:rsidR="00450A58" w:rsidRPr="00F359D3">
        <w:t xml:space="preserve">by </w:t>
      </w:r>
      <w:r w:rsidR="00B5495A" w:rsidRPr="00F359D3">
        <w:t>N</w:t>
      </w:r>
      <w:r w:rsidR="006119E7" w:rsidRPr="006119E7">
        <w:rPr>
          <w:spacing w:val="-70"/>
        </w:rPr>
        <w:t> </w:t>
      </w:r>
      <w:r w:rsidR="00B5495A" w:rsidRPr="00F359D3">
        <w:t>I n</w:t>
      </w:r>
      <w:r w:rsidRPr="00F359D3">
        <w:t xml:space="preserve">umber) </w:t>
      </w:r>
      <w:del w:id="240" w:author="Rachel Abbey" w:date="2021-07-19T11:57:00Z">
        <w:r w:rsidRPr="00F359D3">
          <w:delText>but</w:delText>
        </w:r>
      </w:del>
      <w:ins w:id="241" w:author="Rachel Abbey" w:date="2021-07-19T11:57:00Z">
        <w:r w:rsidR="00C75CB4">
          <w:t>and</w:t>
        </w:r>
      </w:ins>
      <w:r w:rsidRPr="00F359D3">
        <w:t xml:space="preserve"> each uniquely identified as different jobs (</w:t>
      </w:r>
      <w:proofErr w:type="spellStart"/>
      <w:r w:rsidR="003B1140" w:rsidRPr="00F359D3">
        <w:t>eg</w:t>
      </w:r>
      <w:proofErr w:type="spellEnd"/>
      <w:r w:rsidRPr="00F359D3">
        <w:t xml:space="preserve"> </w:t>
      </w:r>
      <w:ins w:id="242" w:author="Rachel Abbey" w:date="2021-07-19T11:57:00Z">
        <w:r w:rsidR="001F3FE4">
          <w:t xml:space="preserve">by </w:t>
        </w:r>
      </w:ins>
      <w:r w:rsidRPr="00F359D3">
        <w:t>post</w:t>
      </w:r>
      <w:r w:rsidR="00312225" w:rsidRPr="00F359D3">
        <w:t> </w:t>
      </w:r>
      <w:r w:rsidRPr="00F359D3">
        <w:t>/</w:t>
      </w:r>
      <w:r w:rsidR="00312225" w:rsidRPr="00F359D3">
        <w:t> </w:t>
      </w:r>
      <w:r w:rsidRPr="00F359D3">
        <w:t xml:space="preserve">payroll number). If one of the jobs </w:t>
      </w:r>
      <w:r w:rsidR="00E64224">
        <w:t>end</w:t>
      </w:r>
      <w:r w:rsidRPr="00F359D3">
        <w:t>s</w:t>
      </w:r>
      <w:r w:rsidR="00E64224">
        <w:t>,</w:t>
      </w:r>
      <w:r w:rsidRPr="00F359D3">
        <w:t xml:space="preserve"> this should be treated as a leaver for pension purposes</w:t>
      </w:r>
      <w:r w:rsidR="00E64224">
        <w:t xml:space="preserve">. The employer would need to supply data </w:t>
      </w:r>
      <w:r w:rsidRPr="00F359D3">
        <w:t xml:space="preserve">in respect of that leaver to the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000D73DE" w:rsidRPr="00F359D3">
        <w:t xml:space="preserve"> </w:t>
      </w:r>
      <w:r w:rsidRPr="00F359D3">
        <w:t>administering authority</w:t>
      </w:r>
      <w:r w:rsidR="00E64224">
        <w:t xml:space="preserve">. </w:t>
      </w:r>
    </w:p>
    <w:p w14:paraId="35BEEB56" w14:textId="77777777" w:rsidR="000939AB" w:rsidRDefault="000939AB">
      <w:pPr>
        <w:spacing w:after="0" w:line="240" w:lineRule="auto"/>
      </w:pPr>
      <w:r>
        <w:br w:type="page"/>
      </w:r>
    </w:p>
    <w:p w14:paraId="6448EED4" w14:textId="67221F28" w:rsidR="00547C20" w:rsidRPr="00F359D3" w:rsidRDefault="00547C20" w:rsidP="00CD4A18">
      <w:pPr>
        <w:pStyle w:val="Heading4"/>
      </w:pPr>
      <w:r w:rsidRPr="00F359D3">
        <w:lastRenderedPageBreak/>
        <w:t>Example 2</w:t>
      </w:r>
      <w:r w:rsidR="00A2477A">
        <w:t>: Promotion</w:t>
      </w:r>
    </w:p>
    <w:p w14:paraId="5CFF1FDE" w14:textId="4FE40BC7" w:rsidR="00547C20" w:rsidRPr="00F359D3"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is promoted to a new job and no termination of employment notice has been received by payroll. The </w:t>
      </w:r>
      <w:r w:rsidR="00450A58" w:rsidRPr="00F359D3">
        <w:t xml:space="preserve">end of year </w:t>
      </w:r>
      <w:r w:rsidRPr="00F359D3">
        <w:t>data should be supplied to the</w:t>
      </w:r>
      <w:r w:rsidR="000D73DE" w:rsidRPr="00F359D3">
        <w:t xml:space="preserve">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Pr="00F359D3">
        <w:t xml:space="preserve"> administering authority as a single set of </w:t>
      </w:r>
      <w:proofErr w:type="spellStart"/>
      <w:r w:rsidRPr="00F359D3">
        <w:t>cumulatives</w:t>
      </w:r>
      <w:proofErr w:type="spellEnd"/>
      <w:r w:rsidRPr="00F359D3">
        <w:t xml:space="preserve"> which include</w:t>
      </w:r>
      <w:r w:rsidR="00116F04" w:rsidRPr="00F359D3">
        <w:t>s</w:t>
      </w:r>
      <w:r w:rsidRPr="00F359D3">
        <w:t xml:space="preserve"> amounts from both jobs.</w:t>
      </w:r>
    </w:p>
    <w:p w14:paraId="7A19FC5C" w14:textId="61E076A6" w:rsidR="00E13575" w:rsidRPr="00282777" w:rsidRDefault="00547C20" w:rsidP="00E13575">
      <w:del w:id="243" w:author="Rachel Abbey" w:date="2021-07-19T11:57:00Z">
        <w:r w:rsidRPr="00F359D3">
          <w:delText>Where</w:delText>
        </w:r>
      </w:del>
      <w:ins w:id="244" w:author="Rachel Abbey" w:date="2021-07-19T11:57:00Z">
        <w:r w:rsidR="00E13575" w:rsidRPr="00282777">
          <w:t>If</w:t>
        </w:r>
      </w:ins>
      <w:r w:rsidR="00E13575" w:rsidRPr="00282777">
        <w:t xml:space="preserve"> separate employment relationships exist and </w:t>
      </w:r>
      <w:del w:id="245" w:author="Rachel Abbey" w:date="2021-07-19T11:57:00Z">
        <w:r w:rsidRPr="00F359D3">
          <w:delText xml:space="preserve">where </w:delText>
        </w:r>
      </w:del>
      <w:r w:rsidR="00E13575" w:rsidRPr="00282777">
        <w:t xml:space="preserve">the person is being paid on timesheet claim, </w:t>
      </w:r>
      <w:del w:id="246" w:author="Rachel Abbey" w:date="2021-07-19T11:57:00Z">
        <w:r w:rsidRPr="00F359D3">
          <w:delText xml:space="preserve">it is imperative </w:delText>
        </w:r>
      </w:del>
      <w:r w:rsidR="00E13575" w:rsidRPr="00282777">
        <w:t xml:space="preserve">that timesheet design </w:t>
      </w:r>
      <w:del w:id="247" w:author="Rachel Abbey" w:date="2021-07-19T11:57:00Z">
        <w:r w:rsidRPr="00F359D3">
          <w:delText xml:space="preserve">(and instructions </w:delText>
        </w:r>
        <w:r w:rsidR="00824C47">
          <w:delText xml:space="preserve">on how to compete </w:delText>
        </w:r>
        <w:r w:rsidR="00652927">
          <w:delText>the timesheet</w:delText>
        </w:r>
        <w:r w:rsidRPr="00F359D3">
          <w:delText>) includes</w:delText>
        </w:r>
      </w:del>
      <w:ins w:id="248" w:author="Rachel Abbey" w:date="2021-07-19T11:57:00Z">
        <w:r w:rsidR="00E13575">
          <w:t xml:space="preserve">must </w:t>
        </w:r>
        <w:r w:rsidR="00E13575" w:rsidRPr="00282777">
          <w:t>include</w:t>
        </w:r>
      </w:ins>
      <w:r w:rsidR="00E13575" w:rsidRPr="00282777">
        <w:t xml:space="preserve"> information that identifies which hours </w:t>
      </w:r>
      <w:del w:id="249" w:author="Rachel Abbey" w:date="2021-07-19T11:57:00Z">
        <w:r w:rsidRPr="00F359D3">
          <w:delText>are in relation</w:delText>
        </w:r>
      </w:del>
      <w:ins w:id="250" w:author="Rachel Abbey" w:date="2021-07-19T11:57:00Z">
        <w:r w:rsidR="00E13575" w:rsidRPr="00282777">
          <w:t>relat</w:t>
        </w:r>
        <w:r w:rsidR="00E13575">
          <w:t>e</w:t>
        </w:r>
      </w:ins>
      <w:r w:rsidR="00E13575" w:rsidRPr="00282777">
        <w:t xml:space="preserve"> to which job.</w:t>
      </w:r>
    </w:p>
    <w:p w14:paraId="48C6C9AF" w14:textId="77777777" w:rsidR="00547C20" w:rsidRPr="00F359D3" w:rsidRDefault="00547C20" w:rsidP="006119E7">
      <w:pPr>
        <w:pStyle w:val="Heading2"/>
      </w:pPr>
      <w:bookmarkStart w:id="251" w:name="_Toc76400524"/>
      <w:bookmarkStart w:id="252" w:name="_Toc46921356"/>
      <w:r w:rsidRPr="00F359D3">
        <w:t>3. Sections</w:t>
      </w:r>
      <w:bookmarkEnd w:id="251"/>
      <w:bookmarkEnd w:id="252"/>
    </w:p>
    <w:p w14:paraId="23A71750" w14:textId="3CED4807" w:rsidR="003D138C" w:rsidRDefault="00547C20" w:rsidP="006F0184">
      <w:r w:rsidRPr="00F359D3">
        <w:t xml:space="preserve">The 2014 </w:t>
      </w:r>
      <w:r w:rsidR="00F4694C" w:rsidRPr="00F359D3">
        <w:t xml:space="preserve">Scheme </w:t>
      </w:r>
      <w:r w:rsidRPr="00F359D3">
        <w:t>contains two sections – the main or 100/100 section and the 50/50 section. The data requirements for both sections are the same apart from the employee contribution calculation</w:t>
      </w:r>
      <w:r w:rsidR="00A80E57">
        <w:t>. I</w:t>
      </w:r>
      <w:r w:rsidRPr="00F359D3">
        <w:t xml:space="preserve">n the 50/50 section </w:t>
      </w:r>
      <w:r w:rsidR="0007146D">
        <w:t xml:space="preserve">the employee contribution </w:t>
      </w:r>
      <w:r w:rsidRPr="00F359D3">
        <w:t>is half that which would be due in the main section</w:t>
      </w:r>
      <w:r w:rsidR="0007146D">
        <w:t>. S</w:t>
      </w:r>
      <w:r w:rsidRPr="00F359D3">
        <w:t xml:space="preserve">ee </w:t>
      </w:r>
      <w:hyperlink w:anchor="_5._Cumulative_contributions" w:tgtFrame="blank" w:history="1">
        <w:r w:rsidRPr="00F359D3">
          <w:rPr>
            <w:rStyle w:val="Hyperlink"/>
          </w:rPr>
          <w:t>section 5</w:t>
        </w:r>
      </w:hyperlink>
      <w:r w:rsidRPr="00F359D3">
        <w:t xml:space="preserve"> - cumulative contributions. </w:t>
      </w:r>
    </w:p>
    <w:p w14:paraId="466AFE9F" w14:textId="3F00CD15" w:rsidR="00FB32F9" w:rsidRPr="00A80E57" w:rsidRDefault="00A80E57" w:rsidP="00A80E57">
      <w:pPr>
        <w:pBdr>
          <w:top w:val="single" w:sz="18" w:space="4" w:color="002060"/>
          <w:left w:val="single" w:sz="18" w:space="4" w:color="002060"/>
          <w:bottom w:val="single" w:sz="18" w:space="4" w:color="002060"/>
          <w:right w:val="single" w:sz="18" w:space="4" w:color="002060"/>
        </w:pBdr>
      </w:pPr>
      <w:r>
        <w:rPr>
          <w:b/>
          <w:bCs/>
        </w:rPr>
        <w:t xml:space="preserve">Important: </w:t>
      </w:r>
      <w:r>
        <w:t xml:space="preserve">If a member joins the 50/50 section, the employer contribution is still the normal full contribution rate not half. </w:t>
      </w:r>
    </w:p>
    <w:p w14:paraId="0EAC6982" w14:textId="77777777" w:rsidR="00B5495A" w:rsidRPr="00F359D3" w:rsidRDefault="00450A58" w:rsidP="006F0184">
      <w:r w:rsidRPr="00F359D3">
        <w:t>An employee cannot make a valid election to join the 50/50 section before</w:t>
      </w:r>
      <w:r w:rsidR="00B5495A" w:rsidRPr="00F359D3">
        <w:t>:</w:t>
      </w:r>
    </w:p>
    <w:p w14:paraId="34DE90FB" w14:textId="77777777" w:rsidR="00B5495A" w:rsidRPr="00F359D3" w:rsidRDefault="00450A58" w:rsidP="00D8147A">
      <w:pPr>
        <w:pStyle w:val="ListParagraph"/>
        <w:numPr>
          <w:ilvl w:val="0"/>
          <w:numId w:val="11"/>
        </w:numPr>
      </w:pPr>
      <w:r w:rsidRPr="00F359D3">
        <w:t>commencing employment</w:t>
      </w:r>
    </w:p>
    <w:p w14:paraId="0AC97656" w14:textId="2CD188B3" w:rsidR="00B5495A" w:rsidRPr="00F359D3" w:rsidRDefault="00450A58" w:rsidP="00D8147A">
      <w:pPr>
        <w:pStyle w:val="ListParagraph"/>
        <w:numPr>
          <w:ilvl w:val="0"/>
          <w:numId w:val="11"/>
        </w:numPr>
      </w:pPr>
      <w:r w:rsidRPr="00F359D3">
        <w:t xml:space="preserve">the date their </w:t>
      </w:r>
      <w:r w:rsidR="0032489F" w:rsidRPr="00F359D3">
        <w:t>L</w:t>
      </w:r>
      <w:r w:rsidR="0032489F" w:rsidRPr="00A80E57">
        <w:rPr>
          <w:spacing w:val="-70"/>
        </w:rPr>
        <w:t> </w:t>
      </w:r>
      <w:r w:rsidR="0032489F" w:rsidRPr="00F359D3">
        <w:t>G</w:t>
      </w:r>
      <w:r w:rsidR="0032489F" w:rsidRPr="00A80E57">
        <w:rPr>
          <w:spacing w:val="-70"/>
        </w:rPr>
        <w:t> </w:t>
      </w:r>
      <w:r w:rsidR="0032489F" w:rsidRPr="00F359D3">
        <w:t>P</w:t>
      </w:r>
      <w:r w:rsidR="0032489F" w:rsidRPr="00A80E57">
        <w:rPr>
          <w:spacing w:val="-70"/>
        </w:rPr>
        <w:t> </w:t>
      </w:r>
      <w:r w:rsidR="0032489F" w:rsidRPr="00F359D3">
        <w:t>S</w:t>
      </w:r>
      <w:r w:rsidRPr="00F359D3">
        <w:t xml:space="preserve"> membership is due to start</w:t>
      </w:r>
      <w:del w:id="253" w:author="Rachel Abbey" w:date="2021-07-19T11:57:00Z">
        <w:r w:rsidRPr="00F359D3">
          <w:delText xml:space="preserve"> </w:delText>
        </w:r>
        <w:r w:rsidR="00B5495A" w:rsidRPr="00F359D3">
          <w:delText>(</w:delText>
        </w:r>
      </w:del>
      <w:ins w:id="254" w:author="Rachel Abbey" w:date="2021-07-19T11:57:00Z">
        <w:r w:rsidR="001344CD">
          <w:t>,</w:t>
        </w:r>
        <w:r w:rsidRPr="00F359D3">
          <w:t xml:space="preserve"> </w:t>
        </w:r>
      </w:ins>
      <w:r w:rsidRPr="00F359D3">
        <w:t xml:space="preserve">if they are being </w:t>
      </w:r>
      <w:r w:rsidR="00E77508" w:rsidRPr="00F359D3">
        <w:t>automatically enrolled or re-enrolled</w:t>
      </w:r>
      <w:del w:id="255" w:author="Rachel Abbey" w:date="2021-07-19T11:57:00Z">
        <w:r w:rsidR="00B5495A" w:rsidRPr="00F359D3">
          <w:delText>)</w:delText>
        </w:r>
        <w:r w:rsidR="00E77508" w:rsidRPr="00F359D3">
          <w:delText>,</w:delText>
        </w:r>
      </w:del>
      <w:ins w:id="256" w:author="Rachel Abbey" w:date="2021-07-19T11:57:00Z">
        <w:r w:rsidR="00E77508" w:rsidRPr="00F359D3">
          <w:t>,</w:t>
        </w:r>
      </w:ins>
      <w:r w:rsidR="00E77508" w:rsidRPr="00F359D3">
        <w:t xml:space="preserve"> or</w:t>
      </w:r>
    </w:p>
    <w:p w14:paraId="0BEBA685" w14:textId="3433EF88" w:rsidR="00B5495A" w:rsidRPr="00F359D3" w:rsidRDefault="00E77508" w:rsidP="00D8147A">
      <w:pPr>
        <w:pStyle w:val="ListParagraph"/>
        <w:numPr>
          <w:ilvl w:val="0"/>
          <w:numId w:val="11"/>
        </w:numPr>
      </w:pPr>
      <w:r w:rsidRPr="00F359D3">
        <w:t xml:space="preserve">joining the Scheme </w:t>
      </w:r>
      <w:del w:id="257" w:author="Rachel Abbey" w:date="2021-07-19T11:57:00Z">
        <w:r w:rsidR="00B5495A" w:rsidRPr="00F359D3">
          <w:delText>(</w:delText>
        </w:r>
      </w:del>
      <w:r w:rsidRPr="00F359D3">
        <w:t>as a result of making an election</w:t>
      </w:r>
      <w:r w:rsidR="002871E1">
        <w:t xml:space="preserve"> </w:t>
      </w:r>
      <w:ins w:id="258" w:author="Rachel Abbey" w:date="2021-07-19T11:57:00Z">
        <w:r w:rsidR="002871E1">
          <w:t>to</w:t>
        </w:r>
        <w:r w:rsidRPr="00F359D3">
          <w:t xml:space="preserve"> </w:t>
        </w:r>
      </w:ins>
      <w:r w:rsidRPr="00F359D3">
        <w:t>join</w:t>
      </w:r>
      <w:del w:id="259" w:author="Rachel Abbey" w:date="2021-07-19T11:57:00Z">
        <w:r w:rsidR="00B5495A" w:rsidRPr="00F359D3">
          <w:delText>)</w:delText>
        </w:r>
        <w:r w:rsidR="00450A58" w:rsidRPr="00F359D3">
          <w:delText>.</w:delText>
        </w:r>
      </w:del>
      <w:ins w:id="260" w:author="Rachel Abbey" w:date="2021-07-19T11:57:00Z">
        <w:r w:rsidR="00450A58" w:rsidRPr="00F359D3">
          <w:t>.</w:t>
        </w:r>
      </w:ins>
      <w:r w:rsidR="00450A58" w:rsidRPr="00F359D3">
        <w:t xml:space="preserve"> </w:t>
      </w:r>
    </w:p>
    <w:p w14:paraId="22962776" w14:textId="77777777" w:rsidR="0036336A" w:rsidRDefault="00547C20" w:rsidP="006F0184">
      <w:r w:rsidRPr="00F359D3">
        <w:t>In the absence of a 50/50 election before the payroll has been closed</w:t>
      </w:r>
      <w:r w:rsidR="0036336A">
        <w:t xml:space="preserve">: </w:t>
      </w:r>
    </w:p>
    <w:p w14:paraId="6754B49A" w14:textId="77777777" w:rsidR="0036336A" w:rsidRDefault="00547C20" w:rsidP="00D8147A">
      <w:pPr>
        <w:pStyle w:val="ListParagraph"/>
        <w:numPr>
          <w:ilvl w:val="0"/>
          <w:numId w:val="12"/>
        </w:numPr>
      </w:pPr>
      <w:r w:rsidRPr="00F359D3">
        <w:t>a new employee</w:t>
      </w:r>
    </w:p>
    <w:p w14:paraId="470A65DA" w14:textId="300035C6" w:rsidR="0036336A" w:rsidRDefault="00547C20" w:rsidP="00D8147A">
      <w:pPr>
        <w:pStyle w:val="ListParagraph"/>
        <w:numPr>
          <w:ilvl w:val="0"/>
          <w:numId w:val="12"/>
        </w:numPr>
      </w:pPr>
      <w:r w:rsidRPr="00F359D3">
        <w:t xml:space="preserve">an existing employee commencing a new employment for which a separate record is required (see </w:t>
      </w:r>
      <w:hyperlink w:anchor="_2._Records" w:tgtFrame="blank" w:history="1">
        <w:r w:rsidRPr="00F359D3">
          <w:rPr>
            <w:rStyle w:val="Hyperlink"/>
          </w:rPr>
          <w:t>section 2</w:t>
        </w:r>
      </w:hyperlink>
      <w:r w:rsidRPr="00F359D3">
        <w:t>)</w:t>
      </w:r>
      <w:r w:rsidR="0036336A">
        <w:t>,</w:t>
      </w:r>
      <w:r w:rsidRPr="00F359D3">
        <w:t xml:space="preserve"> or </w:t>
      </w:r>
    </w:p>
    <w:p w14:paraId="318FBB2D" w14:textId="77777777" w:rsidR="00C512B2" w:rsidRDefault="00547C20" w:rsidP="00D8147A">
      <w:pPr>
        <w:pStyle w:val="ListParagraph"/>
        <w:numPr>
          <w:ilvl w:val="0"/>
          <w:numId w:val="12"/>
        </w:numPr>
      </w:pPr>
      <w:r w:rsidRPr="00F359D3">
        <w:t xml:space="preserve">an optant out electing to join the Scheme or being </w:t>
      </w:r>
      <w:proofErr w:type="gramStart"/>
      <w:r w:rsidRPr="00F359D3">
        <w:t>auto-enrolled</w:t>
      </w:r>
      <w:proofErr w:type="gramEnd"/>
      <w:r w:rsidRPr="00F359D3">
        <w:t xml:space="preserve"> or re-enrolled </w:t>
      </w:r>
    </w:p>
    <w:p w14:paraId="254B576A" w14:textId="77777777" w:rsidR="00773D20" w:rsidRDefault="00547C20" w:rsidP="00C512B2">
      <w:r w:rsidRPr="00F359D3">
        <w:t>should be put into the main section</w:t>
      </w:r>
      <w:r w:rsidR="00197E43" w:rsidRPr="00F359D3">
        <w:t xml:space="preserve">. </w:t>
      </w:r>
    </w:p>
    <w:p w14:paraId="085F5857" w14:textId="17976005" w:rsidR="00547C20" w:rsidRPr="00F359D3" w:rsidRDefault="00773D20" w:rsidP="00C512B2">
      <w:r>
        <w:t>T</w:t>
      </w:r>
      <w:r w:rsidR="00547C20" w:rsidRPr="00F359D3">
        <w:t>he following circumstances may lead to a change of</w:t>
      </w:r>
      <w:r w:rsidR="00197E43" w:rsidRPr="00F359D3">
        <w:t xml:space="preserve"> section during the Scheme year:</w:t>
      </w:r>
    </w:p>
    <w:p w14:paraId="4CCCC411" w14:textId="4F68DEC6" w:rsidR="00547C20" w:rsidRPr="00F359D3" w:rsidRDefault="00773D20" w:rsidP="00D8147A">
      <w:pPr>
        <w:pStyle w:val="ListParagraph"/>
        <w:numPr>
          <w:ilvl w:val="0"/>
          <w:numId w:val="13"/>
        </w:numPr>
        <w:spacing w:after="120"/>
        <w:ind w:left="714" w:hanging="357"/>
        <w:contextualSpacing w:val="0"/>
      </w:pPr>
      <w:r>
        <w:lastRenderedPageBreak/>
        <w:t>T</w:t>
      </w:r>
      <w:r w:rsidR="00547C20" w:rsidRPr="00F359D3">
        <w:t>he employee elect</w:t>
      </w:r>
      <w:r>
        <w:t>s</w:t>
      </w:r>
      <w:r w:rsidR="00547C20" w:rsidRPr="00F359D3">
        <w:t xml:space="preserve"> to move from the main section to the 50/50 section (or vice versa) from the beginning of the next available pay period following the election.</w:t>
      </w:r>
    </w:p>
    <w:p w14:paraId="668A9E6F" w14:textId="36DCF3C2" w:rsidR="00547C20" w:rsidRPr="00F359D3" w:rsidRDefault="00773D20" w:rsidP="00D8147A">
      <w:pPr>
        <w:pStyle w:val="ListParagraph"/>
        <w:numPr>
          <w:ilvl w:val="0"/>
          <w:numId w:val="13"/>
        </w:numPr>
        <w:spacing w:after="120"/>
        <w:ind w:left="714" w:hanging="357"/>
        <w:contextualSpacing w:val="0"/>
      </w:pPr>
      <w:r>
        <w:t>T</w:t>
      </w:r>
      <w:r w:rsidR="00547C20" w:rsidRPr="00F359D3">
        <w:t>he employee is in the 50/50 section and goes on</w:t>
      </w:r>
      <w:r w:rsidR="00197E43" w:rsidRPr="00F359D3">
        <w:t xml:space="preserve"> </w:t>
      </w:r>
      <w:r w:rsidR="00547C20" w:rsidRPr="00F359D3">
        <w:t>to no pay due to sickness or injury</w:t>
      </w:r>
      <w:r>
        <w:t>. T</w:t>
      </w:r>
      <w:r w:rsidR="00547C20" w:rsidRPr="00F359D3">
        <w:t>he employee must be moved back into the main section from the beginning of the next pay period if they are still on nil pay at that time. This would even be the case where</w:t>
      </w:r>
      <w:r w:rsidR="00CD2980">
        <w:t xml:space="preserve"> </w:t>
      </w:r>
      <w:r w:rsidR="00547C20" w:rsidRPr="00F359D3">
        <w:t>an employer has a p</w:t>
      </w:r>
      <w:r w:rsidR="00B5495A" w:rsidRPr="00F359D3">
        <w:t>olicy of nil pay for the first three</w:t>
      </w:r>
      <w:r w:rsidR="00547C20" w:rsidRPr="00F359D3">
        <w:t xml:space="preserve"> d</w:t>
      </w:r>
      <w:r w:rsidR="00B5495A" w:rsidRPr="00F359D3">
        <w:t>ays of sickness, and the first two</w:t>
      </w:r>
      <w:r w:rsidR="00547C20" w:rsidRPr="00F359D3">
        <w:t xml:space="preserve"> days of sickness fall at the end of one pay period and the third day is the first day of the following pay period</w:t>
      </w:r>
      <w:r w:rsidR="00312225" w:rsidRPr="00F359D3">
        <w:t xml:space="preserve">. The person will </w:t>
      </w:r>
      <w:r w:rsidR="00547C20" w:rsidRPr="00F359D3">
        <w:t>have the right to make a further 50/50 election</w:t>
      </w:r>
      <w:r w:rsidR="00CD2980">
        <w:t>. If they do so</w:t>
      </w:r>
      <w:r w:rsidR="00547C20" w:rsidRPr="00F359D3">
        <w:t xml:space="preserve"> before the payroll is closed, </w:t>
      </w:r>
      <w:r w:rsidR="00215BF4">
        <w:t>the</w:t>
      </w:r>
      <w:r w:rsidR="009959EA">
        <w:t xml:space="preserve">y </w:t>
      </w:r>
      <w:r w:rsidR="00215BF4">
        <w:t>would have</w:t>
      </w:r>
      <w:r w:rsidR="00547C20" w:rsidRPr="00F359D3">
        <w:t xml:space="preserve"> continuous 50/50 membership.</w:t>
      </w:r>
    </w:p>
    <w:p w14:paraId="6EECF57E" w14:textId="1365415E" w:rsidR="0075571B" w:rsidRPr="00F359D3" w:rsidRDefault="00215BF4" w:rsidP="00D8147A">
      <w:pPr>
        <w:pStyle w:val="ListParagraph"/>
        <w:numPr>
          <w:ilvl w:val="0"/>
          <w:numId w:val="13"/>
        </w:numPr>
        <w:spacing w:after="120"/>
        <w:ind w:left="714" w:hanging="357"/>
        <w:contextualSpacing w:val="0"/>
      </w:pPr>
      <w:r>
        <w:t>T</w:t>
      </w:r>
      <w:r w:rsidR="0075571B" w:rsidRPr="00F359D3">
        <w:t xml:space="preserve">he employee is in the 50/50 section and goes on to no pay during ordinary maternity leave, ordinary adoption </w:t>
      </w:r>
      <w:proofErr w:type="gramStart"/>
      <w:r w:rsidR="0075571B" w:rsidRPr="00F359D3">
        <w:t>leave</w:t>
      </w:r>
      <w:proofErr w:type="gramEnd"/>
      <w:r w:rsidR="0075571B" w:rsidRPr="00F359D3">
        <w:t xml:space="preserve"> or paternity leave</w:t>
      </w:r>
      <w:r w:rsidR="00110E0D">
        <w:t>. T</w:t>
      </w:r>
      <w:r w:rsidR="0075571B" w:rsidRPr="00F359D3">
        <w:t xml:space="preserve">he employee must be moved back into the main section from the beginning of the next pay period if they are still on nil pay at that time.  </w:t>
      </w:r>
    </w:p>
    <w:p w14:paraId="48FCC968" w14:textId="4778FF42" w:rsidR="001A151C" w:rsidRPr="00F359D3" w:rsidRDefault="00547C20" w:rsidP="00D8147A">
      <w:pPr>
        <w:pStyle w:val="ListParagraph"/>
        <w:numPr>
          <w:ilvl w:val="0"/>
          <w:numId w:val="13"/>
        </w:numPr>
        <w:spacing w:after="120"/>
        <w:ind w:left="714" w:hanging="357"/>
        <w:contextualSpacing w:val="0"/>
      </w:pPr>
      <w:r w:rsidRPr="00F359D3">
        <w:t>If the employee is in the 50/50 section</w:t>
      </w:r>
      <w:r w:rsidR="00110E0D">
        <w:t>,</w:t>
      </w:r>
      <w:r w:rsidRPr="00F359D3">
        <w:t xml:space="preserve"> they must be moved back to the main section from the beginning of the pay period following the employer</w:t>
      </w:r>
      <w:r w:rsidR="00197E43" w:rsidRPr="00F359D3">
        <w:t>’</w:t>
      </w:r>
      <w:r w:rsidRPr="00F359D3">
        <w:t xml:space="preserve">s </w:t>
      </w:r>
      <w:r w:rsidR="00D57E17" w:rsidRPr="00F359D3">
        <w:t>‘</w:t>
      </w:r>
      <w:r w:rsidRPr="00F359D3">
        <w:t>automatic re-enrolment date</w:t>
      </w:r>
      <w:r w:rsidR="00D57E17" w:rsidRPr="00F359D3">
        <w:t>’</w:t>
      </w:r>
      <w:r w:rsidRPr="00F359D3">
        <w:t xml:space="preserve">. This would happen irrespective of what category of worker they are for the purposes of the Pensions Act 2008. </w:t>
      </w:r>
      <w:del w:id="261" w:author="Rachel Abbey" w:date="2021-07-19T11:57:00Z">
        <w:r w:rsidRPr="00F359D3">
          <w:delText xml:space="preserve">Note that </w:delText>
        </w:r>
      </w:del>
      <w:r w:rsidR="0052685C">
        <w:t>T</w:t>
      </w:r>
      <w:r w:rsidRPr="00F359D3">
        <w:t xml:space="preserve">he initial </w:t>
      </w:r>
      <w:r w:rsidR="00D57E17" w:rsidRPr="00F359D3">
        <w:t>‘</w:t>
      </w:r>
      <w:r w:rsidRPr="00F359D3">
        <w:t>staging date</w:t>
      </w:r>
      <w:r w:rsidR="00D57E17" w:rsidRPr="00F359D3">
        <w:t>’</w:t>
      </w:r>
      <w:r w:rsidRPr="00F359D3">
        <w:t xml:space="preserve"> for those employers who meet their </w:t>
      </w:r>
      <w:r w:rsidR="00D57E17" w:rsidRPr="00F359D3">
        <w:t>‘</w:t>
      </w:r>
      <w:r w:rsidRPr="00F359D3">
        <w:t>staging date</w:t>
      </w:r>
      <w:r w:rsidR="00D57E17" w:rsidRPr="00F359D3">
        <w:t>’</w:t>
      </w:r>
      <w:r w:rsidRPr="00F359D3">
        <w:t xml:space="preserve"> after 31</w:t>
      </w:r>
      <w:r w:rsidR="0052685C">
        <w:t> </w:t>
      </w:r>
      <w:r w:rsidRPr="00F359D3">
        <w:t>March</w:t>
      </w:r>
      <w:r w:rsidR="0052685C">
        <w:t> </w:t>
      </w:r>
      <w:r w:rsidRPr="00F359D3">
        <w:t>2014 has no implication for existing 50/50 electi</w:t>
      </w:r>
      <w:r w:rsidR="00312225" w:rsidRPr="00F359D3">
        <w:t>ons. The person will</w:t>
      </w:r>
      <w:r w:rsidRPr="00F359D3">
        <w:t xml:space="preserve"> have the right to make a further 50/50 election</w:t>
      </w:r>
      <w:r w:rsidR="00110E0D">
        <w:t>.</w:t>
      </w:r>
      <w:r w:rsidRPr="00F359D3">
        <w:t xml:space="preserve"> </w:t>
      </w:r>
      <w:r w:rsidR="001A151C">
        <w:t>If they do so</w:t>
      </w:r>
      <w:r w:rsidR="001A151C" w:rsidRPr="00F359D3">
        <w:t xml:space="preserve"> before the payroll is closed, </w:t>
      </w:r>
      <w:r w:rsidR="001A151C">
        <w:t>they would have</w:t>
      </w:r>
      <w:r w:rsidR="001A151C" w:rsidRPr="00F359D3">
        <w:t xml:space="preserve"> continuous 50/50 membership.</w:t>
      </w:r>
    </w:p>
    <w:p w14:paraId="0317D9A5" w14:textId="22A5AD79" w:rsidR="00547C20" w:rsidRDefault="008A3514" w:rsidP="001A151C">
      <w:r>
        <w:t>B</w:t>
      </w:r>
      <w:r w:rsidR="00547C20" w:rsidRPr="00F359D3">
        <w:t xml:space="preserve">oth the main section and the 50/50 section </w:t>
      </w:r>
      <w:r w:rsidR="00B5495A" w:rsidRPr="00F359D3">
        <w:t xml:space="preserve">of the </w:t>
      </w:r>
      <w:r w:rsidR="000A5FC4" w:rsidRPr="00F359D3">
        <w:t>L</w:t>
      </w:r>
      <w:r w:rsidR="000A5FC4" w:rsidRPr="001A151C">
        <w:rPr>
          <w:spacing w:val="-70"/>
        </w:rPr>
        <w:t> </w:t>
      </w:r>
      <w:r w:rsidR="000A5FC4" w:rsidRPr="00F359D3">
        <w:t>G</w:t>
      </w:r>
      <w:r w:rsidR="000A5FC4" w:rsidRPr="001A151C">
        <w:rPr>
          <w:spacing w:val="-70"/>
        </w:rPr>
        <w:t> </w:t>
      </w:r>
      <w:r w:rsidR="000A5FC4" w:rsidRPr="00F359D3">
        <w:t>P</w:t>
      </w:r>
      <w:r w:rsidR="000A5FC4" w:rsidRPr="001A151C">
        <w:rPr>
          <w:spacing w:val="-70"/>
        </w:rPr>
        <w:t> </w:t>
      </w:r>
      <w:r w:rsidR="000A5FC4" w:rsidRPr="00F359D3">
        <w:t>S</w:t>
      </w:r>
      <w:r w:rsidR="00B5495A" w:rsidRPr="00F359D3">
        <w:t xml:space="preserve"> are</w:t>
      </w:r>
      <w:r w:rsidR="00547C20" w:rsidRPr="00F359D3">
        <w:t xml:space="preserve"> </w:t>
      </w:r>
      <w:r w:rsidR="00D57E17" w:rsidRPr="00F359D3">
        <w:t>‘</w:t>
      </w:r>
      <w:r w:rsidR="00547C20" w:rsidRPr="00F359D3">
        <w:t>qualifying scheme</w:t>
      </w:r>
      <w:r w:rsidR="00B5495A" w:rsidRPr="00F359D3">
        <w:t>s</w:t>
      </w:r>
      <w:r w:rsidR="00D57E17" w:rsidRPr="00F359D3">
        <w:t>’</w:t>
      </w:r>
      <w:r w:rsidR="00547C20" w:rsidRPr="00F359D3">
        <w:t xml:space="preserve"> for automatic enrolment purposes.</w:t>
      </w:r>
    </w:p>
    <w:p w14:paraId="30118BC9" w14:textId="080DFF65" w:rsidR="00110E0D" w:rsidRPr="0089321A" w:rsidRDefault="0089321A" w:rsidP="00440189">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Those terms in quotation marks in the text above are to be construed </w:t>
      </w:r>
      <w:r w:rsidR="00440189">
        <w:t xml:space="preserve">in accordance with the Pensions Act 2008. </w:t>
      </w:r>
    </w:p>
    <w:p w14:paraId="31FB7491" w14:textId="07E5726D" w:rsidR="004309AB" w:rsidRPr="00F359D3" w:rsidRDefault="004309AB" w:rsidP="006F0184">
      <w:r w:rsidRPr="00F359D3">
        <w:t xml:space="preserve">For more information on automatic enrolment and the </w:t>
      </w:r>
      <w:r w:rsidR="000A5FC4" w:rsidRPr="00F359D3">
        <w:t>L</w:t>
      </w:r>
      <w:r w:rsidR="000A5FC4" w:rsidRPr="006F3BEB">
        <w:rPr>
          <w:spacing w:val="-70"/>
        </w:rPr>
        <w:t> </w:t>
      </w:r>
      <w:r w:rsidR="000A5FC4" w:rsidRPr="00F359D3">
        <w:t>G</w:t>
      </w:r>
      <w:r w:rsidR="000A5FC4" w:rsidRPr="006F3BEB">
        <w:rPr>
          <w:spacing w:val="-70"/>
        </w:rPr>
        <w:t> </w:t>
      </w:r>
      <w:r w:rsidR="000A5FC4" w:rsidRPr="00F359D3">
        <w:t>P</w:t>
      </w:r>
      <w:r w:rsidR="000A5FC4" w:rsidRPr="006F3BEB">
        <w:rPr>
          <w:spacing w:val="-70"/>
        </w:rPr>
        <w:t> </w:t>
      </w:r>
      <w:r w:rsidR="000A5FC4" w:rsidRPr="00F359D3">
        <w:t>S</w:t>
      </w:r>
      <w:r w:rsidRPr="00F359D3">
        <w:t xml:space="preserve"> please read the ‘A</w:t>
      </w:r>
      <w:r w:rsidR="000A29E0" w:rsidRPr="00F359D3">
        <w:t>utomatic enrolment – Technical g</w:t>
      </w:r>
      <w:r w:rsidRPr="00F359D3">
        <w:t>uide’ which you can find on the ‘</w:t>
      </w:r>
      <w:del w:id="262" w:author="Rachel Abbey" w:date="2021-07-19T11:57:00Z">
        <w:r w:rsidR="004D1762">
          <w:fldChar w:fldCharType="begin"/>
        </w:r>
        <w:r w:rsidR="004D1762">
          <w:delInstrText xml:space="preserve"> HYPERLINK "http://www.lgpsregs.org/resources/guidesetc.php" </w:delInstrText>
        </w:r>
        <w:r w:rsidR="004D1762">
          <w:fldChar w:fldCharType="separate"/>
        </w:r>
        <w:r w:rsidRPr="00F359D3">
          <w:rPr>
            <w:rStyle w:val="Hyperlink"/>
          </w:rPr>
          <w:delText>Guides and sample documents</w:delText>
        </w:r>
        <w:r w:rsidR="004D1762">
          <w:rPr>
            <w:rStyle w:val="Hyperlink"/>
          </w:rPr>
          <w:fldChar w:fldCharType="end"/>
        </w:r>
      </w:del>
      <w:ins w:id="263" w:author="Rachel Abbey" w:date="2021-07-19T11:57:00Z">
        <w:r w:rsidR="004D1762">
          <w:fldChar w:fldCharType="begin"/>
        </w:r>
        <w:r w:rsidR="004D1762">
          <w:instrText xml:space="preserve"> HYPERLINK "https://www.lgpsregs.org/employer-resources/guidesetc.php" </w:instrText>
        </w:r>
        <w:r w:rsidR="004D1762">
          <w:fldChar w:fldCharType="separate"/>
        </w:r>
        <w:r w:rsidR="0052685C">
          <w:rPr>
            <w:rStyle w:val="Hyperlink"/>
          </w:rPr>
          <w:t>Employer guides and documents</w:t>
        </w:r>
        <w:r w:rsidR="004D1762">
          <w:rPr>
            <w:rStyle w:val="Hyperlink"/>
          </w:rPr>
          <w:fldChar w:fldCharType="end"/>
        </w:r>
      </w:ins>
      <w:r w:rsidRPr="00F359D3">
        <w:t>’ page</w:t>
      </w:r>
      <w:r w:rsidR="00E77508" w:rsidRPr="00F359D3">
        <w:t xml:space="preserve"> of </w:t>
      </w:r>
      <w:hyperlink r:id="rId13" w:history="1">
        <w:r w:rsidR="00E77508" w:rsidRPr="00F359D3">
          <w:rPr>
            <w:rStyle w:val="Hyperlink"/>
          </w:rPr>
          <w:t>www.lgpsregs.org</w:t>
        </w:r>
      </w:hyperlink>
      <w:r w:rsidR="00E77508" w:rsidRPr="00F359D3">
        <w:t xml:space="preserve">. </w:t>
      </w:r>
    </w:p>
    <w:p w14:paraId="5E5BB2C0" w14:textId="16A45569" w:rsidR="00547C20" w:rsidRPr="00F359D3" w:rsidRDefault="00547C20" w:rsidP="006F0184">
      <w:r w:rsidRPr="00F359D3">
        <w:t xml:space="preserve">The dates an employee joined and </w:t>
      </w:r>
      <w:r w:rsidR="00325B0D">
        <w:t>end</w:t>
      </w:r>
      <w:r w:rsidRPr="00F359D3">
        <w:t xml:space="preserve">ed membership of a section must be held per job, as specified in the table in </w:t>
      </w:r>
      <w:hyperlink w:anchor="_1._Data" w:history="1">
        <w:r w:rsidRPr="00F359D3">
          <w:rPr>
            <w:rStyle w:val="Hyperlink"/>
          </w:rPr>
          <w:t>section 1</w:t>
        </w:r>
      </w:hyperlink>
      <w:r w:rsidRPr="00F359D3">
        <w:t>.</w:t>
      </w:r>
    </w:p>
    <w:p w14:paraId="7EE55E91" w14:textId="3C0A1DCC" w:rsidR="00547C20" w:rsidRPr="00F359D3" w:rsidRDefault="00547C20" w:rsidP="006F0184">
      <w:r w:rsidRPr="00F359D3">
        <w:t>Separate cumulative amounts for pensionable pay and employee contributions should be maintained for each section</w:t>
      </w:r>
      <w:r w:rsidR="00C54F6C">
        <w:t>. I</w:t>
      </w:r>
      <w:r w:rsidRPr="00F359D3">
        <w:t xml:space="preserve">t is </w:t>
      </w:r>
      <w:r w:rsidR="00C54F6C">
        <w:t xml:space="preserve">generally </w:t>
      </w:r>
      <w:r w:rsidRPr="00F359D3">
        <w:t xml:space="preserve">not necessary to maintain </w:t>
      </w:r>
      <w:r w:rsidRPr="00F359D3">
        <w:lastRenderedPageBreak/>
        <w:t xml:space="preserve">separate cumulative amounts for employer’s contributions per section (other than as specified in the table in </w:t>
      </w:r>
      <w:hyperlink w:anchor="_1._Data" w:tgtFrame="blank" w:history="1">
        <w:r w:rsidRPr="00F359D3">
          <w:rPr>
            <w:rStyle w:val="Hyperlink"/>
          </w:rPr>
          <w:t>section</w:t>
        </w:r>
        <w:r w:rsidR="005310ED" w:rsidRPr="00F359D3">
          <w:rPr>
            <w:rStyle w:val="Hyperlink"/>
          </w:rPr>
          <w:t> </w:t>
        </w:r>
        <w:r w:rsidRPr="00F359D3">
          <w:rPr>
            <w:rStyle w:val="Hyperlink"/>
          </w:rPr>
          <w:t>1</w:t>
        </w:r>
      </w:hyperlink>
      <w:r w:rsidRPr="00F359D3">
        <w:t>).</w:t>
      </w:r>
    </w:p>
    <w:p w14:paraId="4069D351" w14:textId="70EE7531" w:rsidR="00547C20" w:rsidRPr="00F359D3" w:rsidRDefault="00547C20" w:rsidP="006F0184">
      <w:r w:rsidRPr="00F359D3">
        <w:t>If a member moves to the 50/50 section:</w:t>
      </w:r>
    </w:p>
    <w:p w14:paraId="554783D5" w14:textId="18B9D715" w:rsidR="00FC74DD" w:rsidRPr="00F359D3" w:rsidRDefault="008E073A" w:rsidP="00D8147A">
      <w:pPr>
        <w:pStyle w:val="ListParagraph"/>
        <w:numPr>
          <w:ilvl w:val="0"/>
          <w:numId w:val="15"/>
        </w:numPr>
        <w:spacing w:after="120"/>
        <w:ind w:left="714" w:hanging="357"/>
        <w:contextualSpacing w:val="0"/>
      </w:pPr>
      <w:r>
        <w:t>A</w:t>
      </w:r>
      <w:r w:rsidR="00547C20" w:rsidRPr="00F359D3">
        <w:t xml:space="preserve">ny existing </w:t>
      </w:r>
      <w:r w:rsidR="00D51E20" w:rsidRPr="00F359D3">
        <w:t>Additional Pension Contribution</w:t>
      </w:r>
      <w:r w:rsidR="00547C20" w:rsidRPr="00F359D3">
        <w:t xml:space="preserve"> (E</w:t>
      </w:r>
      <w:r w:rsidR="006119E7" w:rsidRPr="00727ADF">
        <w:rPr>
          <w:spacing w:val="-70"/>
        </w:rPr>
        <w:t> </w:t>
      </w:r>
      <w:r w:rsidR="00547C20" w:rsidRPr="00F359D3">
        <w:t>A</w:t>
      </w:r>
      <w:r w:rsidR="006119E7" w:rsidRPr="00727ADF">
        <w:rPr>
          <w:spacing w:val="-70"/>
        </w:rPr>
        <w:t> </w:t>
      </w:r>
      <w:r w:rsidR="00547C20" w:rsidRPr="00F359D3">
        <w:t>P</w:t>
      </w:r>
      <w:r w:rsidR="006119E7" w:rsidRPr="00727ADF">
        <w:rPr>
          <w:spacing w:val="-70"/>
        </w:rPr>
        <w:t> </w:t>
      </w:r>
      <w:r w:rsidR="00547C20" w:rsidRPr="00F359D3">
        <w:t xml:space="preserve">C) contract which is at whole cost to </w:t>
      </w:r>
      <w:r w:rsidR="002257A1" w:rsidRPr="00F359D3">
        <w:t xml:space="preserve">the </w:t>
      </w:r>
      <w:r w:rsidR="00547C20" w:rsidRPr="00F359D3">
        <w:t xml:space="preserve">employee </w:t>
      </w:r>
      <w:r w:rsidR="0095749C">
        <w:t xml:space="preserve">to buy </w:t>
      </w:r>
      <w:r w:rsidR="0095749C" w:rsidRPr="005E7DF9">
        <w:rPr>
          <w:b/>
          <w:bCs/>
        </w:rPr>
        <w:t>extra</w:t>
      </w:r>
      <w:r w:rsidR="0095749C">
        <w:t xml:space="preserve"> pension </w:t>
      </w:r>
      <w:r w:rsidR="00547C20" w:rsidRPr="00F359D3">
        <w:t xml:space="preserve">must </w:t>
      </w:r>
      <w:r w:rsidR="0095749C">
        <w:t xml:space="preserve">stop. </w:t>
      </w:r>
    </w:p>
    <w:p w14:paraId="49181C11" w14:textId="502F072C" w:rsidR="00547C20" w:rsidRPr="00F359D3" w:rsidRDefault="008E073A" w:rsidP="00D8147A">
      <w:pPr>
        <w:pStyle w:val="ListParagraph"/>
        <w:numPr>
          <w:ilvl w:val="0"/>
          <w:numId w:val="15"/>
        </w:numPr>
        <w:spacing w:after="120"/>
        <w:ind w:left="714" w:hanging="357"/>
        <w:contextualSpacing w:val="0"/>
      </w:pPr>
      <w:r>
        <w:t>A</w:t>
      </w:r>
      <w:r w:rsidR="00547C20" w:rsidRPr="00F359D3">
        <w:t xml:space="preserve">ny </w:t>
      </w:r>
      <w:r w:rsidR="00D51E20" w:rsidRPr="00F359D3">
        <w:t>Shared Cost</w:t>
      </w:r>
      <w:r w:rsidR="00547C20" w:rsidRPr="00F359D3">
        <w:t xml:space="preserve"> </w:t>
      </w:r>
      <w:r w:rsidR="00D51E20" w:rsidRPr="00F359D3">
        <w:t>Additional Pension Contribution</w:t>
      </w:r>
      <w:r w:rsidR="005310ED" w:rsidRPr="00F359D3">
        <w:t xml:space="preserve"> (</w:t>
      </w:r>
      <w:r w:rsidR="001A281F" w:rsidRPr="00F359D3">
        <w:t>E</w:t>
      </w:r>
      <w:r w:rsidR="001A281F" w:rsidRPr="00727ADF">
        <w:rPr>
          <w:spacing w:val="-70"/>
        </w:rPr>
        <w:t> </w:t>
      </w:r>
      <w:r w:rsidR="001A281F" w:rsidRPr="00F359D3">
        <w:t>A</w:t>
      </w:r>
      <w:r w:rsidR="001A281F" w:rsidRPr="00727ADF">
        <w:rPr>
          <w:spacing w:val="-70"/>
        </w:rPr>
        <w:t> </w:t>
      </w:r>
      <w:r w:rsidR="001A281F" w:rsidRPr="00F359D3">
        <w:t>P</w:t>
      </w:r>
      <w:r w:rsidR="001A281F" w:rsidRPr="00727ADF">
        <w:rPr>
          <w:spacing w:val="-70"/>
        </w:rPr>
        <w:t> </w:t>
      </w:r>
      <w:r w:rsidR="001A281F" w:rsidRPr="00F359D3">
        <w:t xml:space="preserve">C </w:t>
      </w:r>
      <w:r w:rsidR="005310ED" w:rsidRPr="00F359D3">
        <w:t>/</w:t>
      </w:r>
      <w:r w:rsidR="0044296B">
        <w:t xml:space="preserve"> </w:t>
      </w:r>
      <w:r w:rsidR="0044296B" w:rsidRPr="00F359D3">
        <w:t>R</w:t>
      </w:r>
      <w:r w:rsidR="0044296B" w:rsidRPr="00727ADF">
        <w:rPr>
          <w:spacing w:val="-70"/>
        </w:rPr>
        <w:t> </w:t>
      </w:r>
      <w:r w:rsidR="0044296B" w:rsidRPr="00F359D3">
        <w:t>A</w:t>
      </w:r>
      <w:r w:rsidR="0044296B" w:rsidRPr="00727ADF">
        <w:rPr>
          <w:spacing w:val="-70"/>
        </w:rPr>
        <w:t> </w:t>
      </w:r>
      <w:r w:rsidR="0044296B" w:rsidRPr="00F359D3">
        <w:t>P</w:t>
      </w:r>
      <w:r w:rsidR="0044296B" w:rsidRPr="00727ADF">
        <w:rPr>
          <w:spacing w:val="-70"/>
        </w:rPr>
        <w:t> </w:t>
      </w:r>
      <w:r w:rsidR="0044296B" w:rsidRPr="00F359D3">
        <w:t>C</w:t>
      </w:r>
      <w:r w:rsidR="00547C20" w:rsidRPr="00F359D3">
        <w:t xml:space="preserve">) contract </w:t>
      </w:r>
      <w:r w:rsidR="005E7DF9">
        <w:t xml:space="preserve">to buy </w:t>
      </w:r>
      <w:r w:rsidR="005E7DF9">
        <w:rPr>
          <w:b/>
          <w:bCs/>
        </w:rPr>
        <w:t xml:space="preserve">extra </w:t>
      </w:r>
      <w:r w:rsidR="005E7DF9">
        <w:t xml:space="preserve">pension </w:t>
      </w:r>
      <w:r w:rsidR="00547C20" w:rsidRPr="00F359D3">
        <w:t xml:space="preserve">must </w:t>
      </w:r>
      <w:r w:rsidR="005E7DF9">
        <w:t xml:space="preserve">stop. </w:t>
      </w:r>
    </w:p>
    <w:p w14:paraId="3CF98713" w14:textId="05378CED" w:rsidR="00547C20" w:rsidRPr="00F359D3" w:rsidRDefault="005404BD" w:rsidP="00D8147A">
      <w:pPr>
        <w:pStyle w:val="ListParagraph"/>
        <w:numPr>
          <w:ilvl w:val="0"/>
          <w:numId w:val="15"/>
        </w:numPr>
        <w:spacing w:after="120"/>
        <w:ind w:left="714" w:hanging="357"/>
        <w:contextualSpacing w:val="0"/>
      </w:pPr>
      <w:r>
        <w:t>A</w:t>
      </w:r>
      <w:r w:rsidR="00547C20" w:rsidRPr="00F359D3">
        <w:t xml:space="preserve">ny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w:t>
      </w:r>
      <w:r w:rsidR="00397D3E" w:rsidRPr="00F359D3">
        <w:t>E</w:t>
      </w:r>
      <w:r w:rsidR="00397D3E" w:rsidRPr="00727ADF">
        <w:rPr>
          <w:spacing w:val="-70"/>
        </w:rPr>
        <w:t>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or </w:t>
      </w:r>
      <w:r w:rsidR="00D51E20" w:rsidRPr="00F359D3">
        <w:t>Shared Cost</w:t>
      </w:r>
      <w:r w:rsidR="00547C20" w:rsidRPr="00F359D3">
        <w:t xml:space="preserve">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w:t>
      </w:r>
      <w:r w:rsidR="00397D3E" w:rsidRPr="00F359D3">
        <w:t>E</w:t>
      </w:r>
      <w:r w:rsidR="00397D3E" w:rsidRPr="00727ADF">
        <w:rPr>
          <w:spacing w:val="-70"/>
        </w:rPr>
        <w:t>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02450A">
        <w:t xml:space="preserve"> </w:t>
      </w:r>
      <w:r w:rsidR="00547C20" w:rsidRPr="00F359D3">
        <w:t>/</w:t>
      </w:r>
      <w:r w:rsidR="0002450A" w:rsidRPr="0002450A">
        <w:t xml:space="preserve"> </w:t>
      </w:r>
      <w:r w:rsidR="0002450A" w:rsidRPr="00F359D3">
        <w:t>R</w:t>
      </w:r>
      <w:r w:rsidR="0002450A" w:rsidRPr="00727ADF">
        <w:rPr>
          <w:spacing w:val="-70"/>
        </w:rPr>
        <w:t> </w:t>
      </w:r>
      <w:r w:rsidR="0002450A" w:rsidRPr="00F359D3">
        <w:t>A</w:t>
      </w:r>
      <w:r w:rsidR="0002450A" w:rsidRPr="00727ADF">
        <w:rPr>
          <w:spacing w:val="-70"/>
        </w:rPr>
        <w:t> </w:t>
      </w:r>
      <w:r w:rsidR="0002450A" w:rsidRPr="00F359D3">
        <w:t>V</w:t>
      </w:r>
      <w:r w:rsidR="0002450A" w:rsidRPr="00727ADF">
        <w:rPr>
          <w:spacing w:val="-70"/>
        </w:rPr>
        <w:t> </w:t>
      </w:r>
      <w:r w:rsidR="0002450A" w:rsidRPr="00F359D3">
        <w:t>C</w:t>
      </w:r>
      <w:r w:rsidR="00547C20" w:rsidRPr="00F359D3">
        <w:t>) contract continues unless the member elects to terminate the contract.</w:t>
      </w:r>
    </w:p>
    <w:p w14:paraId="682F8CD2" w14:textId="7116BC20" w:rsidR="00F86BCD" w:rsidRDefault="0039114D" w:rsidP="00D8147A">
      <w:pPr>
        <w:pStyle w:val="ListParagraph"/>
        <w:numPr>
          <w:ilvl w:val="0"/>
          <w:numId w:val="15"/>
        </w:numPr>
      </w:pPr>
      <w:r>
        <w:t>A</w:t>
      </w:r>
      <w:r w:rsidR="005E7DF9">
        <w:t xml:space="preserve">n existing </w:t>
      </w:r>
      <w:r w:rsidR="00A77813" w:rsidRPr="00F359D3">
        <w:t>Shared Cost Additional Pension Contribution (E</w:t>
      </w:r>
      <w:r w:rsidR="00A77813" w:rsidRPr="00727ADF">
        <w:rPr>
          <w:spacing w:val="-70"/>
        </w:rPr>
        <w:t> </w:t>
      </w:r>
      <w:r w:rsidR="00A77813" w:rsidRPr="00F359D3">
        <w:t>A</w:t>
      </w:r>
      <w:r w:rsidR="00A77813" w:rsidRPr="00727ADF">
        <w:rPr>
          <w:spacing w:val="-70"/>
        </w:rPr>
        <w:t> </w:t>
      </w:r>
      <w:r w:rsidR="00A77813" w:rsidRPr="00F359D3">
        <w:t>P</w:t>
      </w:r>
      <w:r w:rsidR="00A77813" w:rsidRPr="00727ADF">
        <w:rPr>
          <w:spacing w:val="-70"/>
        </w:rPr>
        <w:t> </w:t>
      </w:r>
      <w:r w:rsidR="00A77813" w:rsidRPr="00F359D3">
        <w:t>C /</w:t>
      </w:r>
      <w:r w:rsidR="00A77813">
        <w:t xml:space="preserve"> </w:t>
      </w:r>
      <w:r w:rsidR="00A77813" w:rsidRPr="00F359D3">
        <w:t>R</w:t>
      </w:r>
      <w:r w:rsidR="00A77813" w:rsidRPr="00727ADF">
        <w:rPr>
          <w:spacing w:val="-70"/>
        </w:rPr>
        <w:t> </w:t>
      </w:r>
      <w:r w:rsidR="00A77813" w:rsidRPr="00F359D3">
        <w:t>A</w:t>
      </w:r>
      <w:r w:rsidR="00A77813" w:rsidRPr="00727ADF">
        <w:rPr>
          <w:spacing w:val="-70"/>
        </w:rPr>
        <w:t> </w:t>
      </w:r>
      <w:r w:rsidR="00A77813" w:rsidRPr="00F359D3">
        <w:t>P</w:t>
      </w:r>
      <w:r w:rsidR="00A77813" w:rsidRPr="00727ADF">
        <w:rPr>
          <w:spacing w:val="-70"/>
        </w:rPr>
        <w:t> </w:t>
      </w:r>
      <w:r w:rsidR="00A77813" w:rsidRPr="00F359D3">
        <w:t xml:space="preserve">C) contract </w:t>
      </w:r>
      <w:r w:rsidR="00A77813">
        <w:t xml:space="preserve">to buy </w:t>
      </w:r>
      <w:r w:rsidR="00E04F22">
        <w:rPr>
          <w:b/>
          <w:bCs/>
        </w:rPr>
        <w:t>lost</w:t>
      </w:r>
      <w:r w:rsidR="00A77813">
        <w:rPr>
          <w:b/>
          <w:bCs/>
        </w:rPr>
        <w:t xml:space="preserve"> </w:t>
      </w:r>
      <w:r w:rsidR="00A77813">
        <w:t>pension</w:t>
      </w:r>
      <w:r w:rsidR="00A77813" w:rsidRPr="00F359D3">
        <w:t xml:space="preserve"> </w:t>
      </w:r>
      <w:r w:rsidR="005E7DF9">
        <w:t>continue</w:t>
      </w:r>
      <w:r w:rsidR="00B14E83">
        <w:t>s</w:t>
      </w:r>
      <w:r w:rsidR="005E7DF9">
        <w:t xml:space="preserve"> if it is to purchase an</w:t>
      </w:r>
      <w:r w:rsidR="005E7DF9" w:rsidRPr="00F359D3">
        <w:t xml:space="preserve"> amount of pension ‘lost’ due to</w:t>
      </w:r>
      <w:r w:rsidR="00F86BCD">
        <w:t>:</w:t>
      </w:r>
    </w:p>
    <w:p w14:paraId="1ABA6FAD" w14:textId="77777777" w:rsidR="00B14E83" w:rsidRDefault="00F86BCD" w:rsidP="00D8147A">
      <w:pPr>
        <w:pStyle w:val="ListParagraph"/>
        <w:numPr>
          <w:ilvl w:val="0"/>
          <w:numId w:val="14"/>
        </w:numPr>
        <w:ind w:left="1134"/>
      </w:pPr>
      <w:r>
        <w:t xml:space="preserve">a </w:t>
      </w:r>
      <w:r w:rsidR="005E7DF9" w:rsidRPr="00F359D3">
        <w:t xml:space="preserve">period of unpaid additional maternity, paternity or adoption leave or </w:t>
      </w:r>
    </w:p>
    <w:p w14:paraId="7D5B09A6" w14:textId="4CE6AC52" w:rsidR="00B14E83" w:rsidRDefault="00B14E83" w:rsidP="00D8147A">
      <w:pPr>
        <w:pStyle w:val="ListParagraph"/>
        <w:numPr>
          <w:ilvl w:val="0"/>
          <w:numId w:val="14"/>
        </w:numPr>
        <w:spacing w:after="0"/>
        <w:ind w:left="1134"/>
      </w:pPr>
      <w:r w:rsidRPr="00F359D3">
        <w:t>a</w:t>
      </w:r>
      <w:r>
        <w:t xml:space="preserve">ny other period of unpaid </w:t>
      </w:r>
      <w:r w:rsidRPr="00F359D3">
        <w:t xml:space="preserve">authorised leave of absence </w:t>
      </w:r>
    </w:p>
    <w:p w14:paraId="0924A23E" w14:textId="6E6ED905" w:rsidR="009424E9" w:rsidRDefault="009424E9" w:rsidP="00E92EB6">
      <w:pPr>
        <w:spacing w:after="120"/>
        <w:ind w:left="709"/>
      </w:pPr>
      <w:r w:rsidRPr="00F359D3">
        <w:t>unless the member elects to</w:t>
      </w:r>
      <w:r w:rsidR="00B96365">
        <w:t xml:space="preserve"> </w:t>
      </w:r>
      <w:r w:rsidRPr="00F359D3">
        <w:t>e</w:t>
      </w:r>
      <w:r w:rsidR="00B96365">
        <w:t>nd</w:t>
      </w:r>
      <w:r w:rsidRPr="00F359D3">
        <w:t xml:space="preserve"> the contract</w:t>
      </w:r>
      <w:r>
        <w:t>.</w:t>
      </w:r>
    </w:p>
    <w:p w14:paraId="46ACC96E" w14:textId="681283BC" w:rsidR="006B3DD4" w:rsidRDefault="0039114D" w:rsidP="00D8147A">
      <w:pPr>
        <w:pStyle w:val="ListParagraph"/>
        <w:numPr>
          <w:ilvl w:val="0"/>
          <w:numId w:val="17"/>
        </w:numPr>
        <w:spacing w:after="120"/>
        <w:ind w:left="709"/>
      </w:pPr>
      <w:r>
        <w:t>A</w:t>
      </w:r>
      <w:r w:rsidR="00EA4A93" w:rsidRPr="00F359D3">
        <w:t>ny existing Additional Pension Contribution (E</w:t>
      </w:r>
      <w:r w:rsidR="00EA4A93" w:rsidRPr="00727ADF">
        <w:rPr>
          <w:spacing w:val="-70"/>
        </w:rPr>
        <w:t> </w:t>
      </w:r>
      <w:r w:rsidR="00EA4A93" w:rsidRPr="00F359D3">
        <w:t>A</w:t>
      </w:r>
      <w:r w:rsidR="00EA4A93" w:rsidRPr="00727ADF">
        <w:rPr>
          <w:spacing w:val="-70"/>
        </w:rPr>
        <w:t> </w:t>
      </w:r>
      <w:r w:rsidR="00EA4A93" w:rsidRPr="00F359D3">
        <w:t>P</w:t>
      </w:r>
      <w:r w:rsidR="00EA4A93" w:rsidRPr="00727ADF">
        <w:rPr>
          <w:spacing w:val="-70"/>
        </w:rPr>
        <w:t> </w:t>
      </w:r>
      <w:r w:rsidR="00EA4A93" w:rsidRPr="00F359D3">
        <w:t xml:space="preserve">C) contract which is at whole cost to the employee </w:t>
      </w:r>
      <w:r w:rsidR="00EA4A93">
        <w:t xml:space="preserve">to buy </w:t>
      </w:r>
      <w:r w:rsidR="00EA4A93">
        <w:rPr>
          <w:b/>
          <w:bCs/>
        </w:rPr>
        <w:t xml:space="preserve">lost </w:t>
      </w:r>
      <w:r w:rsidR="00392DAC">
        <w:t xml:space="preserve">pension continues if it is to purchase </w:t>
      </w:r>
      <w:r w:rsidR="006B3DD4">
        <w:t>an amount of pension ‘lost’ due to:</w:t>
      </w:r>
    </w:p>
    <w:p w14:paraId="2B27C71F" w14:textId="77777777" w:rsidR="006B3DD4" w:rsidRDefault="006B3DD4" w:rsidP="00D8147A">
      <w:pPr>
        <w:pStyle w:val="ListParagraph"/>
        <w:numPr>
          <w:ilvl w:val="0"/>
          <w:numId w:val="16"/>
        </w:numPr>
        <w:ind w:left="1134"/>
      </w:pPr>
      <w:r>
        <w:t xml:space="preserve">a trade </w:t>
      </w:r>
      <w:proofErr w:type="gramStart"/>
      <w:r>
        <w:t>dispute</w:t>
      </w:r>
      <w:proofErr w:type="gramEnd"/>
    </w:p>
    <w:p w14:paraId="09421B99" w14:textId="1A2F5633" w:rsidR="00FF43CD" w:rsidRDefault="00FF43CD" w:rsidP="00D8147A">
      <w:pPr>
        <w:pStyle w:val="ListParagraph"/>
        <w:numPr>
          <w:ilvl w:val="0"/>
          <w:numId w:val="16"/>
        </w:numPr>
        <w:ind w:left="1134"/>
      </w:pPr>
      <w:r>
        <w:t xml:space="preserve">a </w:t>
      </w:r>
      <w:r w:rsidRPr="00F359D3">
        <w:t xml:space="preserve">period of unpaid additional maternity, </w:t>
      </w:r>
      <w:proofErr w:type="gramStart"/>
      <w:r w:rsidRPr="00F359D3">
        <w:t>paternity</w:t>
      </w:r>
      <w:proofErr w:type="gramEnd"/>
      <w:r w:rsidRPr="00F359D3">
        <w:t xml:space="preserve"> or adoption leave</w:t>
      </w:r>
      <w:r w:rsidR="0068737B">
        <w:rPr>
          <w:vertAlign w:val="superscript"/>
        </w:rPr>
        <w:t>2</w:t>
      </w:r>
      <w:r w:rsidR="0068737B">
        <w:t xml:space="preserve">, </w:t>
      </w:r>
      <w:r w:rsidRPr="00F359D3">
        <w:t xml:space="preserve">or </w:t>
      </w:r>
    </w:p>
    <w:p w14:paraId="48297F91" w14:textId="608D4E10" w:rsidR="00FF43CD" w:rsidRDefault="00FF43CD" w:rsidP="00D8147A">
      <w:pPr>
        <w:pStyle w:val="ListParagraph"/>
        <w:numPr>
          <w:ilvl w:val="0"/>
          <w:numId w:val="16"/>
        </w:numPr>
        <w:spacing w:after="0"/>
        <w:ind w:left="1134"/>
      </w:pPr>
      <w:r w:rsidRPr="00F359D3">
        <w:t>a</w:t>
      </w:r>
      <w:r>
        <w:t xml:space="preserve">ny other period of unpaid </w:t>
      </w:r>
      <w:r w:rsidRPr="00F359D3">
        <w:t>authorised leave of absence</w:t>
      </w:r>
      <w:r w:rsidRPr="000A5FC4">
        <w:rPr>
          <w:vertAlign w:val="superscript"/>
        </w:rPr>
        <w:footnoteReference w:id="3"/>
      </w:r>
      <w:r w:rsidRPr="00F359D3">
        <w:t xml:space="preserve"> </w:t>
      </w:r>
    </w:p>
    <w:p w14:paraId="7093CCB3" w14:textId="37464548" w:rsidR="005E7DF9" w:rsidRDefault="00B96365" w:rsidP="00FF43CD">
      <w:pPr>
        <w:ind w:left="720"/>
      </w:pPr>
      <w:r>
        <w:t xml:space="preserve">unless the member elects to end the contract. </w:t>
      </w:r>
    </w:p>
    <w:p w14:paraId="1768C1FB" w14:textId="0B5B5FB3" w:rsidR="00547C20" w:rsidRPr="00F359D3" w:rsidRDefault="00926E4C" w:rsidP="006F0184">
      <w:r>
        <w:t>O</w:t>
      </w:r>
      <w:r w:rsidR="00547C20" w:rsidRPr="00F359D3">
        <w:t>n mov</w:t>
      </w:r>
      <w:r w:rsidR="002257A1" w:rsidRPr="00F359D3">
        <w:t>ing</w:t>
      </w:r>
      <w:r w:rsidR="00547C20" w:rsidRPr="00F359D3">
        <w:t xml:space="preserve"> to the 50/50 section</w:t>
      </w:r>
      <w:r>
        <w:t>,</w:t>
      </w:r>
      <w:r w:rsidR="00547C20" w:rsidRPr="00F359D3">
        <w:t xml:space="preserve"> any existing contributions to:</w:t>
      </w:r>
    </w:p>
    <w:p w14:paraId="28E67813" w14:textId="63E107F7" w:rsidR="00547C20" w:rsidRPr="00F359D3" w:rsidRDefault="00547C20" w:rsidP="00D8147A">
      <w:pPr>
        <w:pStyle w:val="ListParagraph"/>
        <w:numPr>
          <w:ilvl w:val="0"/>
          <w:numId w:val="18"/>
        </w:numPr>
      </w:pPr>
      <w:r w:rsidRPr="00F359D3">
        <w:t xml:space="preserve">an </w:t>
      </w:r>
      <w:r w:rsidR="00397D3E" w:rsidRPr="00F359D3">
        <w:t>A</w:t>
      </w:r>
      <w:r w:rsidR="00397D3E" w:rsidRPr="00926E4C">
        <w:rPr>
          <w:spacing w:val="-70"/>
        </w:rPr>
        <w:t> </w:t>
      </w:r>
      <w:r w:rsidR="00397D3E" w:rsidRPr="00F359D3">
        <w:t>V</w:t>
      </w:r>
      <w:r w:rsidR="00397D3E" w:rsidRPr="00926E4C">
        <w:rPr>
          <w:spacing w:val="-70"/>
        </w:rPr>
        <w:t> </w:t>
      </w:r>
      <w:r w:rsidR="00397D3E" w:rsidRPr="00F359D3">
        <w:t xml:space="preserve">C </w:t>
      </w:r>
      <w:r w:rsidRPr="00F359D3">
        <w:t>/</w:t>
      </w:r>
      <w:r w:rsidR="00EB2482" w:rsidRPr="00EB2482">
        <w:t xml:space="preserve"> </w:t>
      </w:r>
      <w:r w:rsidR="00EB2482" w:rsidRPr="00F359D3">
        <w:t>S</w:t>
      </w:r>
      <w:r w:rsidR="00EB2482" w:rsidRPr="00926E4C">
        <w:rPr>
          <w:spacing w:val="-70"/>
        </w:rPr>
        <w:t> </w:t>
      </w:r>
      <w:r w:rsidR="00EB2482" w:rsidRPr="00F359D3">
        <w:t>C</w:t>
      </w:r>
      <w:r w:rsidR="00EB2482" w:rsidRPr="00926E4C">
        <w:rPr>
          <w:spacing w:val="-70"/>
        </w:rPr>
        <w:t> </w:t>
      </w:r>
      <w:r w:rsidR="00EB2482" w:rsidRPr="00F359D3">
        <w:t>A</w:t>
      </w:r>
      <w:r w:rsidR="00EB2482" w:rsidRPr="00926E4C">
        <w:rPr>
          <w:spacing w:val="-70"/>
        </w:rPr>
        <w:t> </w:t>
      </w:r>
      <w:r w:rsidR="00EB2482" w:rsidRPr="00F359D3">
        <w:t>V</w:t>
      </w:r>
      <w:r w:rsidR="00EB2482" w:rsidRPr="00926E4C">
        <w:rPr>
          <w:spacing w:val="-70"/>
        </w:rPr>
        <w:t> </w:t>
      </w:r>
      <w:r w:rsidR="00EB2482" w:rsidRPr="00F359D3">
        <w:t>C</w:t>
      </w:r>
    </w:p>
    <w:p w14:paraId="2C994C17" w14:textId="1327D9C3" w:rsidR="00547C20" w:rsidRPr="00F359D3" w:rsidRDefault="00547C20" w:rsidP="00D8147A">
      <w:pPr>
        <w:pStyle w:val="ListParagraph"/>
        <w:numPr>
          <w:ilvl w:val="0"/>
          <w:numId w:val="18"/>
        </w:numPr>
      </w:pPr>
      <w:r w:rsidRPr="00F359D3">
        <w:t>an A</w:t>
      </w:r>
      <w:r w:rsidR="00926E4C" w:rsidRPr="00926E4C">
        <w:rPr>
          <w:spacing w:val="-70"/>
        </w:rPr>
        <w:t> </w:t>
      </w:r>
      <w:r w:rsidRPr="00F359D3">
        <w:t>P</w:t>
      </w:r>
      <w:r w:rsidR="00926E4C" w:rsidRPr="00926E4C">
        <w:rPr>
          <w:spacing w:val="-70"/>
        </w:rPr>
        <w:t> </w:t>
      </w:r>
      <w:r w:rsidRPr="00F359D3">
        <w:t xml:space="preserve">C </w:t>
      </w:r>
      <w:r w:rsidR="004B518E">
        <w:t xml:space="preserve">or </w:t>
      </w:r>
      <w:r w:rsidRPr="00F359D3">
        <w:t xml:space="preserve">to purchase an amount of pension </w:t>
      </w:r>
      <w:r w:rsidR="00D57E17" w:rsidRPr="00F359D3">
        <w:t>‘</w:t>
      </w:r>
      <w:r w:rsidRPr="00F359D3">
        <w:t>lost</w:t>
      </w:r>
      <w:r w:rsidR="00D57E17" w:rsidRPr="00F359D3">
        <w:t>’</w:t>
      </w:r>
      <w:r w:rsidRPr="00F359D3">
        <w:t xml:space="preserve"> due to a trade dispute</w:t>
      </w:r>
      <w:r w:rsidR="004B518E">
        <w:t>,</w:t>
      </w:r>
      <w:r w:rsidR="00157534" w:rsidRPr="00F359D3">
        <w:t xml:space="preserve"> due to a period of authorised leave of absence or period of unpaid additional maternity, paternity or adoption leave</w:t>
      </w:r>
      <w:r w:rsidR="00A825A6" w:rsidRPr="00F359D3">
        <w:t xml:space="preserve"> or unpaid shared parental leave</w:t>
      </w:r>
      <w:r w:rsidR="00157534" w:rsidRPr="00F359D3">
        <w:t xml:space="preserve"> where the member is paying the full cost of the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p>
    <w:p w14:paraId="1008EA5F" w14:textId="22773F49" w:rsidR="00547C20" w:rsidRPr="00F359D3" w:rsidRDefault="00547C20" w:rsidP="00D8147A">
      <w:pPr>
        <w:pStyle w:val="ListParagraph"/>
        <w:numPr>
          <w:ilvl w:val="0"/>
          <w:numId w:val="18"/>
        </w:numPr>
      </w:pPr>
      <w:r w:rsidRPr="00F359D3">
        <w:lastRenderedPageBreak/>
        <w:t>a</w:t>
      </w:r>
      <w:r w:rsidR="005033AD">
        <w:t>n</w:t>
      </w:r>
      <w:r w:rsidRPr="00F359D3">
        <w:t xml:space="preserve"> </w:t>
      </w:r>
      <w:r w:rsidR="00D333F0" w:rsidRPr="00F359D3">
        <w:t>S</w:t>
      </w:r>
      <w:r w:rsidR="00D333F0" w:rsidRPr="00926E4C">
        <w:rPr>
          <w:spacing w:val="-70"/>
        </w:rPr>
        <w:t> </w:t>
      </w:r>
      <w:r w:rsidR="00D333F0" w:rsidRPr="00F359D3">
        <w:t>C</w:t>
      </w:r>
      <w:r w:rsidR="00D333F0" w:rsidRPr="00926E4C">
        <w:rPr>
          <w:spacing w:val="-70"/>
        </w:rPr>
        <w:t> </w:t>
      </w:r>
      <w:r w:rsidR="00D333F0" w:rsidRPr="00F359D3">
        <w:t>A</w:t>
      </w:r>
      <w:r w:rsidR="00D333F0" w:rsidRPr="00926E4C">
        <w:rPr>
          <w:spacing w:val="-70"/>
        </w:rPr>
        <w:t> </w:t>
      </w:r>
      <w:r w:rsidR="00D333F0" w:rsidRPr="00F359D3">
        <w:t>P</w:t>
      </w:r>
      <w:r w:rsidR="00D333F0" w:rsidRPr="00926E4C">
        <w:rPr>
          <w:spacing w:val="-70"/>
        </w:rPr>
        <w:t> </w:t>
      </w:r>
      <w:r w:rsidR="00D333F0" w:rsidRPr="00F359D3">
        <w:t>C</w:t>
      </w:r>
      <w:r w:rsidRPr="00F359D3">
        <w:t xml:space="preserve"> to purchase an amount of pension </w:t>
      </w:r>
      <w:r w:rsidR="00D57E17" w:rsidRPr="00F359D3">
        <w:t>‘</w:t>
      </w:r>
      <w:r w:rsidRPr="00F359D3">
        <w:t>lost</w:t>
      </w:r>
      <w:r w:rsidR="00D57E17" w:rsidRPr="00F359D3">
        <w:t>’</w:t>
      </w:r>
      <w:r w:rsidRPr="00F359D3">
        <w:t xml:space="preserve"> during a period of authorised unpaid leave of absence or during a period of unpaid additional maternity, paternity or adoption leave</w:t>
      </w:r>
      <w:r w:rsidR="00A825A6" w:rsidRPr="00F359D3">
        <w:t xml:space="preserve"> or unpaid shared parental leave</w:t>
      </w:r>
      <w:r w:rsidRPr="00F359D3">
        <w:t>, or</w:t>
      </w:r>
    </w:p>
    <w:p w14:paraId="4113F416" w14:textId="2E2929EC" w:rsidR="00547C20" w:rsidRPr="00F359D3" w:rsidRDefault="005D5BE7" w:rsidP="00D8147A">
      <w:pPr>
        <w:pStyle w:val="ListParagraph"/>
        <w:numPr>
          <w:ilvl w:val="0"/>
          <w:numId w:val="18"/>
        </w:numPr>
      </w:pPr>
      <w:r w:rsidRPr="00F359D3">
        <w:t>an a</w:t>
      </w:r>
      <w:r w:rsidR="00547C20" w:rsidRPr="00F359D3">
        <w:t xml:space="preserve">dditional </w:t>
      </w:r>
      <w:r w:rsidRPr="00F359D3">
        <w:t>r</w:t>
      </w:r>
      <w:r w:rsidR="00547C20" w:rsidRPr="00F359D3">
        <w:t xml:space="preserve">egular </w:t>
      </w:r>
      <w:r w:rsidRPr="00F359D3">
        <w:t>c</w:t>
      </w:r>
      <w:r w:rsidR="00547C20" w:rsidRPr="00F359D3">
        <w:t>ontribution (</w:t>
      </w:r>
      <w:r w:rsidR="008B32BB" w:rsidRPr="00F359D3">
        <w:t>A</w:t>
      </w:r>
      <w:r w:rsidR="008B32BB" w:rsidRPr="00926E4C">
        <w:rPr>
          <w:spacing w:val="-70"/>
        </w:rPr>
        <w:t> </w:t>
      </w:r>
      <w:r w:rsidR="008B32BB" w:rsidRPr="00F359D3">
        <w:t>R</w:t>
      </w:r>
      <w:r w:rsidR="008B32BB" w:rsidRPr="00926E4C">
        <w:rPr>
          <w:spacing w:val="-70"/>
        </w:rPr>
        <w:t> </w:t>
      </w:r>
      <w:r w:rsidR="008B32BB" w:rsidRPr="00F359D3">
        <w:t>C</w:t>
      </w:r>
      <w:r w:rsidR="00547C20" w:rsidRPr="00F359D3">
        <w:t>), added years, Preston part-time buy-back, or additional survivor benefit contribution (</w:t>
      </w:r>
      <w:r w:rsidR="00963BDF" w:rsidRPr="00F359D3">
        <w:t>A</w:t>
      </w:r>
      <w:r w:rsidR="00963BDF" w:rsidRPr="00926E4C">
        <w:rPr>
          <w:spacing w:val="-70"/>
        </w:rPr>
        <w:t> </w:t>
      </w:r>
      <w:r w:rsidR="00963BDF" w:rsidRPr="00F359D3">
        <w:t>S</w:t>
      </w:r>
      <w:r w:rsidR="00963BDF" w:rsidRPr="00926E4C">
        <w:rPr>
          <w:spacing w:val="-70"/>
        </w:rPr>
        <w:t> </w:t>
      </w:r>
      <w:r w:rsidR="00963BDF" w:rsidRPr="00F359D3">
        <w:t>B</w:t>
      </w:r>
      <w:r w:rsidR="00963BDF" w:rsidRPr="00926E4C">
        <w:rPr>
          <w:spacing w:val="-70"/>
        </w:rPr>
        <w:t> </w:t>
      </w:r>
      <w:r w:rsidR="00963BDF" w:rsidRPr="00F359D3">
        <w:t>C</w:t>
      </w:r>
      <w:r w:rsidR="00547C20" w:rsidRPr="00F359D3">
        <w:t xml:space="preserve">) contract / arrangement in force </w:t>
      </w:r>
      <w:r w:rsidRPr="00F359D3">
        <w:t>before</w:t>
      </w:r>
      <w:r w:rsidR="00547C20" w:rsidRPr="00F359D3">
        <w:t xml:space="preserve"> 1 April 2014 – see </w:t>
      </w:r>
      <w:hyperlink w:anchor="_6.4_Existing_additional" w:tgtFrame="blank" w:history="1">
        <w:r w:rsidR="00547C20" w:rsidRPr="00F359D3">
          <w:rPr>
            <w:rStyle w:val="Hyperlink"/>
          </w:rPr>
          <w:t>section 6.4</w:t>
        </w:r>
      </w:hyperlink>
      <w:r w:rsidR="00CA37F2" w:rsidRPr="00F359D3">
        <w:t>.</w:t>
      </w:r>
    </w:p>
    <w:p w14:paraId="3587C4F6" w14:textId="5E87AFE0" w:rsidR="00547C20" w:rsidRPr="00F359D3" w:rsidRDefault="00547C20" w:rsidP="006F0184">
      <w:r w:rsidRPr="00F359D3">
        <w:t>are not reduced to half rate. The contributions under such contracts / arrangements continue to be paid in full</w:t>
      </w:r>
      <w:r w:rsidR="0068737B">
        <w:t>.</w:t>
      </w:r>
    </w:p>
    <w:p w14:paraId="349BEA75" w14:textId="06298803" w:rsidR="00547C20" w:rsidRPr="00F359D3" w:rsidRDefault="00547C20" w:rsidP="006F0184">
      <w:r w:rsidRPr="00F359D3">
        <w:t xml:space="preserve">A member in the 50/50 section </w:t>
      </w:r>
      <w:r w:rsidR="00D20F41">
        <w:t xml:space="preserve">generally </w:t>
      </w:r>
      <w:r w:rsidRPr="00F359D3">
        <w:t xml:space="preserve">cannot commence payment of an </w:t>
      </w:r>
      <w:r w:rsidR="00D51E20" w:rsidRPr="00F359D3">
        <w:t>Additional Pension Contribution</w:t>
      </w:r>
      <w:r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contract which is at whole cost to the employee</w:t>
      </w:r>
      <w:r w:rsidR="00D20F41">
        <w:t xml:space="preserve">. They can commence </w:t>
      </w:r>
      <w:r w:rsidR="00307A40">
        <w:t xml:space="preserve">an </w:t>
      </w:r>
      <w:r w:rsidR="00307A40" w:rsidRPr="00F359D3">
        <w:t>E</w:t>
      </w:r>
      <w:r w:rsidR="00307A40" w:rsidRPr="006119E7">
        <w:rPr>
          <w:spacing w:val="-70"/>
        </w:rPr>
        <w:t> </w:t>
      </w:r>
      <w:r w:rsidR="00307A40" w:rsidRPr="00F359D3">
        <w:t>A</w:t>
      </w:r>
      <w:r w:rsidR="00307A40" w:rsidRPr="006119E7">
        <w:rPr>
          <w:spacing w:val="-70"/>
        </w:rPr>
        <w:t> </w:t>
      </w:r>
      <w:r w:rsidR="00307A40" w:rsidRPr="00F359D3">
        <w:t>P</w:t>
      </w:r>
      <w:r w:rsidR="00307A40" w:rsidRPr="006119E7">
        <w:rPr>
          <w:spacing w:val="-70"/>
        </w:rPr>
        <w:t> </w:t>
      </w:r>
      <w:r w:rsidR="00307A40" w:rsidRPr="00F359D3">
        <w:t>C</w:t>
      </w:r>
      <w:r w:rsidR="00307A40">
        <w:t xml:space="preserve"> contract if </w:t>
      </w:r>
      <w:r w:rsidRPr="00F359D3">
        <w:t xml:space="preserve">it is to purchase an amount of pension </w:t>
      </w:r>
      <w:r w:rsidR="00D57E17" w:rsidRPr="00F359D3">
        <w:t>‘</w:t>
      </w:r>
      <w:r w:rsidRPr="00F359D3">
        <w:t>lost</w:t>
      </w:r>
      <w:r w:rsidR="00D57E17" w:rsidRPr="00F359D3">
        <w:t>’</w:t>
      </w:r>
      <w:r w:rsidRPr="00F359D3">
        <w:t xml:space="preserve"> due to a trade dispute</w:t>
      </w:r>
      <w:r w:rsidR="00307A40">
        <w:t xml:space="preserve">, </w:t>
      </w:r>
      <w:r w:rsidR="00157534" w:rsidRPr="00F359D3">
        <w:t>a period of authorised leave of absence</w:t>
      </w:r>
      <w:r w:rsidR="00307A40">
        <w:t>, a</w:t>
      </w:r>
      <w:r w:rsidR="00157534" w:rsidRPr="00F359D3">
        <w:t xml:space="preserve"> period of unpaid additional maternity, paternity or adoption leave </w:t>
      </w:r>
      <w:r w:rsidR="00A825A6" w:rsidRPr="00F359D3">
        <w:t xml:space="preserve">or unpaid shared parental leave </w:t>
      </w:r>
      <w:r w:rsidR="00157534" w:rsidRPr="00F359D3">
        <w:t xml:space="preserve">where the member is paying the full cost of the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w:t>
      </w:r>
    </w:p>
    <w:p w14:paraId="5C7E6338" w14:textId="26D802FE" w:rsidR="00547C20" w:rsidRPr="00F359D3" w:rsidRDefault="00547C20" w:rsidP="006F0184">
      <w:r w:rsidRPr="00F359D3">
        <w:t xml:space="preserve">A member in the 50/50 section can only commence payment of a </w:t>
      </w:r>
      <w:r w:rsidR="00D51E20" w:rsidRPr="00F359D3">
        <w:t>Shared Cost</w:t>
      </w:r>
      <w:r w:rsidRPr="00F359D3">
        <w:t xml:space="preserve"> </w:t>
      </w:r>
      <w:r w:rsidR="00D51E20" w:rsidRPr="00F359D3">
        <w:t>Additional Pension Contribution</w:t>
      </w:r>
      <w:r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 xml:space="preserve">C </w:t>
      </w:r>
      <w:r w:rsidRPr="00F359D3">
        <w:t>/</w:t>
      </w:r>
      <w:r w:rsidR="0044296B">
        <w:t xml:space="preserve"> </w:t>
      </w:r>
      <w:r w:rsidR="0044296B" w:rsidRPr="00F359D3">
        <w:t>R</w:t>
      </w:r>
      <w:r w:rsidR="0044296B" w:rsidRPr="00825AF2">
        <w:rPr>
          <w:spacing w:val="-70"/>
        </w:rPr>
        <w:t> </w:t>
      </w:r>
      <w:r w:rsidR="0044296B" w:rsidRPr="00F359D3">
        <w:t>A</w:t>
      </w:r>
      <w:r w:rsidR="0044296B" w:rsidRPr="00825AF2">
        <w:rPr>
          <w:spacing w:val="-70"/>
        </w:rPr>
        <w:t> </w:t>
      </w:r>
      <w:r w:rsidR="0044296B" w:rsidRPr="00F359D3">
        <w:t>P</w:t>
      </w:r>
      <w:r w:rsidR="0044296B" w:rsidRPr="00825AF2">
        <w:rPr>
          <w:spacing w:val="-70"/>
        </w:rPr>
        <w:t> </w:t>
      </w:r>
      <w:r w:rsidR="0044296B" w:rsidRPr="00F359D3">
        <w:t>C</w:t>
      </w:r>
      <w:r w:rsidRPr="00F359D3">
        <w:t xml:space="preserve">) contract if such a contribution is to purchase an amount of pension </w:t>
      </w:r>
      <w:r w:rsidR="00D57E17" w:rsidRPr="00F359D3">
        <w:t>‘</w:t>
      </w:r>
      <w:r w:rsidRPr="00F359D3">
        <w:t>lost</w:t>
      </w:r>
      <w:r w:rsidR="00D57E17" w:rsidRPr="00F359D3">
        <w:t>’</w:t>
      </w:r>
      <w:r w:rsidRPr="00F359D3">
        <w:t xml:space="preserve"> during a period of authorised unpaid leave of absence or during a period of unpaid additional maternity, paternity or adoption leave</w:t>
      </w:r>
      <w:r w:rsidR="00A825A6" w:rsidRPr="00F359D3">
        <w:t xml:space="preserve"> or unpaid shared parental leave</w:t>
      </w:r>
      <w:r w:rsidRPr="00F359D3">
        <w:t>.</w:t>
      </w:r>
    </w:p>
    <w:p w14:paraId="77B13794" w14:textId="1693EAC9" w:rsidR="00547C20" w:rsidRPr="00F359D3" w:rsidRDefault="00547C20" w:rsidP="006F0184">
      <w:r w:rsidRPr="00F359D3">
        <w:t xml:space="preserve">A member in the 50/50 section can commence payment of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02450A">
        <w:t xml:space="preserve"> </w:t>
      </w:r>
      <w:r w:rsidRPr="00F359D3">
        <w:t>/</w:t>
      </w:r>
      <w:r w:rsidR="0002450A">
        <w:t xml:space="preserv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contract.</w:t>
      </w:r>
    </w:p>
    <w:p w14:paraId="64AE199B" w14:textId="77777777" w:rsidR="00547C20" w:rsidRPr="00F359D3" w:rsidRDefault="00547C20" w:rsidP="006F0184">
      <w:r w:rsidRPr="00F359D3">
        <w:t>A member in the 50/50 section can commence payment of Preston part-time buy-back contributions.</w:t>
      </w:r>
    </w:p>
    <w:p w14:paraId="06193E6E" w14:textId="35B7B6CE" w:rsidR="00547C20" w:rsidRPr="00F359D3" w:rsidRDefault="00547C20" w:rsidP="006F0184">
      <w:r w:rsidRPr="00F359D3">
        <w:t>If a member moves to the main section:</w:t>
      </w:r>
    </w:p>
    <w:p w14:paraId="117CC3C0" w14:textId="31D13751" w:rsidR="00547C20" w:rsidRPr="00F359D3" w:rsidRDefault="00547C20" w:rsidP="00D8147A">
      <w:pPr>
        <w:pStyle w:val="ListParagraph"/>
        <w:numPr>
          <w:ilvl w:val="0"/>
          <w:numId w:val="19"/>
        </w:numPr>
      </w:pPr>
      <w:r w:rsidRPr="00F359D3">
        <w:t xml:space="preserve">any existing </w:t>
      </w:r>
      <w:r w:rsidR="00D51E20" w:rsidRPr="00F359D3">
        <w:t>Additional Pension Contribution</w:t>
      </w:r>
      <w:r w:rsidRPr="00F359D3">
        <w:t xml:space="preserve"> (</w:t>
      </w:r>
      <w:r w:rsidR="001A281F" w:rsidRPr="00F359D3">
        <w:t>E</w:t>
      </w:r>
      <w:r w:rsidR="001A281F" w:rsidRPr="006B0C74">
        <w:rPr>
          <w:spacing w:val="-70"/>
        </w:rPr>
        <w:t> </w:t>
      </w:r>
      <w:r w:rsidR="001A281F" w:rsidRPr="00F359D3">
        <w:t>A</w:t>
      </w:r>
      <w:r w:rsidR="001A281F" w:rsidRPr="006B0C74">
        <w:rPr>
          <w:spacing w:val="-70"/>
        </w:rPr>
        <w:t> </w:t>
      </w:r>
      <w:r w:rsidR="001A281F" w:rsidRPr="00F359D3">
        <w:t>P</w:t>
      </w:r>
      <w:r w:rsidR="001A281F" w:rsidRPr="006B0C74">
        <w:rPr>
          <w:spacing w:val="-70"/>
        </w:rPr>
        <w:t> </w:t>
      </w:r>
      <w:r w:rsidR="001A281F" w:rsidRPr="00F359D3">
        <w:t>C</w:t>
      </w:r>
      <w:r w:rsidRPr="00F359D3">
        <w:t xml:space="preserve">) </w:t>
      </w:r>
    </w:p>
    <w:p w14:paraId="7A6E62A8" w14:textId="6CE90709" w:rsidR="00547C20" w:rsidRPr="00F359D3" w:rsidRDefault="00547C20" w:rsidP="00D8147A">
      <w:pPr>
        <w:pStyle w:val="ListParagraph"/>
        <w:numPr>
          <w:ilvl w:val="0"/>
          <w:numId w:val="19"/>
        </w:numPr>
      </w:pPr>
      <w:r w:rsidRPr="00F359D3">
        <w:t xml:space="preserve">any </w:t>
      </w:r>
      <w:r w:rsidR="00D51E20" w:rsidRPr="00F359D3">
        <w:t>Shared Cost</w:t>
      </w:r>
      <w:r w:rsidRPr="00F359D3">
        <w:t xml:space="preserve"> </w:t>
      </w:r>
      <w:r w:rsidR="00D51E20" w:rsidRPr="00F359D3">
        <w:t>Additional Pension Contribution</w:t>
      </w:r>
      <w:r w:rsidR="004309AB" w:rsidRPr="00F359D3">
        <w:t xml:space="preserve"> (</w:t>
      </w:r>
      <w:r w:rsidR="001A281F" w:rsidRPr="00F359D3">
        <w:t>E</w:t>
      </w:r>
      <w:r w:rsidR="001A281F" w:rsidRPr="006B0C74">
        <w:rPr>
          <w:spacing w:val="-70"/>
        </w:rPr>
        <w:t> </w:t>
      </w:r>
      <w:r w:rsidR="001A281F" w:rsidRPr="00F359D3">
        <w:t>A</w:t>
      </w:r>
      <w:r w:rsidR="001A281F" w:rsidRPr="006B0C74">
        <w:rPr>
          <w:spacing w:val="-70"/>
        </w:rPr>
        <w:t> </w:t>
      </w:r>
      <w:r w:rsidR="001A281F" w:rsidRPr="00F359D3">
        <w:t>P</w:t>
      </w:r>
      <w:r w:rsidR="001A281F" w:rsidRPr="006B0C74">
        <w:rPr>
          <w:spacing w:val="-70"/>
        </w:rPr>
        <w:t> </w:t>
      </w:r>
      <w:r w:rsidR="001A281F" w:rsidRPr="00F359D3">
        <w:t xml:space="preserve">C </w:t>
      </w:r>
      <w:r w:rsidR="004309AB" w:rsidRPr="00F359D3">
        <w:t>/</w:t>
      </w:r>
      <w:r w:rsidR="00A84608" w:rsidRPr="00A84608">
        <w:t xml:space="preserve"> </w:t>
      </w:r>
      <w:r w:rsidR="00A84608" w:rsidRPr="00F359D3">
        <w:t>R</w:t>
      </w:r>
      <w:r w:rsidR="00A84608" w:rsidRPr="006B0C74">
        <w:rPr>
          <w:spacing w:val="-70"/>
        </w:rPr>
        <w:t> </w:t>
      </w:r>
      <w:r w:rsidR="00A84608" w:rsidRPr="00F359D3">
        <w:t>A</w:t>
      </w:r>
      <w:r w:rsidR="00A84608" w:rsidRPr="006B0C74">
        <w:rPr>
          <w:spacing w:val="-70"/>
        </w:rPr>
        <w:t> </w:t>
      </w:r>
      <w:r w:rsidR="00A84608" w:rsidRPr="00F359D3">
        <w:t>P</w:t>
      </w:r>
      <w:r w:rsidR="00A84608" w:rsidRPr="006B0C74">
        <w:rPr>
          <w:spacing w:val="-70"/>
        </w:rPr>
        <w:t> </w:t>
      </w:r>
      <w:r w:rsidR="00A84608" w:rsidRPr="00F359D3">
        <w:t>C</w:t>
      </w:r>
      <w:r w:rsidR="00523D3D">
        <w:t>)</w:t>
      </w:r>
      <w:r w:rsidRPr="00F359D3">
        <w:t xml:space="preserve"> contract </w:t>
      </w:r>
    </w:p>
    <w:p w14:paraId="77CBB2ED" w14:textId="2B40BE04" w:rsidR="00547C20" w:rsidRPr="00F359D3" w:rsidRDefault="00547C20" w:rsidP="00D8147A">
      <w:pPr>
        <w:pStyle w:val="ListParagraph"/>
        <w:numPr>
          <w:ilvl w:val="0"/>
          <w:numId w:val="19"/>
        </w:numPr>
      </w:pPr>
      <w:r w:rsidRPr="00F359D3">
        <w:t xml:space="preserve">any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w:t>
      </w:r>
      <w:r w:rsidR="00397D3E" w:rsidRPr="00F359D3">
        <w:t>E</w:t>
      </w:r>
      <w:r w:rsidR="00397D3E" w:rsidRPr="006B0C74">
        <w:rPr>
          <w:spacing w:val="-70"/>
        </w:rPr>
        <w:t>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w:t>
      </w:r>
      <w:r w:rsidR="00397D3E" w:rsidRPr="00F359D3">
        <w:t>E</w:t>
      </w:r>
      <w:r w:rsidR="00397D3E" w:rsidRPr="006B0C74">
        <w:rPr>
          <w:spacing w:val="-70"/>
        </w:rPr>
        <w:t>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0002450A">
        <w:t xml:space="preserve"> </w:t>
      </w:r>
      <w:r w:rsidRPr="00F359D3">
        <w:t>/</w:t>
      </w:r>
      <w:r w:rsidR="0002450A">
        <w:t xml:space="preserve"> </w:t>
      </w:r>
      <w:r w:rsidR="0002450A" w:rsidRPr="00F359D3">
        <w:t>R</w:t>
      </w:r>
      <w:r w:rsidR="0002450A" w:rsidRPr="006B0C74">
        <w:rPr>
          <w:spacing w:val="-70"/>
        </w:rPr>
        <w:t> </w:t>
      </w:r>
      <w:r w:rsidR="0002450A" w:rsidRPr="00F359D3">
        <w:t>A</w:t>
      </w:r>
      <w:r w:rsidR="0002450A" w:rsidRPr="006B0C74">
        <w:rPr>
          <w:spacing w:val="-70"/>
        </w:rPr>
        <w:t> </w:t>
      </w:r>
      <w:r w:rsidR="0002450A" w:rsidRPr="00F359D3">
        <w:t>V</w:t>
      </w:r>
      <w:r w:rsidR="0002450A" w:rsidRPr="006B0C74">
        <w:rPr>
          <w:spacing w:val="-70"/>
        </w:rPr>
        <w:t> </w:t>
      </w:r>
      <w:r w:rsidR="0002450A" w:rsidRPr="00F359D3">
        <w:t>C</w:t>
      </w:r>
      <w:r w:rsidRPr="00F359D3">
        <w:t xml:space="preserve">) contract </w:t>
      </w:r>
    </w:p>
    <w:p w14:paraId="5C9C1D84" w14:textId="16696BB9" w:rsidR="00547C20" w:rsidRPr="00F359D3" w:rsidRDefault="00547C20" w:rsidP="00D8147A">
      <w:pPr>
        <w:pStyle w:val="ListParagraph"/>
        <w:numPr>
          <w:ilvl w:val="0"/>
          <w:numId w:val="19"/>
        </w:numPr>
      </w:pPr>
      <w:r w:rsidRPr="00F359D3">
        <w:t xml:space="preserve">any additional regular contributions (ARC) contract </w:t>
      </w:r>
    </w:p>
    <w:p w14:paraId="6C252EB0" w14:textId="314AF01F" w:rsidR="00547C20" w:rsidRPr="00F359D3" w:rsidRDefault="00547C20" w:rsidP="00D8147A">
      <w:pPr>
        <w:pStyle w:val="ListParagraph"/>
        <w:numPr>
          <w:ilvl w:val="0"/>
          <w:numId w:val="19"/>
        </w:numPr>
      </w:pPr>
      <w:r w:rsidRPr="00F359D3">
        <w:t xml:space="preserve">any added years contract </w:t>
      </w:r>
    </w:p>
    <w:p w14:paraId="25DA0377" w14:textId="77777777" w:rsidR="003604F7" w:rsidRDefault="00547C20" w:rsidP="00D8147A">
      <w:pPr>
        <w:pStyle w:val="ListParagraph"/>
        <w:numPr>
          <w:ilvl w:val="0"/>
          <w:numId w:val="19"/>
        </w:numPr>
      </w:pPr>
      <w:r w:rsidRPr="00F359D3">
        <w:t>any additional survivor benefit contributions (</w:t>
      </w:r>
      <w:r w:rsidR="00963BDF" w:rsidRPr="00F359D3">
        <w:t>A</w:t>
      </w:r>
      <w:r w:rsidR="00963BDF" w:rsidRPr="006C061C">
        <w:rPr>
          <w:spacing w:val="-70"/>
        </w:rPr>
        <w:t> </w:t>
      </w:r>
      <w:r w:rsidR="00963BDF" w:rsidRPr="00F359D3">
        <w:t>S</w:t>
      </w:r>
      <w:r w:rsidR="00963BDF" w:rsidRPr="006C061C">
        <w:rPr>
          <w:spacing w:val="-70"/>
        </w:rPr>
        <w:t> </w:t>
      </w:r>
      <w:r w:rsidR="00963BDF" w:rsidRPr="00F359D3">
        <w:t>B</w:t>
      </w:r>
      <w:r w:rsidR="00963BDF" w:rsidRPr="006C061C">
        <w:rPr>
          <w:spacing w:val="-70"/>
        </w:rPr>
        <w:t> </w:t>
      </w:r>
      <w:r w:rsidR="00963BDF" w:rsidRPr="00F359D3">
        <w:t>C</w:t>
      </w:r>
      <w:r w:rsidRPr="00F359D3">
        <w:t xml:space="preserve">) contract </w:t>
      </w:r>
    </w:p>
    <w:p w14:paraId="7A5D87B9" w14:textId="46E7C8C5" w:rsidR="006C3477" w:rsidRDefault="00523D3D" w:rsidP="003604F7">
      <w:r w:rsidRPr="00F359D3">
        <w:t xml:space="preserve">must </w:t>
      </w:r>
      <w:proofErr w:type="gramStart"/>
      <w:r w:rsidRPr="00F359D3">
        <w:t>continue,</w:t>
      </w:r>
      <w:r w:rsidR="00B216AE">
        <w:t xml:space="preserve"> u</w:t>
      </w:r>
      <w:r w:rsidRPr="00F359D3">
        <w:t>nless</w:t>
      </w:r>
      <w:proofErr w:type="gramEnd"/>
      <w:r w:rsidRPr="00F359D3">
        <w:t xml:space="preserve"> the member elects to terminate the contract</w:t>
      </w:r>
      <w:r w:rsidR="003604F7">
        <w:t>. A</w:t>
      </w:r>
      <w:r w:rsidR="00547C20" w:rsidRPr="00F359D3">
        <w:t>ny Preston part-time buy-back contributions must continue.</w:t>
      </w:r>
    </w:p>
    <w:p w14:paraId="450E0DA0" w14:textId="77777777" w:rsidR="006C3477" w:rsidRDefault="006C3477">
      <w:pPr>
        <w:spacing w:after="0" w:line="240" w:lineRule="auto"/>
      </w:pPr>
      <w:r>
        <w:br w:type="page"/>
      </w:r>
    </w:p>
    <w:p w14:paraId="027C33DE" w14:textId="29884102" w:rsidR="00EE19B1" w:rsidRPr="00F359D3" w:rsidRDefault="00547C20" w:rsidP="006F0184">
      <w:r w:rsidRPr="00F359D3">
        <w:lastRenderedPageBreak/>
        <w:t>A member in the main section can commence</w:t>
      </w:r>
      <w:r w:rsidR="00EE19B1" w:rsidRPr="00F359D3">
        <w:t xml:space="preserve"> payment of:</w:t>
      </w:r>
    </w:p>
    <w:p w14:paraId="712CB3D9" w14:textId="22769EAB" w:rsidR="00547C20" w:rsidRPr="00F359D3" w:rsidRDefault="00547C20" w:rsidP="00D8147A">
      <w:pPr>
        <w:pStyle w:val="ListParagraph"/>
        <w:numPr>
          <w:ilvl w:val="0"/>
          <w:numId w:val="19"/>
        </w:numPr>
      </w:pPr>
      <w:r w:rsidRPr="00F359D3">
        <w:t xml:space="preserve">an </w:t>
      </w:r>
      <w:r w:rsidR="00D51E20" w:rsidRPr="00F359D3">
        <w:t>Additional Pension Contribution</w:t>
      </w:r>
      <w:r w:rsidRPr="00F359D3">
        <w:t xml:space="preserve"> (</w:t>
      </w:r>
      <w:r w:rsidR="001A281F" w:rsidRPr="00F359D3">
        <w:t>E</w:t>
      </w:r>
      <w:r w:rsidR="001A281F" w:rsidRPr="00B216AE">
        <w:rPr>
          <w:spacing w:val="-70"/>
        </w:rPr>
        <w:t> </w:t>
      </w:r>
      <w:r w:rsidR="001A281F" w:rsidRPr="00F359D3">
        <w:t>A</w:t>
      </w:r>
      <w:r w:rsidR="001A281F" w:rsidRPr="00B216AE">
        <w:rPr>
          <w:spacing w:val="-70"/>
        </w:rPr>
        <w:t> </w:t>
      </w:r>
      <w:r w:rsidR="001A281F" w:rsidRPr="00F359D3">
        <w:t>P</w:t>
      </w:r>
      <w:r w:rsidR="001A281F" w:rsidRPr="00B216AE">
        <w:rPr>
          <w:spacing w:val="-70"/>
        </w:rPr>
        <w:t> </w:t>
      </w:r>
      <w:r w:rsidR="001A281F" w:rsidRPr="00F359D3">
        <w:t>C</w:t>
      </w:r>
      <w:r w:rsidRPr="00F359D3">
        <w:t>) contract which is at whole cost to the employee</w:t>
      </w:r>
    </w:p>
    <w:p w14:paraId="5AFC7E8C" w14:textId="7B260DF8" w:rsidR="00547C20" w:rsidRPr="00F359D3" w:rsidRDefault="00547C20" w:rsidP="00D8147A">
      <w:pPr>
        <w:pStyle w:val="ListParagraph"/>
        <w:numPr>
          <w:ilvl w:val="0"/>
          <w:numId w:val="19"/>
        </w:numPr>
      </w:pPr>
      <w:r w:rsidRPr="00F359D3">
        <w:t xml:space="preserve">a </w:t>
      </w:r>
      <w:r w:rsidR="00D51E20" w:rsidRPr="00F359D3">
        <w:t>Shared Cost</w:t>
      </w:r>
      <w:r w:rsidRPr="00F359D3">
        <w:t xml:space="preserve"> </w:t>
      </w:r>
      <w:r w:rsidR="00D51E20" w:rsidRPr="00F359D3">
        <w:t>Additional Pension Contribution</w:t>
      </w:r>
      <w:r w:rsidR="004309AB" w:rsidRPr="00F359D3">
        <w:t xml:space="preserve"> (</w:t>
      </w:r>
      <w:r w:rsidR="001A281F" w:rsidRPr="00F359D3">
        <w:t>E</w:t>
      </w:r>
      <w:r w:rsidR="001A281F" w:rsidRPr="00B216AE">
        <w:rPr>
          <w:spacing w:val="-70"/>
        </w:rPr>
        <w:t> </w:t>
      </w:r>
      <w:r w:rsidR="001A281F" w:rsidRPr="00F359D3">
        <w:t>A</w:t>
      </w:r>
      <w:r w:rsidR="001A281F" w:rsidRPr="00B216AE">
        <w:rPr>
          <w:spacing w:val="-70"/>
        </w:rPr>
        <w:t> </w:t>
      </w:r>
      <w:r w:rsidR="001A281F" w:rsidRPr="00F359D3">
        <w:t>P</w:t>
      </w:r>
      <w:r w:rsidR="001A281F" w:rsidRPr="00B216AE">
        <w:rPr>
          <w:spacing w:val="-70"/>
        </w:rPr>
        <w:t> </w:t>
      </w:r>
      <w:r w:rsidR="001A281F" w:rsidRPr="00F359D3">
        <w:t>C</w:t>
      </w:r>
      <w:r w:rsidR="00A84608">
        <w:t xml:space="preserve"> </w:t>
      </w:r>
      <w:r w:rsidR="004309AB" w:rsidRPr="00F359D3">
        <w:t>/</w:t>
      </w:r>
      <w:r w:rsidR="00A84608">
        <w:t xml:space="preserve"> </w:t>
      </w:r>
      <w:r w:rsidR="00A84608" w:rsidRPr="00F359D3">
        <w:t>R</w:t>
      </w:r>
      <w:r w:rsidR="00A84608" w:rsidRPr="00B216AE">
        <w:rPr>
          <w:spacing w:val="-70"/>
        </w:rPr>
        <w:t> </w:t>
      </w:r>
      <w:r w:rsidR="00A84608" w:rsidRPr="00F359D3">
        <w:t>A</w:t>
      </w:r>
      <w:r w:rsidR="00A84608" w:rsidRPr="00B216AE">
        <w:rPr>
          <w:spacing w:val="-70"/>
        </w:rPr>
        <w:t> </w:t>
      </w:r>
      <w:r w:rsidR="00A84608" w:rsidRPr="00F359D3">
        <w:t>P</w:t>
      </w:r>
      <w:r w:rsidR="00A84608" w:rsidRPr="00B216AE">
        <w:rPr>
          <w:spacing w:val="-70"/>
        </w:rPr>
        <w:t> </w:t>
      </w:r>
      <w:r w:rsidR="00A84608" w:rsidRPr="00F359D3">
        <w:t>C</w:t>
      </w:r>
      <w:r w:rsidRPr="00F359D3">
        <w:t>) contract</w:t>
      </w:r>
    </w:p>
    <w:p w14:paraId="238F9E4C" w14:textId="6C874292" w:rsidR="00547C20" w:rsidRPr="00F359D3" w:rsidRDefault="00547C20" w:rsidP="00D8147A">
      <w:pPr>
        <w:pStyle w:val="ListParagraph"/>
        <w:numPr>
          <w:ilvl w:val="0"/>
          <w:numId w:val="19"/>
        </w:numPr>
      </w:pPr>
      <w:r w:rsidRPr="00F359D3">
        <w:t xml:space="preserve">an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w:t>
      </w:r>
      <w:r w:rsidR="00397D3E" w:rsidRPr="00F359D3">
        <w:t>E</w:t>
      </w:r>
      <w:r w:rsidR="00397D3E" w:rsidRPr="00B216AE">
        <w:rPr>
          <w:spacing w:val="-70"/>
        </w:rPr>
        <w:t>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w:t>
      </w:r>
      <w:r w:rsidR="00397D3E" w:rsidRPr="00F359D3">
        <w:t>E</w:t>
      </w:r>
      <w:r w:rsidR="00397D3E" w:rsidRPr="00B216AE">
        <w:rPr>
          <w:spacing w:val="-70"/>
        </w:rPr>
        <w:t>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0002450A">
        <w:t xml:space="preserve"> </w:t>
      </w:r>
      <w:r w:rsidR="00EE19B1" w:rsidRPr="00F359D3">
        <w:t>/</w:t>
      </w:r>
      <w:r w:rsidR="0002450A">
        <w:t xml:space="preserve"> </w:t>
      </w:r>
      <w:r w:rsidR="0002450A" w:rsidRPr="00F359D3">
        <w:t>R</w:t>
      </w:r>
      <w:r w:rsidR="0002450A" w:rsidRPr="00B216AE">
        <w:rPr>
          <w:spacing w:val="-70"/>
        </w:rPr>
        <w:t> </w:t>
      </w:r>
      <w:r w:rsidR="0002450A" w:rsidRPr="00F359D3">
        <w:t>A</w:t>
      </w:r>
      <w:r w:rsidR="0002450A" w:rsidRPr="00B216AE">
        <w:rPr>
          <w:spacing w:val="-70"/>
        </w:rPr>
        <w:t> </w:t>
      </w:r>
      <w:r w:rsidR="0002450A" w:rsidRPr="00F359D3">
        <w:t>V</w:t>
      </w:r>
      <w:r w:rsidR="0002450A" w:rsidRPr="00B216AE">
        <w:rPr>
          <w:spacing w:val="-70"/>
        </w:rPr>
        <w:t> </w:t>
      </w:r>
      <w:r w:rsidR="0002450A" w:rsidRPr="00F359D3">
        <w:t>C</w:t>
      </w:r>
      <w:r w:rsidR="00EE19B1" w:rsidRPr="00F359D3">
        <w:t xml:space="preserve">) contract </w:t>
      </w:r>
    </w:p>
    <w:p w14:paraId="1A94AB7D" w14:textId="313D99AD" w:rsidR="005846CF" w:rsidRPr="00F359D3" w:rsidRDefault="00547C20" w:rsidP="00D8147A">
      <w:pPr>
        <w:pStyle w:val="ListParagraph"/>
        <w:numPr>
          <w:ilvl w:val="0"/>
          <w:numId w:val="19"/>
        </w:numPr>
      </w:pPr>
      <w:r w:rsidRPr="00F359D3">
        <w:t>Preston part-time buy-back contributions.</w:t>
      </w:r>
    </w:p>
    <w:p w14:paraId="5E8C052B" w14:textId="7402F742" w:rsidR="00547C20" w:rsidRPr="00F359D3" w:rsidRDefault="00547C20" w:rsidP="00CD4A18">
      <w:pPr>
        <w:pStyle w:val="Heading4"/>
      </w:pPr>
      <w:r w:rsidRPr="00F359D3">
        <w:t>Example 3</w:t>
      </w:r>
      <w:r w:rsidR="002006E5">
        <w:t xml:space="preserve">: </w:t>
      </w:r>
      <w:r w:rsidR="00E51D9B">
        <w:t>Opting for the 50/50 section</w:t>
      </w:r>
    </w:p>
    <w:p w14:paraId="333978D4" w14:textId="77777777" w:rsidR="00EE19B1" w:rsidRPr="00F359D3" w:rsidRDefault="00547C20" w:rsidP="00033920">
      <w:pPr>
        <w:pBdr>
          <w:top w:val="single" w:sz="18" w:space="4" w:color="002060"/>
          <w:left w:val="single" w:sz="18" w:space="4" w:color="002060"/>
          <w:bottom w:val="single" w:sz="18" w:space="4" w:color="002060"/>
          <w:right w:val="single" w:sz="18" w:space="4" w:color="002060"/>
        </w:pBdr>
      </w:pPr>
      <w:r w:rsidRPr="00F359D3">
        <w:t>A monthly paid employee opts for the 50/50 section on 29 June (after the June payroll ha</w:t>
      </w:r>
      <w:r w:rsidR="005D5BE7" w:rsidRPr="00F359D3">
        <w:t>s</w:t>
      </w:r>
      <w:r w:rsidRPr="00F359D3">
        <w:t xml:space="preserve"> closed). The payroll should be amended to show the employee in the 50/50 section from the July pay period. </w:t>
      </w:r>
    </w:p>
    <w:p w14:paraId="3CAF22D4" w14:textId="68B2A789" w:rsidR="00547C20" w:rsidRPr="00F359D3" w:rsidRDefault="00547C20" w:rsidP="006F0184">
      <w:r w:rsidRPr="00F359D3">
        <w:t>Movements between sections are unique to each job unless a single employment relationship exists</w:t>
      </w:r>
      <w:ins w:id="264" w:author="Rachel Abbey" w:date="2021-07-19T11:57:00Z">
        <w:r w:rsidR="0060413C">
          <w:t>,</w:t>
        </w:r>
      </w:ins>
      <w:r w:rsidRPr="00F359D3">
        <w:t xml:space="preserve"> in which case movements will apply across all of the jobs in that relationship.</w:t>
      </w:r>
    </w:p>
    <w:p w14:paraId="25D8018C" w14:textId="1C6A886F" w:rsidR="00547C20" w:rsidRPr="00F359D3" w:rsidRDefault="00547C20" w:rsidP="00CD4A18">
      <w:pPr>
        <w:pStyle w:val="Heading4"/>
      </w:pPr>
      <w:r w:rsidRPr="00F359D3">
        <w:t>Example 4</w:t>
      </w:r>
      <w:r w:rsidR="00E51D9B">
        <w:t xml:space="preserve">: </w:t>
      </w:r>
      <w:r w:rsidR="002E7819">
        <w:t>50/50 and multiple employments</w:t>
      </w:r>
    </w:p>
    <w:p w14:paraId="6AC02C3A" w14:textId="332DF3BA" w:rsidR="00547C20" w:rsidRPr="00F359D3" w:rsidRDefault="00547C20" w:rsidP="00033920">
      <w:pPr>
        <w:pBdr>
          <w:top w:val="single" w:sz="18" w:space="4" w:color="002060"/>
          <w:left w:val="single" w:sz="18" w:space="4" w:color="002060"/>
          <w:bottom w:val="single" w:sz="18" w:space="4" w:color="002060"/>
          <w:right w:val="single" w:sz="18" w:space="4" w:color="002060"/>
        </w:pBdr>
        <w:spacing w:after="0"/>
      </w:pPr>
      <w:r w:rsidRPr="00F359D3">
        <w:t>An employee with two concurrent jobs opts for the 50/50 section. If no single employment relationship exists</w:t>
      </w:r>
      <w:r w:rsidR="002E7819">
        <w:t>,</w:t>
      </w:r>
      <w:r w:rsidRPr="00F359D3">
        <w:t xml:space="preserve"> the employee may opt to be in the 50/50 section in either or both jobs. If a single employment relationship does exist</w:t>
      </w:r>
      <w:r w:rsidR="002E7819">
        <w:t>,</w:t>
      </w:r>
      <w:r w:rsidRPr="00F359D3">
        <w:t xml:space="preserve"> the option applies to both jobs.</w:t>
      </w:r>
    </w:p>
    <w:p w14:paraId="6ADF9444" w14:textId="77777777" w:rsidR="002E7819" w:rsidRDefault="002E7819" w:rsidP="002E7819">
      <w:pPr>
        <w:spacing w:after="0"/>
      </w:pPr>
    </w:p>
    <w:p w14:paraId="696D9B23" w14:textId="2D4092F5" w:rsidR="00547C20" w:rsidRPr="00F359D3" w:rsidRDefault="00547C20" w:rsidP="00CD4A18">
      <w:pPr>
        <w:pStyle w:val="Heading4"/>
      </w:pPr>
      <w:r w:rsidRPr="00F359D3">
        <w:t>Example 5</w:t>
      </w:r>
      <w:r w:rsidR="002E7819">
        <w:t>: 50/50 and promotion</w:t>
      </w:r>
    </w:p>
    <w:p w14:paraId="2CE58766" w14:textId="2D0A3F90" w:rsidR="00547C20" w:rsidRPr="00F359D3"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finishes one job and starts another without any notification that employment has </w:t>
      </w:r>
      <w:r w:rsidR="004F1BD5">
        <w:t>end</w:t>
      </w:r>
      <w:r w:rsidRPr="00F359D3">
        <w:t>ed</w:t>
      </w:r>
      <w:r w:rsidR="006300B2">
        <w:t xml:space="preserve">. This may happen when </w:t>
      </w:r>
      <w:r w:rsidRPr="00F359D3">
        <w:t>they are promoted with the same employer. If the employee had opted for the 50/50 section in the first job</w:t>
      </w:r>
      <w:r w:rsidR="002E7819">
        <w:t>,</w:t>
      </w:r>
      <w:r w:rsidRPr="00F359D3">
        <w:t xml:space="preserve"> that option should be carried forward to the second job. If a notification was received from the employer that employment has </w:t>
      </w:r>
      <w:r w:rsidR="002E7819">
        <w:t>end</w:t>
      </w:r>
      <w:r w:rsidRPr="00F359D3">
        <w:t>ed</w:t>
      </w:r>
      <w:r w:rsidR="004F1BD5">
        <w:t>,</w:t>
      </w:r>
      <w:r w:rsidRPr="00F359D3">
        <w:t xml:space="preserve"> then the jobs should be treated as a termination and a new starter and the employee put into the main section in the new job.</w:t>
      </w:r>
    </w:p>
    <w:p w14:paraId="7C882D4A" w14:textId="6E1B597F" w:rsidR="000100A3" w:rsidRDefault="00547C20" w:rsidP="006F0184">
      <w:r w:rsidRPr="00F359D3">
        <w:t xml:space="preserve">Employers will need to provide the dates of movements between sections 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when they occur and at year end (or date of leaving if earlier</w:t>
      </w:r>
      <w:proofErr w:type="gramStart"/>
      <w:r w:rsidRPr="00F359D3">
        <w:t xml:space="preserve">), </w:t>
      </w:r>
      <w:r w:rsidR="004309AB" w:rsidRPr="00F359D3">
        <w:t>and</w:t>
      </w:r>
      <w:proofErr w:type="gramEnd"/>
      <w:r w:rsidR="004309AB" w:rsidRPr="00F359D3">
        <w:t xml:space="preserve"> </w:t>
      </w:r>
      <w:r w:rsidRPr="00F359D3">
        <w:t xml:space="preserve">confirm to the </w:t>
      </w:r>
      <w:r w:rsidR="000A5FC4" w:rsidRPr="00F359D3">
        <w:t>L</w:t>
      </w:r>
      <w:r w:rsidR="000A5FC4" w:rsidRPr="006F3BEB">
        <w:rPr>
          <w:spacing w:val="-70"/>
        </w:rPr>
        <w:t> </w:t>
      </w:r>
      <w:r w:rsidR="000A5FC4" w:rsidRPr="00F359D3">
        <w:t>G</w:t>
      </w:r>
      <w:r w:rsidR="000A5FC4" w:rsidRPr="006F3BEB">
        <w:rPr>
          <w:spacing w:val="-70"/>
        </w:rPr>
        <w:t> </w:t>
      </w:r>
      <w:r w:rsidR="000A5FC4" w:rsidRPr="00F359D3">
        <w:t>P</w:t>
      </w:r>
      <w:r w:rsidR="000A5FC4" w:rsidRPr="006F3BEB">
        <w:rPr>
          <w:spacing w:val="-70"/>
        </w:rPr>
        <w:t> </w:t>
      </w:r>
      <w:r w:rsidR="000A5FC4" w:rsidRPr="00F359D3">
        <w:t>S</w:t>
      </w:r>
      <w:r w:rsidR="000D73DE" w:rsidRPr="00F359D3">
        <w:t xml:space="preserve"> </w:t>
      </w:r>
      <w:r w:rsidRPr="00F359D3">
        <w:t>administering authority which section the member was in at that time. Each employer will need to determine the most effective method to achieve this</w:t>
      </w:r>
      <w:r w:rsidR="00886BF6" w:rsidRPr="00F359D3">
        <w:t>,</w:t>
      </w:r>
      <w:r w:rsidRPr="00F359D3">
        <w:t xml:space="preserve"> which may</w:t>
      </w:r>
      <w:r w:rsidR="004F1BD5">
        <w:t xml:space="preserve"> </w:t>
      </w:r>
      <w:r w:rsidRPr="00F359D3">
        <w:t>involve the payroll system holding these dates.</w:t>
      </w:r>
    </w:p>
    <w:p w14:paraId="2A454DE8" w14:textId="77777777" w:rsidR="000100A3" w:rsidRDefault="000100A3">
      <w:pPr>
        <w:spacing w:after="0" w:line="240" w:lineRule="auto"/>
      </w:pPr>
      <w:r>
        <w:br w:type="page"/>
      </w:r>
    </w:p>
    <w:p w14:paraId="6B4A57B2" w14:textId="262936ED" w:rsidR="00092161" w:rsidRPr="00F359D3" w:rsidRDefault="00243AB0" w:rsidP="001C5DD7">
      <w:pPr>
        <w:pStyle w:val="Heading2"/>
      </w:pPr>
      <w:bookmarkStart w:id="265" w:name="_Toc76400525"/>
      <w:bookmarkStart w:id="266" w:name="_Toc46921357"/>
      <w:r w:rsidRPr="00F359D3">
        <w:lastRenderedPageBreak/>
        <w:t>4. Cumulative pensionable p</w:t>
      </w:r>
      <w:r w:rsidR="00547C20" w:rsidRPr="00F359D3">
        <w:t>ay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and 2)</w:t>
      </w:r>
      <w:bookmarkEnd w:id="265"/>
      <w:bookmarkEnd w:id="266"/>
    </w:p>
    <w:p w14:paraId="6587E7A7" w14:textId="509C0755" w:rsidR="008A03C5" w:rsidRDefault="00334C56" w:rsidP="006F0184">
      <w:r w:rsidRPr="00F359D3">
        <w:t>This is the cumulative p</w:t>
      </w:r>
      <w:r w:rsidR="00547C20" w:rsidRPr="00F359D3">
        <w:t xml:space="preserve">ensionable </w:t>
      </w:r>
      <w:r w:rsidRPr="00F359D3">
        <w:t>p</w:t>
      </w:r>
      <w:r w:rsidR="00547C20" w:rsidRPr="00F359D3">
        <w:t>ay (PP) and/or Assumed Pensionable Pay (</w:t>
      </w:r>
      <w:r w:rsidR="0024528F" w:rsidRPr="00F359D3">
        <w:t>A</w:t>
      </w:r>
      <w:r w:rsidR="0024528F" w:rsidRPr="009B1E01">
        <w:rPr>
          <w:spacing w:val="-70"/>
        </w:rPr>
        <w:t> </w:t>
      </w:r>
      <w:r w:rsidR="0024528F" w:rsidRPr="00F359D3">
        <w:t>P</w:t>
      </w:r>
      <w:r w:rsidR="0024528F" w:rsidRPr="009B1E01">
        <w:rPr>
          <w:spacing w:val="-70"/>
        </w:rPr>
        <w:t> </w:t>
      </w:r>
      <w:r w:rsidR="0024528F" w:rsidRPr="00F359D3">
        <w:t>P</w:t>
      </w:r>
      <w:r w:rsidR="00547C20" w:rsidRPr="00F359D3">
        <w:t>) in either section of the Scheme in the Scheme year</w:t>
      </w:r>
      <w:r w:rsidR="00F6623B">
        <w:t>. It</w:t>
      </w:r>
      <w:r w:rsidR="00547C20" w:rsidRPr="00F359D3">
        <w:t xml:space="preserve"> includ</w:t>
      </w:r>
      <w:r w:rsidR="00F6623B">
        <w:t>es</w:t>
      </w:r>
      <w:r w:rsidR="00547C20" w:rsidRPr="00F359D3">
        <w:t xml:space="preserve"> the value of emoluments specified in the contract of employment as being pensionable emoluments</w:t>
      </w:r>
      <w:r w:rsidR="00FE4B6C">
        <w:t xml:space="preserve"> </w:t>
      </w:r>
      <w:del w:id="267" w:author="Rachel Abbey" w:date="2021-07-19T11:57:00Z">
        <w:r w:rsidR="00547C20" w:rsidRPr="00F359D3">
          <w:delText>(including</w:delText>
        </w:r>
      </w:del>
      <w:ins w:id="268" w:author="Rachel Abbey" w:date="2021-07-19T11:57:00Z">
        <w:r w:rsidR="00FE4B6C">
          <w:t>such as</w:t>
        </w:r>
      </w:ins>
      <w:r w:rsidR="00547C20" w:rsidRPr="00F359D3">
        <w:t xml:space="preserve"> the pensionable emolument value of salary sacrificed</w:t>
      </w:r>
      <w:del w:id="269" w:author="Rachel Abbey" w:date="2021-07-19T11:57:00Z">
        <w:r w:rsidR="00547C20" w:rsidRPr="00F359D3">
          <w:delText xml:space="preserve"> for such items as</w:delText>
        </w:r>
      </w:del>
      <w:r w:rsidR="00547C20" w:rsidRPr="00F359D3">
        <w:t xml:space="preserve"> childcare vouchers, and for pension contribution salary sacrifice via a </w:t>
      </w:r>
      <w:r w:rsidR="00D51E20" w:rsidRPr="00F359D3">
        <w:t>Shared Cost</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arrangement</w:t>
      </w:r>
      <w:del w:id="270" w:author="Rachel Abbey" w:date="2021-07-19T11:57:00Z">
        <w:r w:rsidR="00547C20" w:rsidRPr="00F359D3">
          <w:delText>).</w:delText>
        </w:r>
      </w:del>
      <w:ins w:id="271" w:author="Rachel Abbey" w:date="2021-07-19T11:57:00Z">
        <w:r w:rsidR="00547C20" w:rsidRPr="00F359D3">
          <w:t>.</w:t>
        </w:r>
      </w:ins>
      <w:r w:rsidR="00547C20" w:rsidRPr="00F359D3">
        <w:t xml:space="preserve"> </w:t>
      </w:r>
    </w:p>
    <w:p w14:paraId="649F02A2" w14:textId="2273E613" w:rsidR="00547C20" w:rsidRDefault="00547C20" w:rsidP="006F0184">
      <w:r w:rsidRPr="00F359D3">
        <w:t xml:space="preserve">The cumulative pensionable pay must be provided separately </w:t>
      </w:r>
      <w:r w:rsidR="008A03C5">
        <w:t xml:space="preserve">for each job and </w:t>
      </w:r>
      <w:r w:rsidRPr="00F359D3">
        <w:t>for each section as different accrual rates will apply when calculating the pension in each section. If the employee moves between sections more than once in a Scheme year</w:t>
      </w:r>
      <w:r w:rsidR="000F36E1">
        <w:t>,</w:t>
      </w:r>
      <w:r w:rsidRPr="00F359D3">
        <w:t xml:space="preserve"> there is no requirement to differentiate </w:t>
      </w:r>
      <w:proofErr w:type="spellStart"/>
      <w:r w:rsidRPr="00F359D3">
        <w:t>cumulatives</w:t>
      </w:r>
      <w:proofErr w:type="spellEnd"/>
      <w:r w:rsidRPr="00F359D3">
        <w:t xml:space="preserve"> between different periods in the same section</w:t>
      </w:r>
      <w:r w:rsidR="000F36E1">
        <w:t>. T</w:t>
      </w:r>
      <w:r w:rsidRPr="00F359D3">
        <w:t>he dates the member was in each sect</w:t>
      </w:r>
      <w:r w:rsidR="00116F04" w:rsidRPr="00F359D3">
        <w:t xml:space="preserve">ion </w:t>
      </w:r>
      <w:r w:rsidR="000F36E1">
        <w:t xml:space="preserve">may </w:t>
      </w:r>
      <w:r w:rsidR="00116F04" w:rsidRPr="00F359D3">
        <w:t xml:space="preserve">need to be provided to the </w:t>
      </w:r>
      <w:r w:rsidR="00ED00B5" w:rsidRPr="00F359D3">
        <w:t>L</w:t>
      </w:r>
      <w:r w:rsidR="00ED00B5" w:rsidRPr="006F3BEB">
        <w:rPr>
          <w:spacing w:val="-70"/>
        </w:rPr>
        <w:t> </w:t>
      </w:r>
      <w:r w:rsidR="00ED00B5" w:rsidRPr="00F359D3">
        <w:t>G</w:t>
      </w:r>
      <w:r w:rsidR="00ED00B5" w:rsidRPr="006F3BEB">
        <w:rPr>
          <w:spacing w:val="-70"/>
        </w:rPr>
        <w:t> </w:t>
      </w:r>
      <w:r w:rsidR="00ED00B5" w:rsidRPr="00F359D3">
        <w:t>P</w:t>
      </w:r>
      <w:r w:rsidR="00ED00B5" w:rsidRPr="006F3BEB">
        <w:rPr>
          <w:spacing w:val="-70"/>
        </w:rPr>
        <w:t> </w:t>
      </w:r>
      <w:r w:rsidR="00ED00B5" w:rsidRPr="00F359D3">
        <w:t>S</w:t>
      </w:r>
      <w:r w:rsidRPr="00F359D3">
        <w:t xml:space="preserve"> administering authority. The cumulative amounts should contain all of the P</w:t>
      </w:r>
      <w:r w:rsidR="000F36E1" w:rsidRPr="000F36E1">
        <w:rPr>
          <w:spacing w:val="-70"/>
        </w:rPr>
        <w:t> </w:t>
      </w:r>
      <w:proofErr w:type="spellStart"/>
      <w:r w:rsidRPr="00F359D3">
        <w:t>P</w:t>
      </w:r>
      <w:proofErr w:type="spellEnd"/>
      <w:r w:rsidRPr="00F359D3">
        <w:t xml:space="preserve"> and/or </w:t>
      </w:r>
      <w:r w:rsidR="0024528F" w:rsidRPr="00F359D3">
        <w:t>A</w:t>
      </w:r>
      <w:r w:rsidR="0024528F" w:rsidRPr="009B1E01">
        <w:rPr>
          <w:spacing w:val="-70"/>
        </w:rPr>
        <w:t> </w:t>
      </w:r>
      <w:r w:rsidR="0024528F" w:rsidRPr="00F359D3">
        <w:t>P</w:t>
      </w:r>
      <w:r w:rsidR="0024528F" w:rsidRPr="009B1E01">
        <w:rPr>
          <w:spacing w:val="-70"/>
        </w:rPr>
        <w:t> </w:t>
      </w:r>
      <w:proofErr w:type="spellStart"/>
      <w:r w:rsidR="0024528F" w:rsidRPr="00F359D3">
        <w:t>P</w:t>
      </w:r>
      <w:proofErr w:type="spellEnd"/>
      <w:r w:rsidRPr="00F359D3">
        <w:t xml:space="preserve"> in each section during the year.</w:t>
      </w:r>
    </w:p>
    <w:p w14:paraId="5CBFA3D6" w14:textId="119BC79A" w:rsidR="000F36E1" w:rsidRPr="00F1423C" w:rsidRDefault="00F1423C" w:rsidP="00E50C4D">
      <w:pPr>
        <w:pBdr>
          <w:top w:val="single" w:sz="18" w:space="4" w:color="002060"/>
          <w:left w:val="single" w:sz="18" w:space="4" w:color="002060"/>
          <w:bottom w:val="single" w:sz="18" w:space="4" w:color="002060"/>
          <w:right w:val="single" w:sz="18" w:space="4" w:color="002060"/>
        </w:pBdr>
        <w:spacing w:after="0"/>
      </w:pPr>
      <w:r>
        <w:rPr>
          <w:b/>
          <w:bCs/>
        </w:rPr>
        <w:t xml:space="preserve">Important: </w:t>
      </w:r>
      <w:r>
        <w:t xml:space="preserve">Any pensionable pay received after 31 March 2014 which relates to a period before 1 April 2014 should not be included in </w:t>
      </w:r>
      <w:r w:rsidRPr="00F359D3">
        <w:t>C</w:t>
      </w:r>
      <w:r w:rsidRPr="001C5DD7">
        <w:rPr>
          <w:spacing w:val="-70"/>
        </w:rPr>
        <w:t> </w:t>
      </w:r>
      <w:r w:rsidRPr="00F359D3">
        <w:t>P</w:t>
      </w:r>
      <w:r w:rsidRPr="001C5DD7">
        <w:rPr>
          <w:spacing w:val="-70"/>
        </w:rPr>
        <w:t> </w:t>
      </w:r>
      <w:r w:rsidRPr="00F359D3">
        <w:t>P1 or C</w:t>
      </w:r>
      <w:r w:rsidRPr="009B1E01">
        <w:rPr>
          <w:spacing w:val="-70"/>
        </w:rPr>
        <w:t> </w:t>
      </w:r>
      <w:r w:rsidRPr="00F359D3">
        <w:t>P</w:t>
      </w:r>
      <w:r w:rsidRPr="009B1E01">
        <w:rPr>
          <w:spacing w:val="-70"/>
        </w:rPr>
        <w:t> </w:t>
      </w:r>
      <w:r w:rsidRPr="00F359D3">
        <w:t>P2</w:t>
      </w:r>
      <w:r>
        <w:t>.</w:t>
      </w:r>
    </w:p>
    <w:p w14:paraId="477B5F32" w14:textId="77777777" w:rsidR="00E50C4D" w:rsidRDefault="00E50C4D" w:rsidP="00E50C4D">
      <w:pPr>
        <w:spacing w:after="0"/>
      </w:pPr>
    </w:p>
    <w:p w14:paraId="42DE914E" w14:textId="17F25A35" w:rsidR="005846CF" w:rsidRPr="00F359D3" w:rsidRDefault="00547C20" w:rsidP="00CD4A18">
      <w:pPr>
        <w:pStyle w:val="Heading4"/>
      </w:pPr>
      <w:r w:rsidRPr="00F359D3">
        <w:t>Example 6</w:t>
      </w:r>
      <w:r w:rsidR="00E50C4D">
        <w:t>: Cumulative pay and the 50/50 section</w:t>
      </w:r>
    </w:p>
    <w:p w14:paraId="19A53719" w14:textId="77777777" w:rsidR="00AA5B05" w:rsidRDefault="005846CF" w:rsidP="00A66EDE">
      <w:pPr>
        <w:pBdr>
          <w:top w:val="single" w:sz="18" w:space="4" w:color="002060"/>
          <w:left w:val="single" w:sz="18" w:space="4" w:color="002060"/>
          <w:bottom w:val="single" w:sz="18" w:space="4" w:color="002060"/>
          <w:right w:val="single" w:sz="18" w:space="4" w:color="002060"/>
        </w:pBdr>
      </w:pPr>
      <w:r w:rsidRPr="00F359D3">
        <w:t>An e</w:t>
      </w:r>
      <w:r w:rsidR="00547C20" w:rsidRPr="00F359D3">
        <w:t>mployee opts for the 50/50 sect</w:t>
      </w:r>
      <w:r w:rsidR="00886BF6" w:rsidRPr="00F359D3">
        <w:t>ion three</w:t>
      </w:r>
      <w:r w:rsidR="00547C20" w:rsidRPr="00F359D3">
        <w:t xml:space="preserve"> months into the Scheme year</w:t>
      </w:r>
      <w:r w:rsidR="00AA5B05">
        <w:t xml:space="preserve"> when </w:t>
      </w:r>
      <w:r w:rsidR="00547C20" w:rsidRPr="00F359D3">
        <w:t xml:space="preserve">the accrued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is £3,000. The employee spends </w:t>
      </w:r>
      <w:r w:rsidR="00886BF6" w:rsidRPr="00F359D3">
        <w:t>six</w:t>
      </w:r>
      <w:r w:rsidR="00547C20" w:rsidRPr="00F359D3">
        <w:t xml:space="preserve"> months in the 50/50 section accruing £6,000 in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E50C4D">
        <w:t>,</w:t>
      </w:r>
      <w:r w:rsidR="00547C20" w:rsidRPr="00F359D3">
        <w:t xml:space="preserve"> then opts back into the main section for the final three months of the year accruing a further £3,300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w:t>
      </w:r>
    </w:p>
    <w:p w14:paraId="75AD5B06" w14:textId="241D7884" w:rsidR="00547C20" w:rsidRPr="00F359D3" w:rsidRDefault="00547C20" w:rsidP="00A66EDE">
      <w:pPr>
        <w:pBdr>
          <w:top w:val="single" w:sz="18" w:space="4" w:color="002060"/>
          <w:left w:val="single" w:sz="18" w:space="4" w:color="002060"/>
          <w:bottom w:val="single" w:sz="18" w:space="4" w:color="002060"/>
          <w:right w:val="single" w:sz="18" w:space="4" w:color="002060"/>
        </w:pBdr>
      </w:pPr>
      <w:r w:rsidRPr="00F359D3">
        <w:t xml:space="preserve">The </w:t>
      </w:r>
      <w:proofErr w:type="spellStart"/>
      <w:r w:rsidRPr="00F359D3">
        <w:t>cumulatives</w:t>
      </w:r>
      <w:proofErr w:type="spellEnd"/>
      <w:r w:rsidRPr="00F359D3">
        <w:t xml:space="preserve"> at the end of the Scheme year are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£6,300 and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£6,000.</w:t>
      </w:r>
    </w:p>
    <w:p w14:paraId="4181316C" w14:textId="0C65BDC0" w:rsidR="00092161" w:rsidRPr="00F359D3" w:rsidRDefault="00243AB0" w:rsidP="00C112C3">
      <w:pPr>
        <w:pStyle w:val="Heading2"/>
      </w:pPr>
      <w:bookmarkStart w:id="272" w:name="_Toc76400526"/>
      <w:bookmarkStart w:id="273" w:name="_Toc46921358"/>
      <w:r w:rsidRPr="00F359D3">
        <w:t>4.1 Pensionable p</w:t>
      </w:r>
      <w:r w:rsidR="00547C20" w:rsidRPr="00F359D3">
        <w:t>ay</w:t>
      </w:r>
      <w:bookmarkEnd w:id="272"/>
      <w:bookmarkEnd w:id="273"/>
    </w:p>
    <w:p w14:paraId="11E3B3F1" w14:textId="0CD2241E" w:rsidR="00D937A6" w:rsidRPr="00F359D3" w:rsidRDefault="00547C20" w:rsidP="006F0184">
      <w:r w:rsidRPr="00F359D3">
        <w:t xml:space="preserve">The definition of pensionable pay in the 2014 Scheme is, basically, the same as in the 2008 Scheme – </w:t>
      </w:r>
      <w:proofErr w:type="spellStart"/>
      <w:proofErr w:type="gramStart"/>
      <w:r w:rsidR="003B1140" w:rsidRPr="00F359D3">
        <w:t>ie</w:t>
      </w:r>
      <w:proofErr w:type="spellEnd"/>
      <w:proofErr w:type="gramEnd"/>
      <w:r w:rsidRPr="00F359D3">
        <w:t xml:space="preserve"> all payments in respect of the job apart from those listed in </w:t>
      </w:r>
      <w:r w:rsidR="005D5BE7" w:rsidRPr="00F359D3">
        <w:t xml:space="preserve">the </w:t>
      </w:r>
      <w:r w:rsidRPr="00F359D3">
        <w:t>regulations as exclusions</w:t>
      </w:r>
      <w:del w:id="274" w:author="Rachel Abbey" w:date="2021-07-19T11:57:00Z">
        <w:r w:rsidRPr="00F359D3">
          <w:delText>, but</w:delText>
        </w:r>
      </w:del>
      <w:ins w:id="275" w:author="Rachel Abbey" w:date="2021-07-19T11:57:00Z">
        <w:r w:rsidR="00C42BD7">
          <w:t>.</w:t>
        </w:r>
      </w:ins>
      <w:r w:rsidR="00C42BD7">
        <w:t xml:space="preserve"> T</w:t>
      </w:r>
      <w:r w:rsidRPr="00F359D3">
        <w:t>here are three main differences</w:t>
      </w:r>
      <w:r w:rsidR="00986DE9">
        <w:t xml:space="preserve">: </w:t>
      </w:r>
      <w:r w:rsidRPr="00F359D3">
        <w:t xml:space="preserve"> </w:t>
      </w:r>
    </w:p>
    <w:p w14:paraId="241DF69A" w14:textId="12CB1AD9" w:rsidR="00547C20" w:rsidRPr="00F359D3" w:rsidRDefault="00986DE9" w:rsidP="00D8147A">
      <w:pPr>
        <w:pStyle w:val="ListParagraph"/>
        <w:numPr>
          <w:ilvl w:val="0"/>
          <w:numId w:val="35"/>
        </w:numPr>
        <w:ind w:left="714" w:hanging="357"/>
        <w:contextualSpacing w:val="0"/>
      </w:pPr>
      <w:r>
        <w:t>N</w:t>
      </w:r>
      <w:r w:rsidR="00547C20" w:rsidRPr="00F359D3">
        <w:t xml:space="preserve">on-contractual overtime has been removed from </w:t>
      </w:r>
      <w:r w:rsidR="00886BF6" w:rsidRPr="00F359D3">
        <w:t xml:space="preserve">the exclusions list and so, </w:t>
      </w:r>
      <w:del w:id="276" w:author="Rachel Abbey" w:date="2021-07-19T11:57:00Z">
        <w:r w:rsidR="00886BF6" w:rsidRPr="00F359D3">
          <w:delText>since</w:delText>
        </w:r>
      </w:del>
      <w:ins w:id="277" w:author="Rachel Abbey" w:date="2021-07-19T11:57:00Z">
        <w:r w:rsidR="00560C45">
          <w:t>from</w:t>
        </w:r>
      </w:ins>
      <w:r w:rsidR="00547C20" w:rsidRPr="00F359D3">
        <w:t xml:space="preserve"> 1 April 2014, non-contractual overtime </w:t>
      </w:r>
      <w:del w:id="278" w:author="Rachel Abbey" w:date="2021-07-19T11:57:00Z">
        <w:r w:rsidR="00886BF6" w:rsidRPr="00F359D3">
          <w:delText>ha</w:delText>
        </w:r>
        <w:r w:rsidR="009D0DB3" w:rsidRPr="00F359D3">
          <w:delText>s</w:delText>
        </w:r>
        <w:r w:rsidR="00886BF6" w:rsidRPr="00F359D3">
          <w:delText xml:space="preserve"> been</w:delText>
        </w:r>
      </w:del>
      <w:ins w:id="279" w:author="Rachel Abbey" w:date="2021-07-19T11:57:00Z">
        <w:r w:rsidR="00E66AEF">
          <w:t>is</w:t>
        </w:r>
      </w:ins>
      <w:r w:rsidR="009D0DB3" w:rsidRPr="00F359D3">
        <w:t xml:space="preserve"> </w:t>
      </w:r>
      <w:r w:rsidR="00547C20" w:rsidRPr="00F359D3">
        <w:t>pensionable.</w:t>
      </w:r>
    </w:p>
    <w:p w14:paraId="2C8A2798" w14:textId="2622F9A7" w:rsidR="00547C20" w:rsidRPr="00F359D3" w:rsidRDefault="00986DE9" w:rsidP="00D8147A">
      <w:pPr>
        <w:pStyle w:val="ListParagraph"/>
        <w:numPr>
          <w:ilvl w:val="0"/>
          <w:numId w:val="35"/>
        </w:numPr>
        <w:ind w:left="714" w:hanging="357"/>
        <w:contextualSpacing w:val="0"/>
      </w:pPr>
      <w:r>
        <w:t>F</w:t>
      </w:r>
      <w:r w:rsidR="00050FAF" w:rsidRPr="00F359D3">
        <w:t>rom 1 April 2014</w:t>
      </w:r>
      <w:r>
        <w:t>,</w:t>
      </w:r>
      <w:r w:rsidR="00050FAF">
        <w:t xml:space="preserve"> </w:t>
      </w:r>
      <w:r w:rsidR="00547C20" w:rsidRPr="00F359D3">
        <w:t xml:space="preserve">a payment in consideration of loss of future pensionable payments or benefits is not pensionable. So, for example, </w:t>
      </w:r>
      <w:r w:rsidR="009D0DB3" w:rsidRPr="00F359D3">
        <w:t xml:space="preserve">an </w:t>
      </w:r>
      <w:r w:rsidR="00547C20" w:rsidRPr="00F359D3">
        <w:t xml:space="preserve">employer </w:t>
      </w:r>
      <w:r>
        <w:t xml:space="preserve">may </w:t>
      </w:r>
      <w:r w:rsidR="00547C20" w:rsidRPr="00F359D3">
        <w:t>change an employee’s contract to remove contractual overtime</w:t>
      </w:r>
      <w:r>
        <w:t xml:space="preserve">. If they expect </w:t>
      </w:r>
      <w:r>
        <w:lastRenderedPageBreak/>
        <w:t xml:space="preserve">the </w:t>
      </w:r>
      <w:r w:rsidR="007A38D3">
        <w:t xml:space="preserve">pay for voluntary overtime to be less than </w:t>
      </w:r>
      <w:r w:rsidR="00E24564">
        <w:t xml:space="preserve">the former pay for contractual overtime, the employer may </w:t>
      </w:r>
      <w:r w:rsidR="00547C20" w:rsidRPr="00F359D3">
        <w:t xml:space="preserve">give a lump </w:t>
      </w:r>
      <w:r w:rsidR="003D138C" w:rsidRPr="00F359D3">
        <w:t>sum payment in consideration of</w:t>
      </w:r>
      <w:r w:rsidR="00547C20" w:rsidRPr="00F359D3">
        <w:t xml:space="preserve"> the loss of future pensionable payments</w:t>
      </w:r>
      <w:r w:rsidR="00E24564">
        <w:t>. T</w:t>
      </w:r>
      <w:r w:rsidR="00547C20" w:rsidRPr="00F359D3">
        <w:t xml:space="preserve">hat lump sum would be non-pensionable. </w:t>
      </w:r>
      <w:r w:rsidR="00050FAF">
        <w:t>A</w:t>
      </w:r>
      <w:r w:rsidR="00547C20" w:rsidRPr="00F359D3">
        <w:t xml:space="preserve">n employer </w:t>
      </w:r>
      <w:r w:rsidR="00050FAF">
        <w:t xml:space="preserve">may </w:t>
      </w:r>
      <w:r w:rsidR="00547C20" w:rsidRPr="00F359D3">
        <w:t>reduce the pay of an employee</w:t>
      </w:r>
      <w:r w:rsidR="00BD20E7">
        <w:t xml:space="preserve"> and</w:t>
      </w:r>
      <w:r w:rsidR="00547C20" w:rsidRPr="00F359D3">
        <w:t xml:space="preserve"> of</w:t>
      </w:r>
      <w:r w:rsidR="009D0DB3" w:rsidRPr="00F359D3">
        <w:t>fer a ‘marked time’ payment</w:t>
      </w:r>
      <w:r w:rsidR="00547C20" w:rsidRPr="00F359D3">
        <w:t xml:space="preserve"> to bring the employee’s pay up to the former rate of pay for a limited period of time</w:t>
      </w:r>
      <w:r w:rsidR="00050FAF">
        <w:t xml:space="preserve">. </w:t>
      </w:r>
      <w:r w:rsidR="00ED5476">
        <w:t>T</w:t>
      </w:r>
      <w:r w:rsidR="00547C20" w:rsidRPr="00F359D3">
        <w:t>he employer could defin</w:t>
      </w:r>
      <w:r w:rsidR="00ED5476">
        <w:t>e</w:t>
      </w:r>
      <w:r w:rsidR="00547C20" w:rsidRPr="00F359D3">
        <w:t xml:space="preserve"> that ‘top-up’ sum in the ‘marked-time’ agreement as a sum to be paid each pay period for X months in consideration of the loss of future pensionable payments</w:t>
      </w:r>
      <w:r w:rsidR="00ED5476">
        <w:t xml:space="preserve">. The </w:t>
      </w:r>
      <w:r w:rsidR="00547C20" w:rsidRPr="00F359D3">
        <w:t xml:space="preserve">‘top-up’ payment </w:t>
      </w:r>
      <w:r w:rsidR="00ED5476">
        <w:t xml:space="preserve">would therefore be </w:t>
      </w:r>
      <w:r w:rsidR="00547C20" w:rsidRPr="00F359D3">
        <w:t>non-pensionable.</w:t>
      </w:r>
    </w:p>
    <w:p w14:paraId="4B1DCE28" w14:textId="14D1AAC3" w:rsidR="00547C20" w:rsidRPr="00F359D3" w:rsidRDefault="00547C20" w:rsidP="00D8147A">
      <w:pPr>
        <w:pStyle w:val="ListParagraph"/>
        <w:numPr>
          <w:ilvl w:val="0"/>
          <w:numId w:val="35"/>
        </w:numPr>
      </w:pPr>
      <w:del w:id="280" w:author="Rachel Abbey" w:date="2021-07-19T11:57:00Z">
        <w:r w:rsidRPr="00F359D3">
          <w:delText xml:space="preserve">The third change is that, </w:delText>
        </w:r>
      </w:del>
      <w:r w:rsidR="00204E5B">
        <w:t>F</w:t>
      </w:r>
      <w:r w:rsidRPr="00F359D3">
        <w:t>rom 1 April 2014, any actual pay paid by the Scheme employer to a reservist during Reserve Forces Service Leave is not pensionable. Note that whilst on reserve forces service leave</w:t>
      </w:r>
      <w:r w:rsidR="00277570">
        <w:t>,</w:t>
      </w:r>
      <w:r w:rsidRPr="00F359D3">
        <w:t xml:space="preserve"> the employee and the Ministry of Defence pay contributions on the amount of Assumed Pensionable Pay (see </w:t>
      </w:r>
      <w:hyperlink w:anchor="_4.2_Assumed_Pensionable" w:tgtFrame="blank" w:history="1">
        <w:r w:rsidRPr="00F359D3">
          <w:rPr>
            <w:rStyle w:val="Hyperlink"/>
          </w:rPr>
          <w:t>section 4.2</w:t>
        </w:r>
      </w:hyperlink>
      <w:r w:rsidRPr="00F359D3">
        <w:t>).</w:t>
      </w:r>
    </w:p>
    <w:p w14:paraId="517AA980" w14:textId="69E8EB5A" w:rsidR="00547C20" w:rsidRPr="00F359D3" w:rsidRDefault="00547C20" w:rsidP="006F0184">
      <w:r w:rsidRPr="00F359D3">
        <w:t xml:space="preserve">The </w:t>
      </w:r>
      <w:r w:rsidR="000B5DCC" w:rsidRPr="00F359D3">
        <w:t>L</w:t>
      </w:r>
      <w:r w:rsidR="000B5DCC" w:rsidRPr="006F3BEB">
        <w:rPr>
          <w:spacing w:val="-70"/>
        </w:rPr>
        <w:t> </w:t>
      </w:r>
      <w:r w:rsidR="000B5DCC" w:rsidRPr="00F359D3">
        <w:t>G</w:t>
      </w:r>
      <w:r w:rsidR="000B5DCC" w:rsidRPr="006F3BEB">
        <w:rPr>
          <w:spacing w:val="-70"/>
        </w:rPr>
        <w:t> </w:t>
      </w:r>
      <w:r w:rsidR="000B5DCC" w:rsidRPr="00F359D3">
        <w:t>P</w:t>
      </w:r>
      <w:r w:rsidR="000B5DCC" w:rsidRPr="006F3BEB">
        <w:rPr>
          <w:spacing w:val="-70"/>
        </w:rPr>
        <w:t> </w:t>
      </w:r>
      <w:r w:rsidR="000B5DCC" w:rsidRPr="00F359D3">
        <w:t>S</w:t>
      </w:r>
      <w:r w:rsidRPr="00F359D3">
        <w:t xml:space="preserve"> Regulations</w:t>
      </w:r>
      <w:ins w:id="281" w:author="Rachel Abbey" w:date="2021-07-19T11:57:00Z">
        <w:r w:rsidRPr="00F359D3">
          <w:t xml:space="preserve"> </w:t>
        </w:r>
        <w:r w:rsidR="00204E5B">
          <w:t>2013</w:t>
        </w:r>
      </w:ins>
      <w:r w:rsidR="00204E5B">
        <w:t xml:space="preserve"> </w:t>
      </w:r>
      <w:r w:rsidRPr="00F359D3">
        <w:t>define pensionable pay as follows:</w:t>
      </w:r>
    </w:p>
    <w:p w14:paraId="69C56C96" w14:textId="77777777" w:rsidR="00547C20" w:rsidRPr="00F359D3" w:rsidRDefault="00547C20" w:rsidP="006B4937">
      <w:pPr>
        <w:pStyle w:val="Heading3"/>
      </w:pPr>
      <w:bookmarkStart w:id="282" w:name="_Toc76400527"/>
      <w:bookmarkStart w:id="283" w:name="_Toc46921359"/>
      <w:r w:rsidRPr="00F359D3">
        <w:t>Meaning of pensionable pay</w:t>
      </w:r>
      <w:bookmarkEnd w:id="282"/>
      <w:bookmarkEnd w:id="283"/>
    </w:p>
    <w:p w14:paraId="55E3B592" w14:textId="14E1215D" w:rsidR="00547C20" w:rsidRDefault="00547C20" w:rsidP="006F0184">
      <w:r w:rsidRPr="00F359D3">
        <w:t>20. (1) Subject to regulation 21 (assumed pensionable pay), an employee’s pensionable pay is the total of—</w:t>
      </w:r>
    </w:p>
    <w:p w14:paraId="1BC9B013" w14:textId="55760DDD" w:rsidR="006B4937" w:rsidRDefault="006B4937" w:rsidP="00D8147A">
      <w:pPr>
        <w:pStyle w:val="ListParagraph"/>
        <w:numPr>
          <w:ilvl w:val="0"/>
          <w:numId w:val="20"/>
        </w:numPr>
      </w:pPr>
      <w:r w:rsidRPr="00F359D3">
        <w:t xml:space="preserve">all the salary, wages, </w:t>
      </w:r>
      <w:proofErr w:type="gramStart"/>
      <w:r w:rsidRPr="00F359D3">
        <w:t>fees</w:t>
      </w:r>
      <w:proofErr w:type="gramEnd"/>
      <w:r w:rsidRPr="00F359D3">
        <w:t xml:space="preserve"> and other payments paid to the employee, and</w:t>
      </w:r>
    </w:p>
    <w:p w14:paraId="2CFEAEA7" w14:textId="2ECB06A6" w:rsidR="006B4937" w:rsidRDefault="006B4937" w:rsidP="00D8147A">
      <w:pPr>
        <w:pStyle w:val="ListParagraph"/>
        <w:numPr>
          <w:ilvl w:val="0"/>
          <w:numId w:val="20"/>
        </w:numPr>
      </w:pPr>
      <w:r w:rsidRPr="00F359D3">
        <w:t>any benefit specified in the employee’s contract of employment as being a pensionable emolument.</w:t>
      </w:r>
    </w:p>
    <w:p w14:paraId="3DCACFB8" w14:textId="48DFAF9B" w:rsidR="006B4937" w:rsidRDefault="000F7A9D" w:rsidP="006B4937">
      <w:r>
        <w:t xml:space="preserve">(2) </w:t>
      </w:r>
      <w:r w:rsidRPr="00F359D3">
        <w:t>But an employee’s pensionable pay does not include—</w:t>
      </w:r>
    </w:p>
    <w:p w14:paraId="4860BA41" w14:textId="4AEB7E9F" w:rsidR="000F7A9D" w:rsidRDefault="000F7A9D" w:rsidP="00D8147A">
      <w:pPr>
        <w:pStyle w:val="ListParagraph"/>
        <w:numPr>
          <w:ilvl w:val="0"/>
          <w:numId w:val="21"/>
        </w:numPr>
      </w:pPr>
      <w:r w:rsidRPr="00F359D3">
        <w:t xml:space="preserve">any sum which has not had income tax liability determined on </w:t>
      </w:r>
      <w:proofErr w:type="gramStart"/>
      <w:r w:rsidRPr="00F359D3">
        <w:t>it;</w:t>
      </w:r>
      <w:proofErr w:type="gramEnd"/>
    </w:p>
    <w:p w14:paraId="47657267" w14:textId="01DD2F86" w:rsidR="000F7A9D" w:rsidRDefault="000F7A9D" w:rsidP="00D8147A">
      <w:pPr>
        <w:pStyle w:val="ListParagraph"/>
        <w:numPr>
          <w:ilvl w:val="0"/>
          <w:numId w:val="21"/>
        </w:numPr>
      </w:pPr>
      <w:r w:rsidRPr="00F359D3">
        <w:t xml:space="preserve">any travelling, subsistence or other allowance paid in respect of expenses incurred in relation to the </w:t>
      </w:r>
      <w:proofErr w:type="gramStart"/>
      <w:r w:rsidRPr="00F359D3">
        <w:t>employment;</w:t>
      </w:r>
      <w:proofErr w:type="gramEnd"/>
    </w:p>
    <w:p w14:paraId="1D74E413" w14:textId="3D1D6BB3" w:rsidR="000F7A9D" w:rsidRDefault="000F7A9D" w:rsidP="00D8147A">
      <w:pPr>
        <w:pStyle w:val="ListParagraph"/>
        <w:numPr>
          <w:ilvl w:val="0"/>
          <w:numId w:val="21"/>
        </w:numPr>
      </w:pPr>
      <w:r w:rsidRPr="00F359D3">
        <w:t xml:space="preserve">any payment in consideration of loss of </w:t>
      </w:r>
      <w:proofErr w:type="gramStart"/>
      <w:r w:rsidRPr="00F359D3">
        <w:t>holidays;</w:t>
      </w:r>
      <w:proofErr w:type="gramEnd"/>
    </w:p>
    <w:p w14:paraId="2CB98127" w14:textId="51FD832C" w:rsidR="000F7A9D" w:rsidRDefault="000F7A9D" w:rsidP="00D8147A">
      <w:pPr>
        <w:pStyle w:val="ListParagraph"/>
        <w:numPr>
          <w:ilvl w:val="0"/>
          <w:numId w:val="21"/>
        </w:numPr>
      </w:pPr>
      <w:r w:rsidRPr="00F359D3">
        <w:t xml:space="preserve">any payment in lieu of </w:t>
      </w:r>
      <w:proofErr w:type="gramStart"/>
      <w:r w:rsidRPr="00F359D3">
        <w:t>notice</w:t>
      </w:r>
      <w:proofErr w:type="gramEnd"/>
      <w:r w:rsidRPr="00F359D3">
        <w:t xml:space="preserve"> to terminate a contract of employment;</w:t>
      </w:r>
    </w:p>
    <w:p w14:paraId="059E19E9" w14:textId="77878F24" w:rsidR="000F7A9D" w:rsidRDefault="000F7A9D" w:rsidP="00D8147A">
      <w:pPr>
        <w:pStyle w:val="ListParagraph"/>
        <w:numPr>
          <w:ilvl w:val="0"/>
          <w:numId w:val="21"/>
        </w:numPr>
      </w:pPr>
      <w:r w:rsidRPr="00F359D3">
        <w:t xml:space="preserve">any payment as an inducement not to terminate employment before the payment is </w:t>
      </w:r>
      <w:proofErr w:type="gramStart"/>
      <w:r w:rsidRPr="00F359D3">
        <w:t>made;</w:t>
      </w:r>
      <w:proofErr w:type="gramEnd"/>
    </w:p>
    <w:p w14:paraId="268B5E5A" w14:textId="2369868D" w:rsidR="000F7A9D" w:rsidRDefault="000F7A9D" w:rsidP="00D8147A">
      <w:pPr>
        <w:pStyle w:val="ListParagraph"/>
        <w:numPr>
          <w:ilvl w:val="0"/>
          <w:numId w:val="21"/>
        </w:numPr>
      </w:pPr>
      <w:r w:rsidRPr="00F359D3">
        <w:t xml:space="preserve">any amount treated as the money value to the employee of the provision of a motor vehicle or any amount paid in lieu of such </w:t>
      </w:r>
      <w:proofErr w:type="gramStart"/>
      <w:r w:rsidRPr="00F359D3">
        <w:t>provision;</w:t>
      </w:r>
      <w:proofErr w:type="gramEnd"/>
    </w:p>
    <w:p w14:paraId="225B956F" w14:textId="6F925A15" w:rsidR="000F7A9D" w:rsidRDefault="000F7A9D" w:rsidP="00D8147A">
      <w:pPr>
        <w:pStyle w:val="ListParagraph"/>
        <w:numPr>
          <w:ilvl w:val="0"/>
          <w:numId w:val="21"/>
        </w:numPr>
      </w:pPr>
      <w:r w:rsidRPr="00F359D3">
        <w:t xml:space="preserve">any payment in consideration of loss of future pensionable payments or </w:t>
      </w:r>
      <w:proofErr w:type="gramStart"/>
      <w:r w:rsidRPr="00F359D3">
        <w:t>benefits;</w:t>
      </w:r>
      <w:proofErr w:type="gramEnd"/>
    </w:p>
    <w:p w14:paraId="5C96BF54" w14:textId="4AD7539F" w:rsidR="000F7A9D" w:rsidRDefault="000F7A9D" w:rsidP="00D8147A">
      <w:pPr>
        <w:pStyle w:val="ListParagraph"/>
        <w:numPr>
          <w:ilvl w:val="0"/>
          <w:numId w:val="21"/>
        </w:numPr>
      </w:pPr>
      <w:r w:rsidRPr="00F359D3">
        <w:t xml:space="preserve">any award of compensation (excluding any sum representing arrears of pay) for the purpose of achieving equal pay in relation to other </w:t>
      </w:r>
      <w:proofErr w:type="gramStart"/>
      <w:r w:rsidRPr="00F359D3">
        <w:t>employees;</w:t>
      </w:r>
      <w:proofErr w:type="gramEnd"/>
    </w:p>
    <w:p w14:paraId="41AFD174" w14:textId="27B2AB76" w:rsidR="007B797F" w:rsidRDefault="007B797F" w:rsidP="00D8147A">
      <w:pPr>
        <w:pStyle w:val="ListParagraph"/>
        <w:numPr>
          <w:ilvl w:val="0"/>
          <w:numId w:val="21"/>
        </w:numPr>
      </w:pPr>
      <w:r w:rsidRPr="00F359D3">
        <w:lastRenderedPageBreak/>
        <w:t xml:space="preserve">any payment made by the Scheme employer to a member on reserve forces service </w:t>
      </w:r>
      <w:proofErr w:type="gramStart"/>
      <w:r w:rsidRPr="00F359D3">
        <w:t>leave;</w:t>
      </w:r>
      <w:proofErr w:type="gramEnd"/>
    </w:p>
    <w:p w14:paraId="0C689760" w14:textId="0167A608" w:rsidR="007B797F" w:rsidRDefault="007B797F" w:rsidP="00D8147A">
      <w:pPr>
        <w:pStyle w:val="ListParagraph"/>
        <w:numPr>
          <w:ilvl w:val="0"/>
          <w:numId w:val="21"/>
        </w:numPr>
      </w:pPr>
      <w:r w:rsidRPr="00F359D3">
        <w:t>returning officer, or acting returning officer fees other than fees paid in respect of—</w:t>
      </w:r>
    </w:p>
    <w:p w14:paraId="005929F9" w14:textId="70F1C53F" w:rsidR="007B797F" w:rsidRDefault="007B797F" w:rsidP="00D8147A">
      <w:pPr>
        <w:pStyle w:val="ListParagraph"/>
        <w:numPr>
          <w:ilvl w:val="0"/>
          <w:numId w:val="22"/>
        </w:numPr>
      </w:pPr>
      <w:r w:rsidRPr="00F359D3">
        <w:t>local government elections,</w:t>
      </w:r>
    </w:p>
    <w:p w14:paraId="5F2D891B" w14:textId="4053B4EE" w:rsidR="007B797F" w:rsidRDefault="007B797F" w:rsidP="00D8147A">
      <w:pPr>
        <w:pStyle w:val="ListParagraph"/>
        <w:numPr>
          <w:ilvl w:val="0"/>
          <w:numId w:val="22"/>
        </w:numPr>
      </w:pPr>
      <w:r w:rsidRPr="00F359D3">
        <w:t>elections for the National Assembly for Wales,</w:t>
      </w:r>
    </w:p>
    <w:p w14:paraId="6650E29A" w14:textId="26390085" w:rsidR="007B797F" w:rsidRDefault="007B797F" w:rsidP="00D8147A">
      <w:pPr>
        <w:pStyle w:val="ListParagraph"/>
        <w:numPr>
          <w:ilvl w:val="0"/>
          <w:numId w:val="22"/>
        </w:numPr>
      </w:pPr>
      <w:r w:rsidRPr="00F359D3">
        <w:t>Parliamentary elections, or</w:t>
      </w:r>
    </w:p>
    <w:p w14:paraId="73D5B366" w14:textId="50A23008" w:rsidR="007B797F" w:rsidRDefault="007B797F" w:rsidP="00D8147A">
      <w:pPr>
        <w:pStyle w:val="ListParagraph"/>
        <w:numPr>
          <w:ilvl w:val="0"/>
          <w:numId w:val="22"/>
        </w:numPr>
      </w:pPr>
      <w:r w:rsidRPr="00F359D3">
        <w:t>European Parliamentary elections.</w:t>
      </w:r>
    </w:p>
    <w:p w14:paraId="328D5280" w14:textId="229EDA96" w:rsidR="007B4757" w:rsidRPr="00F359D3" w:rsidRDefault="007B4757" w:rsidP="006F0184">
      <w:r w:rsidRPr="00F359D3">
        <w:t xml:space="preserve">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(Transitional Provisions, Savings and Amendment) Regulations 2014 provide that to the above list should be added </w:t>
      </w:r>
      <w:r w:rsidR="00D57E17" w:rsidRPr="00F359D3">
        <w:t>‘</w:t>
      </w:r>
      <w:r w:rsidRPr="00F359D3">
        <w:t xml:space="preserve">any supplement paid </w:t>
      </w:r>
    </w:p>
    <w:p w14:paraId="72A2CC0B" w14:textId="6061EEBF" w:rsidR="007B4757" w:rsidRPr="00F359D3" w:rsidRDefault="007B4757" w:rsidP="00D8147A">
      <w:pPr>
        <w:pStyle w:val="ListParagraph"/>
        <w:numPr>
          <w:ilvl w:val="0"/>
          <w:numId w:val="23"/>
        </w:numPr>
      </w:pPr>
      <w:r w:rsidRPr="00F359D3">
        <w:t>to an employee whose employment transferred on 1 April 1996 to the Environment Agency or to such an employee who subsequently transferred on 1 April 2013 to the Natural Resources Body for Wales; or</w:t>
      </w:r>
    </w:p>
    <w:p w14:paraId="5211F532" w14:textId="77777777" w:rsidR="00204E5B" w:rsidRDefault="007B4757" w:rsidP="00D8147A">
      <w:pPr>
        <w:pStyle w:val="ListParagraph"/>
        <w:numPr>
          <w:ilvl w:val="0"/>
          <w:numId w:val="23"/>
        </w:numPr>
      </w:pPr>
      <w:r w:rsidRPr="00F359D3">
        <w:t xml:space="preserve">to an employee whose employment transferred on 1 April 2010 from the Learning and Skills Council for England to a local authority or to London Councils Limited, </w:t>
      </w:r>
    </w:p>
    <w:p w14:paraId="6A7AB023" w14:textId="2799CB1E" w:rsidR="007B4757" w:rsidRPr="00F359D3" w:rsidRDefault="007B4757" w:rsidP="00204E5B">
      <w:r w:rsidRPr="00F359D3">
        <w:t xml:space="preserve">in recognition of the difference in contribution rates between members of the principal civil service pension scheme and the 2008 or 2014 </w:t>
      </w:r>
      <w:r w:rsidR="00755CD4" w:rsidRPr="00F359D3">
        <w:t>L</w:t>
      </w:r>
      <w:r w:rsidR="00755CD4" w:rsidRPr="00204E5B">
        <w:rPr>
          <w:spacing w:val="-70"/>
        </w:rPr>
        <w:t> </w:t>
      </w:r>
      <w:r w:rsidR="00755CD4" w:rsidRPr="00F359D3">
        <w:t>G</w:t>
      </w:r>
      <w:r w:rsidR="00755CD4" w:rsidRPr="00204E5B">
        <w:rPr>
          <w:spacing w:val="-70"/>
        </w:rPr>
        <w:t> </w:t>
      </w:r>
      <w:r w:rsidR="00755CD4" w:rsidRPr="00F359D3">
        <w:t>P</w:t>
      </w:r>
      <w:r w:rsidR="00755CD4" w:rsidRPr="00204E5B">
        <w:rPr>
          <w:spacing w:val="-70"/>
        </w:rPr>
        <w:t> </w:t>
      </w:r>
      <w:r w:rsidR="00755CD4" w:rsidRPr="00F359D3">
        <w:t>S</w:t>
      </w:r>
      <w:r w:rsidRPr="00F359D3">
        <w:t xml:space="preserve"> Schemes.</w:t>
      </w:r>
      <w:r w:rsidR="004D2BA3" w:rsidRPr="00F359D3">
        <w:t>’</w:t>
      </w:r>
    </w:p>
    <w:p w14:paraId="7FC42F83" w14:textId="1B12E6B8" w:rsidR="00F71A08" w:rsidRPr="00F359D3" w:rsidRDefault="007B4757" w:rsidP="006F0184">
      <w:r w:rsidRPr="00F359D3">
        <w:t xml:space="preserve">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(Transitional Provisions, Savings and Amendment) Regulations 2014 also provide that, despite the entry at (f) above, if</w:t>
      </w:r>
      <w:ins w:id="284" w:author="Rachel Abbey" w:date="2021-07-19T11:57:00Z">
        <w:r w:rsidR="00907E0D">
          <w:t>:</w:t>
        </w:r>
      </w:ins>
      <w:r w:rsidRPr="00F359D3">
        <w:t xml:space="preserve"> </w:t>
      </w:r>
    </w:p>
    <w:p w14:paraId="245FBE03" w14:textId="77777777" w:rsidR="00F71A08" w:rsidRPr="00F359D3" w:rsidRDefault="007B4757" w:rsidP="00D8147A">
      <w:pPr>
        <w:pStyle w:val="ListParagraph"/>
        <w:numPr>
          <w:ilvl w:val="0"/>
          <w:numId w:val="24"/>
        </w:numPr>
      </w:pPr>
      <w:r w:rsidRPr="00F359D3">
        <w:t>an employee’s pensionable pay at both 31 December 1992 and 31</w:t>
      </w:r>
      <w:r w:rsidR="000B5EB5" w:rsidRPr="00F359D3">
        <w:t> </w:t>
      </w:r>
      <w:r w:rsidRPr="00F359D3">
        <w:t>March</w:t>
      </w:r>
      <w:r w:rsidR="000B5EB5" w:rsidRPr="00F359D3">
        <w:t> </w:t>
      </w:r>
      <w:r w:rsidRPr="00F359D3">
        <w:t xml:space="preserve">1998 included an amount treated as the money value to the employee of the provision of a motor vehicle or any amount paid in lieu of such provision, </w:t>
      </w:r>
      <w:r w:rsidR="00FC630F" w:rsidRPr="00F359D3">
        <w:t>or</w:t>
      </w:r>
      <w:r w:rsidR="00F93C9D" w:rsidRPr="00F359D3">
        <w:t xml:space="preserve"> </w:t>
      </w:r>
    </w:p>
    <w:p w14:paraId="080931AA" w14:textId="77777777" w:rsidR="00F71A08" w:rsidRPr="00F359D3" w:rsidRDefault="00F93C9D" w:rsidP="00D8147A">
      <w:pPr>
        <w:pStyle w:val="ListParagraph"/>
        <w:numPr>
          <w:ilvl w:val="0"/>
          <w:numId w:val="24"/>
        </w:numPr>
      </w:pPr>
      <w:r w:rsidRPr="00F359D3">
        <w:t>an employee was, immediately before 2 May 1995 in the process of converting the provision of a motor vehicle into an amount p</w:t>
      </w:r>
      <w:r w:rsidR="00F71A08" w:rsidRPr="00F359D3">
        <w:t>a</w:t>
      </w:r>
      <w:r w:rsidRPr="00F359D3">
        <w:t xml:space="preserve">id in lieu of such provision where </w:t>
      </w:r>
      <w:r w:rsidR="00F71A08" w:rsidRPr="00F359D3">
        <w:t xml:space="preserve">the process was concluded before 1 July 1995 and the employee’s pensionable pay </w:t>
      </w:r>
      <w:proofErr w:type="gramStart"/>
      <w:r w:rsidR="00F71A08" w:rsidRPr="00F359D3">
        <w:t>at</w:t>
      </w:r>
      <w:proofErr w:type="gramEnd"/>
      <w:r w:rsidR="00F71A08" w:rsidRPr="00F359D3">
        <w:t xml:space="preserve"> 31 </w:t>
      </w:r>
      <w:r w:rsidR="000B5EB5" w:rsidRPr="00F359D3">
        <w:t>M</w:t>
      </w:r>
      <w:r w:rsidR="00F71A08" w:rsidRPr="00F359D3">
        <w:t xml:space="preserve">arch 1998 included such an amount, </w:t>
      </w:r>
    </w:p>
    <w:p w14:paraId="351A4993" w14:textId="77777777" w:rsidR="001C2C85" w:rsidRDefault="00F71A08" w:rsidP="006F0184">
      <w:r w:rsidRPr="00F359D3">
        <w:t>t</w:t>
      </w:r>
      <w:r w:rsidR="00F93C9D" w:rsidRPr="00F359D3">
        <w:t>he relevant amount</w:t>
      </w:r>
      <w:r w:rsidR="007B4757" w:rsidRPr="00F359D3">
        <w:t xml:space="preserve"> remains pensionable until such time as</w:t>
      </w:r>
      <w:r w:rsidR="001C2C85">
        <w:t>:</w:t>
      </w:r>
    </w:p>
    <w:p w14:paraId="44483210" w14:textId="77777777" w:rsidR="000C4769" w:rsidRDefault="007B4757" w:rsidP="00D8147A">
      <w:pPr>
        <w:pStyle w:val="ListParagraph"/>
        <w:numPr>
          <w:ilvl w:val="0"/>
          <w:numId w:val="25"/>
        </w:numPr>
      </w:pPr>
      <w:r w:rsidRPr="00F359D3">
        <w:t>the member leaves employment with the</w:t>
      </w:r>
      <w:r w:rsidR="000B5EB5" w:rsidRPr="00F359D3">
        <w:t xml:space="preserve"> employer who was employing him</w:t>
      </w:r>
      <w:r w:rsidRPr="00F359D3">
        <w:t>/her on 31 December 1992 (otherwise than as a result of a transfer to another Scheme employer which is beyond the employee’s control)</w:t>
      </w:r>
      <w:r w:rsidR="000C4769">
        <w:t>,</w:t>
      </w:r>
      <w:r w:rsidRPr="00F359D3">
        <w:t xml:space="preserve"> or</w:t>
      </w:r>
    </w:p>
    <w:p w14:paraId="63C2FF8D" w14:textId="26C7CABD" w:rsidR="00D76F0F" w:rsidRDefault="007B4757" w:rsidP="00D8147A">
      <w:pPr>
        <w:pStyle w:val="ListParagraph"/>
        <w:numPr>
          <w:ilvl w:val="0"/>
          <w:numId w:val="25"/>
        </w:numPr>
      </w:pPr>
      <w:r w:rsidRPr="00F359D3">
        <w:t xml:space="preserve">ceases to be provided with a motor vehicle or an amount representing the money value to him/her of the provision of such a vehicle. </w:t>
      </w:r>
    </w:p>
    <w:p w14:paraId="59B97360" w14:textId="77777777" w:rsidR="00D76F0F" w:rsidRDefault="00D76F0F">
      <w:pPr>
        <w:spacing w:after="0" w:line="240" w:lineRule="auto"/>
      </w:pPr>
      <w:r>
        <w:br w:type="page"/>
      </w:r>
    </w:p>
    <w:p w14:paraId="54EF43E1" w14:textId="7CE4DE41" w:rsidR="000C4769" w:rsidRDefault="000C4769" w:rsidP="000C4769">
      <w:pPr>
        <w:pStyle w:val="Heading3"/>
      </w:pPr>
      <w:bookmarkStart w:id="285" w:name="_Toc76400528"/>
      <w:bookmarkStart w:id="286" w:name="_Toc46921360"/>
      <w:r>
        <w:lastRenderedPageBreak/>
        <w:t>Backdated payments</w:t>
      </w:r>
      <w:bookmarkEnd w:id="285"/>
      <w:bookmarkEnd w:id="286"/>
    </w:p>
    <w:p w14:paraId="4AD2B849" w14:textId="32F493CE" w:rsidR="00547C20" w:rsidRPr="00F359D3" w:rsidRDefault="000C4769" w:rsidP="006F0184">
      <w:r>
        <w:t>B</w:t>
      </w:r>
      <w:r w:rsidR="00547C20" w:rsidRPr="00F359D3">
        <w:t xml:space="preserve">enefits in the 2014 Scheme </w:t>
      </w:r>
      <w:r w:rsidR="000B5EB5" w:rsidRPr="00F359D3">
        <w:t>are</w:t>
      </w:r>
      <w:r w:rsidR="00547C20" w:rsidRPr="00F359D3">
        <w:t xml:space="preserve"> calculated based on the pensionable pay that is received in the Scheme year (1 April to 31 M</w:t>
      </w:r>
      <w:r w:rsidR="007B50CB" w:rsidRPr="00F359D3">
        <w:t>arch) and not the pay due for</w:t>
      </w:r>
      <w:r w:rsidR="00547C20" w:rsidRPr="00F359D3">
        <w:t xml:space="preserve"> that period. There is therefore no need to adjust </w:t>
      </w:r>
      <w:r w:rsidR="008159E0" w:rsidRPr="00F359D3">
        <w:t>an earlier year’s pensionable pay if</w:t>
      </w:r>
      <w:r w:rsidR="00547C20" w:rsidRPr="00F359D3">
        <w:t xml:space="preserve"> arrears or other </w:t>
      </w:r>
      <w:r w:rsidR="008159E0" w:rsidRPr="00F359D3">
        <w:t>backdated payments</w:t>
      </w:r>
      <w:r w:rsidR="00547C20" w:rsidRPr="00F359D3">
        <w:t xml:space="preserve"> are paid in</w:t>
      </w:r>
      <w:r w:rsidR="008159E0" w:rsidRPr="00F359D3">
        <w:t xml:space="preserve"> the current Scheme year </w:t>
      </w:r>
      <w:r w:rsidR="005870BC">
        <w:t>that</w:t>
      </w:r>
      <w:r w:rsidR="00D937A6" w:rsidRPr="00F359D3">
        <w:t xml:space="preserve"> </w:t>
      </w:r>
      <w:r w:rsidR="00547C20" w:rsidRPr="00F359D3">
        <w:t xml:space="preserve">relate to </w:t>
      </w:r>
      <w:r w:rsidR="00D937A6" w:rsidRPr="00F359D3">
        <w:t>an earlier Scheme year.</w:t>
      </w:r>
    </w:p>
    <w:p w14:paraId="227735D5" w14:textId="34245934" w:rsidR="007B50CB" w:rsidRPr="00F359D3" w:rsidRDefault="00B042A9" w:rsidP="00B042A9">
      <w:pPr>
        <w:pBdr>
          <w:top w:val="single" w:sz="18" w:space="4" w:color="002060"/>
          <w:left w:val="single" w:sz="18" w:space="4" w:color="002060"/>
          <w:bottom w:val="single" w:sz="18" w:space="4" w:color="002060"/>
          <w:right w:val="single" w:sz="18" w:space="4" w:color="002060"/>
        </w:pBdr>
      </w:pPr>
      <w:r>
        <w:rPr>
          <w:b/>
          <w:bCs/>
        </w:rPr>
        <w:t>Important:</w:t>
      </w:r>
      <w:r w:rsidR="00547C20" w:rsidRPr="00F359D3">
        <w:t xml:space="preserve"> </w:t>
      </w:r>
      <w:r>
        <w:t>A</w:t>
      </w:r>
      <w:r w:rsidR="00547C20" w:rsidRPr="00F359D3">
        <w:t xml:space="preserve">ny pensionable pay received after 31 March 2014 that relates to a period </w:t>
      </w:r>
      <w:r w:rsidR="005D5BE7" w:rsidRPr="00F359D3">
        <w:t>before</w:t>
      </w:r>
      <w:r w:rsidR="00547C20" w:rsidRPr="00F359D3">
        <w:t xml:space="preserve"> 1 April 2014 should not be included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 see </w:t>
      </w:r>
      <w:hyperlink w:anchor="_7._Payments_in" w:tgtFrame="blank" w:history="1">
        <w:r w:rsidR="00547C20" w:rsidRPr="00F359D3">
          <w:rPr>
            <w:rStyle w:val="Hyperlink"/>
          </w:rPr>
          <w:t>section 7</w:t>
        </w:r>
      </w:hyperlink>
      <w:r w:rsidR="007B50CB" w:rsidRPr="00F359D3">
        <w:t xml:space="preserve">. </w:t>
      </w:r>
    </w:p>
    <w:p w14:paraId="5EBA9918" w14:textId="77777777" w:rsidR="00B042A9" w:rsidRDefault="007B50CB" w:rsidP="006F0184">
      <w:r w:rsidRPr="00F359D3">
        <w:t>I</w:t>
      </w:r>
      <w:r w:rsidR="00547C20" w:rsidRPr="00F359D3">
        <w:t xml:space="preserve">t would seem logical that any payments made after an employee elects to join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or is automatically enrolled or re-enrolled into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that relate to a period </w:t>
      </w:r>
      <w:r w:rsidR="005D5BE7" w:rsidRPr="00F359D3">
        <w:t>before</w:t>
      </w:r>
      <w:r w:rsidR="00547C20" w:rsidRPr="00F359D3">
        <w:t xml:space="preserve"> the employee join</w:t>
      </w:r>
      <w:r w:rsidR="005D5BE7" w:rsidRPr="00F359D3">
        <w:t>ed</w:t>
      </w:r>
      <w:r w:rsidR="00547C20" w:rsidRPr="00F359D3">
        <w:t xml:space="preserve">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should not be pensionable and so should not be included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However,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Regulations 2013 are not clear on this point. An argument for including such pay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is that regulation 20(1)(a) states that pensionable pay is </w:t>
      </w:r>
      <w:r w:rsidR="00D57E17" w:rsidRPr="00F359D3">
        <w:t>‘</w:t>
      </w:r>
      <w:r w:rsidR="00547C20" w:rsidRPr="00F359D3">
        <w:t>all the salary, wages, fees and other payments paid to the employee</w:t>
      </w:r>
      <w:r w:rsidR="00D57E17" w:rsidRPr="00F359D3">
        <w:t>’</w:t>
      </w:r>
      <w:r w:rsidR="00547C20" w:rsidRPr="00F359D3">
        <w:t xml:space="preserve"> and regulation 20(2) does not exclude payments made to a member of the Scheme that relate to a period </w:t>
      </w:r>
      <w:r w:rsidR="005D5BE7" w:rsidRPr="00F359D3">
        <w:t>before</w:t>
      </w:r>
      <w:r w:rsidR="00547C20" w:rsidRPr="00F359D3">
        <w:t xml:space="preserve"> joining the Scheme. </w:t>
      </w:r>
    </w:p>
    <w:p w14:paraId="10F4B039" w14:textId="2ACEE882" w:rsidR="00547C20" w:rsidRPr="00F359D3" w:rsidRDefault="00547C20" w:rsidP="006F0184">
      <w:r w:rsidRPr="00F359D3">
        <w:t xml:space="preserve">An alternative argument would be that regulation 9(1) of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Regulations 2013 says that where an employee commences membership part way through a Scheme year, pension contributions are payable on </w:t>
      </w:r>
      <w:r w:rsidR="00D57E17" w:rsidRPr="00F359D3">
        <w:t>‘</w:t>
      </w:r>
      <w:r w:rsidRPr="00F359D3">
        <w:t>the annual pensionable pay the member receives at the commencement of membership</w:t>
      </w:r>
      <w:r w:rsidR="00D57E17" w:rsidRPr="00F359D3">
        <w:t>’</w:t>
      </w:r>
      <w:r w:rsidRPr="00F359D3">
        <w:t xml:space="preserve">; </w:t>
      </w:r>
      <w:proofErr w:type="gramStart"/>
      <w:r w:rsidRPr="00F359D3">
        <w:t>thus</w:t>
      </w:r>
      <w:proofErr w:type="gramEnd"/>
      <w:r w:rsidRPr="00F359D3">
        <w:t xml:space="preserve"> any payment made after commencement of membership that relate</w:t>
      </w:r>
      <w:r w:rsidR="00D937A6" w:rsidRPr="00F359D3">
        <w:t>s</w:t>
      </w:r>
      <w:r w:rsidRPr="00F359D3">
        <w:t xml:space="preserve"> to a period </w:t>
      </w:r>
      <w:r w:rsidR="005D5BE7" w:rsidRPr="00F359D3">
        <w:t>before</w:t>
      </w:r>
      <w:r w:rsidRPr="00F359D3">
        <w:t xml:space="preserve"> commencement of membership is not </w:t>
      </w:r>
      <w:r w:rsidR="00D57E17" w:rsidRPr="00F359D3">
        <w:t>‘</w:t>
      </w:r>
      <w:r w:rsidRPr="00F359D3">
        <w:t>pensionable pay</w:t>
      </w:r>
      <w:r w:rsidR="00D57E17" w:rsidRPr="00F359D3">
        <w:t>’</w:t>
      </w:r>
      <w:r w:rsidRPr="00F359D3">
        <w:t xml:space="preserve"> as it relates to pay due </w:t>
      </w:r>
      <w:r w:rsidR="005D5BE7" w:rsidRPr="00F359D3">
        <w:t>before</w:t>
      </w:r>
      <w:r w:rsidRPr="00F359D3">
        <w:t xml:space="preserve"> commencement of membership. If the payment had been made at the correct time (before commencement of membership) it would not have been pensionable; so why should the payment become pensionable simply because payment is delayed (either by the employee or the employer) until after the employee has joined the Scheme? The regulations governing the 2008 Scheme were equally unclear on this point.</w:t>
      </w:r>
    </w:p>
    <w:p w14:paraId="16193D2C" w14:textId="77777777" w:rsidR="00547C20" w:rsidRPr="00F359D3" w:rsidRDefault="00547C20" w:rsidP="00B042A9">
      <w:pPr>
        <w:pStyle w:val="Heading3"/>
      </w:pPr>
      <w:bookmarkStart w:id="287" w:name="_Toc76400529"/>
      <w:bookmarkStart w:id="288" w:name="_Toc46921361"/>
      <w:r w:rsidRPr="00F359D3">
        <w:t>Pensionable pay and salary sacrifice</w:t>
      </w:r>
      <w:bookmarkEnd w:id="287"/>
      <w:bookmarkEnd w:id="288"/>
    </w:p>
    <w:p w14:paraId="614C78E1" w14:textId="6F1CCD7E" w:rsidR="00547C20" w:rsidRDefault="00547C20" w:rsidP="006F0184">
      <w:r w:rsidRPr="00F359D3">
        <w:t>H</w:t>
      </w:r>
      <w:r w:rsidR="00B042A9" w:rsidRPr="00DB0EC5">
        <w:rPr>
          <w:spacing w:val="-70"/>
        </w:rPr>
        <w:t> </w:t>
      </w:r>
      <w:r w:rsidRPr="00F359D3">
        <w:t>M</w:t>
      </w:r>
      <w:r w:rsidR="00B042A9" w:rsidRPr="00DB0EC5">
        <w:rPr>
          <w:spacing w:val="-70"/>
        </w:rPr>
        <w:t> </w:t>
      </w:r>
      <w:r w:rsidRPr="00F359D3">
        <w:t>R</w:t>
      </w:r>
      <w:r w:rsidR="00B042A9" w:rsidRPr="00DB0EC5">
        <w:rPr>
          <w:spacing w:val="-70"/>
        </w:rPr>
        <w:t> </w:t>
      </w:r>
      <w:r w:rsidRPr="00F359D3">
        <w:t xml:space="preserve">C approved salary sacrifice arrangements where an employee </w:t>
      </w:r>
      <w:r w:rsidR="008B7A0F" w:rsidRPr="00F359D3">
        <w:t>has their contractual pay reduced by an agreed amount (supported by a variation to their contract)</w:t>
      </w:r>
      <w:r w:rsidRPr="00F359D3">
        <w:t xml:space="preserve"> in return for a tax assessable benefit in kind</w:t>
      </w:r>
      <w:r w:rsidR="003D138C" w:rsidRPr="00F359D3">
        <w:t>,</w:t>
      </w:r>
      <w:r w:rsidRPr="00F359D3">
        <w:t xml:space="preserve"> from which income tax liability is then removed</w:t>
      </w:r>
      <w:r w:rsidR="003D138C" w:rsidRPr="00F359D3">
        <w:t>,</w:t>
      </w:r>
      <w:r w:rsidRPr="00F359D3">
        <w:t xml:space="preserve"> remain pensionable under the 2014 Scheme (where the benefit in kind is specified in the employee’s contract of employment as being a pensionable emolument). </w:t>
      </w:r>
    </w:p>
    <w:p w14:paraId="22EBC2C7" w14:textId="77777777" w:rsidR="0066486F" w:rsidRPr="00282777" w:rsidRDefault="0066486F" w:rsidP="0066486F">
      <w:r>
        <w:t>The exception is any salary sacrificed for a car or any other vehicle, which cannot be pensionable.</w:t>
      </w:r>
    </w:p>
    <w:p w14:paraId="12A72654" w14:textId="2AC7133F" w:rsidR="002D0AB3" w:rsidRPr="00F359D3" w:rsidRDefault="00D937A6" w:rsidP="006F0184">
      <w:r w:rsidRPr="00F359D3">
        <w:lastRenderedPageBreak/>
        <w:t>F</w:t>
      </w:r>
      <w:r w:rsidR="002D0AB3" w:rsidRPr="00F359D3">
        <w:t>rom 6 April 2017, significant reforms to salary sacrifice arrangements were introduced by the Government</w:t>
      </w:r>
      <w:del w:id="289" w:author="Rachel Abbey" w:date="2021-07-19T11:57:00Z">
        <w:r w:rsidR="002D0AB3" w:rsidRPr="00F359D3">
          <w:delText xml:space="preserve"> which</w:delText>
        </w:r>
      </w:del>
      <w:ins w:id="290" w:author="Rachel Abbey" w:date="2021-07-19T11:57:00Z">
        <w:r w:rsidR="0022168F">
          <w:t>. These reforms</w:t>
        </w:r>
      </w:ins>
      <w:r w:rsidR="002D0AB3" w:rsidRPr="00F359D3">
        <w:t xml:space="preserve"> have markedly restricted the types of benefits in kind which can benefit from income tax and National Insurance contribution advantages when provided </w:t>
      </w:r>
      <w:del w:id="291" w:author="Rachel Abbey" w:date="2021-07-19T11:57:00Z">
        <w:r w:rsidR="002D0AB3" w:rsidRPr="00F359D3">
          <w:delText xml:space="preserve">to employees </w:delText>
        </w:r>
      </w:del>
      <w:r w:rsidR="002D0AB3" w:rsidRPr="00F359D3">
        <w:t xml:space="preserve">via a salary sacrifice arrangement. </w:t>
      </w:r>
    </w:p>
    <w:p w14:paraId="4DC63CE9" w14:textId="323A285C" w:rsidR="00547C20" w:rsidRDefault="00547C20" w:rsidP="006F0184">
      <w:r w:rsidRPr="00F359D3">
        <w:t xml:space="preserve">Where holiday entitlement is sold in return for additional remuneration, the extra pay will </w:t>
      </w:r>
      <w:del w:id="292" w:author="Rachel Abbey" w:date="2021-07-19T11:57:00Z">
        <w:r w:rsidRPr="00F359D3">
          <w:delText xml:space="preserve">(as in the 2008 Scheme) </w:delText>
        </w:r>
      </w:del>
      <w:r w:rsidRPr="00F359D3">
        <w:t>be non-pensionable, bec</w:t>
      </w:r>
      <w:r w:rsidR="000B5EB5" w:rsidRPr="00F359D3">
        <w:t>ause it is a ‘</w:t>
      </w:r>
      <w:r w:rsidRPr="00F359D3">
        <w:t>payment in consideration of loss of holiday</w:t>
      </w:r>
      <w:r w:rsidR="000B5EB5" w:rsidRPr="00F359D3">
        <w:t>’</w:t>
      </w:r>
      <w:r w:rsidRPr="00F359D3">
        <w:t>.</w:t>
      </w:r>
    </w:p>
    <w:p w14:paraId="7C2B2E68" w14:textId="77777777" w:rsidR="00E73241" w:rsidRDefault="00E73241" w:rsidP="00E73241">
      <w:pPr>
        <w:rPr>
          <w:del w:id="293" w:author="Rachel Abbey" w:date="2021-07-19T11:57:00Z"/>
        </w:rPr>
      </w:pPr>
      <w:del w:id="294" w:author="Rachel Abbey" w:date="2021-07-19T11:57:00Z">
        <w:r w:rsidRPr="00282777">
          <w:delText>Where holiday entitlement is sold in return for additional remuneration, the extra pay will (as in the 2008 Scheme) be non-pensionable, because it is a ‘payment in consideration of loss of holidays.</w:delText>
        </w:r>
        <w:r w:rsidR="00486283">
          <w:delText>’</w:delText>
        </w:r>
      </w:del>
    </w:p>
    <w:p w14:paraId="2ED4FFAF" w14:textId="77777777" w:rsidR="00E73241" w:rsidRDefault="00E73241" w:rsidP="00E73241">
      <w:pPr>
        <w:pStyle w:val="Heading3"/>
      </w:pPr>
      <w:bookmarkStart w:id="295" w:name="_Toc42607553"/>
      <w:bookmarkStart w:id="296" w:name="_Toc76400530"/>
      <w:bookmarkStart w:id="297" w:name="_Toc46921362"/>
      <w:r>
        <w:t>Buying extra leave</w:t>
      </w:r>
      <w:bookmarkEnd w:id="295"/>
      <w:bookmarkEnd w:id="296"/>
      <w:bookmarkEnd w:id="297"/>
    </w:p>
    <w:p w14:paraId="3C61966B" w14:textId="77777777" w:rsidR="00E73241" w:rsidRDefault="00E73241" w:rsidP="00E73241">
      <w:r>
        <w:t xml:space="preserve">Many employers have introduced schemes that allow employees to buy extra leave as a way of saving money. The impact on a member’s pension and the options open to them will depend on how the scheme works. </w:t>
      </w:r>
    </w:p>
    <w:p w14:paraId="50FA95C7" w14:textId="77777777" w:rsidR="00CA5D15" w:rsidRDefault="00E73241" w:rsidP="00BA4A5C">
      <w:r w:rsidRPr="00CD4A18">
        <w:rPr>
          <w:rStyle w:val="Heading4Char"/>
        </w:rPr>
        <w:t>Method 1: The member’s pay is reduced in return for additional leave</w:t>
      </w:r>
      <w:r w:rsidRPr="00AB5FE7">
        <w:rPr>
          <w:b/>
        </w:rPr>
        <w:t xml:space="preserve"> and income tax liability is not determined on the value of that leave.</w:t>
      </w:r>
      <w:r>
        <w:t xml:space="preserve"> This is, in effect, authorised leave of absence. The authorised leave of absence reduces the member’s income before tax and N</w:t>
      </w:r>
      <w:r w:rsidRPr="00E73241">
        <w:rPr>
          <w:spacing w:val="-70"/>
        </w:rPr>
        <w:t> </w:t>
      </w:r>
      <w:r>
        <w:t>I</w:t>
      </w:r>
      <w:r w:rsidRPr="00E73241">
        <w:rPr>
          <w:spacing w:val="-70"/>
        </w:rPr>
        <w:t> </w:t>
      </w:r>
      <w:r>
        <w:t xml:space="preserve">C deductions. The value of this cannot be added back into the member’s pensionable pay as a pensionable emolument because the sum has not had income tax liability determined on it. </w:t>
      </w:r>
    </w:p>
    <w:p w14:paraId="1AC826C4" w14:textId="462693A2" w:rsidR="00BA4A5C" w:rsidRDefault="00E73241" w:rsidP="00BA4A5C">
      <w:r w:rsidRPr="00282777">
        <w:t>In the 2014 Scheme, there is no requirement for contributions to be paid for any part of a period of authorised unpaid leave of absence. Instead, it is the employee’s choice whether to cover the period of absence for pension purposes. If the employee chooses to do so</w:t>
      </w:r>
      <w:r w:rsidR="00BA4A5C">
        <w:t>,</w:t>
      </w:r>
      <w:r w:rsidRPr="00282777">
        <w:t xml:space="preserve"> this will be by paying an age-related Additional Pension Contribution (A</w:t>
      </w:r>
      <w:r w:rsidRPr="00BA0AF1">
        <w:rPr>
          <w:spacing w:val="-70"/>
        </w:rPr>
        <w:t> </w:t>
      </w:r>
      <w:r w:rsidRPr="00282777">
        <w:t>P</w:t>
      </w:r>
      <w:r w:rsidRPr="00BA0AF1">
        <w:rPr>
          <w:spacing w:val="-70"/>
        </w:rPr>
        <w:t> </w:t>
      </w:r>
      <w:r w:rsidRPr="00282777">
        <w:t>C) to cover the amount of pension ‘lost’ during the period of authorised unpaid leave of absence</w:t>
      </w:r>
      <w:r>
        <w:t>. S</w:t>
      </w:r>
      <w:r w:rsidRPr="00282777">
        <w:t xml:space="preserve">ee </w:t>
      </w:r>
      <w:hyperlink w:anchor="_Additional_Pension_Contributions" w:history="1">
        <w:r w:rsidR="00157A94">
          <w:rPr>
            <w:rStyle w:val="Hyperlink"/>
          </w:rPr>
          <w:t>section 5.3</w:t>
        </w:r>
      </w:hyperlink>
      <w:r w:rsidRPr="00282777">
        <w:t xml:space="preserve"> for further details.</w:t>
      </w:r>
    </w:p>
    <w:p w14:paraId="7216BB68" w14:textId="1FA03595" w:rsidR="00AE24EC" w:rsidRDefault="00E73241" w:rsidP="00BA4A5C">
      <w:pPr>
        <w:rPr>
          <w:ins w:id="298" w:author="Rachel Abbey" w:date="2021-07-19T11:57:00Z"/>
        </w:rPr>
      </w:pPr>
      <w:r>
        <w:t>I</w:t>
      </w:r>
      <w:r w:rsidRPr="00282777">
        <w:t>f the member</w:t>
      </w:r>
      <w:r>
        <w:t>’s annual pay is</w:t>
      </w:r>
      <w:r w:rsidRPr="00282777">
        <w:t xml:space="preserve"> £20,001 </w:t>
      </w:r>
      <w:r>
        <w:t>and they take five</w:t>
      </w:r>
      <w:r w:rsidRPr="00282777">
        <w:t xml:space="preserve"> days authorised unpaid leave of absence</w:t>
      </w:r>
      <w:r>
        <w:t>, their pay will be reduced</w:t>
      </w:r>
      <w:del w:id="299" w:author="Rachel Abbey" w:date="2021-07-19T11:57:00Z">
        <w:r>
          <w:delText xml:space="preserve">. </w:delText>
        </w:r>
      </w:del>
      <w:ins w:id="300" w:author="Rachel Abbey" w:date="2021-07-19T11:57:00Z">
        <w:r w:rsidR="00CD4A18">
          <w:t xml:space="preserve"> and</w:t>
        </w:r>
        <w:r w:rsidR="00AE24EC">
          <w:t xml:space="preserve">: </w:t>
        </w:r>
      </w:ins>
    </w:p>
    <w:p w14:paraId="24EB1EEC" w14:textId="77777777" w:rsidR="00AE24EC" w:rsidRDefault="00AE24EC" w:rsidP="00AE24EC">
      <w:pPr>
        <w:pStyle w:val="ListParagraph"/>
        <w:numPr>
          <w:ilvl w:val="0"/>
          <w:numId w:val="61"/>
        </w:numPr>
      </w:pPr>
      <w:r>
        <w:t>t</w:t>
      </w:r>
      <w:r w:rsidR="00E73241" w:rsidRPr="00282777">
        <w:t xml:space="preserve">he employee contribution rate would be </w:t>
      </w:r>
      <w:r w:rsidR="00E73241">
        <w:t>bas</w:t>
      </w:r>
      <w:r w:rsidR="00E73241" w:rsidRPr="00282777">
        <w:t>ed on a salary of £20,001</w:t>
      </w:r>
    </w:p>
    <w:p w14:paraId="735EB2FD" w14:textId="60345AE3" w:rsidR="00AE24EC" w:rsidRDefault="00E73241" w:rsidP="00AE24EC">
      <w:pPr>
        <w:pStyle w:val="ListParagraph"/>
        <w:numPr>
          <w:ilvl w:val="0"/>
          <w:numId w:val="61"/>
        </w:numPr>
      </w:pPr>
      <w:del w:id="301" w:author="Rachel Abbey" w:date="2021-07-19T11:57:00Z">
        <w:r>
          <w:delText xml:space="preserve">. </w:delText>
        </w:r>
      </w:del>
      <w:r w:rsidR="00AE24EC">
        <w:t>t</w:t>
      </w:r>
      <w:r>
        <w:t>h</w:t>
      </w:r>
      <w:r w:rsidRPr="00282777">
        <w:t xml:space="preserve">e employee could purchase the pension ‘lost’ during those </w:t>
      </w:r>
      <w:r>
        <w:t>five</w:t>
      </w:r>
      <w:r w:rsidRPr="00282777">
        <w:t xml:space="preserve"> days leave of absence by electing to pay an A</w:t>
      </w:r>
      <w:r w:rsidRPr="00AE24EC">
        <w:rPr>
          <w:spacing w:val="-70"/>
        </w:rPr>
        <w:t> </w:t>
      </w:r>
      <w:r w:rsidRPr="00282777">
        <w:t>P</w:t>
      </w:r>
      <w:r w:rsidRPr="00AE24EC">
        <w:rPr>
          <w:spacing w:val="-70"/>
        </w:rPr>
        <w:t> </w:t>
      </w:r>
      <w:r w:rsidRPr="00282777">
        <w:t>C</w:t>
      </w:r>
    </w:p>
    <w:p w14:paraId="2BACD517" w14:textId="538F946D" w:rsidR="00E73241" w:rsidRPr="00282777" w:rsidRDefault="00E73241" w:rsidP="00AE24EC">
      <w:pPr>
        <w:pStyle w:val="ListParagraph"/>
        <w:numPr>
          <w:ilvl w:val="0"/>
          <w:numId w:val="61"/>
        </w:numPr>
      </w:pPr>
      <w:del w:id="302" w:author="Rachel Abbey" w:date="2021-07-19T11:57:00Z">
        <w:r w:rsidRPr="00282777">
          <w:delText xml:space="preserve">. </w:delText>
        </w:r>
      </w:del>
      <w:r w:rsidR="00CD4A18">
        <w:t>i</w:t>
      </w:r>
      <w:r w:rsidRPr="00282777">
        <w:t>f the member makes the A</w:t>
      </w:r>
      <w:r w:rsidRPr="00AE24EC">
        <w:rPr>
          <w:spacing w:val="-70"/>
        </w:rPr>
        <w:t> </w:t>
      </w:r>
      <w:r w:rsidRPr="00282777">
        <w:t>P</w:t>
      </w:r>
      <w:r w:rsidRPr="00AE24EC">
        <w:rPr>
          <w:spacing w:val="-70"/>
        </w:rPr>
        <w:t> </w:t>
      </w:r>
      <w:r w:rsidRPr="00282777">
        <w:t>C election within 30 days of returning from the absence, it would be a Shared Cost A</w:t>
      </w:r>
      <w:r w:rsidRPr="00AE24EC">
        <w:rPr>
          <w:spacing w:val="-70"/>
        </w:rPr>
        <w:t> </w:t>
      </w:r>
      <w:r w:rsidRPr="00282777">
        <w:t>P</w:t>
      </w:r>
      <w:r w:rsidRPr="00AE24EC">
        <w:rPr>
          <w:spacing w:val="-70"/>
        </w:rPr>
        <w:t> </w:t>
      </w:r>
      <w:r w:rsidRPr="00282777">
        <w:t xml:space="preserve">C </w:t>
      </w:r>
      <w:r w:rsidR="000F3839">
        <w:t>and</w:t>
      </w:r>
      <w:r w:rsidRPr="00282777">
        <w:t xml:space="preserve"> the employer would have to contribute 2/3rds of the cost</w:t>
      </w:r>
      <w:r w:rsidR="000F3839">
        <w:t>. S</w:t>
      </w:r>
      <w:r w:rsidRPr="00282777">
        <w:t xml:space="preserve">ee </w:t>
      </w:r>
      <w:hyperlink w:anchor="_Additional_Pension_Contributions" w:history="1">
        <w:r w:rsidR="00157A94">
          <w:rPr>
            <w:rStyle w:val="Hyperlink"/>
          </w:rPr>
          <w:t>section 5.3</w:t>
        </w:r>
      </w:hyperlink>
      <w:r w:rsidRPr="00282777">
        <w:t xml:space="preserve"> for further details. </w:t>
      </w:r>
    </w:p>
    <w:p w14:paraId="2077A6AE" w14:textId="77777777" w:rsidR="00E73241" w:rsidRPr="00CD4A18" w:rsidRDefault="00E73241" w:rsidP="00CD4A18">
      <w:pPr>
        <w:pStyle w:val="Heading4"/>
      </w:pPr>
      <w:r w:rsidRPr="00CD4A18">
        <w:lastRenderedPageBreak/>
        <w:t>Method 2: member’s contract of employment changed</w:t>
      </w:r>
    </w:p>
    <w:p w14:paraId="29421417" w14:textId="77777777" w:rsidR="00E73241" w:rsidRDefault="00E73241" w:rsidP="00E73241">
      <w:r>
        <w:t xml:space="preserve">The employer could make a change to the employee’s contract of employment, reducing the number of days the employee is required to work in a year. This would be similar to the contract of a term-time employee that says they are only required to work term-time. </w:t>
      </w:r>
    </w:p>
    <w:p w14:paraId="670976A4" w14:textId="463DEAE5" w:rsidR="00E73241" w:rsidRDefault="00E73241" w:rsidP="00E73241">
      <w:r>
        <w:t>The pay of a member who earns £20,001 a year, whose contract was changed to say that they are only required to work 360 days a year</w:t>
      </w:r>
      <w:del w:id="303" w:author="Rachel Abbey" w:date="2021-07-19T11:57:00Z">
        <w:r w:rsidR="00BC7FAC">
          <w:delText>,</w:delText>
        </w:r>
      </w:del>
      <w:r>
        <w:t xml:space="preserve"> would reduce to £19,727. If the member wanted to purchase the equivalent of the </w:t>
      </w:r>
      <w:proofErr w:type="gramStart"/>
      <w:r>
        <w:t>pension</w:t>
      </w:r>
      <w:proofErr w:type="gramEnd"/>
      <w:r>
        <w:t xml:space="preserve"> they would have built up for five days work, they could do so by paying an </w:t>
      </w:r>
      <w:r w:rsidRPr="00282777">
        <w:t>A</w:t>
      </w:r>
      <w:r w:rsidRPr="00BA0AF1">
        <w:rPr>
          <w:spacing w:val="-70"/>
        </w:rPr>
        <w:t> </w:t>
      </w:r>
      <w:r w:rsidRPr="00282777">
        <w:t>P</w:t>
      </w:r>
      <w:r w:rsidRPr="00BA0AF1">
        <w:rPr>
          <w:spacing w:val="-70"/>
        </w:rPr>
        <w:t> </w:t>
      </w:r>
      <w:r w:rsidRPr="00282777">
        <w:t>C</w:t>
      </w:r>
      <w:r>
        <w:t xml:space="preserve">. This would be at the whole cost to the member unless the employer voluntarily agreed to contribute towards the cost of that </w:t>
      </w:r>
      <w:r w:rsidRPr="00282777">
        <w:t>A</w:t>
      </w:r>
      <w:r w:rsidRPr="00BA0AF1">
        <w:rPr>
          <w:spacing w:val="-70"/>
        </w:rPr>
        <w:t> </w:t>
      </w:r>
      <w:r w:rsidRPr="00282777">
        <w:t>P</w:t>
      </w:r>
      <w:r w:rsidRPr="00BA0AF1">
        <w:rPr>
          <w:spacing w:val="-70"/>
        </w:rPr>
        <w:t> </w:t>
      </w:r>
      <w:r w:rsidRPr="00282777">
        <w:t>C</w:t>
      </w:r>
      <w:r>
        <w:t xml:space="preserve">. See </w:t>
      </w:r>
      <w:hyperlink w:anchor="_Additional_Pension_Contributions" w:history="1">
        <w:r w:rsidR="00E32F0C">
          <w:rPr>
            <w:rStyle w:val="Hyperlink"/>
          </w:rPr>
          <w:t>section 5.3</w:t>
        </w:r>
      </w:hyperlink>
      <w:r>
        <w:t xml:space="preserve"> for further details. </w:t>
      </w:r>
    </w:p>
    <w:p w14:paraId="71196BEF" w14:textId="2CDA99DB" w:rsidR="00E73241" w:rsidRDefault="00E73241" w:rsidP="00E73241">
      <w:r>
        <w:t xml:space="preserve">If the employee has 2008 Scheme membership, this method could reduce their final pay. </w:t>
      </w:r>
      <w:r w:rsidR="00A670BA">
        <w:t xml:space="preserve">This depends on </w:t>
      </w:r>
      <w:r w:rsidR="005C3735">
        <w:t xml:space="preserve">how the administering authority treats employees who are required to work </w:t>
      </w:r>
      <w:r w:rsidR="00A71147">
        <w:t xml:space="preserve">less than 365 days per year. </w:t>
      </w:r>
      <w:r w:rsidR="00162196">
        <w:t xml:space="preserve">If the administering authority treats this change as a reduction in final pay, </w:t>
      </w:r>
      <w:r>
        <w:t xml:space="preserve">Regulations 8 to 10 of the </w:t>
      </w:r>
      <w:r w:rsidRPr="00282777">
        <w:t>L</w:t>
      </w:r>
      <w:r w:rsidRPr="00B675F8">
        <w:rPr>
          <w:spacing w:val="-70"/>
        </w:rPr>
        <w:t> </w:t>
      </w:r>
      <w:r w:rsidRPr="00282777">
        <w:t>G</w:t>
      </w:r>
      <w:r w:rsidRPr="00B675F8">
        <w:rPr>
          <w:spacing w:val="-70"/>
        </w:rPr>
        <w:t> </w:t>
      </w:r>
      <w:r w:rsidRPr="00282777">
        <w:t>P</w:t>
      </w:r>
      <w:r w:rsidRPr="00B675F8">
        <w:rPr>
          <w:spacing w:val="-70"/>
        </w:rPr>
        <w:t> </w:t>
      </w:r>
      <w:r w:rsidRPr="00282777">
        <w:t>S (Benefits, Membership and Contributions) Regulations 2007 would apply</w:t>
      </w:r>
      <w:r>
        <w:t xml:space="preserve">. The final pay used to work out the member’s pre-1 April 2014 benefits would be the best out of the last three years or, if the pay reduction occurred in the 10 years before leaving, the average of any three consecutive years ending on 31 March in the last 13 years. </w:t>
      </w:r>
    </w:p>
    <w:p w14:paraId="1E934770" w14:textId="77777777" w:rsidR="00E73241" w:rsidRDefault="00E73241" w:rsidP="00E73241">
      <w:pPr>
        <w:spacing w:after="0"/>
        <w:rPr>
          <w:b/>
        </w:rPr>
      </w:pPr>
      <w:r>
        <w:rPr>
          <w:b/>
        </w:rPr>
        <w:t>Method 3: net deduction from the member’s full pay</w:t>
      </w:r>
    </w:p>
    <w:p w14:paraId="132844C5" w14:textId="4D2C23D3" w:rsidR="00E73241" w:rsidRDefault="00E73241" w:rsidP="00E73241">
      <w:r>
        <w:t xml:space="preserve">The employer could continue to pay the employee in full and make </w:t>
      </w:r>
      <w:r w:rsidRPr="00914B85">
        <w:t>a net deduction in respect of the value of the additional leave</w:t>
      </w:r>
      <w:r>
        <w:t>. I</w:t>
      </w:r>
      <w:r w:rsidRPr="00914B85">
        <w:t xml:space="preserve">ncome tax and </w:t>
      </w:r>
      <w:proofErr w:type="gramStart"/>
      <w:r w:rsidRPr="00914B85">
        <w:t>N</w:t>
      </w:r>
      <w:proofErr w:type="gramEnd"/>
      <w:r w:rsidR="00BC7FAC" w:rsidRPr="00BC7FAC">
        <w:rPr>
          <w:spacing w:val="-70"/>
        </w:rPr>
        <w:t> </w:t>
      </w:r>
      <w:r w:rsidRPr="00914B85">
        <w:t>I</w:t>
      </w:r>
      <w:r w:rsidR="00BC7FAC" w:rsidRPr="00BC7FAC">
        <w:rPr>
          <w:spacing w:val="-70"/>
        </w:rPr>
        <w:t> </w:t>
      </w:r>
      <w:r w:rsidRPr="00914B85">
        <w:t xml:space="preserve">Cs </w:t>
      </w:r>
      <w:r>
        <w:t xml:space="preserve">would be deducted </w:t>
      </w:r>
      <w:r w:rsidRPr="00914B85">
        <w:t>from the member's full pay</w:t>
      </w:r>
      <w:r>
        <w:t>. T</w:t>
      </w:r>
      <w:r w:rsidRPr="00914B85">
        <w:t xml:space="preserve">he member's pensionable pay would also be the full amount. </w:t>
      </w:r>
      <w:r>
        <w:t>The employer would need the agreement of the employee to deduct a net sum from their pay. The sum would be the amount the employee would have received for the period of leave after the deduction of tax, N</w:t>
      </w:r>
      <w:r w:rsidR="00BC7FAC" w:rsidRPr="00BC7FAC">
        <w:rPr>
          <w:spacing w:val="-70"/>
        </w:rPr>
        <w:t xml:space="preserve"> </w:t>
      </w:r>
      <w:proofErr w:type="gramStart"/>
      <w:r>
        <w:t>I</w:t>
      </w:r>
      <w:proofErr w:type="gramEnd"/>
      <w:r>
        <w:t xml:space="preserve"> and pension contributions. There would be no effect on the employee’s pension and no need for them to pay an </w:t>
      </w:r>
      <w:r w:rsidRPr="00282777">
        <w:t>A</w:t>
      </w:r>
      <w:r w:rsidRPr="00BA0AF1">
        <w:rPr>
          <w:spacing w:val="-70"/>
        </w:rPr>
        <w:t> </w:t>
      </w:r>
      <w:r w:rsidRPr="00282777">
        <w:t>P</w:t>
      </w:r>
      <w:r w:rsidRPr="00BA0AF1">
        <w:rPr>
          <w:spacing w:val="-70"/>
        </w:rPr>
        <w:t> </w:t>
      </w:r>
      <w:r w:rsidRPr="00282777">
        <w:t>C</w:t>
      </w:r>
      <w:r>
        <w:t>. The member’s final pay would not be reduced and so there would be no need to consider earlier years’ pay if they have benefits in the 20</w:t>
      </w:r>
      <w:r w:rsidR="0053467B">
        <w:t>08</w:t>
      </w:r>
      <w:r>
        <w:t xml:space="preserve"> Scheme.</w:t>
      </w:r>
    </w:p>
    <w:p w14:paraId="0AE2EC12" w14:textId="77777777" w:rsidR="00E73241" w:rsidRDefault="00E73241" w:rsidP="00E73241">
      <w:r>
        <w:t xml:space="preserve">The employer can make a net deduction if: </w:t>
      </w:r>
    </w:p>
    <w:p w14:paraId="3E873259" w14:textId="77777777" w:rsidR="00E73241" w:rsidRDefault="00E73241" w:rsidP="00D8147A">
      <w:pPr>
        <w:pStyle w:val="ListParagraph"/>
        <w:numPr>
          <w:ilvl w:val="0"/>
          <w:numId w:val="26"/>
        </w:numPr>
      </w:pPr>
      <w:r>
        <w:t>it is authorised in the employee’s contract and</w:t>
      </w:r>
    </w:p>
    <w:p w14:paraId="63A368EE" w14:textId="77777777" w:rsidR="00E73241" w:rsidRDefault="00E73241" w:rsidP="00D8147A">
      <w:pPr>
        <w:pStyle w:val="ListParagraph"/>
        <w:numPr>
          <w:ilvl w:val="0"/>
          <w:numId w:val="26"/>
        </w:numPr>
      </w:pPr>
      <w:r>
        <w:t>the employee has been given a written copy of the relevant terms or a written explanation of them before the deduction is made, or</w:t>
      </w:r>
    </w:p>
    <w:p w14:paraId="0EFD622F" w14:textId="31A913EB" w:rsidR="002A0E32" w:rsidRDefault="00E73241" w:rsidP="00D8147A">
      <w:pPr>
        <w:pStyle w:val="ListParagraph"/>
        <w:numPr>
          <w:ilvl w:val="0"/>
          <w:numId w:val="26"/>
        </w:numPr>
      </w:pPr>
      <w:r>
        <w:t xml:space="preserve">the employee consents to the deduction in writing before it is made. </w:t>
      </w:r>
    </w:p>
    <w:p w14:paraId="3E6DE601" w14:textId="77777777" w:rsidR="002A0E32" w:rsidRDefault="002A0E32">
      <w:pPr>
        <w:spacing w:after="0" w:line="240" w:lineRule="auto"/>
      </w:pPr>
      <w:r>
        <w:br w:type="page"/>
      </w:r>
    </w:p>
    <w:p w14:paraId="52738D7B" w14:textId="77777777" w:rsidR="00547C20" w:rsidRPr="00F359D3" w:rsidRDefault="00547C20" w:rsidP="00926E4C">
      <w:pPr>
        <w:pStyle w:val="Heading2"/>
      </w:pPr>
      <w:bookmarkStart w:id="304" w:name="_4.2_Assumed_Pensionable"/>
      <w:bookmarkStart w:id="305" w:name="_Toc76400531"/>
      <w:bookmarkStart w:id="306" w:name="_Toc46921363"/>
      <w:bookmarkEnd w:id="304"/>
      <w:r w:rsidRPr="00F359D3">
        <w:lastRenderedPageBreak/>
        <w:t>4.2 Assumed Pensionable Pay</w:t>
      </w:r>
      <w:bookmarkEnd w:id="305"/>
      <w:bookmarkEnd w:id="306"/>
    </w:p>
    <w:p w14:paraId="0B5B12A1" w14:textId="6FAEF475" w:rsidR="005F49B2" w:rsidRPr="00F359D3" w:rsidRDefault="005F49B2" w:rsidP="006F0184">
      <w:r w:rsidRPr="00F359D3">
        <w:t>I</w:t>
      </w:r>
      <w:r w:rsidR="00547C20" w:rsidRPr="00F359D3">
        <w:t>n cases of reduced contractual pay or nil pay</w:t>
      </w:r>
      <w:r w:rsidRPr="00F359D3">
        <w:t>:</w:t>
      </w:r>
    </w:p>
    <w:p w14:paraId="312D072C" w14:textId="77777777" w:rsidR="005F49B2" w:rsidRPr="00F359D3" w:rsidRDefault="005F49B2" w:rsidP="00D8147A">
      <w:pPr>
        <w:pStyle w:val="ListParagraph"/>
        <w:numPr>
          <w:ilvl w:val="0"/>
          <w:numId w:val="27"/>
        </w:numPr>
      </w:pPr>
      <w:r w:rsidRPr="00F359D3">
        <w:t xml:space="preserve">as a result of </w:t>
      </w:r>
      <w:r w:rsidR="00547C20" w:rsidRPr="00F359D3">
        <w:t>sickness or injury</w:t>
      </w:r>
    </w:p>
    <w:p w14:paraId="776352A7" w14:textId="08E6C5AD" w:rsidR="005F49B2" w:rsidRPr="00F359D3" w:rsidRDefault="00547C20" w:rsidP="00D8147A">
      <w:pPr>
        <w:pStyle w:val="ListParagraph"/>
        <w:numPr>
          <w:ilvl w:val="0"/>
          <w:numId w:val="27"/>
        </w:numPr>
      </w:pPr>
      <w:r w:rsidRPr="00F359D3">
        <w:t xml:space="preserve">during </w:t>
      </w:r>
      <w:r w:rsidR="00C66F4E" w:rsidRPr="00F359D3">
        <w:t xml:space="preserve">relevant child related leave </w:t>
      </w:r>
      <w:del w:id="307" w:author="Rachel Abbey" w:date="2021-07-19T11:57:00Z">
        <w:r w:rsidR="00C66F4E" w:rsidRPr="00F359D3">
          <w:delText>(ie</w:delText>
        </w:r>
      </w:del>
      <w:ins w:id="308" w:author="Rachel Abbey" w:date="2021-07-19T11:57:00Z">
        <w:r w:rsidR="00960E84">
          <w:t>which includes</w:t>
        </w:r>
      </w:ins>
      <w:r w:rsidR="00960E84">
        <w:t xml:space="preserve"> </w:t>
      </w:r>
      <w:r w:rsidRPr="00F359D3">
        <w:t xml:space="preserve">ordinary maternity, </w:t>
      </w:r>
      <w:proofErr w:type="gramStart"/>
      <w:r w:rsidRPr="00F359D3">
        <w:t>paternity</w:t>
      </w:r>
      <w:proofErr w:type="gramEnd"/>
      <w:r w:rsidRPr="00F359D3">
        <w:t xml:space="preserve"> or adoption leave</w:t>
      </w:r>
      <w:r w:rsidR="00016A48">
        <w:t xml:space="preserve">, </w:t>
      </w:r>
      <w:r w:rsidR="00A825A6" w:rsidRPr="00F359D3">
        <w:t>paid shared parental leave</w:t>
      </w:r>
      <w:del w:id="309" w:author="Rachel Abbey" w:date="2021-07-19T11:57:00Z">
        <w:r w:rsidR="00016A48">
          <w:delText xml:space="preserve"> or</w:delText>
        </w:r>
      </w:del>
      <w:ins w:id="310" w:author="Rachel Abbey" w:date="2021-07-19T11:57:00Z">
        <w:r w:rsidR="00960E84">
          <w:t>,</w:t>
        </w:r>
      </w:ins>
      <w:r w:rsidR="00016A48">
        <w:t xml:space="preserve"> paid parental bereavement leave</w:t>
      </w:r>
      <w:r w:rsidR="00A825A6" w:rsidRPr="00F359D3">
        <w:t xml:space="preserve"> </w:t>
      </w:r>
      <w:r w:rsidRPr="00F359D3">
        <w:t>and any paid additional maternity or adoption leave</w:t>
      </w:r>
      <w:del w:id="311" w:author="Rachel Abbey" w:date="2021-07-19T11:57:00Z">
        <w:r w:rsidRPr="00F359D3">
          <w:delText>)</w:delText>
        </w:r>
      </w:del>
      <w:r w:rsidR="005F49B2" w:rsidRPr="00F359D3">
        <w:t xml:space="preserve"> and</w:t>
      </w:r>
    </w:p>
    <w:p w14:paraId="2E7676B2" w14:textId="19BD41D2" w:rsidR="005F49B2" w:rsidRPr="00F359D3" w:rsidRDefault="00E92415" w:rsidP="00D8147A">
      <w:pPr>
        <w:pStyle w:val="ListParagraph"/>
        <w:numPr>
          <w:ilvl w:val="0"/>
          <w:numId w:val="27"/>
        </w:numPr>
      </w:pPr>
      <w:r>
        <w:t>during</w:t>
      </w:r>
      <w:r w:rsidR="00547C20" w:rsidRPr="00F359D3">
        <w:t xml:space="preserve"> reserve forces service leave </w:t>
      </w:r>
      <w:r w:rsidR="00E46C54">
        <w:t xml:space="preserve">- </w:t>
      </w:r>
      <w:r w:rsidR="00547C20" w:rsidRPr="00F359D3">
        <w:t xml:space="preserve">if the employee, although eligible to be in the Armed Forces Pension Scheme during that period, has elected to remain a member of the </w:t>
      </w:r>
      <w:r w:rsidR="00755CD4" w:rsidRPr="00F359D3">
        <w:t>L</w:t>
      </w:r>
      <w:r w:rsidR="00755CD4" w:rsidRPr="00016A48">
        <w:rPr>
          <w:spacing w:val="-70"/>
        </w:rPr>
        <w:t> </w:t>
      </w:r>
      <w:r w:rsidR="00755CD4" w:rsidRPr="00F359D3">
        <w:t>G</w:t>
      </w:r>
      <w:r w:rsidR="00755CD4" w:rsidRPr="00016A48">
        <w:rPr>
          <w:spacing w:val="-70"/>
        </w:rPr>
        <w:t> </w:t>
      </w:r>
      <w:r w:rsidR="00755CD4" w:rsidRPr="00F359D3">
        <w:t>P</w:t>
      </w:r>
      <w:r w:rsidR="00755CD4" w:rsidRPr="00016A48">
        <w:rPr>
          <w:spacing w:val="-70"/>
        </w:rPr>
        <w:t> </w:t>
      </w:r>
      <w:r w:rsidR="00755CD4" w:rsidRPr="00F359D3">
        <w:t>S</w:t>
      </w:r>
      <w:r w:rsidR="00547C20" w:rsidRPr="00F359D3">
        <w:t xml:space="preserve"> </w:t>
      </w:r>
    </w:p>
    <w:p w14:paraId="23E0978F" w14:textId="77777777" w:rsidR="002B0F08" w:rsidRDefault="005F49B2" w:rsidP="006F0184">
      <w:r w:rsidRPr="00F359D3">
        <w:t xml:space="preserve">a member’s pension continues to build up as if they were at work receiving their normal pay. </w:t>
      </w:r>
      <w:r w:rsidR="00F476E5" w:rsidRPr="00F359D3">
        <w:t>The notional pay figure used to represent the member’s normal pay is Assumed Pensionable Pay (</w:t>
      </w:r>
      <w:r w:rsidR="0026532E" w:rsidRPr="00F359D3">
        <w:t>A</w:t>
      </w:r>
      <w:r w:rsidR="0026532E" w:rsidRPr="009B1E01">
        <w:rPr>
          <w:spacing w:val="-70"/>
        </w:rPr>
        <w:t> </w:t>
      </w:r>
      <w:r w:rsidR="0026532E" w:rsidRPr="00F359D3">
        <w:t>P</w:t>
      </w:r>
      <w:r w:rsidR="0026532E" w:rsidRPr="009B1E01">
        <w:rPr>
          <w:spacing w:val="-70"/>
        </w:rPr>
        <w:t> </w:t>
      </w:r>
      <w:r w:rsidR="0026532E" w:rsidRPr="00F359D3">
        <w:t>P</w:t>
      </w:r>
      <w:r w:rsidR="00F476E5" w:rsidRPr="00F359D3">
        <w:t xml:space="preserve">). </w:t>
      </w:r>
      <w:r w:rsidR="00547C20" w:rsidRPr="00F359D3">
        <w:t xml:space="preserve">In the circumstances </w:t>
      </w:r>
      <w:r w:rsidR="00F476E5" w:rsidRPr="00F359D3">
        <w:t xml:space="preserve">listed above </w:t>
      </w:r>
      <w:r w:rsidR="00547C20" w:rsidRPr="00F359D3">
        <w:t>(and only in these circumstances) the amount added to the C</w:t>
      </w:r>
      <w:r w:rsidR="00E92415" w:rsidRPr="00313E71">
        <w:rPr>
          <w:spacing w:val="-70"/>
        </w:rPr>
        <w:t> </w:t>
      </w:r>
      <w:r w:rsidR="00547C20" w:rsidRPr="00F359D3">
        <w:t>P</w:t>
      </w:r>
      <w:r w:rsidR="00E92415" w:rsidRPr="00313E71">
        <w:rPr>
          <w:spacing w:val="-70"/>
        </w:rPr>
        <w:t> </w:t>
      </w:r>
      <w:proofErr w:type="spellStart"/>
      <w:r w:rsidR="00547C20" w:rsidRPr="00F359D3">
        <w:t>P</w:t>
      </w:r>
      <w:proofErr w:type="spellEnd"/>
      <w:r w:rsidR="00547C20" w:rsidRPr="00F359D3">
        <w:t xml:space="preserve"> should be the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547C20" w:rsidRPr="00F359D3">
        <w:t xml:space="preserve"> and not any P</w:t>
      </w:r>
      <w:r w:rsidR="00313E71" w:rsidRPr="00313E71">
        <w:rPr>
          <w:spacing w:val="-70"/>
        </w:rPr>
        <w:t xml:space="preserve"> </w:t>
      </w:r>
      <w:proofErr w:type="spellStart"/>
      <w:r w:rsidR="00547C20" w:rsidRPr="00F359D3">
        <w:t>P</w:t>
      </w:r>
      <w:proofErr w:type="spellEnd"/>
      <w:r w:rsidR="00547C20" w:rsidRPr="00F359D3">
        <w:t xml:space="preserve"> received</w:t>
      </w:r>
      <w:r w:rsidR="00313E71">
        <w:t xml:space="preserve">. </w:t>
      </w:r>
    </w:p>
    <w:p w14:paraId="5A8A91A2" w14:textId="183A3539" w:rsidR="00547C20" w:rsidRPr="00F359D3" w:rsidRDefault="00772D66" w:rsidP="006F0184">
      <w:r>
        <w:t>The exception is when t</w:t>
      </w:r>
      <w:r w:rsidR="00547C20" w:rsidRPr="00F359D3">
        <w:t>he P</w:t>
      </w:r>
      <w:r w:rsidR="00313E71" w:rsidRPr="00313E71">
        <w:rPr>
          <w:spacing w:val="-70"/>
        </w:rPr>
        <w:t xml:space="preserve"> </w:t>
      </w:r>
      <w:proofErr w:type="spellStart"/>
      <w:r w:rsidR="00547C20" w:rsidRPr="00F359D3">
        <w:t>P</w:t>
      </w:r>
      <w:proofErr w:type="spellEnd"/>
      <w:r w:rsidR="00547C20" w:rsidRPr="00F359D3">
        <w:t xml:space="preserve"> received for any given day in that pe</w:t>
      </w:r>
      <w:r w:rsidR="00C66F4E" w:rsidRPr="00F359D3">
        <w:t xml:space="preserve">riod is greater than the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t xml:space="preserve">. This might occur on a </w:t>
      </w:r>
      <w:r w:rsidR="00547C20" w:rsidRPr="00F359D3">
        <w:t>KIT day</w:t>
      </w:r>
      <w:r w:rsidR="0075571B" w:rsidRPr="00F359D3">
        <w:t xml:space="preserve">, SPLIT </w:t>
      </w:r>
      <w:proofErr w:type="gramStart"/>
      <w:r w:rsidR="0075571B" w:rsidRPr="00F359D3">
        <w:t>day</w:t>
      </w:r>
      <w:proofErr w:type="gramEnd"/>
      <w:r w:rsidR="00547C20" w:rsidRPr="00F359D3">
        <w:t xml:space="preserve"> or Stringer day</w:t>
      </w:r>
      <w:r w:rsidR="002B0F08">
        <w:t xml:space="preserve">. If this happens, </w:t>
      </w:r>
      <w:r w:rsidR="00547C20" w:rsidRPr="00F359D3">
        <w:t>P</w:t>
      </w:r>
      <w:r w:rsidR="00313E71" w:rsidRPr="00313E71">
        <w:rPr>
          <w:spacing w:val="-70"/>
        </w:rPr>
        <w:t> </w:t>
      </w:r>
      <w:proofErr w:type="spellStart"/>
      <w:r w:rsidR="00547C20" w:rsidRPr="00F359D3">
        <w:t>P</w:t>
      </w:r>
      <w:proofErr w:type="spellEnd"/>
      <w:r w:rsidR="00547C20" w:rsidRPr="00F359D3">
        <w:t xml:space="preserve"> is added to C</w:t>
      </w:r>
      <w:r w:rsidR="00313E71" w:rsidRPr="00313E71">
        <w:rPr>
          <w:spacing w:val="-70"/>
        </w:rPr>
        <w:t> </w:t>
      </w:r>
      <w:r w:rsidR="00547C20" w:rsidRPr="00F359D3">
        <w:t>P</w:t>
      </w:r>
      <w:r w:rsidR="00313E71" w:rsidRPr="00313E71">
        <w:rPr>
          <w:spacing w:val="-70"/>
        </w:rPr>
        <w:t> </w:t>
      </w:r>
      <w:proofErr w:type="spellStart"/>
      <w:r w:rsidR="00547C20" w:rsidRPr="00F359D3">
        <w:t>P</w:t>
      </w:r>
      <w:proofErr w:type="spellEnd"/>
      <w:r w:rsidR="00547C20" w:rsidRPr="00F359D3">
        <w:t xml:space="preserve"> for that day and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547C20" w:rsidRPr="00F359D3">
        <w:t xml:space="preserve"> is added for the other days. Note that the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547C20" w:rsidRPr="00F359D3">
        <w:t xml:space="preserve"> figure calculated </w:t>
      </w:r>
      <w:r w:rsidR="005D5BE7" w:rsidRPr="00F359D3">
        <w:t>before</w:t>
      </w:r>
      <w:r w:rsidR="00547C20" w:rsidRPr="00F359D3">
        <w:t xml:space="preserve"> the KIT</w:t>
      </w:r>
      <w:r w:rsidR="0075571B" w:rsidRPr="00F359D3">
        <w:t>, SPLIT</w:t>
      </w:r>
      <w:r w:rsidR="00547C20" w:rsidRPr="00F359D3">
        <w:t xml:space="preserve"> or Stringer day(s) is not recalculated following the KIT</w:t>
      </w:r>
      <w:r w:rsidR="0075571B" w:rsidRPr="00F359D3">
        <w:t>, SPLIT</w:t>
      </w:r>
      <w:r w:rsidR="00C66F4E" w:rsidRPr="00F359D3">
        <w:t xml:space="preserve"> or Stringer day(s)</w:t>
      </w:r>
      <w:r w:rsidR="00C142E4">
        <w:t>. T</w:t>
      </w:r>
      <w:r w:rsidR="00547C20" w:rsidRPr="00F359D3">
        <w:t xml:space="preserve">he same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547C20" w:rsidRPr="00F359D3">
        <w:t xml:space="preserve"> figure continues to apply during the remainder of the relevant </w:t>
      </w:r>
      <w:del w:id="312" w:author="Rachel Abbey" w:date="2021-07-19T11:57:00Z">
        <w:r w:rsidR="00547C20" w:rsidRPr="00F359D3">
          <w:delText>child related leave</w:delText>
        </w:r>
      </w:del>
      <w:ins w:id="313" w:author="Rachel Abbey" w:date="2021-07-19T11:57:00Z">
        <w:r w:rsidR="002E4F73">
          <w:t>period of absence</w:t>
        </w:r>
      </w:ins>
      <w:r w:rsidR="00547C20" w:rsidRPr="00F359D3">
        <w:t>.</w:t>
      </w:r>
    </w:p>
    <w:p w14:paraId="1101D81C" w14:textId="07F96F22" w:rsidR="00547C20" w:rsidRPr="00F359D3" w:rsidRDefault="00C142E4" w:rsidP="00C142E4">
      <w:pPr>
        <w:pStyle w:val="Heading3"/>
      </w:pPr>
      <w:bookmarkStart w:id="314" w:name="_Toc76400532"/>
      <w:bookmarkStart w:id="315" w:name="_Toc46921364"/>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w:t>
      </w:r>
      <w:r w:rsidR="00547C20" w:rsidRPr="00F359D3">
        <w:t>Calculation</w:t>
      </w:r>
      <w:bookmarkEnd w:id="314"/>
      <w:bookmarkEnd w:id="315"/>
    </w:p>
    <w:p w14:paraId="0ECC5F00" w14:textId="0FAE0EFD" w:rsidR="00547C20" w:rsidRPr="00F359D3" w:rsidRDefault="002F3D24" w:rsidP="006F0184">
      <w:r w:rsidRPr="00F359D3">
        <w:t>A</w:t>
      </w:r>
      <w:r w:rsidRPr="009B1E01">
        <w:rPr>
          <w:spacing w:val="-70"/>
        </w:rPr>
        <w:t> </w:t>
      </w:r>
      <w:r w:rsidRPr="00F359D3">
        <w:t>P</w:t>
      </w:r>
      <w:r w:rsidRPr="009B1E01">
        <w:rPr>
          <w:spacing w:val="-70"/>
        </w:rPr>
        <w:t> </w:t>
      </w:r>
      <w:proofErr w:type="spellStart"/>
      <w:r w:rsidRPr="00F359D3">
        <w:t>P</w:t>
      </w:r>
      <w:proofErr w:type="spellEnd"/>
      <w:r w:rsidR="00547C20" w:rsidRPr="00F359D3">
        <w:t xml:space="preserve"> is calculated as an annual rate then applied to the relevant period as a proportion of that rate. The annual rate of </w:t>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w:t>
      </w:r>
      <w:r w:rsidR="00547C20" w:rsidRPr="00F359D3">
        <w:t>is calculated as follows for any employee whose pay perio</w:t>
      </w:r>
      <w:r w:rsidR="00C66F4E" w:rsidRPr="00F359D3">
        <w:t>dicity is other than monthly (</w:t>
      </w:r>
      <w:proofErr w:type="spellStart"/>
      <w:proofErr w:type="gramStart"/>
      <w:r w:rsidR="00C66F4E" w:rsidRPr="00F359D3">
        <w:t>e</w:t>
      </w:r>
      <w:r w:rsidR="00547C20" w:rsidRPr="00F359D3">
        <w:t>g</w:t>
      </w:r>
      <w:proofErr w:type="spellEnd"/>
      <w:proofErr w:type="gramEnd"/>
      <w:r w:rsidR="00547C20" w:rsidRPr="00F359D3">
        <w:t xml:space="preserve"> weekly, fortnightly, lunar, quarterly, half yearly).</w:t>
      </w:r>
    </w:p>
    <w:p w14:paraId="50E8B1DE" w14:textId="065591DE" w:rsidR="00F476E5" w:rsidRPr="00C142E4" w:rsidRDefault="00E46C54" w:rsidP="00CD4A18">
      <w:pPr>
        <w:pStyle w:val="Heading4"/>
      </w:pPr>
      <w:r>
        <w:t xml:space="preserve">Member paid </w:t>
      </w:r>
      <w:r w:rsidR="00547C20" w:rsidRPr="00C142E4">
        <w:t>other than monthly</w:t>
      </w:r>
    </w:p>
    <w:p w14:paraId="6354CE04" w14:textId="77777777" w:rsidR="00072B1D" w:rsidRDefault="00F476E5" w:rsidP="006F0184">
      <w:r w:rsidRPr="00F359D3">
        <w:t>C</w:t>
      </w:r>
      <w:r w:rsidR="00547C20" w:rsidRPr="00F359D3">
        <w:t xml:space="preserve">alculate the average of the pensionable pay for the 12 complete weeks </w:t>
      </w:r>
      <w:r w:rsidR="005D5BE7" w:rsidRPr="00F359D3">
        <w:t>before</w:t>
      </w:r>
      <w:r w:rsidR="00547C20" w:rsidRPr="00F359D3">
        <w:t xml:space="preserve"> the relevant event</w:t>
      </w:r>
      <w:r w:rsidR="00072B1D">
        <w:t>:</w:t>
      </w:r>
    </w:p>
    <w:p w14:paraId="5B7C8099" w14:textId="77777777" w:rsidR="00072B1D" w:rsidRDefault="00547C20" w:rsidP="00D8147A">
      <w:pPr>
        <w:pStyle w:val="ListParagraph"/>
        <w:numPr>
          <w:ilvl w:val="0"/>
          <w:numId w:val="28"/>
        </w:numPr>
      </w:pPr>
      <w:r w:rsidRPr="00F359D3">
        <w:t>after removing any pensionable lump sum payments</w:t>
      </w:r>
    </w:p>
    <w:p w14:paraId="6A806B4C" w14:textId="0367A424" w:rsidR="00072B1D" w:rsidRDefault="00547C20" w:rsidP="00D8147A">
      <w:pPr>
        <w:pStyle w:val="ListParagraph"/>
        <w:numPr>
          <w:ilvl w:val="0"/>
          <w:numId w:val="28"/>
        </w:numPr>
      </w:pPr>
      <w:r w:rsidRPr="00F359D3">
        <w:t xml:space="preserve">including any </w:t>
      </w:r>
      <w:r w:rsidR="002F3D24" w:rsidRPr="00F359D3">
        <w:t>A</w:t>
      </w:r>
      <w:r w:rsidR="002F3D24" w:rsidRPr="00072B1D">
        <w:rPr>
          <w:spacing w:val="-70"/>
        </w:rPr>
        <w:t> </w:t>
      </w:r>
      <w:r w:rsidR="002F3D24" w:rsidRPr="00F359D3">
        <w:t>P</w:t>
      </w:r>
      <w:r w:rsidR="002F3D24" w:rsidRPr="00072B1D">
        <w:rPr>
          <w:spacing w:val="-70"/>
        </w:rPr>
        <w:t> </w:t>
      </w:r>
      <w:proofErr w:type="spellStart"/>
      <w:r w:rsidR="002F3D24" w:rsidRPr="00F359D3">
        <w:t>P</w:t>
      </w:r>
      <w:proofErr w:type="spellEnd"/>
      <w:r w:rsidRPr="00F359D3">
        <w:t xml:space="preserve"> previously credited in and relating to those pay periods</w:t>
      </w:r>
    </w:p>
    <w:p w14:paraId="3A10B9E4" w14:textId="0FFAB545" w:rsidR="008221EE" w:rsidRDefault="008221EE" w:rsidP="00D8147A">
      <w:pPr>
        <w:pStyle w:val="ListParagraph"/>
        <w:numPr>
          <w:ilvl w:val="0"/>
          <w:numId w:val="28"/>
        </w:numPr>
      </w:pPr>
      <w:r>
        <w:t xml:space="preserve">ignore any reduction in pay due to </w:t>
      </w:r>
      <w:r w:rsidR="004207AC">
        <w:t>a trade dispute or authorised absence</w:t>
      </w:r>
    </w:p>
    <w:p w14:paraId="374F72FB" w14:textId="0E722E48" w:rsidR="008221EE" w:rsidRDefault="00072B1D" w:rsidP="00D8147A">
      <w:pPr>
        <w:pStyle w:val="ListParagraph"/>
        <w:numPr>
          <w:ilvl w:val="0"/>
          <w:numId w:val="28"/>
        </w:numPr>
      </w:pPr>
      <w:r>
        <w:t>i</w:t>
      </w:r>
      <w:r w:rsidR="00204B44" w:rsidRPr="00F359D3">
        <w:t>f arrears of pay are paid in the 12</w:t>
      </w:r>
      <w:r w:rsidR="004207AC">
        <w:t>-</w:t>
      </w:r>
      <w:r w:rsidR="00204B44" w:rsidRPr="00F359D3">
        <w:t xml:space="preserve">week period, </w:t>
      </w:r>
      <w:proofErr w:type="gramStart"/>
      <w:r w:rsidR="00204B44" w:rsidRPr="00F359D3">
        <w:t>some</w:t>
      </w:r>
      <w:proofErr w:type="gramEnd"/>
      <w:r w:rsidR="00204B44" w:rsidRPr="00F359D3">
        <w:t xml:space="preserve"> or all of which relate to a</w:t>
      </w:r>
      <w:r w:rsidR="008221EE">
        <w:t>n earlier</w:t>
      </w:r>
      <w:r w:rsidR="00204B44" w:rsidRPr="00F359D3">
        <w:t xml:space="preserve"> period</w:t>
      </w:r>
      <w:r w:rsidR="008221EE">
        <w:t>,</w:t>
      </w:r>
      <w:r w:rsidR="00204B44" w:rsidRPr="00F359D3">
        <w:t xml:space="preserve"> the back pay can be treated as a non-regular lump sum payment and </w:t>
      </w:r>
      <w:r w:rsidR="005D4656" w:rsidRPr="00F359D3">
        <w:t>removed</w:t>
      </w:r>
      <w:r w:rsidR="00204B44" w:rsidRPr="00F359D3">
        <w:t xml:space="preserve"> from the calculation</w:t>
      </w:r>
    </w:p>
    <w:p w14:paraId="1084BE04" w14:textId="3E61C2A6" w:rsidR="00A02668" w:rsidRDefault="00547C20" w:rsidP="008221EE">
      <w:r w:rsidRPr="00F359D3">
        <w:lastRenderedPageBreak/>
        <w:t xml:space="preserve">Gross up </w:t>
      </w:r>
      <w:r w:rsidR="008221EE">
        <w:t xml:space="preserve">the result </w:t>
      </w:r>
      <w:r w:rsidRPr="00F359D3">
        <w:t>to an annual figure</w:t>
      </w:r>
      <w:r w:rsidR="00C835E1">
        <w:t xml:space="preserve"> and add </w:t>
      </w:r>
      <w:r w:rsidR="00046F2E">
        <w:t xml:space="preserve">any regular lump sum payment the member received in the 12 months </w:t>
      </w:r>
      <w:r w:rsidR="001C67DB">
        <w:t>before the relevant event</w:t>
      </w:r>
      <w:r w:rsidRPr="00F359D3">
        <w:t xml:space="preserve">. </w:t>
      </w:r>
      <w:r w:rsidR="00895E62">
        <w:t xml:space="preserve">A lump sum is ‘regular’ if </w:t>
      </w:r>
      <w:r w:rsidR="000A5CBC">
        <w:t>the employer determines tha</w:t>
      </w:r>
      <w:r w:rsidR="000F7FE7">
        <w:t>t</w:t>
      </w:r>
      <w:r w:rsidR="000A5CBC">
        <w:t xml:space="preserve"> there is a reasonable e</w:t>
      </w:r>
      <w:r w:rsidR="000F7FE7">
        <w:t>xp</w:t>
      </w:r>
      <w:r w:rsidR="000A5CBC">
        <w:t xml:space="preserve">ectation that </w:t>
      </w:r>
      <w:r w:rsidR="000F7FE7">
        <w:t xml:space="preserve">the payment would be paid on a regular basis. </w:t>
      </w:r>
    </w:p>
    <w:p w14:paraId="3EA10048" w14:textId="6B8028D3" w:rsidR="00A02668" w:rsidRPr="00F359D3" w:rsidRDefault="001847CE" w:rsidP="001847CE">
      <w:pPr>
        <w:pBdr>
          <w:top w:val="single" w:sz="18" w:space="4" w:color="002060"/>
          <w:left w:val="single" w:sz="18" w:space="4" w:color="002060"/>
          <w:bottom w:val="single" w:sz="18" w:space="4" w:color="002060"/>
          <w:right w:val="single" w:sz="18" w:space="4" w:color="002060"/>
        </w:pBdr>
      </w:pPr>
      <w:r>
        <w:rPr>
          <w:b/>
          <w:bCs/>
        </w:rPr>
        <w:t xml:space="preserve">Important: </w:t>
      </w:r>
      <w:r w:rsidR="00A02668" w:rsidRPr="00F359D3">
        <w:t xml:space="preserve">If the average pensionable pay for the 12 weeks before the relevant event is, in the opinion of the employer, materially lower than the level of pensionable pay that member normally receives, then the Scheme employer may substitute a higher figure. In doing so, the employer must have regard to the level of pensionable pay the member </w:t>
      </w:r>
      <w:r w:rsidR="000F7FE7">
        <w:t xml:space="preserve">received </w:t>
      </w:r>
      <w:r w:rsidR="00A02668" w:rsidRPr="00F359D3">
        <w:t xml:space="preserve">in the last 12 months. </w:t>
      </w:r>
    </w:p>
    <w:p w14:paraId="516538A6" w14:textId="47AB6A6E" w:rsidR="00547C20" w:rsidRPr="00F359D3" w:rsidRDefault="00547C20" w:rsidP="006F0184">
      <w:r w:rsidRPr="00F359D3">
        <w:t>If 12 complete weeks’ pay does not exist</w:t>
      </w:r>
      <w:r w:rsidR="00F045FA">
        <w:t>,</w:t>
      </w:r>
      <w:r w:rsidRPr="00F359D3">
        <w:t xml:space="preserve"> use whatever number of complete periods are available.</w:t>
      </w:r>
    </w:p>
    <w:p w14:paraId="4CBA2296" w14:textId="77777777" w:rsidR="00F045FA" w:rsidRDefault="00547C20" w:rsidP="006F0184">
      <w:r w:rsidRPr="00F359D3">
        <w:t>The relevant event is the date on which</w:t>
      </w:r>
      <w:r w:rsidR="00F045FA">
        <w:t>:</w:t>
      </w:r>
    </w:p>
    <w:p w14:paraId="0CD85A4C" w14:textId="01BC3000" w:rsidR="00F045FA" w:rsidRDefault="00547C20" w:rsidP="00D8147A">
      <w:pPr>
        <w:pStyle w:val="ListParagraph"/>
        <w:numPr>
          <w:ilvl w:val="0"/>
          <w:numId w:val="29"/>
        </w:numPr>
      </w:pPr>
      <w:r w:rsidRPr="00F359D3">
        <w:t xml:space="preserve">the employee </w:t>
      </w:r>
      <w:r w:rsidR="00975AF9">
        <w:t xml:space="preserve">first </w:t>
      </w:r>
      <w:r w:rsidRPr="00F359D3">
        <w:t>drops to reduced contractual pay or nil pay due to sickness or injury</w:t>
      </w:r>
    </w:p>
    <w:p w14:paraId="50A71799" w14:textId="77777777" w:rsidR="00BC5BD8" w:rsidRDefault="00F045FA" w:rsidP="00D8147A">
      <w:pPr>
        <w:pStyle w:val="ListParagraph"/>
        <w:numPr>
          <w:ilvl w:val="0"/>
          <w:numId w:val="29"/>
        </w:numPr>
      </w:pPr>
      <w:r>
        <w:t>the emplo</w:t>
      </w:r>
      <w:r w:rsidR="00BC5BD8">
        <w:t xml:space="preserve">yee </w:t>
      </w:r>
      <w:r w:rsidR="00547C20" w:rsidRPr="00F359D3">
        <w:t>commences child related leave (</w:t>
      </w:r>
      <w:proofErr w:type="spellStart"/>
      <w:proofErr w:type="gramStart"/>
      <w:r w:rsidR="00547C20" w:rsidRPr="00F359D3">
        <w:t>ie</w:t>
      </w:r>
      <w:proofErr w:type="spellEnd"/>
      <w:proofErr w:type="gramEnd"/>
      <w:r w:rsidR="00547C20" w:rsidRPr="00F359D3">
        <w:t xml:space="preserve"> ordinary maternity, paternity or adoption leave</w:t>
      </w:r>
      <w:r w:rsidR="00BC5BD8">
        <w:t>,</w:t>
      </w:r>
      <w:r w:rsidR="00A825A6" w:rsidRPr="00F359D3">
        <w:t xml:space="preserve"> paid shared parental leave</w:t>
      </w:r>
      <w:r w:rsidR="00BC5BD8">
        <w:t xml:space="preserve"> or paid parental bereavement leave</w:t>
      </w:r>
      <w:r w:rsidR="00547C20" w:rsidRPr="00F359D3">
        <w:t xml:space="preserve">), or </w:t>
      </w:r>
    </w:p>
    <w:p w14:paraId="333B143E" w14:textId="6D1295E8" w:rsidR="00547C20" w:rsidRPr="00F359D3" w:rsidRDefault="00547C20" w:rsidP="00D8147A">
      <w:pPr>
        <w:pStyle w:val="ListParagraph"/>
        <w:numPr>
          <w:ilvl w:val="0"/>
          <w:numId w:val="29"/>
        </w:numPr>
      </w:pPr>
      <w:r w:rsidRPr="00F359D3">
        <w:t>the date the member commence</w:t>
      </w:r>
      <w:r w:rsidR="00975AF9">
        <w:t>s</w:t>
      </w:r>
      <w:r w:rsidRPr="00F359D3">
        <w:t xml:space="preserve"> reserve forces service leave.</w:t>
      </w:r>
    </w:p>
    <w:p w14:paraId="7C84637D" w14:textId="0C18881A" w:rsidR="00547C20" w:rsidRPr="00F359D3" w:rsidRDefault="00547C20" w:rsidP="006F0184">
      <w:del w:id="316" w:author="Rachel Abbey" w:date="2021-07-19T11:57:00Z">
        <w:r w:rsidRPr="00F359D3">
          <w:delText xml:space="preserve">Note that </w:delText>
        </w:r>
      </w:del>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Pr="00F359D3">
        <w:t xml:space="preserve"> does </w:t>
      </w:r>
      <w:r w:rsidR="00BC5BD8" w:rsidRPr="00BC5BD8">
        <w:rPr>
          <w:b/>
          <w:bCs/>
        </w:rPr>
        <w:t>not</w:t>
      </w:r>
      <w:r w:rsidRPr="00F359D3">
        <w:t xml:space="preserve"> accrue during any period of unpaid additional maternity, paternity or adoption leave</w:t>
      </w:r>
      <w:r w:rsidR="009056D3">
        <w:t>,</w:t>
      </w:r>
      <w:r w:rsidR="00A825A6" w:rsidRPr="00F359D3">
        <w:t xml:space="preserve"> unpaid shared parental </w:t>
      </w:r>
      <w:proofErr w:type="gramStart"/>
      <w:r w:rsidR="00A825A6" w:rsidRPr="00F359D3">
        <w:t>leave</w:t>
      </w:r>
      <w:proofErr w:type="gramEnd"/>
      <w:r w:rsidR="009056D3">
        <w:t xml:space="preserve"> or unpaid parental bereavement leave. These are</w:t>
      </w:r>
      <w:r w:rsidRPr="00F359D3">
        <w:t xml:space="preserve"> to be treated as unpaid leave of absence.</w:t>
      </w:r>
    </w:p>
    <w:p w14:paraId="31B5D02C" w14:textId="77777777" w:rsidR="00F476E5" w:rsidRPr="00F359D3" w:rsidRDefault="00547C20" w:rsidP="00CD4A18">
      <w:pPr>
        <w:pStyle w:val="Heading4"/>
      </w:pPr>
      <w:r w:rsidRPr="00F359D3">
        <w:t>Monthly paid</w:t>
      </w:r>
      <w:r w:rsidR="00F476E5" w:rsidRPr="00F359D3">
        <w:t xml:space="preserve"> </w:t>
      </w:r>
    </w:p>
    <w:p w14:paraId="7DE9B1DC" w14:textId="32D71D42" w:rsidR="00547C20" w:rsidRPr="00F359D3" w:rsidRDefault="00547C20" w:rsidP="006F0184">
      <w:r w:rsidRPr="00F359D3">
        <w:t>For a monthly paid employee</w:t>
      </w:r>
      <w:r w:rsidR="009056D3">
        <w:t>,</w:t>
      </w:r>
      <w:r w:rsidRPr="00F359D3">
        <w:t xml:space="preserve"> three complete pay periods should be used instead of 12 weeks</w:t>
      </w:r>
      <w:r w:rsidR="009056D3">
        <w:t>,</w:t>
      </w:r>
      <w:r w:rsidRPr="00F359D3">
        <w:t xml:space="preserve"> but the calculation is the same</w:t>
      </w:r>
      <w:r w:rsidR="00BA6306" w:rsidRPr="00F359D3">
        <w:t xml:space="preserve"> as outlined </w:t>
      </w:r>
      <w:r w:rsidR="00C66F4E" w:rsidRPr="00F359D3">
        <w:t>above (replac</w:t>
      </w:r>
      <w:r w:rsidR="00397475" w:rsidRPr="00F359D3">
        <w:t>ing</w:t>
      </w:r>
      <w:r w:rsidR="00C66F4E" w:rsidRPr="00F359D3">
        <w:t xml:space="preserve"> ‘</w:t>
      </w:r>
      <w:r w:rsidR="00BA6306" w:rsidRPr="00F359D3">
        <w:t>12 complete weeks</w:t>
      </w:r>
      <w:r w:rsidR="00C66F4E" w:rsidRPr="00F359D3">
        <w:t>’ with ‘</w:t>
      </w:r>
      <w:r w:rsidR="00A02668" w:rsidRPr="00F359D3">
        <w:t>three</w:t>
      </w:r>
      <w:r w:rsidR="00BA6306" w:rsidRPr="00F359D3">
        <w:t xml:space="preserve"> months</w:t>
      </w:r>
      <w:r w:rsidR="00C66F4E" w:rsidRPr="00F359D3">
        <w:t>’</w:t>
      </w:r>
      <w:r w:rsidR="00BA6306" w:rsidRPr="00F359D3">
        <w:t>)</w:t>
      </w:r>
      <w:r w:rsidRPr="00F359D3">
        <w:t>.</w:t>
      </w:r>
    </w:p>
    <w:p w14:paraId="0CC9B470" w14:textId="242A105C" w:rsidR="007C2AF1" w:rsidRDefault="00EF01B0" w:rsidP="004B7F58">
      <w:pPr>
        <w:rPr>
          <w:ins w:id="317" w:author="Rachel Abbey" w:date="2021-07-19T11:57:00Z"/>
        </w:rPr>
      </w:pPr>
      <w:r>
        <w:t>T</w:t>
      </w:r>
      <w:r w:rsidR="00547C20" w:rsidRPr="00F359D3">
        <w:t xml:space="preserve">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xml:space="preserve"> Regulati</w:t>
      </w:r>
      <w:r w:rsidR="00A02668" w:rsidRPr="00F359D3">
        <w:t xml:space="preserve">ons 2013 do not specify how </w:t>
      </w:r>
      <w:r w:rsidR="00547C20" w:rsidRPr="00F359D3">
        <w:t>grossing up to an annual equival</w:t>
      </w:r>
      <w:r w:rsidR="00A02668" w:rsidRPr="00F359D3">
        <w:t>ent pay figure should be calculat</w:t>
      </w:r>
      <w:r w:rsidR="00547C20" w:rsidRPr="00F359D3">
        <w:t>ed. For monthly paid employ</w:t>
      </w:r>
      <w:r w:rsidR="00A02668" w:rsidRPr="00F359D3">
        <w:t>ees</w:t>
      </w:r>
      <w:r w:rsidR="00975AF9">
        <w:t>,</w:t>
      </w:r>
      <w:r w:rsidR="00A02668" w:rsidRPr="00F359D3">
        <w:t xml:space="preserve"> the calculation is straight</w:t>
      </w:r>
      <w:r w:rsidR="00547C20" w:rsidRPr="00F359D3">
        <w:t xml:space="preserve">forward </w:t>
      </w:r>
      <w:r w:rsidR="00975AF9">
        <w:t xml:space="preserve">- </w:t>
      </w:r>
      <w:r w:rsidR="00547C20" w:rsidRPr="00F359D3">
        <w:t>see Examples 7A and 7B</w:t>
      </w:r>
      <w:r w:rsidR="00C66F4E" w:rsidRPr="00F359D3">
        <w:t xml:space="preserve"> below</w:t>
      </w:r>
      <w:r w:rsidR="00547C20" w:rsidRPr="00F359D3">
        <w:t xml:space="preserve">. However, for employees paid other than monthly, there is no standard procedure. </w:t>
      </w:r>
      <w:r w:rsidR="00A02668" w:rsidRPr="00F359D3">
        <w:t xml:space="preserve">For more information, </w:t>
      </w:r>
      <w:r w:rsidR="00547C20" w:rsidRPr="00F359D3">
        <w:t xml:space="preserve">see the </w:t>
      </w:r>
      <w:r w:rsidR="00C66F4E" w:rsidRPr="00F359D3">
        <w:t>section on ‘</w:t>
      </w:r>
      <w:hyperlink w:anchor="_Proportioning" w:history="1">
        <w:r w:rsidR="00547C20" w:rsidRPr="00F359D3">
          <w:rPr>
            <w:rStyle w:val="Hyperlink"/>
          </w:rPr>
          <w:t>Proportioning</w:t>
        </w:r>
      </w:hyperlink>
      <w:r w:rsidR="00C66F4E" w:rsidRPr="00F359D3">
        <w:t>’</w:t>
      </w:r>
      <w:r w:rsidR="00547C20" w:rsidRPr="00F359D3">
        <w:t xml:space="preserve"> below</w:t>
      </w:r>
      <w:del w:id="318" w:author="Rachel Abbey" w:date="2021-07-19T11:57:00Z">
        <w:r w:rsidR="00547C20" w:rsidRPr="00F359D3">
          <w:delText>).</w:delText>
        </w:r>
      </w:del>
      <w:ins w:id="319" w:author="Rachel Abbey" w:date="2021-07-19T11:57:00Z">
        <w:r w:rsidR="00547C20" w:rsidRPr="00F359D3">
          <w:t>.</w:t>
        </w:r>
      </w:ins>
    </w:p>
    <w:p w14:paraId="2351E311" w14:textId="77777777" w:rsidR="007C2AF1" w:rsidRDefault="007C2AF1">
      <w:pPr>
        <w:spacing w:after="0" w:line="240" w:lineRule="auto"/>
        <w:rPr>
          <w:ins w:id="320" w:author="Rachel Abbey" w:date="2021-07-19T11:57:00Z"/>
        </w:rPr>
      </w:pPr>
      <w:ins w:id="321" w:author="Rachel Abbey" w:date="2021-07-19T11:57:00Z">
        <w:r>
          <w:br w:type="page"/>
        </w:r>
      </w:ins>
    </w:p>
    <w:p w14:paraId="152D3470" w14:textId="77777777" w:rsidR="00975AF9" w:rsidRDefault="00975AF9" w:rsidP="004B7F58"/>
    <w:p w14:paraId="4095702F" w14:textId="39083984" w:rsidR="00547C20" w:rsidRPr="00F359D3" w:rsidRDefault="00547C20" w:rsidP="00CD4A18">
      <w:pPr>
        <w:pStyle w:val="Heading4"/>
      </w:pPr>
      <w:r w:rsidRPr="00F359D3">
        <w:t>Example 7A</w:t>
      </w:r>
      <w:r w:rsidR="000374A7">
        <w:t xml:space="preserve">: </w:t>
      </w:r>
      <w:r w:rsidR="00116E5E">
        <w:t>B</w:t>
      </w:r>
      <w:r w:rsidR="000374A7">
        <w:t xml:space="preserve">asic </w:t>
      </w:r>
      <w:r w:rsidR="000374A7" w:rsidRPr="00F359D3">
        <w:t>A</w:t>
      </w:r>
      <w:r w:rsidR="000374A7" w:rsidRPr="009B1E01">
        <w:rPr>
          <w:spacing w:val="-70"/>
        </w:rPr>
        <w:t> </w:t>
      </w:r>
      <w:r w:rsidR="000374A7" w:rsidRPr="00F359D3">
        <w:t>P</w:t>
      </w:r>
      <w:r w:rsidR="000374A7" w:rsidRPr="009B1E01">
        <w:rPr>
          <w:spacing w:val="-70"/>
        </w:rPr>
        <w:t> </w:t>
      </w:r>
      <w:proofErr w:type="spellStart"/>
      <w:r w:rsidR="000374A7" w:rsidRPr="00F359D3">
        <w:t>P</w:t>
      </w:r>
      <w:proofErr w:type="spellEnd"/>
      <w:r w:rsidR="000374A7">
        <w:t xml:space="preserve"> calculation</w:t>
      </w:r>
    </w:p>
    <w:p w14:paraId="3FFD8867" w14:textId="15F8754F"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has received the following pensionable pay in the three complete months </w:t>
      </w:r>
      <w:r w:rsidR="005D5BE7" w:rsidRPr="00F359D3">
        <w:t>before</w:t>
      </w:r>
      <w:r w:rsidRPr="00F359D3">
        <w:t xml:space="preserve"> the relevant event.</w:t>
      </w:r>
    </w:p>
    <w:p w14:paraId="7C669C46" w14:textId="28608390"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Month 1</w:t>
      </w:r>
      <w:r w:rsidR="00C66F4E" w:rsidRPr="00F359D3">
        <w:t>:</w:t>
      </w:r>
      <w:r w:rsidRPr="00F359D3">
        <w:t xml:space="preserve"> £1,400</w:t>
      </w:r>
      <w:r w:rsidR="00EF01B0">
        <w:br/>
      </w:r>
      <w:r w:rsidRPr="00F359D3">
        <w:t>Month 2</w:t>
      </w:r>
      <w:r w:rsidR="00C66F4E" w:rsidRPr="00F359D3">
        <w:t>:</w:t>
      </w:r>
      <w:r w:rsidRPr="00F359D3">
        <w:t xml:space="preserve"> £</w:t>
      </w:r>
      <w:r w:rsidR="00C11947">
        <w:t>1</w:t>
      </w:r>
      <w:r w:rsidRPr="00F359D3">
        <w:t>,500 (including £100 overtime)</w:t>
      </w:r>
      <w:r w:rsidR="00EF01B0">
        <w:br/>
      </w:r>
      <w:r w:rsidRPr="00F359D3">
        <w:t>Month 3</w:t>
      </w:r>
      <w:r w:rsidR="00C66F4E" w:rsidRPr="00F359D3">
        <w:t>:</w:t>
      </w:r>
      <w:r w:rsidRPr="00F359D3">
        <w:t xml:space="preserve"> £1,400</w:t>
      </w:r>
    </w:p>
    <w:p w14:paraId="078626DD" w14:textId="254B7DD8"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calculation of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Pr="00F359D3">
        <w:t xml:space="preserve"> is as follows:</w:t>
      </w:r>
    </w:p>
    <w:p w14:paraId="408DA275" w14:textId="76B89D96"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Annual rate </w:t>
      </w:r>
      <w:r w:rsidR="0029236D">
        <w:t xml:space="preserve">of </w:t>
      </w:r>
      <w:r w:rsidR="0029236D" w:rsidRPr="00F359D3">
        <w:t>A</w:t>
      </w:r>
      <w:r w:rsidR="0029236D" w:rsidRPr="009B1E01">
        <w:rPr>
          <w:spacing w:val="-70"/>
        </w:rPr>
        <w:t> </w:t>
      </w:r>
      <w:r w:rsidR="0029236D" w:rsidRPr="00F359D3">
        <w:t>P</w:t>
      </w:r>
      <w:r w:rsidR="0029236D" w:rsidRPr="009B1E01">
        <w:rPr>
          <w:spacing w:val="-70"/>
        </w:rPr>
        <w:t> </w:t>
      </w:r>
      <w:proofErr w:type="spellStart"/>
      <w:r w:rsidR="0029236D" w:rsidRPr="00F359D3">
        <w:t>P</w:t>
      </w:r>
      <w:proofErr w:type="spellEnd"/>
      <w:r w:rsidR="0029236D" w:rsidRPr="00F359D3">
        <w:t xml:space="preserve"> </w:t>
      </w:r>
      <w:r w:rsidRPr="00F359D3">
        <w:t>= (£1,400 + £1,500 + £1,400)</w:t>
      </w:r>
      <w:r w:rsidR="00C66F4E" w:rsidRPr="00F359D3">
        <w:t xml:space="preserve"> </w:t>
      </w:r>
      <w:r w:rsidR="005F1991">
        <w:rPr>
          <w:rFonts w:cs="Arial"/>
        </w:rPr>
        <w:t>÷</w:t>
      </w:r>
      <w:r w:rsidR="00C66F4E" w:rsidRPr="00F359D3">
        <w:t xml:space="preserve"> </w:t>
      </w:r>
      <w:r w:rsidRPr="00F359D3">
        <w:t xml:space="preserve">3 </w:t>
      </w:r>
      <w:r w:rsidR="005F1991">
        <w:rPr>
          <w:rFonts w:cs="Arial"/>
        </w:rPr>
        <w:t>×</w:t>
      </w:r>
      <w:r w:rsidR="00C66F4E" w:rsidRPr="00F359D3">
        <w:t xml:space="preserve"> </w:t>
      </w:r>
      <w:r w:rsidRPr="00F359D3">
        <w:t>12) = £17,200</w:t>
      </w:r>
    </w:p>
    <w:p w14:paraId="175DD80C" w14:textId="77777777" w:rsidR="00547C20" w:rsidRPr="00F359D3" w:rsidRDefault="00547C20" w:rsidP="002F4F9F">
      <w:pPr>
        <w:pStyle w:val="Heading3"/>
      </w:pPr>
      <w:bookmarkStart w:id="322" w:name="_Toc76400533"/>
      <w:bookmarkStart w:id="323" w:name="_Toc46921365"/>
      <w:r w:rsidRPr="00F359D3">
        <w:t>Lump sums</w:t>
      </w:r>
      <w:bookmarkEnd w:id="322"/>
      <w:bookmarkEnd w:id="323"/>
    </w:p>
    <w:p w14:paraId="0635F9B6" w14:textId="27BCF626" w:rsidR="00547C20" w:rsidRDefault="00712D22" w:rsidP="006F0184">
      <w:r>
        <w:t xml:space="preserve">The annual rate </w:t>
      </w:r>
      <w:r w:rsidR="00E21C28">
        <w:t xml:space="preserve">should </w:t>
      </w:r>
      <w:r w:rsidR="00547C20" w:rsidRPr="00F359D3">
        <w:t xml:space="preserve">be increased </w:t>
      </w:r>
      <w:r w:rsidR="00A47B2A">
        <w:t>if the employee received any regular lump sum payments in the 12 months before the relevant event</w:t>
      </w:r>
      <w:r w:rsidR="00AA7823">
        <w:t xml:space="preserve">. </w:t>
      </w:r>
      <w:r w:rsidR="00956FDC">
        <w:t xml:space="preserve">A payment is a </w:t>
      </w:r>
      <w:r w:rsidR="004B2D87">
        <w:t xml:space="preserve">regular lump sum if the employer determines that there is a reasonable expectation that it would be paid </w:t>
      </w:r>
      <w:r w:rsidR="007C0646">
        <w:t>on a regular ba</w:t>
      </w:r>
      <w:r w:rsidR="00032750">
        <w:t>s</w:t>
      </w:r>
      <w:r w:rsidR="007C0646">
        <w:t>is</w:t>
      </w:r>
      <w:r w:rsidR="00032750">
        <w:t>.</w:t>
      </w:r>
    </w:p>
    <w:p w14:paraId="5FB97B2E" w14:textId="34FE8561" w:rsidR="00547C20" w:rsidRPr="00F359D3" w:rsidRDefault="00547C20" w:rsidP="00CD4A18">
      <w:pPr>
        <w:pStyle w:val="Heading4"/>
      </w:pPr>
      <w:bookmarkStart w:id="324" w:name="_Example_7B:_A"/>
      <w:bookmarkEnd w:id="324"/>
      <w:r w:rsidRPr="00F359D3">
        <w:t>Example 7B</w:t>
      </w:r>
      <w:r w:rsidR="000374A7">
        <w:t xml:space="preserve">: </w:t>
      </w:r>
      <w:r w:rsidR="006536F3" w:rsidRPr="00F359D3">
        <w:t>A</w:t>
      </w:r>
      <w:r w:rsidR="006536F3" w:rsidRPr="009B1E01">
        <w:rPr>
          <w:spacing w:val="-70"/>
        </w:rPr>
        <w:t> </w:t>
      </w:r>
      <w:r w:rsidR="006536F3" w:rsidRPr="00F359D3">
        <w:t>P</w:t>
      </w:r>
      <w:r w:rsidR="006536F3" w:rsidRPr="009B1E01">
        <w:rPr>
          <w:spacing w:val="-70"/>
        </w:rPr>
        <w:t> </w:t>
      </w:r>
      <w:proofErr w:type="spellStart"/>
      <w:r w:rsidR="006536F3" w:rsidRPr="00F359D3">
        <w:t>P</w:t>
      </w:r>
      <w:proofErr w:type="spellEnd"/>
      <w:r w:rsidR="006536F3">
        <w:t xml:space="preserve"> and regular lump sums</w:t>
      </w:r>
    </w:p>
    <w:p w14:paraId="74EE7E60" w14:textId="261ECE00" w:rsidR="00383940" w:rsidRDefault="00932439" w:rsidP="000F6829">
      <w:pPr>
        <w:pBdr>
          <w:top w:val="single" w:sz="18" w:space="4" w:color="002060"/>
          <w:left w:val="single" w:sz="18" w:space="4" w:color="002060"/>
          <w:bottom w:val="single" w:sz="18" w:space="4" w:color="002060"/>
          <w:right w:val="single" w:sz="18" w:space="4" w:color="002060"/>
        </w:pBdr>
      </w:pPr>
      <w:r>
        <w:t xml:space="preserve">The member from example </w:t>
      </w:r>
      <w:r w:rsidR="00547C20" w:rsidRPr="00F359D3">
        <w:t>7A</w:t>
      </w:r>
      <w:r>
        <w:t xml:space="preserve"> </w:t>
      </w:r>
      <w:r w:rsidR="00547C20" w:rsidRPr="00F359D3">
        <w:t xml:space="preserve">received a regular annual bonus of £1,000 in the period before going on to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t>:</w:t>
      </w:r>
    </w:p>
    <w:p w14:paraId="7C731FA2" w14:textId="43020AE0" w:rsidR="00383940" w:rsidRDefault="00383940" w:rsidP="000F6829">
      <w:pPr>
        <w:pBdr>
          <w:top w:val="single" w:sz="18" w:space="4" w:color="002060"/>
          <w:left w:val="single" w:sz="18" w:space="4" w:color="002060"/>
          <w:bottom w:val="single" w:sz="18" w:space="4" w:color="002060"/>
          <w:right w:val="single" w:sz="18" w:space="4" w:color="002060"/>
        </w:pBdr>
      </w:pPr>
      <w:r w:rsidRPr="00F359D3">
        <w:t>Month 1: £1,400</w:t>
      </w:r>
      <w:r>
        <w:br/>
      </w:r>
      <w:r w:rsidRPr="00F359D3">
        <w:t>Month 2: £</w:t>
      </w:r>
      <w:r w:rsidR="00932439">
        <w:t>2</w:t>
      </w:r>
      <w:r w:rsidRPr="00F359D3">
        <w:t>,500 (including £100 overtime</w:t>
      </w:r>
      <w:r w:rsidR="00932439">
        <w:t xml:space="preserve"> and £1,000 bonus</w:t>
      </w:r>
      <w:r w:rsidRPr="00F359D3">
        <w:t>)</w:t>
      </w:r>
      <w:r>
        <w:br/>
      </w:r>
      <w:r w:rsidRPr="00F359D3">
        <w:t>Month 3: £1,400</w:t>
      </w:r>
    </w:p>
    <w:p w14:paraId="4068190E" w14:textId="36DA5198" w:rsidR="00932439" w:rsidRDefault="002635B5" w:rsidP="000F6829">
      <w:pPr>
        <w:pBdr>
          <w:top w:val="single" w:sz="18" w:space="4" w:color="002060"/>
          <w:left w:val="single" w:sz="18" w:space="4" w:color="002060"/>
          <w:bottom w:val="single" w:sz="18" w:space="4" w:color="002060"/>
          <w:right w:val="single" w:sz="18" w:space="4" w:color="002060"/>
        </w:pBdr>
      </w:pPr>
      <w:r>
        <w:t xml:space="preserve">Initially, the </w:t>
      </w:r>
      <w:r w:rsidR="00712D22">
        <w:t>bonus</w:t>
      </w:r>
      <w:r>
        <w:t xml:space="preserve"> is excluded in working out the annual rate</w:t>
      </w:r>
      <w:r w:rsidR="00FF1347">
        <w:t xml:space="preserve">: </w:t>
      </w:r>
    </w:p>
    <w:p w14:paraId="066ED4EF" w14:textId="4F017FA0" w:rsidR="00FF1347" w:rsidRPr="00F359D3" w:rsidRDefault="00FF1347" w:rsidP="000F6829">
      <w:pPr>
        <w:pBdr>
          <w:top w:val="single" w:sz="18" w:space="4" w:color="002060"/>
          <w:left w:val="single" w:sz="18" w:space="4" w:color="002060"/>
          <w:bottom w:val="single" w:sz="18" w:space="4" w:color="002060"/>
          <w:right w:val="single" w:sz="18" w:space="4" w:color="002060"/>
        </w:pBdr>
      </w:pPr>
      <w:r w:rsidRPr="00F359D3">
        <w:t xml:space="preserve">Annual rate = (£1,400 + £1,500 + £1,400) </w:t>
      </w:r>
      <w:r>
        <w:rPr>
          <w:rFonts w:cs="Arial"/>
        </w:rPr>
        <w:t>÷</w:t>
      </w:r>
      <w:r w:rsidRPr="00F359D3">
        <w:t xml:space="preserve"> 3 </w:t>
      </w:r>
      <w:r>
        <w:rPr>
          <w:rFonts w:cs="Arial"/>
        </w:rPr>
        <w:t>×</w:t>
      </w:r>
      <w:r w:rsidRPr="00F359D3">
        <w:t xml:space="preserve"> 12) = £17,200</w:t>
      </w:r>
    </w:p>
    <w:p w14:paraId="4AD23CF3" w14:textId="7B82C787" w:rsidR="00FF1347" w:rsidRDefault="005F7376" w:rsidP="000F6829">
      <w:pPr>
        <w:pBdr>
          <w:top w:val="single" w:sz="18" w:space="4" w:color="002060"/>
          <w:left w:val="single" w:sz="18" w:space="4" w:color="002060"/>
          <w:bottom w:val="single" w:sz="18" w:space="4" w:color="002060"/>
          <w:right w:val="single" w:sz="18" w:space="4" w:color="002060"/>
        </w:pBdr>
      </w:pPr>
      <w:r>
        <w:t>Then the bonus and any other regular lump sum payments received by the employee in the 12 months before the relevant event must be added</w:t>
      </w:r>
      <w:r w:rsidR="008637A7">
        <w:t xml:space="preserve">. In this example, we assume that there were no other regular lump sum payments. </w:t>
      </w:r>
    </w:p>
    <w:p w14:paraId="65B782DE" w14:textId="6F8D825A" w:rsidR="008637A7" w:rsidRPr="00F359D3" w:rsidRDefault="008637A7" w:rsidP="000F6829">
      <w:pPr>
        <w:pBdr>
          <w:top w:val="single" w:sz="18" w:space="4" w:color="002060"/>
          <w:left w:val="single" w:sz="18" w:space="4" w:color="002060"/>
          <w:bottom w:val="single" w:sz="18" w:space="4" w:color="002060"/>
          <w:right w:val="single" w:sz="18" w:space="4" w:color="002060"/>
        </w:pBdr>
      </w:pPr>
      <w:r w:rsidRPr="00F359D3">
        <w:t xml:space="preserve">Annual rate </w:t>
      </w:r>
      <w:r>
        <w:t xml:space="preserve">of </w:t>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 £17,200</w:t>
      </w:r>
      <w:r>
        <w:t xml:space="preserve"> + £1,000 bonus = £18,200</w:t>
      </w:r>
    </w:p>
    <w:p w14:paraId="5871F5C7" w14:textId="7E099D1C" w:rsidR="007C0404" w:rsidRDefault="002B6E67" w:rsidP="006F0184">
      <w:r>
        <w:t xml:space="preserve">Remember, if the </w:t>
      </w:r>
      <w:r w:rsidR="00BD62D6">
        <w:t xml:space="preserve">annual rate of </w:t>
      </w:r>
      <w:r w:rsidR="00BD62D6" w:rsidRPr="00F359D3">
        <w:t>A</w:t>
      </w:r>
      <w:r w:rsidR="00BD62D6" w:rsidRPr="009B1E01">
        <w:rPr>
          <w:spacing w:val="-70"/>
        </w:rPr>
        <w:t> </w:t>
      </w:r>
      <w:r w:rsidR="00BD62D6" w:rsidRPr="00F359D3">
        <w:t>P</w:t>
      </w:r>
      <w:r w:rsidR="00BD62D6" w:rsidRPr="009B1E01">
        <w:rPr>
          <w:spacing w:val="-70"/>
        </w:rPr>
        <w:t> </w:t>
      </w:r>
      <w:proofErr w:type="spellStart"/>
      <w:r w:rsidR="00BD62D6" w:rsidRPr="00F359D3">
        <w:t>P</w:t>
      </w:r>
      <w:proofErr w:type="spellEnd"/>
      <w:r w:rsidR="00BD62D6">
        <w:t xml:space="preserve"> is lower than the pensionable pay the member normally receives, the employer may substitute a higher figure. </w:t>
      </w:r>
      <w:r w:rsidR="00FE752D">
        <w:t xml:space="preserve">They must consider the pensionable pay the member received in the last 12 months when they do this. </w:t>
      </w:r>
    </w:p>
    <w:p w14:paraId="51DD3647" w14:textId="77777777" w:rsidR="007C0404" w:rsidRDefault="007C0404">
      <w:pPr>
        <w:spacing w:after="0" w:line="240" w:lineRule="auto"/>
      </w:pPr>
      <w:r>
        <w:br w:type="page"/>
      </w:r>
    </w:p>
    <w:p w14:paraId="1AC416C9" w14:textId="3BF4D97D" w:rsidR="00547C20" w:rsidRPr="00F359D3" w:rsidRDefault="002F3D24" w:rsidP="00114897">
      <w:pPr>
        <w:pStyle w:val="Heading3"/>
      </w:pPr>
      <w:bookmarkStart w:id="325" w:name="_Toc76400534"/>
      <w:bookmarkStart w:id="326" w:name="_Toc46921366"/>
      <w:r w:rsidRPr="00F359D3">
        <w:lastRenderedPageBreak/>
        <w:t>A</w:t>
      </w:r>
      <w:r w:rsidRPr="009B1E01">
        <w:rPr>
          <w:spacing w:val="-70"/>
        </w:rPr>
        <w:t> </w:t>
      </w:r>
      <w:r w:rsidRPr="00F359D3">
        <w:t>P</w:t>
      </w:r>
      <w:r w:rsidRPr="009B1E01">
        <w:rPr>
          <w:spacing w:val="-70"/>
        </w:rPr>
        <w:t> </w:t>
      </w:r>
      <w:proofErr w:type="spellStart"/>
      <w:r w:rsidRPr="00F359D3">
        <w:t>P</w:t>
      </w:r>
      <w:proofErr w:type="spellEnd"/>
      <w:r w:rsidR="00397475" w:rsidRPr="00F359D3">
        <w:t xml:space="preserve"> and separate e</w:t>
      </w:r>
      <w:r w:rsidR="00547C20" w:rsidRPr="00F359D3">
        <w:t>mployments</w:t>
      </w:r>
      <w:bookmarkEnd w:id="325"/>
      <w:bookmarkEnd w:id="326"/>
    </w:p>
    <w:p w14:paraId="6FAAE001" w14:textId="46C3456D" w:rsidR="00547C20" w:rsidRPr="00F359D3" w:rsidRDefault="00547C20" w:rsidP="006F0184">
      <w:r w:rsidRPr="00F359D3">
        <w:t>T</w:t>
      </w:r>
      <w:r w:rsidR="00A02668" w:rsidRPr="00F359D3">
        <w:t xml:space="preserve">he calculation of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A02668" w:rsidRPr="00F359D3">
        <w:t xml:space="preserve"> uses the three</w:t>
      </w:r>
      <w:r w:rsidRPr="00F359D3">
        <w:t xml:space="preserve"> complete months or 12 complete weeks pensionable pay the member receives relating to that employment before the </w:t>
      </w:r>
      <w:r w:rsidR="00F04648">
        <w:t>relevant event</w:t>
      </w:r>
      <w:r w:rsidRPr="00F359D3">
        <w:t>.</w:t>
      </w:r>
    </w:p>
    <w:p w14:paraId="09606F0B" w14:textId="7CC254C3" w:rsidR="00547C20" w:rsidRPr="00F359D3" w:rsidRDefault="00547C20" w:rsidP="006F0184">
      <w:r w:rsidRPr="00F359D3">
        <w:t>If</w:t>
      </w:r>
      <w:r w:rsidR="005846CF" w:rsidRPr="00F359D3">
        <w:t>,</w:t>
      </w:r>
      <w:r w:rsidR="00A02668" w:rsidRPr="00F359D3">
        <w:t xml:space="preserve"> during the period of three</w:t>
      </w:r>
      <w:r w:rsidRPr="00F359D3">
        <w:t xml:space="preserve"> months or 12 weeks</w:t>
      </w:r>
      <w:r w:rsidR="005846CF" w:rsidRPr="00F359D3">
        <w:t>,</w:t>
      </w:r>
      <w:r w:rsidRPr="00F359D3">
        <w:t xml:space="preserve"> the member </w:t>
      </w:r>
      <w:r w:rsidR="00F04648">
        <w:t>end</w:t>
      </w:r>
      <w:r w:rsidRPr="00F359D3">
        <w:t xml:space="preserve">s one employment and is </w:t>
      </w:r>
      <w:del w:id="327" w:author="Rachel Abbey" w:date="2021-07-19T11:57:00Z">
        <w:r w:rsidRPr="00F359D3">
          <w:delText>reemployed</w:delText>
        </w:r>
      </w:del>
      <w:ins w:id="328" w:author="Rachel Abbey" w:date="2021-07-19T11:57:00Z">
        <w:r w:rsidRPr="00F359D3">
          <w:t>re</w:t>
        </w:r>
        <w:r w:rsidR="004C40DA">
          <w:t>-</w:t>
        </w:r>
        <w:r w:rsidRPr="00F359D3">
          <w:t>employed</w:t>
        </w:r>
      </w:ins>
      <w:r w:rsidRPr="00F359D3">
        <w:t xml:space="preserve"> on a new contract of </w:t>
      </w:r>
      <w:r w:rsidR="00864426">
        <w:t>employment,</w:t>
      </w:r>
      <w:r w:rsidRPr="00F359D3">
        <w:t xml:space="preserve"> the calculation of the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Pr="00F359D3">
        <w:t xml:space="preserve"> is based on the pensionable pay received in the new employment only</w:t>
      </w:r>
      <w:r w:rsidR="00F04648">
        <w:t>. T</w:t>
      </w:r>
      <w:r w:rsidRPr="00F359D3">
        <w:t xml:space="preserve">he number of complete weeks or complete months available in that employment </w:t>
      </w:r>
      <w:r w:rsidR="00F04648">
        <w:t>should be</w:t>
      </w:r>
      <w:r w:rsidR="00864426">
        <w:t xml:space="preserve"> used</w:t>
      </w:r>
      <w:r w:rsidRPr="00F359D3">
        <w:t>.</w:t>
      </w:r>
    </w:p>
    <w:p w14:paraId="5390A308" w14:textId="77777777" w:rsidR="00547C20" w:rsidRPr="00F359D3" w:rsidRDefault="00547C20" w:rsidP="00F04648">
      <w:pPr>
        <w:pStyle w:val="Heading3"/>
      </w:pPr>
      <w:bookmarkStart w:id="329" w:name="_Proportioning"/>
      <w:bookmarkStart w:id="330" w:name="_Toc76400535"/>
      <w:bookmarkStart w:id="331" w:name="_Toc46921367"/>
      <w:bookmarkEnd w:id="329"/>
      <w:r w:rsidRPr="00F359D3">
        <w:t>Proportioning</w:t>
      </w:r>
      <w:bookmarkEnd w:id="330"/>
      <w:bookmarkEnd w:id="331"/>
    </w:p>
    <w:p w14:paraId="6ECB3FEC" w14:textId="39ED7350" w:rsidR="005121D3" w:rsidRDefault="00547C20" w:rsidP="007C0404">
      <w:r w:rsidRPr="00F359D3">
        <w:t xml:space="preserve">When determining the proportion of the annual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Pr="00F359D3">
        <w:t xml:space="preserve"> rate to be added to the CPP</w:t>
      </w:r>
      <w:r w:rsidR="00D5730E">
        <w:t>,</w:t>
      </w:r>
      <w:r w:rsidRPr="00F359D3">
        <w:t xml:space="preserve"> the same method used for determining </w:t>
      </w:r>
      <w:r w:rsidR="00152AB8" w:rsidRPr="00F359D3">
        <w:t xml:space="preserve">payments for </w:t>
      </w:r>
      <w:r w:rsidRPr="00F359D3">
        <w:t xml:space="preserve">part periods for other reasons should be maintained. Therefore, if it is necessary to calculate one day’s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275565" w:rsidRPr="00F359D3">
        <w:t>,</w:t>
      </w:r>
      <w:r w:rsidRPr="00F359D3">
        <w:t xml:space="preserve"> use whatever method is normally used to calculate one day’s pay from an annual rate. </w:t>
      </w:r>
      <w:r w:rsidR="00663C51" w:rsidRPr="00F359D3">
        <w:t>It</w:t>
      </w:r>
      <w:r w:rsidRPr="00F359D3">
        <w:t xml:space="preserve"> is important that the method reflects the methodology used to calculate the annualised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A81695" w:rsidRPr="00F359D3">
        <w:t xml:space="preserve"> figure. </w:t>
      </w:r>
      <w:r w:rsidR="00C632CA" w:rsidRPr="00F359D3">
        <w:t xml:space="preserve">The </w:t>
      </w:r>
      <w:r w:rsidR="0078480C" w:rsidRPr="00F359D3">
        <w:t xml:space="preserve">examples </w:t>
      </w:r>
      <w:r w:rsidR="00731A54">
        <w:t xml:space="preserve">that follow show </w:t>
      </w:r>
      <w:r w:rsidR="00152AB8" w:rsidRPr="00F359D3">
        <w:t xml:space="preserve">how to calculate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152AB8" w:rsidRPr="00F359D3">
        <w:t>, based on a number of different methodologies</w:t>
      </w:r>
      <w:r w:rsidR="0017666D" w:rsidRPr="00F359D3">
        <w:t>.</w:t>
      </w:r>
    </w:p>
    <w:p w14:paraId="12B325CC" w14:textId="1BFA271D" w:rsidR="00731A54" w:rsidRPr="00E32F0C" w:rsidRDefault="00FB72BD"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 xml:space="preserve">A. paid </w:t>
      </w:r>
      <w:proofErr w:type="gramStart"/>
      <w:r w:rsidRPr="00E32F0C">
        <w:rPr>
          <w:b/>
          <w:bCs/>
        </w:rPr>
        <w:t>monthly,</w:t>
      </w:r>
      <w:proofErr w:type="gramEnd"/>
      <w:r w:rsidRPr="00E32F0C">
        <w:rPr>
          <w:b/>
          <w:bCs/>
        </w:rPr>
        <w:t xml:space="preserve"> part month payment based on days in month</w:t>
      </w:r>
    </w:p>
    <w:p w14:paraId="405BFE20" w14:textId="4A49A478" w:rsidR="00FB72BD" w:rsidRDefault="00FB72BD"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rsidR="006C39E8">
        <w:t xml:space="preserve"> =</w:t>
      </w:r>
      <w:r>
        <w:tab/>
      </w:r>
      <w:r w:rsidR="00C364DF">
        <w:t xml:space="preserve">3 months’ pay </w:t>
      </w:r>
      <w:r w:rsidR="00C364DF">
        <w:rPr>
          <w:rFonts w:cs="Arial"/>
        </w:rPr>
        <w:t>×</w:t>
      </w:r>
      <w:r w:rsidR="00C364DF">
        <w:t xml:space="preserve"> 12 </w:t>
      </w:r>
      <w:r w:rsidR="00C364DF">
        <w:rPr>
          <w:rFonts w:cs="Arial"/>
        </w:rPr>
        <w:t>÷</w:t>
      </w:r>
      <w:r w:rsidR="00C364DF">
        <w:t xml:space="preserve"> 3</w:t>
      </w:r>
    </w:p>
    <w:p w14:paraId="2F630F1D" w14:textId="6EF6EBAF" w:rsidR="00C364DF" w:rsidRDefault="00C364DF"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monthly rate</w:t>
      </w:r>
      <w:r w:rsidR="006C39E8">
        <w:t xml:space="preserve"> =</w:t>
      </w:r>
      <w:r>
        <w:tab/>
      </w:r>
      <w:r w:rsidR="006C39E8" w:rsidRPr="00F359D3">
        <w:t>A</w:t>
      </w:r>
      <w:r w:rsidR="006C39E8" w:rsidRPr="009B1E01">
        <w:rPr>
          <w:spacing w:val="-70"/>
        </w:rPr>
        <w:t> </w:t>
      </w:r>
      <w:r w:rsidR="006C39E8" w:rsidRPr="00F359D3">
        <w:t>P</w:t>
      </w:r>
      <w:r w:rsidR="006C39E8" w:rsidRPr="009B1E01">
        <w:rPr>
          <w:spacing w:val="-70"/>
        </w:rPr>
        <w:t> </w:t>
      </w:r>
      <w:proofErr w:type="spellStart"/>
      <w:r w:rsidR="006C39E8" w:rsidRPr="00F359D3">
        <w:t>P</w:t>
      </w:r>
      <w:proofErr w:type="spellEnd"/>
      <w:r w:rsidR="006C39E8" w:rsidRPr="00F359D3">
        <w:t xml:space="preserve"> annual rate</w:t>
      </w:r>
      <w:r w:rsidR="006C39E8">
        <w:t xml:space="preserve"> </w:t>
      </w:r>
      <w:r>
        <w:rPr>
          <w:rFonts w:cs="Arial"/>
        </w:rPr>
        <w:t>÷</w:t>
      </w:r>
      <w:r>
        <w:t xml:space="preserve"> 12</w:t>
      </w:r>
    </w:p>
    <w:p w14:paraId="351DC3FD" w14:textId="3871568D" w:rsidR="00C364DF" w:rsidRDefault="00C364DF" w:rsidP="00E32F0C">
      <w:pPr>
        <w:pBdr>
          <w:top w:val="single" w:sz="18" w:space="4" w:color="002060"/>
          <w:left w:val="single" w:sz="18" w:space="4" w:color="002060"/>
          <w:bottom w:val="single" w:sz="18" w:space="4" w:color="002060"/>
          <w:right w:val="single" w:sz="18" w:space="4" w:color="002060"/>
        </w:pBdr>
        <w:spacing w:after="120" w:line="360" w:lineRule="auto"/>
        <w:ind w:left="2552" w:hanging="2552"/>
        <w:rPr>
          <w:rFonts w:cs="Arial"/>
        </w:rPr>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daily rate</w:t>
      </w:r>
      <w:r w:rsidR="006C39E8">
        <w:t xml:space="preserve"> =</w:t>
      </w:r>
      <w:r w:rsidR="006C39E8">
        <w:tab/>
      </w:r>
      <w:r w:rsidR="006C39E8" w:rsidRPr="00F359D3">
        <w:t>A</w:t>
      </w:r>
      <w:r w:rsidR="006C39E8" w:rsidRPr="009B1E01">
        <w:rPr>
          <w:spacing w:val="-70"/>
        </w:rPr>
        <w:t> </w:t>
      </w:r>
      <w:r w:rsidR="006C39E8" w:rsidRPr="00F359D3">
        <w:t>P</w:t>
      </w:r>
      <w:r w:rsidR="006C39E8" w:rsidRPr="009B1E01">
        <w:rPr>
          <w:spacing w:val="-70"/>
        </w:rPr>
        <w:t> </w:t>
      </w:r>
      <w:proofErr w:type="spellStart"/>
      <w:r w:rsidR="006C39E8" w:rsidRPr="00F359D3">
        <w:t>P</w:t>
      </w:r>
      <w:proofErr w:type="spellEnd"/>
      <w:r w:rsidR="006C39E8" w:rsidRPr="00F359D3">
        <w:t xml:space="preserve"> annual rate</w:t>
      </w:r>
      <w:r w:rsidR="007E5D6F">
        <w:t xml:space="preserve"> </w:t>
      </w:r>
      <w:r w:rsidR="007E5D6F">
        <w:rPr>
          <w:rFonts w:cs="Arial"/>
        </w:rPr>
        <w:t>÷ 12 ÷ number of days in the month</w:t>
      </w:r>
    </w:p>
    <w:p w14:paraId="6F123BFB" w14:textId="60CC5AC5" w:rsidR="007E5D6F" w:rsidRPr="00E32F0C" w:rsidRDefault="007E5D6F"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 xml:space="preserve">B. Paid monthly, part month payment </w:t>
      </w:r>
      <w:r w:rsidR="00D63048" w:rsidRPr="00E32F0C">
        <w:rPr>
          <w:b/>
          <w:bCs/>
        </w:rPr>
        <w:t>based on working days in month</w:t>
      </w:r>
    </w:p>
    <w:p w14:paraId="2EEB0234" w14:textId="77777777" w:rsidR="00F337E7" w:rsidRDefault="00F337E7"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tab/>
        <w:t xml:space="preserve">3 months’ pay </w:t>
      </w:r>
      <w:r>
        <w:rPr>
          <w:rFonts w:cs="Arial"/>
        </w:rPr>
        <w:t>×</w:t>
      </w:r>
      <w:r>
        <w:t xml:space="preserve"> 12 </w:t>
      </w:r>
      <w:r>
        <w:rPr>
          <w:rFonts w:cs="Arial"/>
        </w:rPr>
        <w:t>÷</w:t>
      </w:r>
      <w:r>
        <w:t xml:space="preserve"> 3</w:t>
      </w:r>
    </w:p>
    <w:p w14:paraId="08C050A6" w14:textId="77777777" w:rsidR="00F337E7" w:rsidRDefault="00F337E7"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monthly rate</w:t>
      </w:r>
      <w:r>
        <w:t xml:space="preserve">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rPr>
          <w:rFonts w:cs="Arial"/>
        </w:rPr>
        <w:t>÷</w:t>
      </w:r>
      <w:r>
        <w:t xml:space="preserve"> 12</w:t>
      </w:r>
    </w:p>
    <w:p w14:paraId="54E295EB" w14:textId="0670DE80" w:rsidR="00F337E7" w:rsidRDefault="00F337E7" w:rsidP="00E32F0C">
      <w:pPr>
        <w:pBdr>
          <w:top w:val="single" w:sz="18" w:space="4" w:color="002060"/>
          <w:left w:val="single" w:sz="18" w:space="4" w:color="002060"/>
          <w:bottom w:val="single" w:sz="18" w:space="4" w:color="002060"/>
          <w:right w:val="single" w:sz="18" w:space="4" w:color="002060"/>
        </w:pBdr>
        <w:spacing w:after="120"/>
        <w:ind w:left="2552" w:hanging="2552"/>
        <w:rPr>
          <w:rFonts w:cs="Arial"/>
        </w:rPr>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daily rate</w:t>
      </w:r>
      <w:r>
        <w:t xml:space="preserve">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rPr>
          <w:rFonts w:cs="Arial"/>
        </w:rPr>
        <w:t>÷ 12 ÷ number of working days in the month</w:t>
      </w:r>
    </w:p>
    <w:p w14:paraId="51B9879C" w14:textId="2365DE44" w:rsidR="00D63048" w:rsidRPr="00E32F0C" w:rsidRDefault="00F337E7"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C. Paid weekly, year treated as 52.143 weeks, part week based on 7 days</w:t>
      </w:r>
    </w:p>
    <w:p w14:paraId="13F6A0C8" w14:textId="0989DF6D" w:rsidR="00EE7B70" w:rsidRDefault="00EE7B70"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tab/>
        <w:t xml:space="preserve">12 weeks’ pay </w:t>
      </w:r>
      <w:r>
        <w:rPr>
          <w:rFonts w:cs="Arial"/>
        </w:rPr>
        <w:t>×</w:t>
      </w:r>
      <w:r>
        <w:t xml:space="preserve"> </w:t>
      </w:r>
      <w:r w:rsidR="00941308">
        <w:t xml:space="preserve">52.143 </w:t>
      </w:r>
      <w:r>
        <w:rPr>
          <w:rFonts w:cs="Arial"/>
        </w:rPr>
        <w:t>÷</w:t>
      </w:r>
      <w:r>
        <w:t xml:space="preserve"> </w:t>
      </w:r>
      <w:r w:rsidR="00941308">
        <w:t>12</w:t>
      </w:r>
    </w:p>
    <w:p w14:paraId="7782C4B6" w14:textId="161FE6EE" w:rsidR="00EE7B70" w:rsidRDefault="00EE7B70"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w:t>
      </w:r>
      <w:r w:rsidR="00941308">
        <w:t>week</w:t>
      </w:r>
      <w:r w:rsidRPr="00F359D3">
        <w:t>ly rate</w:t>
      </w:r>
      <w:r>
        <w:t xml:space="preserve">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rPr>
          <w:rFonts w:cs="Arial"/>
        </w:rPr>
        <w:t>÷</w:t>
      </w:r>
      <w:r>
        <w:t xml:space="preserve"> </w:t>
      </w:r>
      <w:r w:rsidR="00941308">
        <w:t>52</w:t>
      </w:r>
      <w:r w:rsidR="0013115A">
        <w:t>.143</w:t>
      </w:r>
    </w:p>
    <w:p w14:paraId="6EC172D3" w14:textId="03B797F1" w:rsidR="00EE7B70" w:rsidRDefault="00EE7B70" w:rsidP="00E32F0C">
      <w:pPr>
        <w:pBdr>
          <w:top w:val="single" w:sz="18" w:space="4" w:color="002060"/>
          <w:left w:val="single" w:sz="18" w:space="4" w:color="002060"/>
          <w:bottom w:val="single" w:sz="18" w:space="4" w:color="002060"/>
          <w:right w:val="single" w:sz="18" w:space="4" w:color="002060"/>
        </w:pBdr>
        <w:spacing w:after="120" w:line="360" w:lineRule="auto"/>
        <w:ind w:left="2552" w:hanging="2552"/>
        <w:rPr>
          <w:rFonts w:cs="Arial"/>
        </w:rPr>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daily rate</w:t>
      </w:r>
      <w:r>
        <w:t xml:space="preserve">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rPr>
          <w:rFonts w:cs="Arial"/>
        </w:rPr>
        <w:t xml:space="preserve">÷ </w:t>
      </w:r>
      <w:r w:rsidR="00FC0A84">
        <w:rPr>
          <w:rFonts w:cs="Arial"/>
        </w:rPr>
        <w:t>52.143</w:t>
      </w:r>
      <w:r>
        <w:rPr>
          <w:rFonts w:cs="Arial"/>
        </w:rPr>
        <w:t xml:space="preserve"> ÷ </w:t>
      </w:r>
      <w:r w:rsidR="0013115A">
        <w:rPr>
          <w:rFonts w:cs="Arial"/>
        </w:rPr>
        <w:t>7</w:t>
      </w:r>
    </w:p>
    <w:p w14:paraId="0A4D2190" w14:textId="6FCB3646" w:rsidR="0013115A" w:rsidRPr="00E32F0C" w:rsidRDefault="00B9556B"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D. Pai</w:t>
      </w:r>
      <w:r w:rsidR="00AC083B" w:rsidRPr="00E32F0C">
        <w:rPr>
          <w:b/>
          <w:bCs/>
        </w:rPr>
        <w:t>d</w:t>
      </w:r>
      <w:r w:rsidRPr="00E32F0C">
        <w:rPr>
          <w:b/>
          <w:bCs/>
        </w:rPr>
        <w:t xml:space="preserve"> weekly, year treated as 53 weeks, </w:t>
      </w:r>
      <w:r w:rsidR="00AC083B" w:rsidRPr="00E32F0C">
        <w:rPr>
          <w:b/>
          <w:bCs/>
        </w:rPr>
        <w:t>part week based on working days</w:t>
      </w:r>
    </w:p>
    <w:p w14:paraId="406394C3" w14:textId="0D4CF339"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tab/>
        <w:t xml:space="preserve">12 weeks’ pay </w:t>
      </w:r>
      <w:r>
        <w:rPr>
          <w:rFonts w:cs="Arial"/>
        </w:rPr>
        <w:t>×</w:t>
      </w:r>
      <w:r>
        <w:t xml:space="preserve"> 53 </w:t>
      </w:r>
      <w:r>
        <w:rPr>
          <w:rFonts w:cs="Arial"/>
        </w:rPr>
        <w:t>÷</w:t>
      </w:r>
      <w:r>
        <w:t xml:space="preserve"> 12</w:t>
      </w:r>
    </w:p>
    <w:p w14:paraId="474ECDEA" w14:textId="6F949A7E"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w:t>
      </w:r>
      <w:r>
        <w:t>week</w:t>
      </w:r>
      <w:r w:rsidRPr="00F359D3">
        <w:t>ly rate</w:t>
      </w:r>
      <w:r>
        <w:t xml:space="preserve">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rPr>
          <w:rFonts w:cs="Arial"/>
        </w:rPr>
        <w:t>÷</w:t>
      </w:r>
      <w:r>
        <w:t xml:space="preserve"> 53</w:t>
      </w:r>
    </w:p>
    <w:p w14:paraId="353E5204" w14:textId="39869EDC"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rPr>
          <w:rFonts w:cs="Arial"/>
        </w:rPr>
      </w:pP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daily rate</w:t>
      </w:r>
      <w:r>
        <w:t xml:space="preserve">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annual rate</w:t>
      </w:r>
      <w:r>
        <w:t xml:space="preserve"> </w:t>
      </w:r>
      <w:r>
        <w:rPr>
          <w:rFonts w:cs="Arial"/>
        </w:rPr>
        <w:t xml:space="preserve">÷ </w:t>
      </w:r>
      <w:r w:rsidR="00FC0A84">
        <w:rPr>
          <w:rFonts w:cs="Arial"/>
        </w:rPr>
        <w:t>53</w:t>
      </w:r>
      <w:r>
        <w:rPr>
          <w:rFonts w:cs="Arial"/>
        </w:rPr>
        <w:t xml:space="preserve"> ÷ </w:t>
      </w:r>
      <w:r w:rsidR="00FC0A84">
        <w:rPr>
          <w:rFonts w:cs="Arial"/>
        </w:rPr>
        <w:t>5</w:t>
      </w:r>
    </w:p>
    <w:p w14:paraId="08D2AD6E" w14:textId="13172DA9" w:rsidR="00152AB8" w:rsidRPr="00F359D3" w:rsidRDefault="00152AB8" w:rsidP="006F0184">
      <w:r w:rsidRPr="00F359D3">
        <w:lastRenderedPageBreak/>
        <w:t xml:space="preserve">The table above sets out four </w:t>
      </w:r>
      <w:r w:rsidR="00D73C35" w:rsidRPr="00F359D3">
        <w:t>examples of how to c</w:t>
      </w:r>
      <w:r w:rsidR="00C90473">
        <w:t xml:space="preserve">onvert an annual </w:t>
      </w:r>
      <w:r w:rsidR="002F3D24" w:rsidRPr="00F359D3">
        <w:t>A</w:t>
      </w:r>
      <w:r w:rsidR="002F3D24" w:rsidRPr="009B1E01">
        <w:rPr>
          <w:spacing w:val="-70"/>
        </w:rPr>
        <w:t> </w:t>
      </w:r>
      <w:r w:rsidR="002F3D24" w:rsidRPr="00F359D3">
        <w:t>P</w:t>
      </w:r>
      <w:r w:rsidR="002F3D24" w:rsidRPr="009B1E01">
        <w:rPr>
          <w:spacing w:val="-70"/>
        </w:rPr>
        <w:t> </w:t>
      </w:r>
      <w:proofErr w:type="spellStart"/>
      <w:r w:rsidR="002F3D24" w:rsidRPr="00F359D3">
        <w:t>P</w:t>
      </w:r>
      <w:proofErr w:type="spellEnd"/>
      <w:r w:rsidR="00C90473">
        <w:t xml:space="preserve"> figure into a daily rate</w:t>
      </w:r>
      <w:r w:rsidRPr="00F359D3">
        <w:t xml:space="preserve">. </w:t>
      </w:r>
      <w:r w:rsidR="00D73C35" w:rsidRPr="00F359D3">
        <w:t>We are aware that</w:t>
      </w:r>
      <w:r w:rsidRPr="00F359D3">
        <w:t xml:space="preserve"> ot</w:t>
      </w:r>
      <w:r w:rsidR="00275565" w:rsidRPr="00F359D3">
        <w:t>her methods of calculating part-</w:t>
      </w:r>
      <w:r w:rsidRPr="00F359D3">
        <w:t xml:space="preserve">month </w:t>
      </w:r>
      <w:r w:rsidR="00275565" w:rsidRPr="00F359D3">
        <w:t xml:space="preserve">or part-week </w:t>
      </w:r>
      <w:r w:rsidRPr="00F359D3">
        <w:t xml:space="preserve">salary payments exist and therefore the information in the table </w:t>
      </w:r>
      <w:r w:rsidR="00D73C35" w:rsidRPr="00F359D3">
        <w:t xml:space="preserve">above should not be considered </w:t>
      </w:r>
      <w:r w:rsidRPr="00F359D3">
        <w:t xml:space="preserve">exhaustive. </w:t>
      </w:r>
      <w:r w:rsidR="0000506A" w:rsidRPr="00F359D3">
        <w:t xml:space="preserve">It is most important that each employer is consistent in its calculation </w:t>
      </w:r>
      <w:r w:rsidR="00C632CA" w:rsidRPr="00F359D3">
        <w:t xml:space="preserve">and application </w:t>
      </w:r>
      <w:r w:rsidR="0000506A" w:rsidRPr="00F359D3">
        <w:t xml:space="preserve">of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0000506A" w:rsidRPr="00F359D3">
        <w:t xml:space="preserve"> </w:t>
      </w:r>
      <w:r w:rsidR="00C632CA" w:rsidRPr="00F359D3">
        <w:t>to part months or weeks</w:t>
      </w:r>
      <w:r w:rsidR="00E63145">
        <w:t>. T</w:t>
      </w:r>
      <w:r w:rsidR="0000506A" w:rsidRPr="00F359D3">
        <w:t xml:space="preserve">his calculation </w:t>
      </w:r>
      <w:r w:rsidR="00E63145">
        <w:t xml:space="preserve">must </w:t>
      </w:r>
      <w:r w:rsidR="0000506A" w:rsidRPr="00F359D3">
        <w:t xml:space="preserve">reflect the methodology used to calculate other </w:t>
      </w:r>
      <w:r w:rsidR="00C632CA" w:rsidRPr="00F359D3">
        <w:t xml:space="preserve">part-month or part-week </w:t>
      </w:r>
      <w:r w:rsidR="0000506A" w:rsidRPr="00F359D3">
        <w:t xml:space="preserve">salary payments. </w:t>
      </w:r>
    </w:p>
    <w:p w14:paraId="6F4EABDC" w14:textId="463AB7A6" w:rsidR="00E32F0C" w:rsidRDefault="0057312E" w:rsidP="006F0184">
      <w:del w:id="332" w:author="Rachel Abbey" w:date="2021-07-19T11:57:00Z">
        <w:r w:rsidRPr="00F359D3">
          <w:delText xml:space="preserve">Please note </w:delText>
        </w:r>
        <w:r w:rsidR="00547C20" w:rsidRPr="00F359D3">
          <w:delText xml:space="preserve">that </w:delText>
        </w:r>
      </w:del>
      <w:r w:rsidR="00E56A0E">
        <w:t>U</w:t>
      </w:r>
      <w:r w:rsidR="00547C20" w:rsidRPr="00F359D3">
        <w:t xml:space="preserve">sing </w:t>
      </w:r>
      <w:r w:rsidRPr="00F359D3">
        <w:t>the</w:t>
      </w:r>
      <w:r w:rsidR="00547C20" w:rsidRPr="00F359D3">
        <w:t xml:space="preserve"> formula of 53</w:t>
      </w:r>
      <w:r w:rsidR="00A81695" w:rsidRPr="00F359D3">
        <w:t> </w:t>
      </w:r>
      <w:r w:rsidR="00E32F0C">
        <w:rPr>
          <w:rFonts w:cs="Arial"/>
        </w:rPr>
        <w:t>÷</w:t>
      </w:r>
      <w:r w:rsidR="00A81695" w:rsidRPr="00F359D3">
        <w:t> </w:t>
      </w:r>
      <w:r w:rsidR="00545328" w:rsidRPr="00F359D3">
        <w:t>12 shown in D. above is</w:t>
      </w:r>
      <w:r w:rsidR="00547C20" w:rsidRPr="00F359D3">
        <w:t xml:space="preserve"> not recommended</w:t>
      </w:r>
      <w:r w:rsidR="00E63145">
        <w:t>. I</w:t>
      </w:r>
      <w:r w:rsidR="00547C20" w:rsidRPr="00F359D3">
        <w:t xml:space="preserve">t produces an incorrect outcome when calculating an annualised </w:t>
      </w:r>
      <w:r w:rsidR="00E63145" w:rsidRPr="00F359D3">
        <w:t>A</w:t>
      </w:r>
      <w:r w:rsidR="00E63145" w:rsidRPr="009B1E01">
        <w:rPr>
          <w:spacing w:val="-70"/>
        </w:rPr>
        <w:t> </w:t>
      </w:r>
      <w:r w:rsidR="00E63145" w:rsidRPr="00F359D3">
        <w:t>P</w:t>
      </w:r>
      <w:r w:rsidR="00E63145" w:rsidRPr="009B1E01">
        <w:rPr>
          <w:spacing w:val="-70"/>
        </w:rPr>
        <w:t> </w:t>
      </w:r>
      <w:proofErr w:type="spellStart"/>
      <w:r w:rsidR="00E63145" w:rsidRPr="00F359D3">
        <w:t>P</w:t>
      </w:r>
      <w:proofErr w:type="spellEnd"/>
      <w:r w:rsidR="00E63145" w:rsidRPr="00F359D3">
        <w:t xml:space="preserve"> </w:t>
      </w:r>
      <w:r w:rsidR="00547C20" w:rsidRPr="00F359D3">
        <w:t>figure for use in calculating the ill health pension enhancement for an employee retiring with a Tier 1 or Tier 2 ill health pension, or in calculating the lump sum death grant for a member who dies in service in a year with 53 weeks (compared to the figure that would have been calculated if the person had retired or died in a year with 52 weeks).</w:t>
      </w:r>
      <w:r w:rsidR="00663C51" w:rsidRPr="00F359D3">
        <w:t xml:space="preserve"> </w:t>
      </w:r>
    </w:p>
    <w:p w14:paraId="5708ECE1" w14:textId="2E26F0EC" w:rsidR="00547C20" w:rsidRPr="00F359D3" w:rsidRDefault="00547C20" w:rsidP="00CD4A18">
      <w:pPr>
        <w:pStyle w:val="Heading4"/>
      </w:pPr>
      <w:r w:rsidRPr="00F359D3">
        <w:t>Example 8</w:t>
      </w:r>
      <w:r w:rsidR="00803946">
        <w:t xml:space="preserve">: </w:t>
      </w:r>
      <w:r w:rsidR="004A2A76" w:rsidRPr="00F359D3">
        <w:t>A</w:t>
      </w:r>
      <w:r w:rsidR="004A2A76" w:rsidRPr="009B1E01">
        <w:rPr>
          <w:spacing w:val="-70"/>
        </w:rPr>
        <w:t> </w:t>
      </w:r>
      <w:r w:rsidR="004A2A76" w:rsidRPr="00F359D3">
        <w:t>P</w:t>
      </w:r>
      <w:r w:rsidR="004A2A76" w:rsidRPr="009B1E01">
        <w:rPr>
          <w:spacing w:val="-70"/>
        </w:rPr>
        <w:t> </w:t>
      </w:r>
      <w:proofErr w:type="spellStart"/>
      <w:r w:rsidR="004A2A76" w:rsidRPr="00F359D3">
        <w:t>P</w:t>
      </w:r>
      <w:proofErr w:type="spellEnd"/>
      <w:r w:rsidR="004A2A76">
        <w:t xml:space="preserve"> and cumulative pensionable pay</w:t>
      </w:r>
    </w:p>
    <w:p w14:paraId="0C744544" w14:textId="4E2B9E30" w:rsidR="00547C20"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w:t>
      </w:r>
      <w:r w:rsidR="00275565" w:rsidRPr="00F359D3">
        <w:t>is absent due to sickness</w:t>
      </w:r>
      <w:r w:rsidR="00F2563E">
        <w:t xml:space="preserve">, </w:t>
      </w:r>
      <w:r w:rsidR="00A81695" w:rsidRPr="00F359D3">
        <w:t>drops to reduced pay on 15 </w:t>
      </w:r>
      <w:r w:rsidRPr="00F359D3">
        <w:t xml:space="preserve">June and stays on </w:t>
      </w:r>
      <w:r w:rsidR="00275565" w:rsidRPr="00F359D3">
        <w:t>reduced pay</w:t>
      </w:r>
      <w:r w:rsidRPr="00F359D3">
        <w:t xml:space="preserve"> until </w:t>
      </w:r>
      <w:r w:rsidR="00C632CA" w:rsidRPr="00F359D3">
        <w:t xml:space="preserve">they return to work on </w:t>
      </w:r>
      <w:r w:rsidRPr="00F359D3">
        <w:t>4</w:t>
      </w:r>
      <w:r w:rsidR="00A81695" w:rsidRPr="00F359D3">
        <w:t> </w:t>
      </w:r>
      <w:r w:rsidRPr="00F359D3">
        <w:t>Septe</w:t>
      </w:r>
      <w:r w:rsidR="0000506A" w:rsidRPr="00F359D3">
        <w:t>mber</w:t>
      </w:r>
      <w:r w:rsidRPr="00F359D3">
        <w:t xml:space="preserve">. The employee is in the main section throughout.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accrue</w:t>
      </w:r>
      <w:r w:rsidR="00F2563E">
        <w:t>s</w:t>
      </w:r>
      <w:r w:rsidRPr="00F359D3">
        <w:t xml:space="preserve"> as follows:</w:t>
      </w:r>
    </w:p>
    <w:p w14:paraId="7A606702" w14:textId="6FE2887A" w:rsidR="003C1095" w:rsidRDefault="003C1095" w:rsidP="000F6829">
      <w:pPr>
        <w:pBdr>
          <w:top w:val="single" w:sz="18" w:space="4" w:color="002060"/>
          <w:left w:val="single" w:sz="18" w:space="4" w:color="002060"/>
          <w:bottom w:val="single" w:sz="18" w:space="4" w:color="002060"/>
          <w:right w:val="single" w:sz="18" w:space="4" w:color="002060"/>
        </w:pBdr>
        <w:spacing w:after="120"/>
        <w:ind w:left="1843" w:hanging="1843"/>
      </w:pPr>
      <w:r>
        <w:t xml:space="preserve">June: </w:t>
      </w:r>
      <w:r>
        <w:tab/>
        <w:t xml:space="preserve">14 days of pensionable pay </w:t>
      </w:r>
      <w:r w:rsidR="00397362">
        <w:t xml:space="preserve">plus 16 days at the </w:t>
      </w:r>
      <w:r w:rsidR="00397362" w:rsidRPr="00F359D3">
        <w:t>A</w:t>
      </w:r>
      <w:r w:rsidR="00397362" w:rsidRPr="009B1E01">
        <w:rPr>
          <w:spacing w:val="-70"/>
        </w:rPr>
        <w:t> </w:t>
      </w:r>
      <w:r w:rsidR="00397362" w:rsidRPr="00F359D3">
        <w:t>P</w:t>
      </w:r>
      <w:r w:rsidR="00397362" w:rsidRPr="009B1E01">
        <w:rPr>
          <w:spacing w:val="-70"/>
        </w:rPr>
        <w:t> </w:t>
      </w:r>
      <w:proofErr w:type="spellStart"/>
      <w:r w:rsidR="00397362" w:rsidRPr="00F359D3">
        <w:t>P</w:t>
      </w:r>
      <w:proofErr w:type="spellEnd"/>
      <w:r w:rsidR="00397362" w:rsidRPr="00F359D3">
        <w:t xml:space="preserve"> rate</w:t>
      </w:r>
    </w:p>
    <w:p w14:paraId="609AB4DE" w14:textId="16278F1D" w:rsidR="00397362" w:rsidRDefault="00397362" w:rsidP="000F6829">
      <w:pPr>
        <w:pBdr>
          <w:top w:val="single" w:sz="18" w:space="4" w:color="002060"/>
          <w:left w:val="single" w:sz="18" w:space="4" w:color="002060"/>
          <w:bottom w:val="single" w:sz="18" w:space="4" w:color="002060"/>
          <w:right w:val="single" w:sz="18" w:space="4" w:color="002060"/>
        </w:pBdr>
        <w:spacing w:after="120"/>
        <w:ind w:left="1843" w:hanging="1843"/>
      </w:pPr>
      <w:r>
        <w:t xml:space="preserve">July: </w:t>
      </w:r>
      <w:r>
        <w:tab/>
      </w:r>
      <w:r w:rsidRPr="00F359D3">
        <w:t>A</w:t>
      </w:r>
      <w:r w:rsidRPr="009B1E01">
        <w:rPr>
          <w:spacing w:val="-70"/>
        </w:rPr>
        <w:t> </w:t>
      </w:r>
      <w:r w:rsidRPr="00F359D3">
        <w:t>P</w:t>
      </w:r>
      <w:r w:rsidRPr="009B1E01">
        <w:rPr>
          <w:spacing w:val="-70"/>
        </w:rPr>
        <w:t> </w:t>
      </w:r>
      <w:proofErr w:type="spellStart"/>
      <w:r w:rsidRPr="00F359D3">
        <w:t>P</w:t>
      </w:r>
      <w:proofErr w:type="spellEnd"/>
    </w:p>
    <w:p w14:paraId="06A9FE44" w14:textId="449984E9" w:rsidR="00397362" w:rsidRDefault="00397362" w:rsidP="000F6829">
      <w:pPr>
        <w:pBdr>
          <w:top w:val="single" w:sz="18" w:space="4" w:color="002060"/>
          <w:left w:val="single" w:sz="18" w:space="4" w:color="002060"/>
          <w:bottom w:val="single" w:sz="18" w:space="4" w:color="002060"/>
          <w:right w:val="single" w:sz="18" w:space="4" w:color="002060"/>
        </w:pBdr>
        <w:spacing w:after="120"/>
        <w:ind w:left="1843" w:hanging="1843"/>
      </w:pPr>
      <w:r>
        <w:t>August:</w:t>
      </w:r>
      <w:r>
        <w:tab/>
      </w:r>
      <w:r w:rsidRPr="00F359D3">
        <w:t>A</w:t>
      </w:r>
      <w:r w:rsidRPr="009B1E01">
        <w:rPr>
          <w:spacing w:val="-70"/>
        </w:rPr>
        <w:t> </w:t>
      </w:r>
      <w:r w:rsidRPr="00F359D3">
        <w:t>P</w:t>
      </w:r>
      <w:r w:rsidRPr="009B1E01">
        <w:rPr>
          <w:spacing w:val="-70"/>
        </w:rPr>
        <w:t> </w:t>
      </w:r>
      <w:proofErr w:type="spellStart"/>
      <w:r w:rsidRPr="00F359D3">
        <w:t>P</w:t>
      </w:r>
      <w:proofErr w:type="spellEnd"/>
    </w:p>
    <w:p w14:paraId="508CCAC4" w14:textId="38EABC75" w:rsidR="00397362" w:rsidRPr="00F359D3" w:rsidRDefault="00397362" w:rsidP="000F6829">
      <w:pPr>
        <w:pBdr>
          <w:top w:val="single" w:sz="18" w:space="4" w:color="002060"/>
          <w:left w:val="single" w:sz="18" w:space="4" w:color="002060"/>
          <w:bottom w:val="single" w:sz="18" w:space="4" w:color="002060"/>
          <w:right w:val="single" w:sz="18" w:space="4" w:color="002060"/>
        </w:pBdr>
        <w:ind w:left="1843" w:hanging="1843"/>
      </w:pPr>
      <w:r>
        <w:t xml:space="preserve">September: </w:t>
      </w:r>
      <w:r>
        <w:tab/>
      </w:r>
      <w:r w:rsidR="000374A7" w:rsidRPr="00F359D3">
        <w:t>3 days A</w:t>
      </w:r>
      <w:r w:rsidR="000374A7" w:rsidRPr="009B1E01">
        <w:rPr>
          <w:spacing w:val="-70"/>
        </w:rPr>
        <w:t> </w:t>
      </w:r>
      <w:r w:rsidR="000374A7" w:rsidRPr="00F359D3">
        <w:t>P</w:t>
      </w:r>
      <w:r w:rsidR="000374A7" w:rsidRPr="009B1E01">
        <w:rPr>
          <w:spacing w:val="-70"/>
        </w:rPr>
        <w:t> </w:t>
      </w:r>
      <w:proofErr w:type="spellStart"/>
      <w:r w:rsidR="000374A7" w:rsidRPr="00F359D3">
        <w:t>P</w:t>
      </w:r>
      <w:proofErr w:type="spellEnd"/>
      <w:r w:rsidR="000374A7" w:rsidRPr="00F359D3">
        <w:t xml:space="preserve"> plus 27 days of pensionable pay</w:t>
      </w:r>
    </w:p>
    <w:p w14:paraId="0DE898B6" w14:textId="17D73F52" w:rsidR="00042D74" w:rsidRDefault="00A93801" w:rsidP="006F0184">
      <w:r>
        <w:t>E</w:t>
      </w:r>
      <w:r w:rsidR="00547C20" w:rsidRPr="00F359D3">
        <w:t xml:space="preserve">mployees on relevant child related leave </w:t>
      </w:r>
      <w:r w:rsidR="004548EC">
        <w:t xml:space="preserve">may </w:t>
      </w:r>
      <w:r w:rsidR="00547C20" w:rsidRPr="00F359D3">
        <w:t xml:space="preserve">return for KIT </w:t>
      </w:r>
      <w:r>
        <w:t>or</w:t>
      </w:r>
      <w:r w:rsidR="00695BD2" w:rsidRPr="00F359D3">
        <w:t xml:space="preserve"> SPLIT days</w:t>
      </w:r>
      <w:r w:rsidR="004548EC">
        <w:t xml:space="preserve">. If </w:t>
      </w:r>
      <w:r w:rsidR="00547C20" w:rsidRPr="00F359D3">
        <w:t xml:space="preserve">the pensionable pay </w:t>
      </w:r>
      <w:r w:rsidR="004548EC">
        <w:t xml:space="preserve">they receive </w:t>
      </w:r>
      <w:r w:rsidR="00E62895">
        <w:t xml:space="preserve">is higher than the </w:t>
      </w:r>
      <w:r w:rsidR="00E62895" w:rsidRPr="00F359D3">
        <w:t>A</w:t>
      </w:r>
      <w:r w:rsidR="00E62895" w:rsidRPr="009B1E01">
        <w:rPr>
          <w:spacing w:val="-70"/>
        </w:rPr>
        <w:t> </w:t>
      </w:r>
      <w:r w:rsidR="00E62895" w:rsidRPr="00F359D3">
        <w:t>P</w:t>
      </w:r>
      <w:r w:rsidR="00E62895" w:rsidRPr="009B1E01">
        <w:rPr>
          <w:spacing w:val="-70"/>
        </w:rPr>
        <w:t> </w:t>
      </w:r>
      <w:proofErr w:type="spellStart"/>
      <w:r w:rsidR="00E62895" w:rsidRPr="00F359D3">
        <w:t>P</w:t>
      </w:r>
      <w:proofErr w:type="spellEnd"/>
      <w:r w:rsidR="00E62895" w:rsidRPr="00F359D3">
        <w:t xml:space="preserve"> daily rate </w:t>
      </w:r>
      <w:r w:rsidR="00547C20" w:rsidRPr="00F359D3">
        <w:t>for those days</w:t>
      </w:r>
      <w:r w:rsidR="00E55084">
        <w:t>, then the pensionable pay should be added to</w:t>
      </w:r>
      <w:r w:rsidR="00547C20" w:rsidRPr="00F359D3">
        <w:t xml:space="preserve"> the </w:t>
      </w:r>
      <w:r w:rsidR="001A30C3" w:rsidRPr="00F359D3">
        <w:t>C</w:t>
      </w:r>
      <w:r w:rsidR="001A30C3" w:rsidRPr="001C5DD7">
        <w:rPr>
          <w:spacing w:val="-70"/>
        </w:rPr>
        <w:t> </w:t>
      </w:r>
      <w:r w:rsidR="001A30C3" w:rsidRPr="00F359D3">
        <w:t>P</w:t>
      </w:r>
      <w:r w:rsidR="001A30C3" w:rsidRPr="001C5DD7">
        <w:rPr>
          <w:spacing w:val="-70"/>
        </w:rPr>
        <w:t> </w:t>
      </w:r>
      <w:proofErr w:type="spellStart"/>
      <w:r w:rsidR="001A30C3" w:rsidRPr="00F359D3">
        <w:t>P</w:t>
      </w:r>
      <w:proofErr w:type="spellEnd"/>
      <w:r w:rsidR="00E55084">
        <w:t xml:space="preserve">. </w:t>
      </w:r>
      <w:r w:rsidR="00D54CE6">
        <w:t xml:space="preserve">Relevant child related leave means </w:t>
      </w:r>
      <w:r w:rsidRPr="00F359D3">
        <w:t xml:space="preserve">ordinary maternity, </w:t>
      </w:r>
      <w:proofErr w:type="gramStart"/>
      <w:r w:rsidRPr="00F359D3">
        <w:t>paternity</w:t>
      </w:r>
      <w:proofErr w:type="gramEnd"/>
      <w:r w:rsidRPr="00F359D3">
        <w:t xml:space="preserve"> or adoption leave</w:t>
      </w:r>
      <w:r w:rsidR="00D54CE6">
        <w:t xml:space="preserve">, </w:t>
      </w:r>
      <w:r w:rsidRPr="00F359D3">
        <w:t>paid shared parental leave</w:t>
      </w:r>
      <w:r w:rsidR="00D54CE6">
        <w:t xml:space="preserve"> or paid parental bereavement leave</w:t>
      </w:r>
      <w:r w:rsidRPr="00F359D3">
        <w:t xml:space="preserve"> and any paid additional maternity or adoption leave</w:t>
      </w:r>
      <w:r w:rsidR="007762C1">
        <w:t>.</w:t>
      </w:r>
    </w:p>
    <w:p w14:paraId="23B65237" w14:textId="59462F86" w:rsidR="007762C1" w:rsidRDefault="0003507A" w:rsidP="006F0184">
      <w:r>
        <w:t xml:space="preserve">Employees </w:t>
      </w:r>
      <w:r w:rsidR="00866A3B">
        <w:t xml:space="preserve">on leave due to </w:t>
      </w:r>
      <w:r w:rsidR="00B90560">
        <w:t xml:space="preserve">sickness or injury on reduced pay or no pay may take Stringer days. If </w:t>
      </w:r>
      <w:r w:rsidR="00B90560" w:rsidRPr="00F359D3">
        <w:t xml:space="preserve">the pensionable pay </w:t>
      </w:r>
      <w:r w:rsidR="00B90560">
        <w:t xml:space="preserve">they receive is higher than the </w:t>
      </w:r>
      <w:r w:rsidR="00B90560" w:rsidRPr="00F359D3">
        <w:t>A</w:t>
      </w:r>
      <w:r w:rsidR="00B90560" w:rsidRPr="009B1E01">
        <w:rPr>
          <w:spacing w:val="-70"/>
        </w:rPr>
        <w:t> </w:t>
      </w:r>
      <w:r w:rsidR="00B90560" w:rsidRPr="00F359D3">
        <w:t>P</w:t>
      </w:r>
      <w:r w:rsidR="00B90560" w:rsidRPr="009B1E01">
        <w:rPr>
          <w:spacing w:val="-70"/>
        </w:rPr>
        <w:t> </w:t>
      </w:r>
      <w:proofErr w:type="spellStart"/>
      <w:r w:rsidR="00B90560" w:rsidRPr="00F359D3">
        <w:t>P</w:t>
      </w:r>
      <w:proofErr w:type="spellEnd"/>
      <w:r w:rsidR="00B90560" w:rsidRPr="00F359D3">
        <w:t xml:space="preserve"> daily rate for those days</w:t>
      </w:r>
      <w:r w:rsidR="00B90560">
        <w:t>, then the pensionable pay should be added to</w:t>
      </w:r>
      <w:r w:rsidR="00B90560" w:rsidRPr="00F359D3">
        <w:t xml:space="preserve"> the </w:t>
      </w:r>
      <w:r w:rsidR="001A30C3" w:rsidRPr="00F359D3">
        <w:t>C</w:t>
      </w:r>
      <w:r w:rsidR="001A30C3" w:rsidRPr="001C5DD7">
        <w:rPr>
          <w:spacing w:val="-70"/>
        </w:rPr>
        <w:t> </w:t>
      </w:r>
      <w:r w:rsidR="001A30C3" w:rsidRPr="00F359D3">
        <w:t>P</w:t>
      </w:r>
      <w:r w:rsidR="001A30C3" w:rsidRPr="001C5DD7">
        <w:rPr>
          <w:spacing w:val="-70"/>
        </w:rPr>
        <w:t> </w:t>
      </w:r>
      <w:proofErr w:type="spellStart"/>
      <w:r w:rsidR="001A30C3" w:rsidRPr="00F359D3">
        <w:t>P</w:t>
      </w:r>
      <w:proofErr w:type="spellEnd"/>
      <w:r w:rsidR="00A61442">
        <w:t xml:space="preserve">. </w:t>
      </w:r>
    </w:p>
    <w:p w14:paraId="38445447" w14:textId="55A42A0E" w:rsidR="00547C20" w:rsidRPr="00F359D3" w:rsidRDefault="00547C20" w:rsidP="006F0184">
      <w:r w:rsidRPr="00F359D3">
        <w:t xml:space="preserve">The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applying after the KIT day</w:t>
      </w:r>
      <w:r w:rsidR="00695BD2" w:rsidRPr="00F359D3">
        <w:t>, SPLIT day</w:t>
      </w:r>
      <w:r w:rsidRPr="00F359D3">
        <w:t xml:space="preserve"> or Stringer day will be the same as th</w:t>
      </w:r>
      <w:r w:rsidR="00A61442">
        <w:t xml:space="preserve">e </w:t>
      </w:r>
      <w:r w:rsidR="00A61442" w:rsidRPr="00F359D3">
        <w:t>A</w:t>
      </w:r>
      <w:r w:rsidR="00A61442" w:rsidRPr="009B1E01">
        <w:rPr>
          <w:spacing w:val="-70"/>
        </w:rPr>
        <w:t> </w:t>
      </w:r>
      <w:r w:rsidR="00A61442" w:rsidRPr="00F359D3">
        <w:t>P</w:t>
      </w:r>
      <w:r w:rsidR="00A61442" w:rsidRPr="009B1E01">
        <w:rPr>
          <w:spacing w:val="-70"/>
        </w:rPr>
        <w:t> </w:t>
      </w:r>
      <w:proofErr w:type="spellStart"/>
      <w:r w:rsidR="00A61442" w:rsidRPr="00F359D3">
        <w:t>P</w:t>
      </w:r>
      <w:proofErr w:type="spellEnd"/>
      <w:r w:rsidR="00A61442" w:rsidRPr="00F359D3">
        <w:t xml:space="preserve"> </w:t>
      </w:r>
      <w:r w:rsidR="00A61442">
        <w:t>that applied before. T</w:t>
      </w:r>
      <w:r w:rsidRPr="00F359D3">
        <w:t xml:space="preserve">here is no need to recalculate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simply because the employee has </w:t>
      </w:r>
      <w:r w:rsidR="00275565" w:rsidRPr="00F359D3">
        <w:t>returned to work for</w:t>
      </w:r>
      <w:r w:rsidRPr="00F359D3">
        <w:t xml:space="preserve"> a KIT</w:t>
      </w:r>
      <w:del w:id="333" w:author="Rachel Abbey" w:date="2021-07-19T11:57:00Z">
        <w:r w:rsidR="00695BD2" w:rsidRPr="00F359D3">
          <w:delText>,</w:delText>
        </w:r>
      </w:del>
      <w:ins w:id="334" w:author="Rachel Abbey" w:date="2021-07-19T11:57:00Z">
        <w:r w:rsidR="00BD18C0">
          <w:t xml:space="preserve"> or</w:t>
        </w:r>
      </w:ins>
      <w:r w:rsidR="00695BD2" w:rsidRPr="00F359D3">
        <w:t xml:space="preserve"> SPLIT</w:t>
      </w:r>
      <w:r w:rsidRPr="00F359D3">
        <w:t xml:space="preserve"> </w:t>
      </w:r>
      <w:proofErr w:type="gramStart"/>
      <w:ins w:id="335" w:author="Rachel Abbey" w:date="2021-07-19T11:57:00Z">
        <w:r w:rsidR="00BD18C0">
          <w:t xml:space="preserve">day, </w:t>
        </w:r>
      </w:ins>
      <w:r w:rsidRPr="00F359D3">
        <w:t>or</w:t>
      </w:r>
      <w:proofErr w:type="gramEnd"/>
      <w:r w:rsidRPr="00F359D3">
        <w:t xml:space="preserve"> </w:t>
      </w:r>
      <w:ins w:id="336" w:author="Rachel Abbey" w:date="2021-07-19T11:57:00Z">
        <w:r w:rsidR="00E5479E">
          <w:t xml:space="preserve">taken a </w:t>
        </w:r>
      </w:ins>
      <w:r w:rsidRPr="00F359D3">
        <w:t xml:space="preserve">Stringer day </w:t>
      </w:r>
      <w:ins w:id="337" w:author="Rachel Abbey" w:date="2021-07-19T11:57:00Z">
        <w:r w:rsidR="00E5479E">
          <w:lastRenderedPageBreak/>
          <w:t xml:space="preserve">(annual leave during sickness absence) </w:t>
        </w:r>
      </w:ins>
      <w:r w:rsidRPr="00F359D3">
        <w:t xml:space="preserve">during the period of leave. Please see </w:t>
      </w:r>
      <w:hyperlink w:anchor="_Example_18:_KIT" w:tgtFrame="blank" w:history="1">
        <w:r w:rsidRPr="00F359D3">
          <w:rPr>
            <w:rStyle w:val="Hyperlink"/>
          </w:rPr>
          <w:t>example 18</w:t>
        </w:r>
      </w:hyperlink>
      <w:r w:rsidRPr="00F359D3">
        <w:t xml:space="preserve"> to see how this works for both the </w:t>
      </w:r>
      <w:r w:rsidR="001A30C3" w:rsidRPr="00F359D3">
        <w:t>C</w:t>
      </w:r>
      <w:r w:rsidR="001A30C3" w:rsidRPr="001C5DD7">
        <w:rPr>
          <w:spacing w:val="-70"/>
        </w:rPr>
        <w:t> </w:t>
      </w:r>
      <w:r w:rsidR="001A30C3" w:rsidRPr="00F359D3">
        <w:t>P</w:t>
      </w:r>
      <w:r w:rsidR="001A30C3" w:rsidRPr="001C5DD7">
        <w:rPr>
          <w:spacing w:val="-70"/>
        </w:rPr>
        <w:t> </w:t>
      </w:r>
      <w:proofErr w:type="spellStart"/>
      <w:r w:rsidR="001A30C3" w:rsidRPr="00F359D3">
        <w:t>P</w:t>
      </w:r>
      <w:proofErr w:type="spellEnd"/>
      <w:r w:rsidRPr="00F359D3">
        <w:t xml:space="preserve"> and C</w:t>
      </w:r>
      <w:r w:rsidR="001A30C3" w:rsidRPr="001A30C3">
        <w:rPr>
          <w:spacing w:val="-70"/>
        </w:rPr>
        <w:t> </w:t>
      </w:r>
      <w:r w:rsidRPr="00F359D3">
        <w:t>E</w:t>
      </w:r>
      <w:r w:rsidR="001A30C3" w:rsidRPr="001A30C3">
        <w:rPr>
          <w:spacing w:val="-70"/>
        </w:rPr>
        <w:t> </w:t>
      </w:r>
      <w:r w:rsidRPr="00F359D3">
        <w:t xml:space="preserve">C </w:t>
      </w:r>
      <w:proofErr w:type="spellStart"/>
      <w:r w:rsidRPr="00F359D3">
        <w:t>cumulatives</w:t>
      </w:r>
      <w:proofErr w:type="spellEnd"/>
      <w:r w:rsidRPr="00F359D3">
        <w:t>.</w:t>
      </w:r>
    </w:p>
    <w:p w14:paraId="3061F472" w14:textId="4F371438" w:rsidR="00547C20" w:rsidRPr="00F359D3" w:rsidRDefault="00547C20" w:rsidP="00A54BC9">
      <w:pPr>
        <w:pStyle w:val="Heading3"/>
      </w:pPr>
      <w:bookmarkStart w:id="338" w:name="_Toc76400536"/>
      <w:bookmarkStart w:id="339" w:name="_Toc46921368"/>
      <w:r w:rsidRPr="00F359D3">
        <w:t xml:space="preserve">Adjusting the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figure</w:t>
      </w:r>
      <w:bookmarkEnd w:id="338"/>
      <w:bookmarkEnd w:id="339"/>
    </w:p>
    <w:p w14:paraId="23BF4322" w14:textId="53642ACB" w:rsidR="00042D74" w:rsidRPr="00F359D3" w:rsidRDefault="00547C20" w:rsidP="006F0184">
      <w:r w:rsidRPr="00F359D3">
        <w:t>The</w:t>
      </w:r>
      <w:r w:rsidR="00C90473">
        <w:t xml:space="preserve"> annual</w:t>
      </w:r>
      <w:r w:rsidRPr="00F359D3">
        <w:t xml:space="preserve">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00C90473">
        <w:t xml:space="preserve"> figure</w:t>
      </w:r>
      <w:r w:rsidRPr="00F359D3">
        <w:t xml:space="preserve"> is adjusted </w:t>
      </w:r>
      <w:r w:rsidR="00C90473">
        <w:t>if</w:t>
      </w:r>
      <w:r w:rsidRPr="00F359D3">
        <w:t xml:space="preserve"> the </w:t>
      </w:r>
      <w:r w:rsidR="00275565" w:rsidRPr="00F359D3">
        <w:t>absence</w:t>
      </w:r>
      <w:r w:rsidRPr="00F359D3">
        <w:t xml:space="preserve"> continues for a period that crosses two 31 March dates. </w:t>
      </w:r>
      <w:r w:rsidR="004B0EB7">
        <w:t>If</w:t>
      </w:r>
      <w:r w:rsidRPr="00F359D3">
        <w:t xml:space="preserve"> an employee is</w:t>
      </w:r>
      <w:r w:rsidR="00925697">
        <w:t xml:space="preserve"> </w:t>
      </w:r>
      <w:r w:rsidRPr="00F359D3">
        <w:t xml:space="preserve">on long term sick leave,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is adjusted at midnight on the second 31 March following the date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commenced. The adjustment is the percentage adjustment specified in the Treasury Revaluation order for that (second) Scheme year ending on that 31</w:t>
      </w:r>
      <w:r w:rsidR="00A81695" w:rsidRPr="00F359D3">
        <w:t> </w:t>
      </w:r>
      <w:r w:rsidRPr="00F359D3">
        <w:t xml:space="preserve">March. </w:t>
      </w:r>
    </w:p>
    <w:p w14:paraId="38EB8C49" w14:textId="15EE3142" w:rsidR="00547C20" w:rsidRPr="00F359D3" w:rsidRDefault="00547C20" w:rsidP="006F0184">
      <w:r w:rsidRPr="00F359D3">
        <w:t xml:space="preserve">If the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continues for a further year</w:t>
      </w:r>
      <w:r w:rsidR="004B0EB7">
        <w:t>,</w:t>
      </w:r>
      <w:r w:rsidRPr="00F359D3">
        <w:t xml:space="preserve"> it will be revalued </w:t>
      </w:r>
      <w:r w:rsidR="008652E9" w:rsidRPr="00F359D3">
        <w:t xml:space="preserve">again </w:t>
      </w:r>
      <w:r w:rsidRPr="00F359D3">
        <w:t>at midnight on the third 31</w:t>
      </w:r>
      <w:r w:rsidR="00A81695" w:rsidRPr="00F359D3">
        <w:t> </w:t>
      </w:r>
      <w:r w:rsidRPr="00F359D3">
        <w:t xml:space="preserve">March following the date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commenced. The adjustment is the percentage adjustment specified in the Treasury Revaluation Order for that (third</w:t>
      </w:r>
      <w:r w:rsidR="00106928" w:rsidRPr="00F359D3">
        <w:t>) Scheme year ending on that 31 </w:t>
      </w:r>
      <w:r w:rsidRPr="00F359D3">
        <w:t>March</w:t>
      </w:r>
      <w:r w:rsidR="004B0EB7">
        <w:t xml:space="preserve">, </w:t>
      </w:r>
      <w:r w:rsidRPr="00F359D3">
        <w:t>and so on</w:t>
      </w:r>
      <w:del w:id="340" w:author="Rachel Abbey" w:date="2021-07-19T11:57:00Z">
        <w:r w:rsidRPr="00F359D3">
          <w:delText xml:space="preserve"> thereafter</w:delText>
        </w:r>
      </w:del>
      <w:r w:rsidRPr="00F359D3">
        <w:t>.</w:t>
      </w:r>
    </w:p>
    <w:p w14:paraId="3F71A250" w14:textId="6E84EF48" w:rsidR="00547C20" w:rsidRPr="00F359D3" w:rsidRDefault="00547C20" w:rsidP="00CD4A18">
      <w:pPr>
        <w:pStyle w:val="Heading4"/>
      </w:pPr>
      <w:r w:rsidRPr="00F359D3">
        <w:t>Example 9</w:t>
      </w:r>
      <w:r w:rsidR="008E1C69">
        <w:t xml:space="preserve">: </w:t>
      </w:r>
      <w:r w:rsidR="00966216">
        <w:t>A</w:t>
      </w:r>
      <w:r w:rsidR="008E1C69">
        <w:t>djusting the</w:t>
      </w:r>
      <w:r w:rsidR="00890BC1">
        <w:t xml:space="preserve"> </w:t>
      </w:r>
      <w:r w:rsidR="00890BC1" w:rsidRPr="00F359D3">
        <w:t>A</w:t>
      </w:r>
      <w:r w:rsidR="00890BC1" w:rsidRPr="009B1E01">
        <w:rPr>
          <w:spacing w:val="-70"/>
        </w:rPr>
        <w:t> </w:t>
      </w:r>
      <w:r w:rsidR="00890BC1" w:rsidRPr="00F359D3">
        <w:t>P</w:t>
      </w:r>
      <w:r w:rsidR="00890BC1" w:rsidRPr="009B1E01">
        <w:rPr>
          <w:spacing w:val="-70"/>
        </w:rPr>
        <w:t> </w:t>
      </w:r>
      <w:proofErr w:type="spellStart"/>
      <w:r w:rsidR="00890BC1" w:rsidRPr="00F359D3">
        <w:t>P</w:t>
      </w:r>
      <w:proofErr w:type="spellEnd"/>
      <w:r w:rsidR="008E1C69">
        <w:t xml:space="preserve"> </w:t>
      </w:r>
      <w:r w:rsidR="00890BC1">
        <w:t>figure</w:t>
      </w:r>
    </w:p>
    <w:p w14:paraId="0069A964" w14:textId="6333B4B8" w:rsidR="00042D74"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goes on sick leave on reduced pay from 15 June. The annual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figure </w:t>
      </w:r>
      <w:r w:rsidR="004B0EB7">
        <w:t>of £18,200 i</w:t>
      </w:r>
      <w:r w:rsidRPr="00F359D3">
        <w:t xml:space="preserve">s calculated as shown in </w:t>
      </w:r>
      <w:hyperlink w:anchor="_Example_7B:_A" w:tgtFrame="blank" w:history="1">
        <w:r w:rsidRPr="00F359D3">
          <w:rPr>
            <w:rStyle w:val="Hyperlink"/>
          </w:rPr>
          <w:t>example 7B</w:t>
        </w:r>
      </w:hyperlink>
      <w:r w:rsidRPr="00F359D3">
        <w:t xml:space="preserve">. </w:t>
      </w:r>
      <w:r w:rsidR="00275565" w:rsidRPr="00F359D3">
        <w:t>On</w:t>
      </w:r>
      <w:r w:rsidRPr="00F359D3">
        <w:t xml:space="preserve"> the following 31 March</w:t>
      </w:r>
      <w:r w:rsidR="002D6B17">
        <w:t>,</w:t>
      </w:r>
      <w:r w:rsidRPr="00F359D3">
        <w:t xml:space="preserve"> the member is still on sick leave. The annual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figu</w:t>
      </w:r>
      <w:r w:rsidR="00275565" w:rsidRPr="00F359D3">
        <w:t>re of £18,200 is not increased on</w:t>
      </w:r>
      <w:r w:rsidRPr="00F359D3">
        <w:t xml:space="preserve"> that</w:t>
      </w:r>
      <w:r w:rsidR="00275565" w:rsidRPr="00F359D3">
        <w:t xml:space="preserve"> 31 March and continues to </w:t>
      </w:r>
      <w:r w:rsidR="004B0EB7">
        <w:t>apply</w:t>
      </w:r>
      <w:r w:rsidRPr="00F359D3">
        <w:t xml:space="preserve"> from 1 April. </w:t>
      </w:r>
    </w:p>
    <w:p w14:paraId="779ABED8" w14:textId="433D4596" w:rsidR="00042D74"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If the employee is still on sick leave </w:t>
      </w:r>
      <w:r w:rsidR="00EC3335">
        <w:t>on</w:t>
      </w:r>
      <w:r w:rsidRPr="00F359D3">
        <w:t xml:space="preserve"> the </w:t>
      </w:r>
      <w:r w:rsidR="00EC3335">
        <w:t>next</w:t>
      </w:r>
      <w:r w:rsidRPr="00F359D3">
        <w:t xml:space="preserve"> 31 March</w:t>
      </w:r>
      <w:r w:rsidR="00EC3335">
        <w:t>,</w:t>
      </w:r>
      <w:r w:rsidRPr="00F359D3">
        <w:t xml:space="preserve"> the </w:t>
      </w:r>
      <w:r w:rsidR="00EC3335" w:rsidRPr="00F359D3">
        <w:t>annual A</w:t>
      </w:r>
      <w:r w:rsidR="00EC3335" w:rsidRPr="009B1E01">
        <w:rPr>
          <w:spacing w:val="-70"/>
        </w:rPr>
        <w:t> </w:t>
      </w:r>
      <w:r w:rsidR="00EC3335" w:rsidRPr="00F359D3">
        <w:t>P</w:t>
      </w:r>
      <w:r w:rsidR="00EC3335" w:rsidRPr="009B1E01">
        <w:rPr>
          <w:spacing w:val="-70"/>
        </w:rPr>
        <w:t> </w:t>
      </w:r>
      <w:proofErr w:type="spellStart"/>
      <w:r w:rsidR="00EC3335" w:rsidRPr="00F359D3">
        <w:t>P</w:t>
      </w:r>
      <w:proofErr w:type="spellEnd"/>
      <w:r w:rsidRPr="00F359D3">
        <w:t xml:space="preserve"> of £18,200 will be adjusted by the annual percentage specified in the HM Treasury Revaluation Order. If this is 2%, then the annual </w:t>
      </w:r>
      <w:r w:rsidR="00A54BC9" w:rsidRPr="00F359D3">
        <w:t>A</w:t>
      </w:r>
      <w:r w:rsidR="00A54BC9" w:rsidRPr="009B1E01">
        <w:rPr>
          <w:spacing w:val="-70"/>
        </w:rPr>
        <w:t> </w:t>
      </w:r>
      <w:r w:rsidR="00A54BC9" w:rsidRPr="00F359D3">
        <w:t>P</w:t>
      </w:r>
      <w:r w:rsidR="00A54BC9" w:rsidRPr="009B1E01">
        <w:rPr>
          <w:spacing w:val="-70"/>
        </w:rPr>
        <w:t> </w:t>
      </w:r>
      <w:proofErr w:type="spellStart"/>
      <w:r w:rsidR="00A54BC9" w:rsidRPr="00F359D3">
        <w:t>P</w:t>
      </w:r>
      <w:proofErr w:type="spellEnd"/>
      <w:r w:rsidRPr="00F359D3">
        <w:t xml:space="preserve"> figure from the second 1 April following the </w:t>
      </w:r>
      <w:r w:rsidR="00EC3335">
        <w:t>date</w:t>
      </w:r>
      <w:r w:rsidRPr="00F359D3">
        <w:t xml:space="preserve"> the person went on</w:t>
      </w:r>
      <w:r w:rsidR="00106928" w:rsidRPr="00F359D3">
        <w:t xml:space="preserve"> </w:t>
      </w:r>
      <w:r w:rsidR="00C632CA" w:rsidRPr="00F359D3">
        <w:t xml:space="preserve">to sick leave on reduced </w:t>
      </w:r>
      <w:r w:rsidRPr="00F359D3">
        <w:t xml:space="preserve">pay will be increased to £18,564. </w:t>
      </w:r>
    </w:p>
    <w:p w14:paraId="056CB015" w14:textId="40BB1EDF" w:rsidR="00547C20"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member returns to work on the following 4 September. The employee is in the main section throughout.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accrued as follows:</w:t>
      </w:r>
    </w:p>
    <w:p w14:paraId="659C1B90" w14:textId="482EDBDA"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June:</w:t>
      </w:r>
      <w:r w:rsidR="00482ECD">
        <w:tab/>
      </w:r>
      <w:r w:rsidR="00482ECD" w:rsidRPr="00F359D3">
        <w:t>14 days of pensionable pay plus 16 days at the A</w:t>
      </w:r>
      <w:r w:rsidR="00482ECD" w:rsidRPr="009B1E01">
        <w:rPr>
          <w:spacing w:val="-70"/>
        </w:rPr>
        <w:t> </w:t>
      </w:r>
      <w:r w:rsidR="00482ECD" w:rsidRPr="00F359D3">
        <w:t>P</w:t>
      </w:r>
      <w:r w:rsidR="00482ECD" w:rsidRPr="009B1E01">
        <w:rPr>
          <w:spacing w:val="-70"/>
        </w:rPr>
        <w:t> </w:t>
      </w:r>
      <w:proofErr w:type="spellStart"/>
      <w:r w:rsidR="00482ECD" w:rsidRPr="00F359D3">
        <w:t>P</w:t>
      </w:r>
      <w:proofErr w:type="spellEnd"/>
      <w:r w:rsidR="00482ECD" w:rsidRPr="00F359D3">
        <w:t xml:space="preserve"> rate (annual rate of £18,200)</w:t>
      </w:r>
    </w:p>
    <w:p w14:paraId="7B2C88C4" w14:textId="576A09DC"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July to March:</w:t>
      </w:r>
      <w:r w:rsidR="00482ECD">
        <w:tab/>
      </w:r>
      <w:r w:rsidR="00482ECD" w:rsidRPr="00F359D3">
        <w:t>A</w:t>
      </w:r>
      <w:r w:rsidR="00482ECD" w:rsidRPr="009B1E01">
        <w:rPr>
          <w:spacing w:val="-70"/>
        </w:rPr>
        <w:t> </w:t>
      </w:r>
      <w:r w:rsidR="00482ECD" w:rsidRPr="00F359D3">
        <w:t>P</w:t>
      </w:r>
      <w:r w:rsidR="00482ECD" w:rsidRPr="009B1E01">
        <w:rPr>
          <w:spacing w:val="-70"/>
        </w:rPr>
        <w:t> </w:t>
      </w:r>
      <w:proofErr w:type="spellStart"/>
      <w:r w:rsidR="00482ECD" w:rsidRPr="00F359D3">
        <w:t>P</w:t>
      </w:r>
      <w:proofErr w:type="spellEnd"/>
      <w:r w:rsidR="00482ECD" w:rsidRPr="00F359D3">
        <w:t xml:space="preserve"> at the annual rate of £18,200</w:t>
      </w:r>
    </w:p>
    <w:p w14:paraId="431A8E6F" w14:textId="697EAB3A"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April to March:</w:t>
      </w:r>
      <w:r w:rsidR="00482ECD">
        <w:tab/>
      </w:r>
      <w:r w:rsidR="00482ECD" w:rsidRPr="00F359D3">
        <w:t>A</w:t>
      </w:r>
      <w:r w:rsidR="00482ECD" w:rsidRPr="009B1E01">
        <w:rPr>
          <w:spacing w:val="-70"/>
        </w:rPr>
        <w:t> </w:t>
      </w:r>
      <w:r w:rsidR="00482ECD" w:rsidRPr="00F359D3">
        <w:t>P</w:t>
      </w:r>
      <w:r w:rsidR="00482ECD" w:rsidRPr="009B1E01">
        <w:rPr>
          <w:spacing w:val="-70"/>
        </w:rPr>
        <w:t> </w:t>
      </w:r>
      <w:proofErr w:type="spellStart"/>
      <w:r w:rsidR="00482ECD" w:rsidRPr="00F359D3">
        <w:t>P</w:t>
      </w:r>
      <w:proofErr w:type="spellEnd"/>
      <w:r w:rsidR="00482ECD" w:rsidRPr="00F359D3">
        <w:t xml:space="preserve"> at the annual rate of £18,200</w:t>
      </w:r>
    </w:p>
    <w:p w14:paraId="046431EB" w14:textId="37CFEE0C"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April to August:</w:t>
      </w:r>
      <w:r w:rsidR="00482ECD">
        <w:tab/>
      </w:r>
      <w:r w:rsidR="00482ECD" w:rsidRPr="00F359D3">
        <w:t>A</w:t>
      </w:r>
      <w:r w:rsidR="00482ECD" w:rsidRPr="009B1E01">
        <w:rPr>
          <w:spacing w:val="-70"/>
        </w:rPr>
        <w:t> </w:t>
      </w:r>
      <w:r w:rsidR="00482ECD" w:rsidRPr="00F359D3">
        <w:t>P</w:t>
      </w:r>
      <w:r w:rsidR="00482ECD" w:rsidRPr="009B1E01">
        <w:rPr>
          <w:spacing w:val="-70"/>
        </w:rPr>
        <w:t> </w:t>
      </w:r>
      <w:proofErr w:type="spellStart"/>
      <w:r w:rsidR="00482ECD" w:rsidRPr="00F359D3">
        <w:t>P</w:t>
      </w:r>
      <w:proofErr w:type="spellEnd"/>
      <w:r w:rsidR="00482ECD" w:rsidRPr="00F359D3">
        <w:t xml:space="preserve"> at the annual rate of £18,564</w:t>
      </w:r>
    </w:p>
    <w:p w14:paraId="327AA640" w14:textId="740DC597" w:rsidR="00C84AF4" w:rsidRDefault="003B46A2" w:rsidP="000F6829">
      <w:pPr>
        <w:pBdr>
          <w:top w:val="single" w:sz="18" w:space="4" w:color="002060"/>
          <w:left w:val="single" w:sz="18" w:space="4" w:color="002060"/>
          <w:bottom w:val="single" w:sz="18" w:space="4" w:color="002060"/>
          <w:right w:val="single" w:sz="18" w:space="4" w:color="002060"/>
        </w:pBdr>
        <w:spacing w:after="0"/>
        <w:ind w:left="2268" w:hanging="2268"/>
      </w:pPr>
      <w:r>
        <w:t>September:</w:t>
      </w:r>
      <w:r w:rsidR="00482ECD">
        <w:tab/>
      </w:r>
      <w:r w:rsidR="00482ECD" w:rsidRPr="00F359D3">
        <w:t>3 days A</w:t>
      </w:r>
      <w:r w:rsidR="00482ECD" w:rsidRPr="009B1E01">
        <w:rPr>
          <w:spacing w:val="-70"/>
        </w:rPr>
        <w:t> </w:t>
      </w:r>
      <w:r w:rsidR="00482ECD" w:rsidRPr="00F359D3">
        <w:t>P</w:t>
      </w:r>
      <w:r w:rsidR="00482ECD" w:rsidRPr="009B1E01">
        <w:rPr>
          <w:spacing w:val="-70"/>
        </w:rPr>
        <w:t> </w:t>
      </w:r>
      <w:proofErr w:type="spellStart"/>
      <w:r w:rsidR="00482ECD" w:rsidRPr="00F359D3">
        <w:t>P</w:t>
      </w:r>
      <w:proofErr w:type="spellEnd"/>
      <w:r w:rsidR="00482ECD" w:rsidRPr="00F359D3">
        <w:t xml:space="preserve"> (at the annual rate of £18,564) plus 27 days of pensionable pay</w:t>
      </w:r>
    </w:p>
    <w:p w14:paraId="78C75B76" w14:textId="77777777" w:rsidR="00443FC8" w:rsidRDefault="00443FC8" w:rsidP="00966216">
      <w:pPr>
        <w:spacing w:after="0" w:line="240" w:lineRule="auto"/>
      </w:pPr>
    </w:p>
    <w:p w14:paraId="7BB2759C" w14:textId="77777777" w:rsidR="00DC61CD" w:rsidRDefault="00DC61CD">
      <w:pPr>
        <w:spacing w:after="0" w:line="240" w:lineRule="auto"/>
        <w:rPr>
          <w:b/>
          <w:bCs/>
          <w:color w:val="002060"/>
          <w:sz w:val="26"/>
          <w:szCs w:val="26"/>
        </w:rPr>
      </w:pPr>
      <w:r>
        <w:br w:type="page"/>
      </w:r>
    </w:p>
    <w:p w14:paraId="354ABD1B" w14:textId="370CA8BF" w:rsidR="00547C20" w:rsidRPr="00F359D3" w:rsidRDefault="00547C20" w:rsidP="00443FC8">
      <w:pPr>
        <w:pStyle w:val="Heading3"/>
      </w:pPr>
      <w:bookmarkStart w:id="341" w:name="_Toc76400537"/>
      <w:bookmarkStart w:id="342" w:name="_Toc46921369"/>
      <w:r w:rsidRPr="00F359D3">
        <w:lastRenderedPageBreak/>
        <w:t>The 50/50 rule</w:t>
      </w:r>
      <w:bookmarkEnd w:id="341"/>
      <w:bookmarkEnd w:id="342"/>
    </w:p>
    <w:p w14:paraId="0F458B5B" w14:textId="6D47CF50" w:rsidR="0001076D" w:rsidRDefault="00547C20" w:rsidP="006F0184">
      <w:r w:rsidRPr="00F359D3">
        <w:t xml:space="preserve">If the member was in the 50/50 section </w:t>
      </w:r>
      <w:r w:rsidR="005D5BE7" w:rsidRPr="00F359D3">
        <w:t>before</w:t>
      </w:r>
      <w:r w:rsidRPr="00F359D3">
        <w:t xml:space="preserve"> dropping to nil contractual pay because of sickness or injury</w:t>
      </w:r>
      <w:r w:rsidR="00C84AF4">
        <w:t>,</w:t>
      </w:r>
      <w:r w:rsidRPr="00F359D3">
        <w:t xml:space="preserve"> they should be placed in the main section from the beginning of the next pay period</w:t>
      </w:r>
      <w:del w:id="343" w:author="Rachel Abbey" w:date="2021-07-19T11:57:00Z">
        <w:r w:rsidRPr="00F359D3">
          <w:delText xml:space="preserve"> (</w:delText>
        </w:r>
      </w:del>
      <w:ins w:id="344" w:author="Rachel Abbey" w:date="2021-07-19T11:57:00Z">
        <w:r w:rsidR="00004029">
          <w:t>,</w:t>
        </w:r>
        <w:r w:rsidRPr="00F359D3">
          <w:t xml:space="preserve"> </w:t>
        </w:r>
      </w:ins>
      <w:r w:rsidRPr="00F359D3">
        <w:t>provided they are still on no pay at that time</w:t>
      </w:r>
      <w:del w:id="345" w:author="Rachel Abbey" w:date="2021-07-19T11:57:00Z">
        <w:r w:rsidRPr="00F359D3">
          <w:delText>)</w:delText>
        </w:r>
        <w:r w:rsidR="00C84AF4">
          <w:delText>.</w:delText>
        </w:r>
      </w:del>
      <w:ins w:id="346" w:author="Rachel Abbey" w:date="2021-07-19T11:57:00Z">
        <w:r w:rsidR="00C84AF4">
          <w:t>.</w:t>
        </w:r>
      </w:ins>
      <w:r w:rsidR="00C84AF4">
        <w:t xml:space="preserve"> </w:t>
      </w:r>
      <w:r w:rsidR="0032487D" w:rsidRPr="00F359D3">
        <w:t>A</w:t>
      </w:r>
      <w:r w:rsidR="0032487D" w:rsidRPr="009B1E01">
        <w:rPr>
          <w:spacing w:val="-70"/>
        </w:rPr>
        <w:t> </w:t>
      </w:r>
      <w:r w:rsidR="0032487D" w:rsidRPr="00F359D3">
        <w:t>P</w:t>
      </w:r>
      <w:r w:rsidR="0032487D" w:rsidRPr="009B1E01">
        <w:rPr>
          <w:spacing w:val="-70"/>
        </w:rPr>
        <w:t> </w:t>
      </w:r>
      <w:proofErr w:type="spellStart"/>
      <w:r w:rsidR="0032487D" w:rsidRPr="00F359D3">
        <w:t>P</w:t>
      </w:r>
      <w:proofErr w:type="spellEnd"/>
      <w:r w:rsidRPr="00F359D3">
        <w:t xml:space="preserve"> </w:t>
      </w:r>
      <w:r w:rsidR="00C84AF4">
        <w:t xml:space="preserve">should be </w:t>
      </w:r>
      <w:r w:rsidRPr="00F359D3">
        <w:t xml:space="preserve">added to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rather than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as from the beginning of that pay period.</w:t>
      </w:r>
    </w:p>
    <w:p w14:paraId="79FFCDAA" w14:textId="3BA2ADF0" w:rsidR="00547C20" w:rsidRPr="00F359D3" w:rsidRDefault="00547C20" w:rsidP="00CD4A18">
      <w:pPr>
        <w:pStyle w:val="Heading4"/>
      </w:pPr>
      <w:r w:rsidRPr="00F359D3">
        <w:t>Example 10</w:t>
      </w:r>
      <w:r w:rsidR="008213E3">
        <w:t>: The 50/50 rule</w:t>
      </w:r>
    </w:p>
    <w:p w14:paraId="6581E805" w14:textId="2E0AFC48" w:rsidR="00547C20" w:rsidRDefault="00547C20" w:rsidP="000F6829">
      <w:pPr>
        <w:pBdr>
          <w:top w:val="single" w:sz="18" w:space="4" w:color="002060"/>
          <w:left w:val="single" w:sz="18" w:space="4" w:color="002060"/>
          <w:bottom w:val="single" w:sz="18" w:space="4" w:color="002060"/>
          <w:right w:val="single" w:sz="18" w:space="4" w:color="002060"/>
        </w:pBdr>
      </w:pPr>
      <w:r w:rsidRPr="00F359D3">
        <w:t>A monthly paid employee drops to reduced contra</w:t>
      </w:r>
      <w:r w:rsidR="00106928" w:rsidRPr="00F359D3">
        <w:t>ctual pay due to sickness on 15 </w:t>
      </w:r>
      <w:r w:rsidRPr="00F359D3">
        <w:t>June then on 15</w:t>
      </w:r>
      <w:r w:rsidR="00106928" w:rsidRPr="00F359D3">
        <w:t> </w:t>
      </w:r>
      <w:r w:rsidRPr="00F359D3">
        <w:t>September they drop to nil pay. They return to work on 1</w:t>
      </w:r>
      <w:r w:rsidR="008652E9" w:rsidRPr="00F359D3">
        <w:t> </w:t>
      </w:r>
      <w:r w:rsidRPr="00F359D3">
        <w:t xml:space="preserve">December. At the date of the relevant </w:t>
      </w:r>
      <w:proofErr w:type="gramStart"/>
      <w:r w:rsidRPr="00F359D3">
        <w:t>event</w:t>
      </w:r>
      <w:proofErr w:type="gramEnd"/>
      <w:r w:rsidRPr="00F359D3">
        <w:t xml:space="preserve"> they were in the 50/50 section of the Scheme. The </w:t>
      </w:r>
      <w:r w:rsidR="003627EC">
        <w:t>C</w:t>
      </w:r>
      <w:r w:rsidR="003627EC" w:rsidRPr="003627EC">
        <w:rPr>
          <w:spacing w:val="-70"/>
        </w:rPr>
        <w:t> </w:t>
      </w:r>
      <w:r w:rsidR="003627EC">
        <w:t>P</w:t>
      </w:r>
      <w:r w:rsidR="003627EC" w:rsidRPr="003627EC">
        <w:rPr>
          <w:spacing w:val="-70"/>
        </w:rPr>
        <w:t> </w:t>
      </w:r>
      <w:proofErr w:type="spellStart"/>
      <w:r w:rsidR="003627EC">
        <w:t>P</w:t>
      </w:r>
      <w:proofErr w:type="spellEnd"/>
      <w:r w:rsidRPr="00F359D3">
        <w:t xml:space="preserve"> accrued is:</w:t>
      </w:r>
    </w:p>
    <w:p w14:paraId="392BCCC3" w14:textId="50EB689D"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Pr="00F359D3">
        <w:t>14 days of pensionable pay plus 16 days of A</w:t>
      </w:r>
      <w:r w:rsidRPr="009B1E01">
        <w:rPr>
          <w:spacing w:val="-70"/>
        </w:rPr>
        <w:t> </w:t>
      </w:r>
      <w:r w:rsidRPr="00F359D3">
        <w:t>P</w:t>
      </w:r>
      <w:r w:rsidRPr="009B1E01">
        <w:rPr>
          <w:spacing w:val="-70"/>
        </w:rPr>
        <w:t> </w:t>
      </w:r>
      <w:proofErr w:type="spellStart"/>
      <w:r w:rsidRPr="00F359D3">
        <w:t>P</w:t>
      </w:r>
      <w:proofErr w:type="spellEnd"/>
      <w:r w:rsidRPr="00F359D3">
        <w:t xml:space="preserve"> is added to C</w:t>
      </w:r>
      <w:r w:rsidRPr="009B1E01">
        <w:rPr>
          <w:spacing w:val="-70"/>
        </w:rPr>
        <w:t> </w:t>
      </w:r>
      <w:r w:rsidRPr="00F359D3">
        <w:t>P</w:t>
      </w:r>
      <w:r w:rsidRPr="009B1E01">
        <w:rPr>
          <w:spacing w:val="-70"/>
        </w:rPr>
        <w:t> </w:t>
      </w:r>
      <w:r w:rsidRPr="00F359D3">
        <w:t>P2</w:t>
      </w:r>
    </w:p>
    <w:p w14:paraId="382B8A1D" w14:textId="6D9E6F33"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is added to C</w:t>
      </w:r>
      <w:r w:rsidRPr="009B1E01">
        <w:rPr>
          <w:spacing w:val="-70"/>
        </w:rPr>
        <w:t> </w:t>
      </w:r>
      <w:r w:rsidRPr="00F359D3">
        <w:t>P</w:t>
      </w:r>
      <w:r w:rsidRPr="009B1E01">
        <w:rPr>
          <w:spacing w:val="-70"/>
        </w:rPr>
        <w:t> </w:t>
      </w:r>
      <w:r w:rsidRPr="00F359D3">
        <w:t>P2</w:t>
      </w:r>
    </w:p>
    <w:p w14:paraId="7F711716" w14:textId="594AB5DB"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August: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is added to C</w:t>
      </w:r>
      <w:r w:rsidRPr="009B1E01">
        <w:rPr>
          <w:spacing w:val="-70"/>
        </w:rPr>
        <w:t> </w:t>
      </w:r>
      <w:r w:rsidRPr="00F359D3">
        <w:t>P</w:t>
      </w:r>
      <w:r w:rsidRPr="009B1E01">
        <w:rPr>
          <w:spacing w:val="-70"/>
        </w:rPr>
        <w:t> </w:t>
      </w:r>
      <w:r w:rsidRPr="00F359D3">
        <w:t>P2</w:t>
      </w:r>
    </w:p>
    <w:p w14:paraId="1E52A2ED" w14:textId="129D3CDD"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September: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is added to C</w:t>
      </w:r>
      <w:r w:rsidRPr="009B1E01">
        <w:rPr>
          <w:spacing w:val="-70"/>
        </w:rPr>
        <w:t> </w:t>
      </w:r>
      <w:r w:rsidRPr="00F359D3">
        <w:t>P</w:t>
      </w:r>
      <w:r w:rsidRPr="009B1E01">
        <w:rPr>
          <w:spacing w:val="-70"/>
        </w:rPr>
        <w:t> </w:t>
      </w:r>
      <w:r w:rsidRPr="00F359D3">
        <w:t>P2</w:t>
      </w:r>
    </w:p>
    <w:p w14:paraId="4375431B" w14:textId="7A167CB8"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October: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is added to C</w:t>
      </w:r>
      <w:r w:rsidRPr="001C5DD7">
        <w:rPr>
          <w:spacing w:val="-70"/>
        </w:rPr>
        <w:t> </w:t>
      </w:r>
      <w:r w:rsidRPr="00F359D3">
        <w:t>P</w:t>
      </w:r>
      <w:r w:rsidRPr="001C5DD7">
        <w:rPr>
          <w:spacing w:val="-70"/>
        </w:rPr>
        <w:t> </w:t>
      </w:r>
      <w:r w:rsidRPr="00F359D3">
        <w:t>P1 (next pay period following the drop to nil pay)</w:t>
      </w:r>
    </w:p>
    <w:p w14:paraId="3A907E6B" w14:textId="2482FB75"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November: </w:t>
      </w:r>
      <w:r>
        <w:tab/>
      </w:r>
      <w:r w:rsidRPr="00F359D3">
        <w:t>A</w:t>
      </w:r>
      <w:r w:rsidRPr="009B1E01">
        <w:rPr>
          <w:spacing w:val="-70"/>
        </w:rPr>
        <w:t> </w:t>
      </w:r>
      <w:r w:rsidRPr="00F359D3">
        <w:t>P</w:t>
      </w:r>
      <w:r w:rsidRPr="009B1E01">
        <w:rPr>
          <w:spacing w:val="-70"/>
        </w:rPr>
        <w:t> </w:t>
      </w:r>
      <w:proofErr w:type="spellStart"/>
      <w:r w:rsidRPr="00F359D3">
        <w:t>P</w:t>
      </w:r>
      <w:proofErr w:type="spellEnd"/>
      <w:r w:rsidRPr="00F359D3">
        <w:t xml:space="preserve"> added to C</w:t>
      </w:r>
      <w:r w:rsidRPr="001C5DD7">
        <w:rPr>
          <w:spacing w:val="-70"/>
        </w:rPr>
        <w:t> </w:t>
      </w:r>
      <w:r w:rsidRPr="00F359D3">
        <w:t>P</w:t>
      </w:r>
      <w:r w:rsidRPr="001C5DD7">
        <w:rPr>
          <w:spacing w:val="-70"/>
        </w:rPr>
        <w:t> </w:t>
      </w:r>
      <w:r w:rsidRPr="00F359D3">
        <w:t>P1</w:t>
      </w:r>
    </w:p>
    <w:p w14:paraId="6793350A" w14:textId="6E084139" w:rsidR="008213E3" w:rsidRPr="00F359D3" w:rsidRDefault="008213E3" w:rsidP="000F6829">
      <w:pPr>
        <w:pBdr>
          <w:top w:val="single" w:sz="18" w:space="4" w:color="002060"/>
          <w:left w:val="single" w:sz="18" w:space="4" w:color="002060"/>
          <w:bottom w:val="single" w:sz="18" w:space="4" w:color="002060"/>
          <w:right w:val="single" w:sz="18" w:space="4" w:color="002060"/>
        </w:pBdr>
        <w:spacing w:after="0" w:line="240" w:lineRule="auto"/>
        <w:ind w:left="2268" w:hanging="2268"/>
      </w:pPr>
      <w:r>
        <w:t xml:space="preserve">December: </w:t>
      </w:r>
      <w:r>
        <w:tab/>
      </w:r>
      <w:r w:rsidRPr="00F359D3">
        <w:t>P</w:t>
      </w:r>
      <w:r w:rsidRPr="008213E3">
        <w:rPr>
          <w:spacing w:val="-70"/>
        </w:rPr>
        <w:t> </w:t>
      </w:r>
      <w:proofErr w:type="spellStart"/>
      <w:r w:rsidRPr="00F359D3">
        <w:t>P</w:t>
      </w:r>
      <w:proofErr w:type="spellEnd"/>
      <w:r w:rsidRPr="00F359D3">
        <w:t xml:space="preserve"> added to C</w:t>
      </w:r>
      <w:r w:rsidRPr="001C5DD7">
        <w:rPr>
          <w:spacing w:val="-70"/>
        </w:rPr>
        <w:t> </w:t>
      </w:r>
      <w:r w:rsidRPr="00F359D3">
        <w:t>P</w:t>
      </w:r>
      <w:r w:rsidRPr="001C5DD7">
        <w:rPr>
          <w:spacing w:val="-70"/>
        </w:rPr>
        <w:t> </w:t>
      </w:r>
      <w:r w:rsidRPr="00F359D3">
        <w:t>P1</w:t>
      </w:r>
    </w:p>
    <w:p w14:paraId="1D5175C3" w14:textId="33341D17" w:rsidR="00042D74" w:rsidRDefault="00042D74" w:rsidP="00966216">
      <w:pPr>
        <w:spacing w:after="0" w:line="240" w:lineRule="auto"/>
      </w:pPr>
    </w:p>
    <w:p w14:paraId="714CD20B" w14:textId="7041D636" w:rsidR="004565DC" w:rsidRPr="009D3A0B" w:rsidRDefault="009D3A0B" w:rsidP="009D3A0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employee remains in the main section unless and until they make another election to join the 50/50 section. </w:t>
      </w:r>
    </w:p>
    <w:p w14:paraId="7E34B662" w14:textId="756A9C3C" w:rsidR="00547C20" w:rsidRPr="00F359D3" w:rsidRDefault="00547C20" w:rsidP="00E13521">
      <w:pPr>
        <w:pStyle w:val="Heading3"/>
      </w:pPr>
      <w:bookmarkStart w:id="347" w:name="_Toc76400538"/>
      <w:bookmarkStart w:id="348" w:name="_Toc46921370"/>
      <w:r w:rsidRPr="00F359D3">
        <w:t>Exceptions to 50/50 rule for short periods of sickness</w:t>
      </w:r>
      <w:bookmarkEnd w:id="347"/>
      <w:bookmarkEnd w:id="348"/>
    </w:p>
    <w:p w14:paraId="74396A3F" w14:textId="006AFEDA" w:rsidR="00140941" w:rsidRPr="00F359D3" w:rsidRDefault="00547C20" w:rsidP="006F0184">
      <w:r w:rsidRPr="00F359D3">
        <w:t>The exception to the 50/50 rule above is for short periods of reduction where the employer has a policy of nil pay for the first X days of sickness. In these cases</w:t>
      </w:r>
      <w:r w:rsidR="00E13521">
        <w:t>,</w:t>
      </w:r>
      <w:r w:rsidRPr="00F359D3">
        <w:t xml:space="preserve"> </w:t>
      </w:r>
      <w:r w:rsidR="0032487D" w:rsidRPr="00F359D3">
        <w:t>A</w:t>
      </w:r>
      <w:r w:rsidR="0032487D" w:rsidRPr="009B1E01">
        <w:rPr>
          <w:spacing w:val="-70"/>
        </w:rPr>
        <w:t> </w:t>
      </w:r>
      <w:r w:rsidR="0032487D" w:rsidRPr="00F359D3">
        <w:t>P</w:t>
      </w:r>
      <w:r w:rsidR="0032487D" w:rsidRPr="009B1E01">
        <w:rPr>
          <w:spacing w:val="-70"/>
        </w:rPr>
        <w:t> </w:t>
      </w:r>
      <w:proofErr w:type="spellStart"/>
      <w:r w:rsidR="0032487D" w:rsidRPr="00F359D3">
        <w:t>P</w:t>
      </w:r>
      <w:proofErr w:type="spellEnd"/>
      <w:r w:rsidRPr="00F359D3">
        <w:t xml:space="preserve"> is applied in the pay period of reduction even if this is later than the date of the relevant event. Adjustments do not have to </w:t>
      </w:r>
      <w:r w:rsidR="00106928" w:rsidRPr="00F359D3">
        <w:t xml:space="preserve">be </w:t>
      </w:r>
      <w:r w:rsidRPr="00F359D3">
        <w:t xml:space="preserve">made in arrears. </w:t>
      </w:r>
    </w:p>
    <w:p w14:paraId="4745CD0E" w14:textId="1A826FA1" w:rsidR="003045EB" w:rsidRDefault="00547C20" w:rsidP="006F0184">
      <w:r w:rsidRPr="00F359D3">
        <w:t>The employee does not have to be placed back in the main section if they have elected for the 50/50 section unless the period of unpaid leave due to sickness or injury crosses two pay periods</w:t>
      </w:r>
      <w:r w:rsidR="00140941" w:rsidRPr="00F359D3">
        <w:t>. Fo</w:t>
      </w:r>
      <w:r w:rsidRPr="00F359D3">
        <w:t xml:space="preserve">r example, if an employer has a policy of nil pay </w:t>
      </w:r>
      <w:r w:rsidR="00C632CA" w:rsidRPr="00F359D3">
        <w:t>for the first three</w:t>
      </w:r>
      <w:r w:rsidRPr="00F359D3">
        <w:t xml:space="preserve"> days </w:t>
      </w:r>
      <w:r w:rsidR="00C632CA" w:rsidRPr="00F359D3">
        <w:t>of sickness then, if the first two days were the last two</w:t>
      </w:r>
      <w:r w:rsidRPr="00F359D3">
        <w:t xml:space="preserve"> days of one pay period and the third day was the first day of the following pay period, the </w:t>
      </w:r>
      <w:r w:rsidRPr="00F359D3">
        <w:lastRenderedPageBreak/>
        <w:t xml:space="preserve">regulations require the member </w:t>
      </w:r>
      <w:r w:rsidR="00140941" w:rsidRPr="00F359D3">
        <w:t xml:space="preserve">to </w:t>
      </w:r>
      <w:r w:rsidRPr="00F359D3">
        <w:t>be put into the main section from the beginning of that next pay period.</w:t>
      </w:r>
    </w:p>
    <w:p w14:paraId="5BD86AE0" w14:textId="6A0D98FE" w:rsidR="00547C20" w:rsidRPr="00F359D3" w:rsidRDefault="00547C20" w:rsidP="00CD4A18">
      <w:pPr>
        <w:pStyle w:val="Heading4"/>
      </w:pPr>
      <w:r w:rsidRPr="00F359D3">
        <w:t>Example 11</w:t>
      </w:r>
      <w:r w:rsidR="00E13521">
        <w:t>: 50/50 and short peri</w:t>
      </w:r>
      <w:r w:rsidR="00D3557E">
        <w:t>ods of sickness</w:t>
      </w:r>
    </w:p>
    <w:p w14:paraId="29DCDF13" w14:textId="79E69E6D" w:rsidR="00140941"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w:t>
      </w:r>
      <w:r w:rsidR="001C5AFF" w:rsidRPr="00F359D3">
        <w:t xml:space="preserve">monthly paid </w:t>
      </w:r>
      <w:r w:rsidRPr="00F359D3">
        <w:t xml:space="preserve">employee </w:t>
      </w:r>
      <w:r w:rsidR="00C632CA" w:rsidRPr="00F359D3">
        <w:t xml:space="preserve">who is in the 50/50 section </w:t>
      </w:r>
      <w:r w:rsidRPr="00F359D3">
        <w:t>is off sick for two days in the middle of June and the employer has a p</w:t>
      </w:r>
      <w:r w:rsidR="00C632CA" w:rsidRPr="00F359D3">
        <w:t>olicy of nil pay for the first three</w:t>
      </w:r>
      <w:r w:rsidRPr="00F359D3">
        <w:t xml:space="preserve"> days of sickness. The adjustment to pay is n</w:t>
      </w:r>
      <w:r w:rsidR="008652E9" w:rsidRPr="00F359D3">
        <w:t>ot done until July when two day</w:t>
      </w:r>
      <w:r w:rsidRPr="00F359D3">
        <w:t>s</w:t>
      </w:r>
      <w:r w:rsidR="008652E9" w:rsidRPr="00F359D3">
        <w:t>’ pay is</w:t>
      </w:r>
      <w:r w:rsidRPr="00F359D3">
        <w:t xml:space="preserve"> taken from that month’s payment. </w:t>
      </w:r>
    </w:p>
    <w:p w14:paraId="1888F695" w14:textId="40FC8738" w:rsidR="00547C20" w:rsidRDefault="00547C20" w:rsidP="000F6829">
      <w:pPr>
        <w:pBdr>
          <w:top w:val="single" w:sz="18" w:space="4" w:color="002060"/>
          <w:left w:val="single" w:sz="18" w:space="4" w:color="002060"/>
          <w:bottom w:val="single" w:sz="18" w:space="4" w:color="002060"/>
          <w:right w:val="single" w:sz="18" w:space="4" w:color="002060"/>
        </w:pBdr>
      </w:pPr>
      <w:r w:rsidRPr="00F359D3">
        <w:t>The CPP accrued is:</w:t>
      </w:r>
    </w:p>
    <w:p w14:paraId="32DC4523" w14:textId="344D3A86" w:rsidR="00D3557E" w:rsidRDefault="00D3557E"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Pr="00F359D3">
        <w:t>P</w:t>
      </w:r>
      <w:r w:rsidR="0018625B" w:rsidRPr="0018625B">
        <w:rPr>
          <w:spacing w:val="-70"/>
        </w:rPr>
        <w:t> </w:t>
      </w:r>
      <w:proofErr w:type="spellStart"/>
      <w:r w:rsidRPr="00F359D3">
        <w:t>P</w:t>
      </w:r>
      <w:proofErr w:type="spellEnd"/>
      <w:r w:rsidRPr="00F359D3">
        <w:t xml:space="preserve"> is added to C</w:t>
      </w:r>
      <w:r w:rsidRPr="009B1E01">
        <w:rPr>
          <w:spacing w:val="-70"/>
        </w:rPr>
        <w:t> </w:t>
      </w:r>
      <w:r w:rsidRPr="00F359D3">
        <w:t>P</w:t>
      </w:r>
      <w:r w:rsidRPr="009B1E01">
        <w:rPr>
          <w:spacing w:val="-70"/>
        </w:rPr>
        <w:t> </w:t>
      </w:r>
      <w:r w:rsidRPr="00F359D3">
        <w:t>P2</w:t>
      </w:r>
    </w:p>
    <w:p w14:paraId="4712F9E6" w14:textId="11CAFAAD" w:rsidR="00D3557E" w:rsidRPr="00F359D3" w:rsidRDefault="00D3557E" w:rsidP="000F6829">
      <w:pPr>
        <w:pBdr>
          <w:top w:val="single" w:sz="18" w:space="4" w:color="002060"/>
          <w:left w:val="single" w:sz="18" w:space="4" w:color="002060"/>
          <w:bottom w:val="single" w:sz="18" w:space="4" w:color="002060"/>
          <w:right w:val="single" w:sz="18" w:space="4" w:color="002060"/>
        </w:pBdr>
        <w:ind w:left="2268" w:hanging="2268"/>
      </w:pPr>
      <w:r>
        <w:t xml:space="preserve">July: </w:t>
      </w:r>
      <w:r>
        <w:tab/>
      </w:r>
      <w:r w:rsidRPr="00F359D3">
        <w:t>P</w:t>
      </w:r>
      <w:r w:rsidR="0018625B" w:rsidRPr="0018625B">
        <w:rPr>
          <w:spacing w:val="-70"/>
        </w:rPr>
        <w:t> </w:t>
      </w:r>
      <w:proofErr w:type="spellStart"/>
      <w:r w:rsidRPr="00F359D3">
        <w:t>P</w:t>
      </w:r>
      <w:proofErr w:type="spellEnd"/>
      <w:r w:rsidRPr="00F359D3">
        <w:t xml:space="preserve"> (which has been reduced by two days) plus two days of A</w:t>
      </w:r>
      <w:r w:rsidRPr="009B1E01">
        <w:rPr>
          <w:spacing w:val="-70"/>
        </w:rPr>
        <w:t> </w:t>
      </w:r>
      <w:r w:rsidRPr="00F359D3">
        <w:t>P</w:t>
      </w:r>
      <w:r w:rsidRPr="009B1E01">
        <w:rPr>
          <w:spacing w:val="-70"/>
        </w:rPr>
        <w:t> </w:t>
      </w:r>
      <w:proofErr w:type="spellStart"/>
      <w:r w:rsidRPr="00F359D3">
        <w:t>P</w:t>
      </w:r>
      <w:proofErr w:type="spellEnd"/>
      <w:r w:rsidRPr="00F359D3">
        <w:t xml:space="preserve"> are added to C</w:t>
      </w:r>
      <w:r w:rsidRPr="009B1E01">
        <w:rPr>
          <w:spacing w:val="-70"/>
        </w:rPr>
        <w:t> </w:t>
      </w:r>
      <w:r w:rsidRPr="00F359D3">
        <w:t>P</w:t>
      </w:r>
      <w:r w:rsidRPr="009B1E01">
        <w:rPr>
          <w:spacing w:val="-70"/>
        </w:rPr>
        <w:t> </w:t>
      </w:r>
      <w:r w:rsidRPr="00F359D3">
        <w:t>P2</w:t>
      </w:r>
    </w:p>
    <w:p w14:paraId="7EC4FF04" w14:textId="4223D74E" w:rsidR="001C5AFF" w:rsidRPr="00F359D3" w:rsidRDefault="00F5514F" w:rsidP="006F0184">
      <w:r>
        <w:t>T</w:t>
      </w:r>
      <w:r w:rsidR="001C5AFF" w:rsidRPr="00F359D3">
        <w:t xml:space="preserve">he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001C5AFF" w:rsidRPr="00F359D3">
        <w:t xml:space="preserve"> figure is calculated by reference to the </w:t>
      </w:r>
      <w:r w:rsidR="00310519" w:rsidRPr="00F359D3">
        <w:t xml:space="preserve">pensionable pay the member received in that employment in the </w:t>
      </w:r>
      <w:r w:rsidR="00C632CA" w:rsidRPr="00F359D3">
        <w:t>three</w:t>
      </w:r>
      <w:r w:rsidR="001C5AFF" w:rsidRPr="00F359D3">
        <w:t xml:space="preserve"> complete months’ preceding the </w:t>
      </w:r>
      <w:r>
        <w:t xml:space="preserve">relevant event. </w:t>
      </w:r>
      <w:r w:rsidR="000813AB">
        <w:t xml:space="preserve">The relevant event in this example is the </w:t>
      </w:r>
      <w:r w:rsidR="001C5AFF" w:rsidRPr="00F359D3">
        <w:t xml:space="preserve">date </w:t>
      </w:r>
      <w:r w:rsidR="000813AB">
        <w:t>the member moved to reduced or nil pay due to sickness</w:t>
      </w:r>
      <w:r w:rsidR="0018625B">
        <w:t>. E</w:t>
      </w:r>
      <w:r w:rsidR="00310519" w:rsidRPr="00F359D3">
        <w:t xml:space="preserve">ven though </w:t>
      </w:r>
      <w:r w:rsidR="001C5AFF" w:rsidRPr="00F359D3">
        <w:t>the deduction from pay for the two days</w:t>
      </w:r>
      <w:r w:rsidR="007B42F9" w:rsidRPr="00F359D3">
        <w:t xml:space="preserve"> of</w:t>
      </w:r>
      <w:r w:rsidR="001C5AFF" w:rsidRPr="00F359D3">
        <w:t xml:space="preserve"> sickness </w:t>
      </w:r>
      <w:r w:rsidR="007B42F9" w:rsidRPr="00F359D3">
        <w:t xml:space="preserve">absence </w:t>
      </w:r>
      <w:r w:rsidR="001C5AFF" w:rsidRPr="00F359D3">
        <w:t>did not occur until July</w:t>
      </w:r>
      <w:r w:rsidR="00310519" w:rsidRPr="00F359D3">
        <w:t xml:space="preserve">,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001C5AFF" w:rsidRPr="00F359D3">
        <w:t xml:space="preserve"> is calculated on the pensionable pay paid in the period</w:t>
      </w:r>
      <w:r w:rsidR="00310519" w:rsidRPr="00F359D3">
        <w:t xml:space="preserve"> March, </w:t>
      </w:r>
      <w:proofErr w:type="gramStart"/>
      <w:r w:rsidR="00310519" w:rsidRPr="00F359D3">
        <w:t>April</w:t>
      </w:r>
      <w:proofErr w:type="gramEnd"/>
      <w:r w:rsidR="00310519" w:rsidRPr="00F359D3">
        <w:t xml:space="preserve"> and May</w:t>
      </w:r>
      <w:r w:rsidR="001C5AFF" w:rsidRPr="00F359D3">
        <w:t xml:space="preserve">. </w:t>
      </w:r>
      <w:r w:rsidR="005C7A87">
        <w:t xml:space="preserve">The calculation of </w:t>
      </w:r>
      <w:r w:rsidR="005C7A87" w:rsidRPr="00F359D3">
        <w:t>A</w:t>
      </w:r>
      <w:r w:rsidR="005C7A87" w:rsidRPr="009B1E01">
        <w:rPr>
          <w:spacing w:val="-70"/>
        </w:rPr>
        <w:t> </w:t>
      </w:r>
      <w:r w:rsidR="005C7A87" w:rsidRPr="00F359D3">
        <w:t>P</w:t>
      </w:r>
      <w:r w:rsidR="005C7A87" w:rsidRPr="009B1E01">
        <w:rPr>
          <w:spacing w:val="-70"/>
        </w:rPr>
        <w:t> </w:t>
      </w:r>
      <w:proofErr w:type="spellStart"/>
      <w:r w:rsidR="005C7A87" w:rsidRPr="00F359D3">
        <w:t>P</w:t>
      </w:r>
      <w:proofErr w:type="spellEnd"/>
      <w:r w:rsidR="005C7A87" w:rsidRPr="00F359D3">
        <w:t xml:space="preserve"> </w:t>
      </w:r>
      <w:r w:rsidR="005C7A87">
        <w:t>is not affected by the date t</w:t>
      </w:r>
      <w:r w:rsidR="00C16AB1">
        <w:t>he employer notifies payroll about the absence, and whether the deduction is made in the June or July pa</w:t>
      </w:r>
      <w:r w:rsidR="00B26B9F">
        <w:t xml:space="preserve">yroll. </w:t>
      </w:r>
      <w:r w:rsidR="00310519" w:rsidRPr="00F359D3">
        <w:t xml:space="preserve">In either case, the calculation of the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00310519" w:rsidRPr="00F359D3">
        <w:t xml:space="preserve"> figure to be added to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310519" w:rsidRPr="00F359D3">
        <w:t xml:space="preserve"> is the same</w:t>
      </w:r>
      <w:r w:rsidR="0018625B">
        <w:t>. I</w:t>
      </w:r>
      <w:r w:rsidR="007B42F9" w:rsidRPr="00F359D3">
        <w:t xml:space="preserve">t is </w:t>
      </w:r>
      <w:r w:rsidR="00310519" w:rsidRPr="00F359D3">
        <w:t>based on the</w:t>
      </w:r>
      <w:r w:rsidR="00B90671" w:rsidRPr="00F359D3">
        <w:t xml:space="preserve"> pensionable pay the member received in respect of that employment in March, </w:t>
      </w:r>
      <w:proofErr w:type="gramStart"/>
      <w:r w:rsidR="00B90671" w:rsidRPr="00F359D3">
        <w:t>April</w:t>
      </w:r>
      <w:proofErr w:type="gramEnd"/>
      <w:r w:rsidR="00B90671" w:rsidRPr="00F359D3">
        <w:t xml:space="preserve"> and May.</w:t>
      </w:r>
      <w:r w:rsidR="00310519" w:rsidRPr="00F359D3">
        <w:t xml:space="preserve">  </w:t>
      </w:r>
    </w:p>
    <w:p w14:paraId="7EAC62D7" w14:textId="5D2FD6A7" w:rsidR="00D3557E" w:rsidRDefault="00D3557E" w:rsidP="00C93BB9">
      <w:pPr>
        <w:pStyle w:val="Heading3"/>
      </w:pPr>
      <w:bookmarkStart w:id="349" w:name="_Toc76400539"/>
      <w:bookmarkStart w:id="350" w:name="_Toc46921371"/>
      <w:r>
        <w:t xml:space="preserve">50/50 and </w:t>
      </w:r>
      <w:r w:rsidR="007435B3">
        <w:t>child related leave</w:t>
      </w:r>
      <w:bookmarkEnd w:id="349"/>
      <w:bookmarkEnd w:id="350"/>
    </w:p>
    <w:p w14:paraId="0F4AA27B" w14:textId="017CF424" w:rsidR="007435B3" w:rsidRDefault="007435B3" w:rsidP="007435B3">
      <w:r>
        <w:t xml:space="preserve">A member in the 50/50 section </w:t>
      </w:r>
      <w:r w:rsidR="00DE5368">
        <w:t xml:space="preserve">must be moved to the main section of the scheme if they go on to nil pay during a period of ordinary maternity leave, ordinary adoption leave or paternity leave. </w:t>
      </w:r>
      <w:r w:rsidR="00EC4903">
        <w:t xml:space="preserve">The employee must be moved back into the main section from the beginning of the next pay period if they are still on nil pay at that time. </w:t>
      </w:r>
    </w:p>
    <w:p w14:paraId="667842B9" w14:textId="7B33860D" w:rsidR="00547C20" w:rsidRPr="00F359D3" w:rsidRDefault="00EC4903" w:rsidP="00EC4903">
      <w:pPr>
        <w:pStyle w:val="Heading3"/>
      </w:pPr>
      <w:bookmarkStart w:id="351" w:name="_Toc76400540"/>
      <w:bookmarkStart w:id="352" w:name="_Toc46921372"/>
      <w:r>
        <w:t>End</w:t>
      </w:r>
      <w:r w:rsidR="00547C20" w:rsidRPr="00F359D3">
        <w:t xml:space="preserve"> of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00547C20" w:rsidRPr="00F359D3">
        <w:t xml:space="preserve"> accrual</w:t>
      </w:r>
      <w:bookmarkEnd w:id="351"/>
      <w:bookmarkEnd w:id="352"/>
    </w:p>
    <w:p w14:paraId="04B571EE" w14:textId="6B174340" w:rsidR="00ED5473" w:rsidRDefault="0026532E" w:rsidP="006F0184">
      <w:r w:rsidRPr="00F359D3">
        <w:t>A</w:t>
      </w:r>
      <w:r w:rsidRPr="009B1E01">
        <w:rPr>
          <w:spacing w:val="-70"/>
        </w:rPr>
        <w:t> </w:t>
      </w:r>
      <w:r w:rsidRPr="00F359D3">
        <w:t>P</w:t>
      </w:r>
      <w:r w:rsidRPr="009B1E01">
        <w:rPr>
          <w:spacing w:val="-70"/>
        </w:rPr>
        <w:t> </w:t>
      </w:r>
      <w:proofErr w:type="spellStart"/>
      <w:r w:rsidRPr="00F359D3">
        <w:t>P</w:t>
      </w:r>
      <w:proofErr w:type="spellEnd"/>
      <w:r w:rsidR="00547C20" w:rsidRPr="00F359D3">
        <w:t xml:space="preserve"> </w:t>
      </w:r>
      <w:r w:rsidR="00EC4903">
        <w:t xml:space="preserve">stops </w:t>
      </w:r>
      <w:r w:rsidR="00547C20" w:rsidRPr="00F359D3">
        <w:t>accru</w:t>
      </w:r>
      <w:r w:rsidR="00EC4903">
        <w:t>ing</w:t>
      </w:r>
      <w:r w:rsidR="007449DE">
        <w:t>:</w:t>
      </w:r>
      <w:r w:rsidR="00ED5473">
        <w:t xml:space="preserve"> </w:t>
      </w:r>
    </w:p>
    <w:p w14:paraId="6AB6A273" w14:textId="08EB272C" w:rsidR="00ED5473" w:rsidRDefault="007449DE" w:rsidP="00D8147A">
      <w:pPr>
        <w:pStyle w:val="ListParagraph"/>
        <w:numPr>
          <w:ilvl w:val="0"/>
          <w:numId w:val="30"/>
        </w:numPr>
      </w:pPr>
      <w:r>
        <w:t>at the end of a member’s period of absence</w:t>
      </w:r>
      <w:r w:rsidRPr="00F359D3">
        <w:t xml:space="preserve"> </w:t>
      </w:r>
      <w:r w:rsidR="00547C20" w:rsidRPr="00F359D3">
        <w:t>on reduced contractual pay or nil pay as a result of sickness or injury</w:t>
      </w:r>
    </w:p>
    <w:p w14:paraId="69D0E291" w14:textId="442BA1F0" w:rsidR="0071625C" w:rsidRDefault="007449DE" w:rsidP="00D8147A">
      <w:pPr>
        <w:pStyle w:val="ListParagraph"/>
        <w:numPr>
          <w:ilvl w:val="0"/>
          <w:numId w:val="30"/>
        </w:numPr>
      </w:pPr>
      <w:r>
        <w:t xml:space="preserve">at the end </w:t>
      </w:r>
      <w:r w:rsidR="005F0FF0">
        <w:t xml:space="preserve">of </w:t>
      </w:r>
      <w:r w:rsidR="00547C20" w:rsidRPr="00F359D3">
        <w:t>relevant child related leave</w:t>
      </w:r>
      <w:r w:rsidR="00C245B5">
        <w:t>, which includes</w:t>
      </w:r>
      <w:r w:rsidR="00547C20" w:rsidRPr="00F359D3">
        <w:t xml:space="preserve"> ordinary maternity, </w:t>
      </w:r>
      <w:proofErr w:type="gramStart"/>
      <w:r w:rsidR="00547C20" w:rsidRPr="00F359D3">
        <w:t>paternity</w:t>
      </w:r>
      <w:proofErr w:type="gramEnd"/>
      <w:r w:rsidR="00547C20" w:rsidRPr="00F359D3">
        <w:t xml:space="preserve"> or adoption leave</w:t>
      </w:r>
      <w:r w:rsidR="00C245B5">
        <w:t xml:space="preserve">, </w:t>
      </w:r>
      <w:r w:rsidR="00A825A6" w:rsidRPr="00F359D3">
        <w:t>paid shared parental leave</w:t>
      </w:r>
      <w:r w:rsidR="0071625C">
        <w:t>, paid parental bereavement leave</w:t>
      </w:r>
      <w:r w:rsidR="00A825A6" w:rsidRPr="00F359D3">
        <w:t xml:space="preserve"> </w:t>
      </w:r>
      <w:r w:rsidR="00547C20" w:rsidRPr="00F359D3">
        <w:t>and any paid additional maternity</w:t>
      </w:r>
      <w:r w:rsidR="00A825A6" w:rsidRPr="00F359D3">
        <w:t xml:space="preserve"> </w:t>
      </w:r>
      <w:r w:rsidR="00547C20" w:rsidRPr="00F359D3">
        <w:t>or adoption leave</w:t>
      </w:r>
      <w:r w:rsidR="0071625C">
        <w:t>,</w:t>
      </w:r>
      <w:r w:rsidR="00547C20" w:rsidRPr="00F359D3">
        <w:t xml:space="preserve"> or </w:t>
      </w:r>
    </w:p>
    <w:p w14:paraId="2EA4A03B" w14:textId="42737D8F" w:rsidR="007D6C84" w:rsidRDefault="005F0FF0" w:rsidP="00D8147A">
      <w:pPr>
        <w:pStyle w:val="ListParagraph"/>
        <w:numPr>
          <w:ilvl w:val="0"/>
          <w:numId w:val="30"/>
        </w:numPr>
      </w:pPr>
      <w:r>
        <w:t xml:space="preserve">at the end of a period of </w:t>
      </w:r>
      <w:r w:rsidR="00547C20" w:rsidRPr="00F359D3">
        <w:t>reserve forces service leave.</w:t>
      </w:r>
    </w:p>
    <w:p w14:paraId="63A4A972" w14:textId="77777777" w:rsidR="007D6C84" w:rsidRDefault="007D6C84">
      <w:pPr>
        <w:spacing w:after="0" w:line="240" w:lineRule="auto"/>
      </w:pPr>
      <w:r>
        <w:lastRenderedPageBreak/>
        <w:br w:type="page"/>
      </w:r>
    </w:p>
    <w:p w14:paraId="7CA3B5EC" w14:textId="47A99E16" w:rsidR="00547C20" w:rsidRPr="00F359D3" w:rsidRDefault="006C53BA" w:rsidP="003026A4">
      <w:pPr>
        <w:pStyle w:val="Heading3"/>
      </w:pPr>
      <w:bookmarkStart w:id="353" w:name="_Toc76400541"/>
      <w:bookmarkStart w:id="354" w:name="_Toc46921373"/>
      <w:r w:rsidRPr="00F359D3">
        <w:lastRenderedPageBreak/>
        <w:t>A</w:t>
      </w:r>
      <w:r w:rsidRPr="009B1E01">
        <w:rPr>
          <w:spacing w:val="-70"/>
        </w:rPr>
        <w:t> </w:t>
      </w:r>
      <w:r w:rsidRPr="00F359D3">
        <w:t>P</w:t>
      </w:r>
      <w:r w:rsidRPr="009B1E01">
        <w:rPr>
          <w:spacing w:val="-70"/>
        </w:rPr>
        <w:t> </w:t>
      </w:r>
      <w:proofErr w:type="spellStart"/>
      <w:r w:rsidRPr="00F359D3">
        <w:t>P</w:t>
      </w:r>
      <w:proofErr w:type="spellEnd"/>
      <w:r w:rsidR="00547C20" w:rsidRPr="00F359D3">
        <w:t xml:space="preserve"> </w:t>
      </w:r>
      <w:r w:rsidR="003026A4">
        <w:t xml:space="preserve">for ill health retirement or </w:t>
      </w:r>
      <w:r w:rsidR="00547C20" w:rsidRPr="00F359D3">
        <w:t>d</w:t>
      </w:r>
      <w:r w:rsidR="003026A4">
        <w:t>eath</w:t>
      </w:r>
      <w:r w:rsidR="00547C20" w:rsidRPr="00F359D3">
        <w:t xml:space="preserve"> in service</w:t>
      </w:r>
      <w:bookmarkEnd w:id="353"/>
      <w:bookmarkEnd w:id="354"/>
    </w:p>
    <w:p w14:paraId="0BFC534D" w14:textId="0E9BF345" w:rsidR="00A31056" w:rsidRDefault="006C53BA" w:rsidP="006F0184">
      <w:r w:rsidRPr="00F359D3">
        <w:t>A</w:t>
      </w:r>
      <w:r w:rsidRPr="009B1E01">
        <w:rPr>
          <w:spacing w:val="-70"/>
        </w:rPr>
        <w:t> </w:t>
      </w:r>
      <w:r w:rsidRPr="00F359D3">
        <w:t>P</w:t>
      </w:r>
      <w:r w:rsidRPr="009B1E01">
        <w:rPr>
          <w:spacing w:val="-70"/>
        </w:rPr>
        <w:t> </w:t>
      </w:r>
      <w:proofErr w:type="spellStart"/>
      <w:r w:rsidRPr="00F359D3">
        <w:t>P</w:t>
      </w:r>
      <w:proofErr w:type="spellEnd"/>
      <w:r w:rsidR="00547C20" w:rsidRPr="00F359D3">
        <w:t xml:space="preserve"> </w:t>
      </w:r>
      <w:r w:rsidR="000857F2" w:rsidRPr="00F359D3">
        <w:t>must</w:t>
      </w:r>
      <w:r w:rsidR="00547C20" w:rsidRPr="00F359D3">
        <w:t xml:space="preserve"> be calculated by the employer when</w:t>
      </w:r>
      <w:r w:rsidR="00A31056">
        <w:t xml:space="preserve">: </w:t>
      </w:r>
    </w:p>
    <w:p w14:paraId="7154DA4F" w14:textId="77777777" w:rsidR="00A31056" w:rsidRDefault="00A31056" w:rsidP="00D8147A">
      <w:pPr>
        <w:pStyle w:val="ListParagraph"/>
        <w:numPr>
          <w:ilvl w:val="0"/>
          <w:numId w:val="31"/>
        </w:numPr>
      </w:pPr>
      <w:r>
        <w:t>the employer</w:t>
      </w:r>
      <w:r w:rsidR="00547C20" w:rsidRPr="00F359D3">
        <w:t xml:space="preserve"> terminate</w:t>
      </w:r>
      <w:r>
        <w:t>s</w:t>
      </w:r>
      <w:r w:rsidR="00547C20" w:rsidRPr="00F359D3">
        <w:t xml:space="preserve"> an active member’s employment </w:t>
      </w:r>
      <w:r w:rsidR="00106928" w:rsidRPr="00F359D3">
        <w:t xml:space="preserve">on the grounds of permanent ill </w:t>
      </w:r>
      <w:r w:rsidR="00547C20" w:rsidRPr="00F359D3">
        <w:t>health with a Tier 1 or Tier 2 ill health pension</w:t>
      </w:r>
    </w:p>
    <w:p w14:paraId="750ABFC8" w14:textId="77777777" w:rsidR="00A31056" w:rsidRDefault="00547C20" w:rsidP="00D8147A">
      <w:pPr>
        <w:pStyle w:val="ListParagraph"/>
        <w:numPr>
          <w:ilvl w:val="0"/>
          <w:numId w:val="31"/>
        </w:numPr>
      </w:pPr>
      <w:r w:rsidRPr="00F359D3">
        <w:t xml:space="preserve">an active member dies in service, or </w:t>
      </w:r>
    </w:p>
    <w:p w14:paraId="12EBED7B" w14:textId="4EC08B93" w:rsidR="008652E9" w:rsidRPr="00F359D3" w:rsidRDefault="00547C20" w:rsidP="00D8147A">
      <w:pPr>
        <w:pStyle w:val="ListParagraph"/>
        <w:numPr>
          <w:ilvl w:val="0"/>
          <w:numId w:val="31"/>
        </w:numPr>
      </w:pPr>
      <w:r w:rsidRPr="00F359D3">
        <w:t>a Tier 3 ill health pension is awarded which is subsequently uplifted to a Tier</w:t>
      </w:r>
      <w:r w:rsidR="00CC5BAA">
        <w:t> </w:t>
      </w:r>
      <w:r w:rsidRPr="00F359D3">
        <w:t xml:space="preserve">2 ill health pension. </w:t>
      </w:r>
    </w:p>
    <w:p w14:paraId="333E001C" w14:textId="556DDA29" w:rsidR="00CC5BAA" w:rsidRDefault="00547C20" w:rsidP="006F0184">
      <w:r w:rsidRPr="00F359D3">
        <w:t xml:space="preserve">The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Pr="00F359D3">
        <w:t xml:space="preserve"> figure is calculated in the normal way</w:t>
      </w:r>
      <w:r w:rsidR="00CC5BAA">
        <w:t>:</w:t>
      </w:r>
    </w:p>
    <w:p w14:paraId="3C776A78" w14:textId="15362837" w:rsidR="00DF7DE9" w:rsidRDefault="005A3431" w:rsidP="00D8147A">
      <w:pPr>
        <w:pStyle w:val="ListParagraph"/>
        <w:numPr>
          <w:ilvl w:val="0"/>
          <w:numId w:val="32"/>
        </w:numPr>
      </w:pPr>
      <w:r>
        <w:t xml:space="preserve">using </w:t>
      </w:r>
      <w:r w:rsidR="00547C20" w:rsidRPr="00F359D3">
        <w:t>the average of the pensiona</w:t>
      </w:r>
      <w:r w:rsidR="00582823" w:rsidRPr="00F359D3">
        <w:t>ble pay for the 12 (weekly) or three</w:t>
      </w:r>
      <w:r w:rsidR="00547C20" w:rsidRPr="00F359D3">
        <w:t xml:space="preserve"> (monthly) complete pay periods </w:t>
      </w:r>
      <w:r w:rsidR="005D5BE7" w:rsidRPr="00F359D3">
        <w:t>before</w:t>
      </w:r>
      <w:r w:rsidR="00547C20" w:rsidRPr="00F359D3">
        <w:t xml:space="preserve"> the date of termination </w:t>
      </w:r>
      <w:r w:rsidR="00140941" w:rsidRPr="00F359D3">
        <w:t>or</w:t>
      </w:r>
      <w:r w:rsidR="00547C20" w:rsidRPr="00F359D3">
        <w:t xml:space="preserve"> death</w:t>
      </w:r>
    </w:p>
    <w:p w14:paraId="210F26F6" w14:textId="77777777" w:rsidR="00DF7DE9" w:rsidRDefault="00DF7DE9" w:rsidP="00D8147A">
      <w:pPr>
        <w:pStyle w:val="ListParagraph"/>
        <w:numPr>
          <w:ilvl w:val="0"/>
          <w:numId w:val="32"/>
        </w:numPr>
      </w:pPr>
      <w:r>
        <w:t>the average pensionable pay should include</w:t>
      </w:r>
      <w:r w:rsidR="00547C20" w:rsidRPr="00F359D3">
        <w:t xml:space="preserve"> any </w:t>
      </w:r>
      <w:r w:rsidR="00A1749E" w:rsidRPr="00F359D3">
        <w:t>A</w:t>
      </w:r>
      <w:r w:rsidR="00A1749E" w:rsidRPr="00CC5BAA">
        <w:rPr>
          <w:spacing w:val="-70"/>
        </w:rPr>
        <w:t> </w:t>
      </w:r>
      <w:r w:rsidR="00A1749E" w:rsidRPr="00F359D3">
        <w:t>P</w:t>
      </w:r>
      <w:r w:rsidR="00A1749E" w:rsidRPr="00CC5BAA">
        <w:rPr>
          <w:spacing w:val="-70"/>
        </w:rPr>
        <w:t> </w:t>
      </w:r>
      <w:proofErr w:type="spellStart"/>
      <w:r w:rsidR="00A1749E" w:rsidRPr="00F359D3">
        <w:t>P</w:t>
      </w:r>
      <w:proofErr w:type="spellEnd"/>
      <w:r w:rsidR="00547C20" w:rsidRPr="00F359D3">
        <w:t xml:space="preserve"> credited in and relating to those pay periods</w:t>
      </w:r>
    </w:p>
    <w:p w14:paraId="148DD774" w14:textId="4F552572" w:rsidR="00720450" w:rsidRDefault="00DF7DE9" w:rsidP="00D8147A">
      <w:pPr>
        <w:pStyle w:val="ListParagraph"/>
        <w:numPr>
          <w:ilvl w:val="0"/>
          <w:numId w:val="32"/>
        </w:numPr>
      </w:pPr>
      <w:proofErr w:type="gramStart"/>
      <w:r>
        <w:t>plus</w:t>
      </w:r>
      <w:proofErr w:type="gramEnd"/>
      <w:r w:rsidR="00547C20" w:rsidRPr="00F359D3">
        <w:t xml:space="preserve"> any regular lump sums paid in the 12 months </w:t>
      </w:r>
      <w:r w:rsidR="005D5BE7" w:rsidRPr="00F359D3">
        <w:t>before</w:t>
      </w:r>
      <w:r w:rsidR="00140941" w:rsidRPr="00F359D3">
        <w:t xml:space="preserve"> the date of retirement or</w:t>
      </w:r>
      <w:r w:rsidR="00547C20" w:rsidRPr="00F359D3">
        <w:t xml:space="preserve"> death</w:t>
      </w:r>
      <w:r w:rsidR="00720450">
        <w:t>.</w:t>
      </w:r>
    </w:p>
    <w:p w14:paraId="321E2306" w14:textId="13453AC8" w:rsidR="00140941" w:rsidRPr="00F359D3" w:rsidRDefault="00547C20" w:rsidP="00720450">
      <w:r w:rsidRPr="00F359D3">
        <w:t xml:space="preserve">This </w:t>
      </w:r>
      <w:r w:rsidR="00A1749E" w:rsidRPr="00F359D3">
        <w:t>A</w:t>
      </w:r>
      <w:r w:rsidR="00A1749E" w:rsidRPr="00720450">
        <w:rPr>
          <w:spacing w:val="-70"/>
        </w:rPr>
        <w:t> </w:t>
      </w:r>
      <w:r w:rsidR="00A1749E" w:rsidRPr="00F359D3">
        <w:t>P</w:t>
      </w:r>
      <w:r w:rsidR="00A1749E" w:rsidRPr="00720450">
        <w:rPr>
          <w:spacing w:val="-70"/>
        </w:rPr>
        <w:t> </w:t>
      </w:r>
      <w:proofErr w:type="spellStart"/>
      <w:r w:rsidR="00A1749E" w:rsidRPr="00F359D3">
        <w:t>P</w:t>
      </w:r>
      <w:proofErr w:type="spellEnd"/>
      <w:r w:rsidRPr="00F359D3">
        <w:t xml:space="preserve"> figure is needed to calculate the amount of the enhancement to the benefits due under the </w:t>
      </w:r>
      <w:r w:rsidR="00835FA1" w:rsidRPr="00F359D3">
        <w:t>L</w:t>
      </w:r>
      <w:r w:rsidR="00835FA1" w:rsidRPr="00720450">
        <w:rPr>
          <w:spacing w:val="-70"/>
        </w:rPr>
        <w:t> </w:t>
      </w:r>
      <w:r w:rsidR="00835FA1" w:rsidRPr="00F359D3">
        <w:t>G</w:t>
      </w:r>
      <w:r w:rsidR="00835FA1" w:rsidRPr="00720450">
        <w:rPr>
          <w:spacing w:val="-70"/>
        </w:rPr>
        <w:t> </w:t>
      </w:r>
      <w:r w:rsidR="00835FA1" w:rsidRPr="00F359D3">
        <w:t>P</w:t>
      </w:r>
      <w:r w:rsidR="00835FA1" w:rsidRPr="00720450">
        <w:rPr>
          <w:spacing w:val="-70"/>
        </w:rPr>
        <w:t> </w:t>
      </w:r>
      <w:r w:rsidR="00835FA1" w:rsidRPr="00F359D3">
        <w:t>S</w:t>
      </w:r>
      <w:r w:rsidRPr="00F359D3">
        <w:t xml:space="preserve">. </w:t>
      </w:r>
    </w:p>
    <w:p w14:paraId="2F870B4F" w14:textId="0B8B629D" w:rsidR="00547C20" w:rsidRDefault="00CC2DA2" w:rsidP="006F0184">
      <w:r>
        <w:t>There is a further adjustment for members who</w:t>
      </w:r>
      <w:r w:rsidR="00C75750">
        <w:t xml:space="preserve"> were working reduced contractual hours in the relevant 12 (weekly) or three (monthly) pay periods. </w:t>
      </w:r>
      <w:r w:rsidR="00140941" w:rsidRPr="00F359D3">
        <w:t>If</w:t>
      </w:r>
      <w:r w:rsidR="00547C20" w:rsidRPr="00F359D3">
        <w:t xml:space="preserve"> the Independent Registered Medical Practitioner certifies that the member was working reduced hours </w:t>
      </w:r>
      <w:r w:rsidR="0075571B" w:rsidRPr="00F359D3">
        <w:t xml:space="preserve">wholly or partly </w:t>
      </w:r>
      <w:r w:rsidR="00C75750">
        <w:t xml:space="preserve">because of </w:t>
      </w:r>
      <w:r w:rsidR="0075571B" w:rsidRPr="00F359D3">
        <w:t xml:space="preserve">the condition that </w:t>
      </w:r>
      <w:r w:rsidR="002A0F1A">
        <w:t xml:space="preserve">caused or contributed </w:t>
      </w:r>
      <w:r w:rsidR="0075571B" w:rsidRPr="00F359D3">
        <w:t xml:space="preserve">to the </w:t>
      </w:r>
      <w:r w:rsidR="00547C20" w:rsidRPr="00F359D3">
        <w:t>ill health</w:t>
      </w:r>
      <w:r w:rsidR="0075571B" w:rsidRPr="00F359D3">
        <w:t xml:space="preserve"> retirement</w:t>
      </w:r>
      <w:r w:rsidR="00E033CD">
        <w:t xml:space="preserve"> or death</w:t>
      </w:r>
      <w:r w:rsidR="00547C20" w:rsidRPr="00F359D3">
        <w:t>, the</w:t>
      </w:r>
      <w:r w:rsidR="00BA769E">
        <w:t xml:space="preserve"> hours reduction should be ignored where working out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00BA769E">
        <w:t xml:space="preserve">. </w:t>
      </w:r>
      <w:r w:rsidR="00ED40B8" w:rsidRPr="00F359D3">
        <w:t>A</w:t>
      </w:r>
      <w:r w:rsidR="00ED40B8" w:rsidRPr="009B1E01">
        <w:rPr>
          <w:spacing w:val="-70"/>
        </w:rPr>
        <w:t> </w:t>
      </w:r>
      <w:r w:rsidR="00ED40B8" w:rsidRPr="00F359D3">
        <w:t>P</w:t>
      </w:r>
      <w:r w:rsidR="00ED40B8" w:rsidRPr="009B1E01">
        <w:rPr>
          <w:spacing w:val="-70"/>
        </w:rPr>
        <w:t> </w:t>
      </w:r>
      <w:proofErr w:type="spellStart"/>
      <w:r w:rsidR="00ED40B8" w:rsidRPr="00F359D3">
        <w:t>P</w:t>
      </w:r>
      <w:proofErr w:type="spellEnd"/>
      <w:r w:rsidR="005C18EE">
        <w:t xml:space="preserve"> should </w:t>
      </w:r>
      <w:r w:rsidR="00547C20" w:rsidRPr="00F359D3">
        <w:t>be calculated on the pay the member would have received during the relevant pay periods if they had not been working reduced contractual hours.</w:t>
      </w:r>
    </w:p>
    <w:p w14:paraId="5F138C60" w14:textId="6D6F720E" w:rsidR="00EA25A1" w:rsidRDefault="00FB4DC1" w:rsidP="00FB4DC1">
      <w:pPr>
        <w:pBdr>
          <w:top w:val="single" w:sz="18" w:space="4" w:color="002060"/>
          <w:left w:val="single" w:sz="18" w:space="4" w:color="002060"/>
          <w:bottom w:val="single" w:sz="18" w:space="4" w:color="002060"/>
          <w:right w:val="single" w:sz="18" w:space="4" w:color="002060"/>
        </w:pBdr>
      </w:pPr>
      <w:r>
        <w:rPr>
          <w:b/>
          <w:bCs/>
        </w:rPr>
        <w:t xml:space="preserve">Important: </w:t>
      </w:r>
      <w:r w:rsidRPr="00F359D3">
        <w:t xml:space="preserve">If the average pensionable pay for the 12 weeks before the </w:t>
      </w:r>
      <w:r>
        <w:t xml:space="preserve">date of termination or death </w:t>
      </w:r>
      <w:r w:rsidRPr="00F359D3">
        <w:t xml:space="preserve">is, in the opinion of the employer, materially lower than the level of pensionable pay that member normally receives, then the Scheme employer may substitute a higher figure. In doing so, the employer must have regard to the level of pensionable pay received by the member in the last 12 months. </w:t>
      </w:r>
    </w:p>
    <w:p w14:paraId="51C587D4" w14:textId="7C224144" w:rsidR="00547C20" w:rsidRPr="00F359D3" w:rsidRDefault="00243AB0" w:rsidP="0026532E">
      <w:pPr>
        <w:pStyle w:val="Heading2"/>
      </w:pPr>
      <w:bookmarkStart w:id="355" w:name="_5._Cumulative_contributions"/>
      <w:bookmarkStart w:id="356" w:name="_Toc76400542"/>
      <w:bookmarkStart w:id="357" w:name="_Toc46921374"/>
      <w:bookmarkEnd w:id="355"/>
      <w:r w:rsidRPr="00F359D3">
        <w:t>5. Cumulative c</w:t>
      </w:r>
      <w:r w:rsidR="00547C20" w:rsidRPr="00F359D3">
        <w:t>ontributions</w:t>
      </w:r>
      <w:bookmarkEnd w:id="356"/>
      <w:bookmarkEnd w:id="357"/>
    </w:p>
    <w:p w14:paraId="5BC70629" w14:textId="71EA2003" w:rsidR="00547C20" w:rsidRPr="00F359D3" w:rsidRDefault="00547C20" w:rsidP="006F0184">
      <w:r w:rsidRPr="00F359D3">
        <w:t xml:space="preserve">This section is split into sub-sections </w:t>
      </w:r>
      <w:r w:rsidR="007B42F9" w:rsidRPr="00F359D3">
        <w:t>which cover</w:t>
      </w:r>
      <w:r w:rsidRPr="00F359D3">
        <w:t xml:space="preserve"> cumulat</w:t>
      </w:r>
      <w:r w:rsidR="00D57E17" w:rsidRPr="00F359D3">
        <w:t>ive employee contributions (</w:t>
      </w:r>
      <w:r w:rsidR="0026532E" w:rsidRPr="00F359D3">
        <w:t>C</w:t>
      </w:r>
      <w:r w:rsidR="0026532E" w:rsidRPr="0026532E">
        <w:rPr>
          <w:spacing w:val="-70"/>
        </w:rPr>
        <w:t> </w:t>
      </w:r>
      <w:r w:rsidR="0026532E" w:rsidRPr="00F359D3">
        <w:t>E</w:t>
      </w:r>
      <w:r w:rsidR="0026532E" w:rsidRPr="0026532E">
        <w:rPr>
          <w:spacing w:val="-70"/>
        </w:rPr>
        <w:t> </w:t>
      </w:r>
      <w:r w:rsidR="0026532E" w:rsidRPr="00F359D3">
        <w:t>C1</w:t>
      </w:r>
      <w:r w:rsidRPr="00F359D3">
        <w:t xml:space="preserve"> and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Pr="00F359D3">
        <w:t>), cumulative employer contributions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Pr="00F359D3">
        <w:t>)</w:t>
      </w:r>
      <w:r w:rsidR="00465B2E" w:rsidRPr="00F359D3">
        <w:t xml:space="preserve"> and</w:t>
      </w:r>
      <w:r w:rsidRPr="00F359D3">
        <w:t xml:space="preserve"> cumulative additional contributions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w:t>
      </w:r>
    </w:p>
    <w:p w14:paraId="3D01A81F" w14:textId="26CE3714" w:rsidR="00547C20" w:rsidRPr="00F359D3" w:rsidRDefault="00243AB0" w:rsidP="0026532E">
      <w:pPr>
        <w:pStyle w:val="Heading2"/>
      </w:pPr>
      <w:bookmarkStart w:id="358" w:name="_Toc76400543"/>
      <w:bookmarkStart w:id="359" w:name="_Toc46921375"/>
      <w:r w:rsidRPr="00F359D3">
        <w:lastRenderedPageBreak/>
        <w:t>5.1 Cumulative employee c</w:t>
      </w:r>
      <w:r w:rsidR="00547C20" w:rsidRPr="00F359D3">
        <w:t>ontributions (</w:t>
      </w:r>
      <w:r w:rsidR="0026532E" w:rsidRPr="00F359D3">
        <w:t>C</w:t>
      </w:r>
      <w:r w:rsidR="0026532E" w:rsidRPr="0026532E">
        <w:rPr>
          <w:spacing w:val="-70"/>
        </w:rPr>
        <w:t> </w:t>
      </w:r>
      <w:r w:rsidR="0026532E" w:rsidRPr="00F359D3">
        <w:t>E</w:t>
      </w:r>
      <w:r w:rsidR="0026532E" w:rsidRPr="0026532E">
        <w:rPr>
          <w:spacing w:val="-70"/>
        </w:rPr>
        <w:t> </w:t>
      </w:r>
      <w:r w:rsidR="0026532E" w:rsidRPr="00F359D3">
        <w:t>C1</w:t>
      </w:r>
      <w:r w:rsidR="00547C20" w:rsidRPr="00F359D3">
        <w:t xml:space="preserve"> &amp;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547C20" w:rsidRPr="00F359D3">
        <w:t>)</w:t>
      </w:r>
      <w:bookmarkEnd w:id="358"/>
      <w:bookmarkEnd w:id="359"/>
    </w:p>
    <w:p w14:paraId="018C3742" w14:textId="01337DC9" w:rsidR="00547C20" w:rsidRPr="00F359D3" w:rsidRDefault="00547C20" w:rsidP="006F0184">
      <w:r w:rsidRPr="00F359D3">
        <w:t xml:space="preserve">Employee contributions in the 2014 Scheme are banded as they </w:t>
      </w:r>
      <w:r w:rsidR="00106928" w:rsidRPr="00F359D3">
        <w:t>we</w:t>
      </w:r>
      <w:r w:rsidRPr="00F359D3">
        <w:t xml:space="preserve">re in the 2008 Scheme. However, there are more bands than in the 2008 Scheme. In the 2014 Scheme the appropriate band is determined by the </w:t>
      </w:r>
      <w:r w:rsidR="00B86F0D">
        <w:t xml:space="preserve">employee’s </w:t>
      </w:r>
      <w:r w:rsidRPr="00F359D3">
        <w:t>actual pensionable pay, not the</w:t>
      </w:r>
      <w:r w:rsidR="00B86F0D">
        <w:t>ir</w:t>
      </w:r>
      <w:r w:rsidRPr="00F359D3">
        <w:t xml:space="preserve"> </w:t>
      </w:r>
      <w:r w:rsidR="00A84608" w:rsidRPr="00F359D3">
        <w:t>F</w:t>
      </w:r>
      <w:r w:rsidR="00A84608" w:rsidRPr="00A84608">
        <w:rPr>
          <w:spacing w:val="-70"/>
        </w:rPr>
        <w:t> </w:t>
      </w:r>
      <w:r w:rsidR="00A84608" w:rsidRPr="00F359D3">
        <w:t>T</w:t>
      </w:r>
      <w:r w:rsidR="00A84608" w:rsidRPr="00A84608">
        <w:rPr>
          <w:spacing w:val="-70"/>
        </w:rPr>
        <w:t> </w:t>
      </w:r>
      <w:r w:rsidR="00A84608" w:rsidRPr="00F359D3">
        <w:t>E</w:t>
      </w:r>
      <w:r w:rsidRPr="00F359D3">
        <w:t xml:space="preserve"> pensionable pay.</w:t>
      </w:r>
    </w:p>
    <w:p w14:paraId="7B30911A" w14:textId="77777777" w:rsidR="00547C20" w:rsidRPr="00F359D3" w:rsidRDefault="00547C20" w:rsidP="00CA5F3D">
      <w:pPr>
        <w:pStyle w:val="Heading3"/>
      </w:pPr>
      <w:bookmarkStart w:id="360" w:name="_Toc76400544"/>
      <w:bookmarkStart w:id="361" w:name="_Toc46921376"/>
      <w:r w:rsidRPr="00F359D3">
        <w:t>Contribution rates</w:t>
      </w:r>
      <w:bookmarkEnd w:id="360"/>
      <w:bookmarkEnd w:id="361"/>
    </w:p>
    <w:p w14:paraId="63AF1011" w14:textId="666FA62E" w:rsidR="00173175" w:rsidRPr="00F359D3" w:rsidRDefault="00547C20" w:rsidP="00173175">
      <w:r w:rsidRPr="00F359D3">
        <w:t xml:space="preserve">The bands of contribution rates for pensionable pay received </w:t>
      </w:r>
      <w:r w:rsidR="000857F2" w:rsidRPr="00F359D3">
        <w:t xml:space="preserve">between </w:t>
      </w:r>
      <w:r w:rsidRPr="00F359D3">
        <w:t xml:space="preserve">1 April </w:t>
      </w:r>
      <w:del w:id="362" w:author="Rachel Abbey" w:date="2021-07-19T11:57:00Z">
        <w:r w:rsidRPr="00F359D3">
          <w:delText>20</w:delText>
        </w:r>
        <w:r w:rsidR="00CA5F3D">
          <w:delText>20</w:delText>
        </w:r>
      </w:del>
      <w:ins w:id="363" w:author="Rachel Abbey" w:date="2021-07-19T11:57:00Z">
        <w:r w:rsidRPr="00F359D3">
          <w:t>20</w:t>
        </w:r>
        <w:r w:rsidR="00CA5F3D">
          <w:t>2</w:t>
        </w:r>
        <w:r w:rsidR="000D74B2">
          <w:t>1</w:t>
        </w:r>
      </w:ins>
      <w:r w:rsidR="000857F2" w:rsidRPr="00F359D3">
        <w:t xml:space="preserve"> and 31 March </w:t>
      </w:r>
      <w:del w:id="364" w:author="Rachel Abbey" w:date="2021-07-19T11:57:00Z">
        <w:r w:rsidR="000857F2" w:rsidRPr="00F359D3">
          <w:delText>20</w:delText>
        </w:r>
        <w:r w:rsidR="00140941" w:rsidRPr="00F359D3">
          <w:delText>2</w:delText>
        </w:r>
        <w:r w:rsidR="00CA5F3D">
          <w:delText>1</w:delText>
        </w:r>
      </w:del>
      <w:ins w:id="365" w:author="Rachel Abbey" w:date="2021-07-19T11:57:00Z">
        <w:r w:rsidR="000857F2" w:rsidRPr="00F359D3">
          <w:t>20</w:t>
        </w:r>
        <w:r w:rsidR="00140941" w:rsidRPr="00F359D3">
          <w:t>2</w:t>
        </w:r>
        <w:r w:rsidR="000D74B2">
          <w:t>2</w:t>
        </w:r>
      </w:ins>
      <w:r w:rsidR="00B86F0D">
        <w:t xml:space="preserve"> are shown in Table 1</w:t>
      </w:r>
      <w:r w:rsidR="00CA5F3D">
        <w:t xml:space="preserve">. </w:t>
      </w:r>
      <w:r w:rsidR="00173175" w:rsidRPr="00F359D3">
        <w:t>The employee pays contributions at the appropriate band rate on all pensionable pay received in respect of that job</w:t>
      </w:r>
      <w:r w:rsidR="001D515C">
        <w:t xml:space="preserve"> </w:t>
      </w:r>
      <w:r w:rsidR="00173175" w:rsidRPr="00F359D3">
        <w:t xml:space="preserve">or at half that rate if the employee is in the 50/50 section. </w:t>
      </w:r>
    </w:p>
    <w:p w14:paraId="40FCA337" w14:textId="6AB40972" w:rsidR="00140941" w:rsidRDefault="00CA5F3D" w:rsidP="006F0184">
      <w:r>
        <w:t>These contributi</w:t>
      </w:r>
      <w:r w:rsidR="00173175">
        <w:t>o</w:t>
      </w:r>
      <w:r>
        <w:t>n rates should not be used</w:t>
      </w:r>
      <w:r w:rsidR="00173175">
        <w:t xml:space="preserve"> for any</w:t>
      </w:r>
      <w:r w:rsidR="008652E9" w:rsidRPr="00F359D3">
        <w:t xml:space="preserve"> backdated payments that relate to the period before</w:t>
      </w:r>
      <w:r w:rsidR="00547C20" w:rsidRPr="00F359D3">
        <w:t xml:space="preserve"> </w:t>
      </w:r>
      <w:r w:rsidR="008652E9" w:rsidRPr="00F359D3">
        <w:t xml:space="preserve">1 April 2014 </w:t>
      </w:r>
      <w:r w:rsidR="00547C20" w:rsidRPr="00F359D3">
        <w:t xml:space="preserve">– see </w:t>
      </w:r>
      <w:hyperlink w:anchor="_8._Monthly_payover" w:tgtFrame="blank" w:history="1">
        <w:r w:rsidR="00547C20" w:rsidRPr="00F359D3">
          <w:rPr>
            <w:rStyle w:val="Hyperlink"/>
          </w:rPr>
          <w:t>section 8</w:t>
        </w:r>
      </w:hyperlink>
      <w:r w:rsidR="00547C20" w:rsidRPr="00F359D3">
        <w:t xml:space="preserve">. </w:t>
      </w:r>
    </w:p>
    <w:p w14:paraId="113B8025" w14:textId="6EFB8624" w:rsidR="007D4D50" w:rsidRDefault="00EC3CCC" w:rsidP="006F0184">
      <w:r>
        <w:t>I</w:t>
      </w:r>
      <w:r w:rsidR="00547C20" w:rsidRPr="00F359D3">
        <w:t xml:space="preserve">f a person holds more than one employment and these are treated as separate jobs, the pensionable pay from </w:t>
      </w:r>
      <w:r w:rsidR="008214B7">
        <w:t>each</w:t>
      </w:r>
      <w:r w:rsidR="00547C20" w:rsidRPr="00F359D3">
        <w:t xml:space="preserve"> job is assessed separately when determining the contribution rate</w:t>
      </w:r>
      <w:r w:rsidR="00AC1CA8">
        <w:t xml:space="preserve"> for that job</w:t>
      </w:r>
      <w:r w:rsidR="00547C20" w:rsidRPr="00F359D3">
        <w:t xml:space="preserve">. </w:t>
      </w:r>
      <w:r>
        <w:t>O</w:t>
      </w:r>
      <w:r w:rsidR="00547C20" w:rsidRPr="00F359D3">
        <w:t>ne job could have a rate of 5.8% and the other a rate of 6.5%.</w:t>
      </w:r>
      <w:r w:rsidR="001D515C">
        <w:t xml:space="preserve"> I</w:t>
      </w:r>
      <w:r w:rsidR="00547C20" w:rsidRPr="00F359D3">
        <w:t xml:space="preserve">f the employer determines that a single employment relationship exists (see </w:t>
      </w:r>
      <w:hyperlink w:anchor="_2._Records" w:tgtFrame="blank" w:history="1">
        <w:r w:rsidR="00547C20" w:rsidRPr="00F359D3">
          <w:rPr>
            <w:rStyle w:val="Hyperlink"/>
          </w:rPr>
          <w:t>section 2</w:t>
        </w:r>
      </w:hyperlink>
      <w:r w:rsidR="00547C20" w:rsidRPr="00F359D3">
        <w:t>)</w:t>
      </w:r>
      <w:r w:rsidR="00AC1CA8">
        <w:t>,</w:t>
      </w:r>
      <w:r w:rsidR="00547C20" w:rsidRPr="00F359D3">
        <w:t xml:space="preserve"> then the pay from each job should be combined to determine the single contribution rate.</w:t>
      </w:r>
    </w:p>
    <w:p w14:paraId="505716DB" w14:textId="644711F1" w:rsidR="00B94831" w:rsidRPr="00C16B17" w:rsidRDefault="00B94831" w:rsidP="001C5464">
      <w:pPr>
        <w:pStyle w:val="Caption"/>
      </w:pPr>
      <w:r w:rsidRPr="00C16B17">
        <w:t xml:space="preserve">Table </w:t>
      </w:r>
      <w:r w:rsidR="00920FAC">
        <w:fldChar w:fldCharType="begin"/>
      </w:r>
      <w:r w:rsidR="00920FAC">
        <w:instrText xml:space="preserve"> SEQ Table \* ARABIC </w:instrText>
      </w:r>
      <w:r w:rsidR="00920FAC">
        <w:fldChar w:fldCharType="separate"/>
      </w:r>
      <w:r w:rsidR="00FE3F6A">
        <w:rPr>
          <w:noProof/>
        </w:rPr>
        <w:t>2</w:t>
      </w:r>
      <w:r w:rsidR="00920FAC">
        <w:rPr>
          <w:noProof/>
        </w:rPr>
        <w:fldChar w:fldCharType="end"/>
      </w:r>
      <w:r w:rsidRPr="00C16B17">
        <w:t xml:space="preserve">: member contribution rates </w:t>
      </w:r>
      <w:del w:id="366" w:author="Rachel Abbey" w:date="2021-07-19T11:57:00Z">
        <w:r w:rsidRPr="00C16B17">
          <w:delText>2020/21</w:delText>
        </w:r>
      </w:del>
      <w:ins w:id="367" w:author="Rachel Abbey" w:date="2021-07-19T11:57:00Z">
        <w:r w:rsidRPr="00C16B17">
          <w:t>2021</w:t>
        </w:r>
        <w:r w:rsidR="000D74B2">
          <w:t>/22</w:t>
        </w:r>
      </w:ins>
    </w:p>
    <w:tbl>
      <w:tblPr>
        <w:tblStyle w:val="TableGrid"/>
        <w:tblW w:w="0" w:type="auto"/>
        <w:tblLook w:val="04A0" w:firstRow="1" w:lastRow="0" w:firstColumn="1" w:lastColumn="0" w:noHBand="0" w:noVBand="1"/>
      </w:tblPr>
      <w:tblGrid>
        <w:gridCol w:w="817"/>
        <w:gridCol w:w="3733"/>
        <w:gridCol w:w="2233"/>
        <w:gridCol w:w="2233"/>
      </w:tblGrid>
      <w:tr w:rsidR="00B94831" w14:paraId="24FA9CFF" w14:textId="77777777" w:rsidTr="00FE3F6A">
        <w:trPr>
          <w:cantSplit/>
          <w:tblHeader/>
        </w:trPr>
        <w:tc>
          <w:tcPr>
            <w:tcW w:w="817" w:type="dxa"/>
            <w:shd w:val="clear" w:color="auto" w:fill="002060"/>
            <w:vAlign w:val="center"/>
          </w:tcPr>
          <w:p w14:paraId="3814AC3F"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Band</w:t>
            </w:r>
          </w:p>
        </w:tc>
        <w:tc>
          <w:tcPr>
            <w:tcW w:w="3733" w:type="dxa"/>
            <w:shd w:val="clear" w:color="auto" w:fill="002060"/>
            <w:vAlign w:val="center"/>
          </w:tcPr>
          <w:p w14:paraId="0C20BAD1"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Actual pensionable pay for an employment</w:t>
            </w:r>
          </w:p>
        </w:tc>
        <w:tc>
          <w:tcPr>
            <w:tcW w:w="2233" w:type="dxa"/>
            <w:shd w:val="clear" w:color="auto" w:fill="002060"/>
            <w:vAlign w:val="center"/>
          </w:tcPr>
          <w:p w14:paraId="5EAB93CE"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Main section member contribution rate</w:t>
            </w:r>
          </w:p>
        </w:tc>
        <w:tc>
          <w:tcPr>
            <w:tcW w:w="2233" w:type="dxa"/>
            <w:shd w:val="clear" w:color="auto" w:fill="002060"/>
            <w:vAlign w:val="center"/>
          </w:tcPr>
          <w:p w14:paraId="7752224B"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50/50 section member contribution rate</w:t>
            </w:r>
          </w:p>
        </w:tc>
      </w:tr>
      <w:tr w:rsidR="00B94831" w14:paraId="37EFACDD" w14:textId="77777777" w:rsidTr="00FE3F6A">
        <w:trPr>
          <w:cantSplit/>
          <w:trHeight w:val="397"/>
        </w:trPr>
        <w:tc>
          <w:tcPr>
            <w:tcW w:w="817" w:type="dxa"/>
            <w:vAlign w:val="center"/>
          </w:tcPr>
          <w:p w14:paraId="3D659EF4" w14:textId="77777777" w:rsidR="00B94831" w:rsidRDefault="00B94831" w:rsidP="00FE3F6A">
            <w:pPr>
              <w:spacing w:after="0" w:line="240" w:lineRule="auto"/>
              <w:jc w:val="center"/>
            </w:pPr>
            <w:r>
              <w:t>1</w:t>
            </w:r>
          </w:p>
        </w:tc>
        <w:tc>
          <w:tcPr>
            <w:tcW w:w="3733" w:type="dxa"/>
            <w:vAlign w:val="center"/>
          </w:tcPr>
          <w:p w14:paraId="7E8FD8F1" w14:textId="77777777" w:rsidR="00B94831" w:rsidRDefault="00B94831" w:rsidP="00FE3F6A">
            <w:pPr>
              <w:spacing w:after="0" w:line="240" w:lineRule="auto"/>
              <w:ind w:left="488"/>
            </w:pPr>
            <w:r>
              <w:t>Up to £ 14,600</w:t>
            </w:r>
          </w:p>
        </w:tc>
        <w:tc>
          <w:tcPr>
            <w:tcW w:w="2233" w:type="dxa"/>
            <w:vAlign w:val="center"/>
          </w:tcPr>
          <w:p w14:paraId="6F82A1BD" w14:textId="77777777" w:rsidR="00B94831" w:rsidRDefault="00B94831" w:rsidP="00FE3F6A">
            <w:pPr>
              <w:spacing w:after="0" w:line="240" w:lineRule="auto"/>
              <w:ind w:right="583"/>
              <w:jc w:val="right"/>
            </w:pPr>
            <w:r>
              <w:t>5.5%</w:t>
            </w:r>
          </w:p>
        </w:tc>
        <w:tc>
          <w:tcPr>
            <w:tcW w:w="2233" w:type="dxa"/>
            <w:vAlign w:val="center"/>
          </w:tcPr>
          <w:p w14:paraId="0183CA2C" w14:textId="77777777" w:rsidR="00B94831" w:rsidRDefault="00B94831" w:rsidP="00FE3F6A">
            <w:pPr>
              <w:spacing w:after="0" w:line="240" w:lineRule="auto"/>
              <w:ind w:left="-96" w:right="554"/>
              <w:jc w:val="right"/>
            </w:pPr>
            <w:r>
              <w:t>2.75%</w:t>
            </w:r>
          </w:p>
        </w:tc>
      </w:tr>
      <w:tr w:rsidR="00AB21D9" w14:paraId="3CFD96F9" w14:textId="77777777" w:rsidTr="00FE3F6A">
        <w:trPr>
          <w:cantSplit/>
          <w:trHeight w:val="397"/>
        </w:trPr>
        <w:tc>
          <w:tcPr>
            <w:tcW w:w="817" w:type="dxa"/>
            <w:vAlign w:val="center"/>
          </w:tcPr>
          <w:p w14:paraId="00C75A94" w14:textId="77777777" w:rsidR="00AB21D9" w:rsidRDefault="00AB21D9" w:rsidP="00AB21D9">
            <w:pPr>
              <w:spacing w:after="0" w:line="240" w:lineRule="auto"/>
              <w:jc w:val="center"/>
            </w:pPr>
            <w:r>
              <w:t>2</w:t>
            </w:r>
          </w:p>
        </w:tc>
        <w:tc>
          <w:tcPr>
            <w:tcW w:w="3733" w:type="dxa"/>
            <w:vAlign w:val="center"/>
          </w:tcPr>
          <w:p w14:paraId="7AEA98DC" w14:textId="15884596" w:rsidR="00AB21D9" w:rsidRDefault="00AB21D9" w:rsidP="00AB21D9">
            <w:pPr>
              <w:spacing w:after="0" w:line="240" w:lineRule="auto"/>
              <w:ind w:left="488"/>
            </w:pPr>
            <w:r>
              <w:t>£ 14,601 to £ 22,</w:t>
            </w:r>
            <w:del w:id="368" w:author="Rachel Abbey" w:date="2021-07-19T11:57:00Z">
              <w:r w:rsidR="00B94831">
                <w:delText>800</w:delText>
              </w:r>
            </w:del>
            <w:ins w:id="369" w:author="Rachel Abbey" w:date="2021-07-19T11:57:00Z">
              <w:r>
                <w:t>900</w:t>
              </w:r>
            </w:ins>
          </w:p>
        </w:tc>
        <w:tc>
          <w:tcPr>
            <w:tcW w:w="2233" w:type="dxa"/>
            <w:vAlign w:val="center"/>
          </w:tcPr>
          <w:p w14:paraId="14F71980" w14:textId="2A6C7919" w:rsidR="00AB21D9" w:rsidRDefault="00AB21D9" w:rsidP="00AB21D9">
            <w:pPr>
              <w:spacing w:after="0" w:line="240" w:lineRule="auto"/>
              <w:ind w:right="583"/>
              <w:jc w:val="right"/>
            </w:pPr>
            <w:r>
              <w:t>5.8%</w:t>
            </w:r>
          </w:p>
        </w:tc>
        <w:tc>
          <w:tcPr>
            <w:tcW w:w="2233" w:type="dxa"/>
            <w:vAlign w:val="center"/>
          </w:tcPr>
          <w:p w14:paraId="6699FFF7" w14:textId="1213AABD" w:rsidR="00AB21D9" w:rsidRDefault="00AB21D9" w:rsidP="00AB21D9">
            <w:pPr>
              <w:spacing w:after="0" w:line="240" w:lineRule="auto"/>
              <w:ind w:left="-96" w:right="554"/>
              <w:jc w:val="right"/>
            </w:pPr>
            <w:r>
              <w:t>2.90%</w:t>
            </w:r>
          </w:p>
        </w:tc>
      </w:tr>
      <w:tr w:rsidR="00AB21D9" w14:paraId="03263912" w14:textId="77777777" w:rsidTr="00FE3F6A">
        <w:trPr>
          <w:cantSplit/>
          <w:trHeight w:val="397"/>
        </w:trPr>
        <w:tc>
          <w:tcPr>
            <w:tcW w:w="817" w:type="dxa"/>
            <w:vAlign w:val="center"/>
          </w:tcPr>
          <w:p w14:paraId="6795AC0A" w14:textId="77777777" w:rsidR="00AB21D9" w:rsidRDefault="00AB21D9" w:rsidP="00AB21D9">
            <w:pPr>
              <w:spacing w:after="0" w:line="240" w:lineRule="auto"/>
              <w:jc w:val="center"/>
            </w:pPr>
            <w:r>
              <w:t>3</w:t>
            </w:r>
          </w:p>
        </w:tc>
        <w:tc>
          <w:tcPr>
            <w:tcW w:w="3733" w:type="dxa"/>
            <w:vAlign w:val="center"/>
          </w:tcPr>
          <w:p w14:paraId="73F5F6D0" w14:textId="2F0C30F4" w:rsidR="00AB21D9" w:rsidRDefault="00AB21D9" w:rsidP="00AB21D9">
            <w:pPr>
              <w:spacing w:after="0" w:line="240" w:lineRule="auto"/>
              <w:ind w:left="488"/>
            </w:pPr>
            <w:r>
              <w:t>£ 22,</w:t>
            </w:r>
            <w:del w:id="370" w:author="Rachel Abbey" w:date="2021-07-19T11:57:00Z">
              <w:r w:rsidR="00B94831">
                <w:delText>801</w:delText>
              </w:r>
            </w:del>
            <w:ins w:id="371" w:author="Rachel Abbey" w:date="2021-07-19T11:57:00Z">
              <w:r>
                <w:t>901</w:t>
              </w:r>
            </w:ins>
            <w:r>
              <w:t xml:space="preserve"> to £ 37,</w:t>
            </w:r>
            <w:del w:id="372" w:author="Rachel Abbey" w:date="2021-07-19T11:57:00Z">
              <w:r w:rsidR="00B94831">
                <w:delText>100</w:delText>
              </w:r>
            </w:del>
            <w:ins w:id="373" w:author="Rachel Abbey" w:date="2021-07-19T11:57:00Z">
              <w:r>
                <w:t>200</w:t>
              </w:r>
            </w:ins>
          </w:p>
        </w:tc>
        <w:tc>
          <w:tcPr>
            <w:tcW w:w="2233" w:type="dxa"/>
            <w:vAlign w:val="center"/>
          </w:tcPr>
          <w:p w14:paraId="3E0A7B14" w14:textId="0525F42D" w:rsidR="00AB21D9" w:rsidRDefault="00AB21D9" w:rsidP="00AB21D9">
            <w:pPr>
              <w:spacing w:after="0" w:line="240" w:lineRule="auto"/>
              <w:ind w:right="583"/>
              <w:jc w:val="right"/>
            </w:pPr>
            <w:r>
              <w:t>6.5%</w:t>
            </w:r>
          </w:p>
        </w:tc>
        <w:tc>
          <w:tcPr>
            <w:tcW w:w="2233" w:type="dxa"/>
            <w:vAlign w:val="center"/>
          </w:tcPr>
          <w:p w14:paraId="33208F4D" w14:textId="71B37D26" w:rsidR="00AB21D9" w:rsidRDefault="00AB21D9" w:rsidP="00AB21D9">
            <w:pPr>
              <w:spacing w:after="0" w:line="240" w:lineRule="auto"/>
              <w:ind w:left="-96" w:right="554"/>
              <w:jc w:val="right"/>
            </w:pPr>
            <w:r>
              <w:t>3.25%</w:t>
            </w:r>
          </w:p>
        </w:tc>
      </w:tr>
      <w:tr w:rsidR="00AB21D9" w14:paraId="271F97E8" w14:textId="77777777" w:rsidTr="00FE3F6A">
        <w:trPr>
          <w:cantSplit/>
          <w:trHeight w:val="397"/>
        </w:trPr>
        <w:tc>
          <w:tcPr>
            <w:tcW w:w="817" w:type="dxa"/>
            <w:vAlign w:val="center"/>
          </w:tcPr>
          <w:p w14:paraId="6C680E93" w14:textId="77777777" w:rsidR="00AB21D9" w:rsidRDefault="00AB21D9" w:rsidP="00AB21D9">
            <w:pPr>
              <w:spacing w:after="0" w:line="240" w:lineRule="auto"/>
              <w:jc w:val="center"/>
            </w:pPr>
            <w:r>
              <w:t>4</w:t>
            </w:r>
          </w:p>
        </w:tc>
        <w:tc>
          <w:tcPr>
            <w:tcW w:w="3733" w:type="dxa"/>
            <w:vAlign w:val="center"/>
          </w:tcPr>
          <w:p w14:paraId="6F040F98" w14:textId="11F2F0CF" w:rsidR="00AB21D9" w:rsidRDefault="00AB21D9" w:rsidP="00AB21D9">
            <w:pPr>
              <w:spacing w:after="0" w:line="240" w:lineRule="auto"/>
              <w:ind w:left="488"/>
            </w:pPr>
            <w:r>
              <w:t>£ 37,</w:t>
            </w:r>
            <w:del w:id="374" w:author="Rachel Abbey" w:date="2021-07-19T11:57:00Z">
              <w:r w:rsidR="00B94831">
                <w:delText>101</w:delText>
              </w:r>
            </w:del>
            <w:ins w:id="375" w:author="Rachel Abbey" w:date="2021-07-19T11:57:00Z">
              <w:r>
                <w:t>201</w:t>
              </w:r>
            </w:ins>
            <w:r>
              <w:t xml:space="preserve"> to £ </w:t>
            </w:r>
            <w:del w:id="376" w:author="Rachel Abbey" w:date="2021-07-19T11:57:00Z">
              <w:r w:rsidR="00B94831">
                <w:delText>46,900</w:delText>
              </w:r>
            </w:del>
            <w:ins w:id="377" w:author="Rachel Abbey" w:date="2021-07-19T11:57:00Z">
              <w:r>
                <w:t>47,100</w:t>
              </w:r>
            </w:ins>
          </w:p>
        </w:tc>
        <w:tc>
          <w:tcPr>
            <w:tcW w:w="2233" w:type="dxa"/>
            <w:vAlign w:val="center"/>
          </w:tcPr>
          <w:p w14:paraId="09D7243F" w14:textId="4DE94CA4" w:rsidR="00AB21D9" w:rsidRDefault="00AB21D9" w:rsidP="00AB21D9">
            <w:pPr>
              <w:spacing w:after="0" w:line="240" w:lineRule="auto"/>
              <w:ind w:right="583"/>
              <w:jc w:val="right"/>
            </w:pPr>
            <w:r>
              <w:t>6.8%</w:t>
            </w:r>
          </w:p>
        </w:tc>
        <w:tc>
          <w:tcPr>
            <w:tcW w:w="2233" w:type="dxa"/>
            <w:vAlign w:val="center"/>
          </w:tcPr>
          <w:p w14:paraId="1D963944" w14:textId="22182BF6" w:rsidR="00AB21D9" w:rsidRDefault="00AB21D9" w:rsidP="00AB21D9">
            <w:pPr>
              <w:spacing w:after="0" w:line="240" w:lineRule="auto"/>
              <w:ind w:left="-96" w:right="554"/>
              <w:jc w:val="right"/>
            </w:pPr>
            <w:r>
              <w:t>3.40%</w:t>
            </w:r>
          </w:p>
        </w:tc>
      </w:tr>
      <w:tr w:rsidR="00AB21D9" w14:paraId="4A06938D" w14:textId="77777777" w:rsidTr="00FE3F6A">
        <w:trPr>
          <w:cantSplit/>
          <w:trHeight w:val="397"/>
        </w:trPr>
        <w:tc>
          <w:tcPr>
            <w:tcW w:w="817" w:type="dxa"/>
            <w:vAlign w:val="center"/>
          </w:tcPr>
          <w:p w14:paraId="02136D96" w14:textId="77777777" w:rsidR="00AB21D9" w:rsidRDefault="00AB21D9" w:rsidP="00AB21D9">
            <w:pPr>
              <w:spacing w:after="0" w:line="240" w:lineRule="auto"/>
              <w:jc w:val="center"/>
            </w:pPr>
            <w:r>
              <w:t>5</w:t>
            </w:r>
          </w:p>
        </w:tc>
        <w:tc>
          <w:tcPr>
            <w:tcW w:w="3733" w:type="dxa"/>
            <w:vAlign w:val="center"/>
          </w:tcPr>
          <w:p w14:paraId="3E5FBFDA" w14:textId="788C716F" w:rsidR="00AB21D9" w:rsidRDefault="00AB21D9" w:rsidP="00AB21D9">
            <w:pPr>
              <w:spacing w:after="0" w:line="240" w:lineRule="auto"/>
              <w:ind w:left="488"/>
            </w:pPr>
            <w:r>
              <w:t xml:space="preserve">£ </w:t>
            </w:r>
            <w:del w:id="378" w:author="Rachel Abbey" w:date="2021-07-19T11:57:00Z">
              <w:r w:rsidR="00B94831">
                <w:delText>46,901</w:delText>
              </w:r>
            </w:del>
            <w:ins w:id="379" w:author="Rachel Abbey" w:date="2021-07-19T11:57:00Z">
              <w:r>
                <w:t>47,101</w:t>
              </w:r>
            </w:ins>
            <w:r>
              <w:t xml:space="preserve"> to £ 65,</w:t>
            </w:r>
            <w:del w:id="380" w:author="Rachel Abbey" w:date="2021-07-19T11:57:00Z">
              <w:r w:rsidR="00B94831">
                <w:delText>600</w:delText>
              </w:r>
            </w:del>
            <w:ins w:id="381" w:author="Rachel Abbey" w:date="2021-07-19T11:57:00Z">
              <w:r>
                <w:t>900</w:t>
              </w:r>
            </w:ins>
          </w:p>
        </w:tc>
        <w:tc>
          <w:tcPr>
            <w:tcW w:w="2233" w:type="dxa"/>
            <w:vAlign w:val="center"/>
          </w:tcPr>
          <w:p w14:paraId="7A4FD60D" w14:textId="04462A0D" w:rsidR="00AB21D9" w:rsidRDefault="00AB21D9" w:rsidP="00AB21D9">
            <w:pPr>
              <w:spacing w:after="0" w:line="240" w:lineRule="auto"/>
              <w:ind w:right="583"/>
              <w:jc w:val="right"/>
            </w:pPr>
            <w:r>
              <w:t>8.5%</w:t>
            </w:r>
          </w:p>
        </w:tc>
        <w:tc>
          <w:tcPr>
            <w:tcW w:w="2233" w:type="dxa"/>
            <w:vAlign w:val="center"/>
          </w:tcPr>
          <w:p w14:paraId="63D3A8FB" w14:textId="173E1F91" w:rsidR="00AB21D9" w:rsidRDefault="00AB21D9" w:rsidP="00AB21D9">
            <w:pPr>
              <w:spacing w:after="0" w:line="240" w:lineRule="auto"/>
              <w:ind w:left="-96" w:right="554"/>
              <w:jc w:val="right"/>
            </w:pPr>
            <w:r>
              <w:t>4.25%</w:t>
            </w:r>
          </w:p>
        </w:tc>
      </w:tr>
      <w:tr w:rsidR="00AB21D9" w14:paraId="7275FBD0" w14:textId="77777777" w:rsidTr="00FE3F6A">
        <w:trPr>
          <w:cantSplit/>
          <w:trHeight w:val="397"/>
        </w:trPr>
        <w:tc>
          <w:tcPr>
            <w:tcW w:w="817" w:type="dxa"/>
            <w:vAlign w:val="center"/>
          </w:tcPr>
          <w:p w14:paraId="7957776A" w14:textId="77777777" w:rsidR="00AB21D9" w:rsidRDefault="00AB21D9" w:rsidP="00AB21D9">
            <w:pPr>
              <w:spacing w:after="0" w:line="240" w:lineRule="auto"/>
              <w:jc w:val="center"/>
            </w:pPr>
            <w:r>
              <w:t>6</w:t>
            </w:r>
          </w:p>
        </w:tc>
        <w:tc>
          <w:tcPr>
            <w:tcW w:w="3733" w:type="dxa"/>
            <w:vAlign w:val="center"/>
          </w:tcPr>
          <w:p w14:paraId="2B8D0CA1" w14:textId="0154AC57" w:rsidR="00AB21D9" w:rsidRDefault="00AB21D9" w:rsidP="00AB21D9">
            <w:pPr>
              <w:spacing w:after="0" w:line="240" w:lineRule="auto"/>
              <w:ind w:left="488"/>
            </w:pPr>
            <w:r>
              <w:t>£ 65,</w:t>
            </w:r>
            <w:del w:id="382" w:author="Rachel Abbey" w:date="2021-07-19T11:57:00Z">
              <w:r w:rsidR="00B94831">
                <w:delText>601</w:delText>
              </w:r>
            </w:del>
            <w:ins w:id="383" w:author="Rachel Abbey" w:date="2021-07-19T11:57:00Z">
              <w:r>
                <w:t>901</w:t>
              </w:r>
            </w:ins>
            <w:r>
              <w:t xml:space="preserve"> to £ 93,</w:t>
            </w:r>
            <w:del w:id="384" w:author="Rachel Abbey" w:date="2021-07-19T11:57:00Z">
              <w:r w:rsidR="00B94831">
                <w:delText>000</w:delText>
              </w:r>
            </w:del>
            <w:ins w:id="385" w:author="Rachel Abbey" w:date="2021-07-19T11:57:00Z">
              <w:r>
                <w:t>400</w:t>
              </w:r>
            </w:ins>
          </w:p>
        </w:tc>
        <w:tc>
          <w:tcPr>
            <w:tcW w:w="2233" w:type="dxa"/>
            <w:vAlign w:val="center"/>
          </w:tcPr>
          <w:p w14:paraId="5D2A3E59" w14:textId="5D8DF25B" w:rsidR="00AB21D9" w:rsidRDefault="00AB21D9" w:rsidP="00AB21D9">
            <w:pPr>
              <w:spacing w:after="0" w:line="240" w:lineRule="auto"/>
              <w:ind w:right="583"/>
              <w:jc w:val="right"/>
            </w:pPr>
            <w:r>
              <w:t>9.9%</w:t>
            </w:r>
          </w:p>
        </w:tc>
        <w:tc>
          <w:tcPr>
            <w:tcW w:w="2233" w:type="dxa"/>
            <w:vAlign w:val="center"/>
          </w:tcPr>
          <w:p w14:paraId="38A6CF93" w14:textId="33B1B06E" w:rsidR="00AB21D9" w:rsidRDefault="00AB21D9" w:rsidP="00AB21D9">
            <w:pPr>
              <w:spacing w:after="0" w:line="240" w:lineRule="auto"/>
              <w:ind w:left="-96" w:right="554"/>
              <w:jc w:val="right"/>
            </w:pPr>
            <w:r>
              <w:t>4.95%</w:t>
            </w:r>
          </w:p>
        </w:tc>
      </w:tr>
      <w:tr w:rsidR="00AB21D9" w14:paraId="597506E7" w14:textId="77777777" w:rsidTr="00FE3F6A">
        <w:trPr>
          <w:cantSplit/>
          <w:trHeight w:val="397"/>
        </w:trPr>
        <w:tc>
          <w:tcPr>
            <w:tcW w:w="817" w:type="dxa"/>
            <w:vAlign w:val="center"/>
          </w:tcPr>
          <w:p w14:paraId="334A4A5B" w14:textId="77777777" w:rsidR="00AB21D9" w:rsidRDefault="00AB21D9" w:rsidP="00AB21D9">
            <w:pPr>
              <w:spacing w:after="0" w:line="240" w:lineRule="auto"/>
              <w:jc w:val="center"/>
            </w:pPr>
            <w:r>
              <w:t>7</w:t>
            </w:r>
          </w:p>
        </w:tc>
        <w:tc>
          <w:tcPr>
            <w:tcW w:w="3733" w:type="dxa"/>
            <w:vAlign w:val="center"/>
          </w:tcPr>
          <w:p w14:paraId="44135F33" w14:textId="28AF43A4" w:rsidR="00AB21D9" w:rsidRDefault="00AB21D9" w:rsidP="00AB21D9">
            <w:pPr>
              <w:spacing w:after="0" w:line="240" w:lineRule="auto"/>
              <w:ind w:left="488"/>
            </w:pPr>
            <w:r>
              <w:t>£ 93,</w:t>
            </w:r>
            <w:del w:id="386" w:author="Rachel Abbey" w:date="2021-07-19T11:57:00Z">
              <w:r w:rsidR="00B94831">
                <w:delText>001</w:delText>
              </w:r>
            </w:del>
            <w:ins w:id="387" w:author="Rachel Abbey" w:date="2021-07-19T11:57:00Z">
              <w:r>
                <w:t>401</w:t>
              </w:r>
            </w:ins>
            <w:r>
              <w:t xml:space="preserve"> to £ </w:t>
            </w:r>
            <w:del w:id="388" w:author="Rachel Abbey" w:date="2021-07-19T11:57:00Z">
              <w:r w:rsidR="00B94831">
                <w:delText>109,500</w:delText>
              </w:r>
            </w:del>
            <w:ins w:id="389" w:author="Rachel Abbey" w:date="2021-07-19T11:57:00Z">
              <w:r>
                <w:t>110,000</w:t>
              </w:r>
            </w:ins>
          </w:p>
        </w:tc>
        <w:tc>
          <w:tcPr>
            <w:tcW w:w="2233" w:type="dxa"/>
            <w:vAlign w:val="center"/>
          </w:tcPr>
          <w:p w14:paraId="3637EEB6" w14:textId="3C4187DE" w:rsidR="00AB21D9" w:rsidRDefault="00AB21D9" w:rsidP="00AB21D9">
            <w:pPr>
              <w:spacing w:after="0" w:line="240" w:lineRule="auto"/>
              <w:ind w:right="583"/>
              <w:jc w:val="right"/>
            </w:pPr>
            <w:r>
              <w:t>10.5%</w:t>
            </w:r>
          </w:p>
        </w:tc>
        <w:tc>
          <w:tcPr>
            <w:tcW w:w="2233" w:type="dxa"/>
            <w:vAlign w:val="center"/>
          </w:tcPr>
          <w:p w14:paraId="1ACD8506" w14:textId="3B7B3D34" w:rsidR="00AB21D9" w:rsidRDefault="00AB21D9" w:rsidP="00AB21D9">
            <w:pPr>
              <w:spacing w:after="0" w:line="240" w:lineRule="auto"/>
              <w:ind w:left="-96" w:right="554"/>
              <w:jc w:val="right"/>
            </w:pPr>
            <w:r>
              <w:t>5.25%</w:t>
            </w:r>
          </w:p>
        </w:tc>
      </w:tr>
      <w:tr w:rsidR="00AB21D9" w14:paraId="2C41EE0C" w14:textId="77777777" w:rsidTr="00FE3F6A">
        <w:trPr>
          <w:cantSplit/>
          <w:trHeight w:val="397"/>
        </w:trPr>
        <w:tc>
          <w:tcPr>
            <w:tcW w:w="817" w:type="dxa"/>
            <w:vAlign w:val="center"/>
          </w:tcPr>
          <w:p w14:paraId="7996AFF2" w14:textId="77777777" w:rsidR="00AB21D9" w:rsidRDefault="00AB21D9" w:rsidP="00AB21D9">
            <w:pPr>
              <w:spacing w:after="0" w:line="240" w:lineRule="auto"/>
              <w:jc w:val="center"/>
            </w:pPr>
            <w:r>
              <w:t>8</w:t>
            </w:r>
          </w:p>
        </w:tc>
        <w:tc>
          <w:tcPr>
            <w:tcW w:w="3733" w:type="dxa"/>
            <w:vAlign w:val="center"/>
          </w:tcPr>
          <w:p w14:paraId="24E8C390" w14:textId="53BBFABE" w:rsidR="00AB21D9" w:rsidRDefault="00AB21D9" w:rsidP="00AB21D9">
            <w:pPr>
              <w:spacing w:after="0" w:line="240" w:lineRule="auto"/>
              <w:ind w:left="488"/>
            </w:pPr>
            <w:r>
              <w:t xml:space="preserve">£ </w:t>
            </w:r>
            <w:del w:id="390" w:author="Rachel Abbey" w:date="2021-07-19T11:57:00Z">
              <w:r w:rsidR="00B94831">
                <w:delText>109,501</w:delText>
              </w:r>
            </w:del>
            <w:ins w:id="391" w:author="Rachel Abbey" w:date="2021-07-19T11:57:00Z">
              <w:r>
                <w:t>110,001</w:t>
              </w:r>
            </w:ins>
            <w:r>
              <w:t xml:space="preserve"> to £ </w:t>
            </w:r>
            <w:del w:id="392" w:author="Rachel Abbey" w:date="2021-07-19T11:57:00Z">
              <w:r w:rsidR="00B94831">
                <w:delText>164,200</w:delText>
              </w:r>
            </w:del>
            <w:ins w:id="393" w:author="Rachel Abbey" w:date="2021-07-19T11:57:00Z">
              <w:r>
                <w:t>165,000</w:t>
              </w:r>
            </w:ins>
          </w:p>
        </w:tc>
        <w:tc>
          <w:tcPr>
            <w:tcW w:w="2233" w:type="dxa"/>
            <w:vAlign w:val="center"/>
          </w:tcPr>
          <w:p w14:paraId="10A32D7A" w14:textId="4C23C6C7" w:rsidR="00AB21D9" w:rsidRDefault="00AB21D9" w:rsidP="00AB21D9">
            <w:pPr>
              <w:spacing w:after="0" w:line="240" w:lineRule="auto"/>
              <w:ind w:right="583"/>
              <w:jc w:val="right"/>
            </w:pPr>
            <w:r>
              <w:t>11.4%</w:t>
            </w:r>
          </w:p>
        </w:tc>
        <w:tc>
          <w:tcPr>
            <w:tcW w:w="2233" w:type="dxa"/>
            <w:vAlign w:val="center"/>
          </w:tcPr>
          <w:p w14:paraId="5F1463B5" w14:textId="38EC0CB5" w:rsidR="00AB21D9" w:rsidRDefault="00AB21D9" w:rsidP="00AB21D9">
            <w:pPr>
              <w:spacing w:after="0" w:line="240" w:lineRule="auto"/>
              <w:ind w:left="-96" w:right="554"/>
              <w:jc w:val="right"/>
            </w:pPr>
            <w:r>
              <w:t>5.70%</w:t>
            </w:r>
          </w:p>
        </w:tc>
      </w:tr>
      <w:tr w:rsidR="00AB21D9" w14:paraId="3318D8CC" w14:textId="77777777" w:rsidTr="00FE3F6A">
        <w:trPr>
          <w:cantSplit/>
          <w:trHeight w:val="397"/>
        </w:trPr>
        <w:tc>
          <w:tcPr>
            <w:tcW w:w="817" w:type="dxa"/>
            <w:vAlign w:val="center"/>
          </w:tcPr>
          <w:p w14:paraId="78560D49" w14:textId="77777777" w:rsidR="00AB21D9" w:rsidRDefault="00AB21D9" w:rsidP="00AB21D9">
            <w:pPr>
              <w:spacing w:after="0" w:line="240" w:lineRule="auto"/>
              <w:jc w:val="center"/>
            </w:pPr>
            <w:r>
              <w:t>9</w:t>
            </w:r>
          </w:p>
        </w:tc>
        <w:tc>
          <w:tcPr>
            <w:tcW w:w="3733" w:type="dxa"/>
            <w:vAlign w:val="center"/>
          </w:tcPr>
          <w:p w14:paraId="18489BF0" w14:textId="6D8F37D1" w:rsidR="00AB21D9" w:rsidRDefault="00AB21D9" w:rsidP="00AB21D9">
            <w:pPr>
              <w:spacing w:after="0" w:line="240" w:lineRule="auto"/>
              <w:ind w:left="488"/>
            </w:pPr>
            <w:r>
              <w:t xml:space="preserve">£ </w:t>
            </w:r>
            <w:del w:id="394" w:author="Rachel Abbey" w:date="2021-07-19T11:57:00Z">
              <w:r w:rsidR="00B94831">
                <w:delText>164,201</w:delText>
              </w:r>
            </w:del>
            <w:ins w:id="395" w:author="Rachel Abbey" w:date="2021-07-19T11:57:00Z">
              <w:r>
                <w:t>165,001</w:t>
              </w:r>
            </w:ins>
            <w:r>
              <w:t xml:space="preserve"> or more</w:t>
            </w:r>
          </w:p>
        </w:tc>
        <w:tc>
          <w:tcPr>
            <w:tcW w:w="2233" w:type="dxa"/>
            <w:vAlign w:val="center"/>
          </w:tcPr>
          <w:p w14:paraId="349307C0" w14:textId="5E38E78C" w:rsidR="00AB21D9" w:rsidRDefault="00AB21D9" w:rsidP="00AB21D9">
            <w:pPr>
              <w:spacing w:after="0" w:line="240" w:lineRule="auto"/>
              <w:ind w:right="583"/>
              <w:jc w:val="right"/>
            </w:pPr>
            <w:r>
              <w:t>12.5%</w:t>
            </w:r>
          </w:p>
        </w:tc>
        <w:tc>
          <w:tcPr>
            <w:tcW w:w="2233" w:type="dxa"/>
            <w:vAlign w:val="center"/>
          </w:tcPr>
          <w:p w14:paraId="079D281F" w14:textId="57382D1D" w:rsidR="00AB21D9" w:rsidRDefault="00AB21D9" w:rsidP="00AB21D9">
            <w:pPr>
              <w:spacing w:after="0" w:line="240" w:lineRule="auto"/>
              <w:ind w:left="613" w:right="554"/>
              <w:jc w:val="right"/>
            </w:pPr>
            <w:r>
              <w:t>6.25%</w:t>
            </w:r>
          </w:p>
        </w:tc>
      </w:tr>
    </w:tbl>
    <w:p w14:paraId="413DF25A" w14:textId="59E977F5" w:rsidR="000D74B2" w:rsidRDefault="000D74B2" w:rsidP="000F6829">
      <w:pPr>
        <w:spacing w:after="0"/>
      </w:pPr>
    </w:p>
    <w:p w14:paraId="6CABCAA4" w14:textId="77777777" w:rsidR="000D74B2" w:rsidRDefault="000D74B2">
      <w:pPr>
        <w:spacing w:after="0" w:line="240" w:lineRule="auto"/>
      </w:pPr>
      <w:r>
        <w:br w:type="page"/>
      </w:r>
    </w:p>
    <w:p w14:paraId="7CFE6545" w14:textId="60EEB90C" w:rsidR="00547C20" w:rsidRPr="00F359D3" w:rsidRDefault="00547C20" w:rsidP="00CD4A18">
      <w:pPr>
        <w:pStyle w:val="Heading4"/>
      </w:pPr>
      <w:r w:rsidRPr="00F359D3">
        <w:lastRenderedPageBreak/>
        <w:t>Example 12</w:t>
      </w:r>
      <w:r w:rsidR="00826D53">
        <w:t xml:space="preserve">: </w:t>
      </w:r>
      <w:r w:rsidR="00966216">
        <w:t>C</w:t>
      </w:r>
      <w:r w:rsidR="00826D53">
        <w:t>ontribution band</w:t>
      </w:r>
    </w:p>
    <w:p w14:paraId="4680001A" w14:textId="4F44B9AF"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An employee commences employment and is placed in band 2 by the employer. The employee will pay 5.8% (or 2.9% if in the 50/50 section) on all pensionable pay received</w:t>
      </w:r>
      <w:r w:rsidR="00826D53">
        <w:t xml:space="preserve">. The band will only change </w:t>
      </w:r>
      <w:r w:rsidR="008A37A3">
        <w:t xml:space="preserve">in the Scheme year if the employer notifies payroll of a new appropriate band </w:t>
      </w:r>
      <w:r w:rsidRPr="00F359D3">
        <w:t xml:space="preserve">or the payroll automatically moves the employee to a different band in accordance with the </w:t>
      </w:r>
      <w:r w:rsidR="008A37A3">
        <w:t xml:space="preserve">employer’s </w:t>
      </w:r>
      <w:r w:rsidRPr="00F359D3">
        <w:t>policy.</w:t>
      </w:r>
    </w:p>
    <w:p w14:paraId="3790BEFC" w14:textId="693D3831" w:rsidR="00547C20" w:rsidRPr="00F359D3" w:rsidRDefault="00547C20" w:rsidP="006F0184">
      <w:r w:rsidRPr="00F359D3">
        <w:t>These bands and rates may change from time to time</w:t>
      </w:r>
      <w:r w:rsidR="00A13DCE">
        <w:t>,</w:t>
      </w:r>
      <w:r w:rsidRPr="00F359D3">
        <w:t xml:space="preserve"> so </w:t>
      </w:r>
      <w:r w:rsidR="00A13DCE">
        <w:t xml:space="preserve">they </w:t>
      </w:r>
      <w:r w:rsidRPr="00F359D3">
        <w:t>should not be hardcoded into payroll systems. Systems should have the ability to change both the rates, the pay figures in the bands, and the number of bands as required</w:t>
      </w:r>
      <w:r w:rsidR="003B1140" w:rsidRPr="00F359D3">
        <w:t xml:space="preserve"> by S</w:t>
      </w:r>
      <w:r w:rsidRPr="00F359D3">
        <w:t>cheme regulations.</w:t>
      </w:r>
    </w:p>
    <w:p w14:paraId="46FBA5B5" w14:textId="0E232B18" w:rsidR="00547C20" w:rsidRPr="00F359D3" w:rsidRDefault="00547C20" w:rsidP="00E62169">
      <w:pPr>
        <w:pStyle w:val="Heading3"/>
      </w:pPr>
      <w:bookmarkStart w:id="396" w:name="_Toc76400545"/>
      <w:bookmarkStart w:id="397" w:name="_Toc46921377"/>
      <w:r w:rsidRPr="00F359D3">
        <w:t xml:space="preserve">Appropriate </w:t>
      </w:r>
      <w:r w:rsidR="00E62169">
        <w:t xml:space="preserve">contribution </w:t>
      </w:r>
      <w:r w:rsidRPr="00F359D3">
        <w:t>bands</w:t>
      </w:r>
      <w:bookmarkEnd w:id="396"/>
      <w:bookmarkEnd w:id="397"/>
    </w:p>
    <w:p w14:paraId="3F10FAA1" w14:textId="0A780325" w:rsidR="00547C20" w:rsidRPr="00F359D3" w:rsidRDefault="00547C20" w:rsidP="006F0184">
      <w:r w:rsidRPr="00F359D3">
        <w:t>Employers will</w:t>
      </w:r>
      <w:r w:rsidR="00E62169">
        <w:t xml:space="preserve"> </w:t>
      </w:r>
      <w:r w:rsidR="00E62169" w:rsidRPr="00F359D3">
        <w:t>need to determine the correct band for the employee and notify payroll accordingly</w:t>
      </w:r>
      <w:r w:rsidR="00E62169">
        <w:t xml:space="preserve"> when</w:t>
      </w:r>
      <w:r w:rsidRPr="00F359D3">
        <w:t>:</w:t>
      </w:r>
    </w:p>
    <w:p w14:paraId="05937AD3" w14:textId="7D7BED36" w:rsidR="00547C20" w:rsidRDefault="00E62169" w:rsidP="00D8147A">
      <w:pPr>
        <w:pStyle w:val="ListParagraph"/>
        <w:numPr>
          <w:ilvl w:val="0"/>
          <w:numId w:val="33"/>
        </w:numPr>
      </w:pPr>
      <w:r>
        <w:t>a new employe</w:t>
      </w:r>
      <w:r w:rsidR="002F4DCB">
        <w:t>e</w:t>
      </w:r>
      <w:r>
        <w:t xml:space="preserve"> starts their employment</w:t>
      </w:r>
    </w:p>
    <w:p w14:paraId="2DD7DAE4" w14:textId="2A5D433D" w:rsidR="00822FF0" w:rsidRDefault="00822FF0" w:rsidP="00D8147A">
      <w:pPr>
        <w:pStyle w:val="ListParagraph"/>
        <w:numPr>
          <w:ilvl w:val="0"/>
          <w:numId w:val="33"/>
        </w:numPr>
      </w:pPr>
      <w:r>
        <w:t xml:space="preserve">an employee opts into the </w:t>
      </w:r>
      <w:del w:id="398" w:author="Rachel Abbey" w:date="2021-07-19T11:57:00Z">
        <w:r>
          <w:delText>2014 Scheme</w:delText>
        </w:r>
      </w:del>
      <w:ins w:id="399" w:author="Rachel Abbey" w:date="2021-07-19T11:57:00Z">
        <w:r w:rsidR="00AB21D9">
          <w:t>LGPS</w:t>
        </w:r>
      </w:ins>
    </w:p>
    <w:p w14:paraId="7052242B" w14:textId="7150EAE2" w:rsidR="00822FF0" w:rsidRDefault="00822FF0" w:rsidP="00D8147A">
      <w:pPr>
        <w:pStyle w:val="ListParagraph"/>
        <w:numPr>
          <w:ilvl w:val="0"/>
          <w:numId w:val="33"/>
        </w:numPr>
      </w:pPr>
      <w:r>
        <w:t>an employee</w:t>
      </w:r>
      <w:r w:rsidR="002F4DCB">
        <w:t>’s contract is extended from less than three months to more than three months</w:t>
      </w:r>
    </w:p>
    <w:p w14:paraId="484FDB22" w14:textId="50D7160D" w:rsidR="002F4DCB" w:rsidRPr="00F359D3" w:rsidRDefault="0093592F" w:rsidP="002F4DCB">
      <w:r>
        <w:t xml:space="preserve">unless the contribution rate is allocated </w:t>
      </w:r>
      <w:r w:rsidR="000964EC">
        <w:t xml:space="preserve">automatically on the payroll system. </w:t>
      </w:r>
    </w:p>
    <w:p w14:paraId="4AB2E3FF" w14:textId="0A42AB9E" w:rsidR="00DB1554" w:rsidRPr="00F359D3" w:rsidRDefault="00547C20" w:rsidP="006F0184">
      <w:r w:rsidRPr="00F359D3">
        <w:t xml:space="preserve">For part time workers, workers on ‘zero hours’ contracts and workers on variable hours contracts, etc. </w:t>
      </w:r>
      <w:r w:rsidR="00F71CC1">
        <w:t xml:space="preserve">the employer will have to </w:t>
      </w:r>
      <w:proofErr w:type="gramStart"/>
      <w:r w:rsidR="00F71CC1">
        <w:t xml:space="preserve">make </w:t>
      </w:r>
      <w:r w:rsidR="00DB1554" w:rsidRPr="00F359D3">
        <w:t>an assumption</w:t>
      </w:r>
      <w:proofErr w:type="gramEnd"/>
      <w:r w:rsidR="00DB1554" w:rsidRPr="00F359D3">
        <w:t xml:space="preserve"> about</w:t>
      </w:r>
      <w:r w:rsidRPr="00F359D3">
        <w:t xml:space="preserve"> the pensionable pay the person will receive in the Scheme year. Employees will remain in that band unless the employer notifies payroll that the band should be changed or agrees an automated process with the payroll provider. </w:t>
      </w:r>
    </w:p>
    <w:p w14:paraId="77661224" w14:textId="295A0498" w:rsidR="00547C20" w:rsidRPr="00F359D3" w:rsidRDefault="00547C20" w:rsidP="006F0184">
      <w:r w:rsidRPr="00F359D3">
        <w:t>Employers are required by the regulations to reassess the appropriate band and rate each April</w:t>
      </w:r>
      <w:r w:rsidR="00E30A3F">
        <w:t>,</w:t>
      </w:r>
      <w:r w:rsidRPr="00F359D3">
        <w:t xml:space="preserve"> in the pay period in which 1 April falls</w:t>
      </w:r>
      <w:r w:rsidR="00780AEA">
        <w:t>. Employers may also revi</w:t>
      </w:r>
      <w:r w:rsidRPr="00F359D3">
        <w:t xml:space="preserve">ew the appropriate rate ‘where there is a change in employment, or a material change which affects the member’s pensionable pay in the course of a financial year’. </w:t>
      </w:r>
    </w:p>
    <w:p w14:paraId="307F2532" w14:textId="5584F63A" w:rsidR="00FD27A5" w:rsidRDefault="00547C20" w:rsidP="00FD27A5">
      <w:r w:rsidRPr="00F359D3">
        <w:t xml:space="preserve">Any reductions in pensionable pay due to sickness, child related leave, reserve forces service leave or other absence from work are to be disregarded when assessing </w:t>
      </w:r>
      <w:r w:rsidR="00E30A3F">
        <w:t>or</w:t>
      </w:r>
      <w:r w:rsidRPr="00F359D3">
        <w:t xml:space="preserve"> reviewing the appropriate band and contribution rate.</w:t>
      </w:r>
      <w:r w:rsidR="00FD27A5">
        <w:br w:type="page"/>
      </w:r>
    </w:p>
    <w:p w14:paraId="321EA6E8" w14:textId="10F7EFDF" w:rsidR="00547C20" w:rsidRPr="00F359D3" w:rsidRDefault="00547C20" w:rsidP="00CD4A18">
      <w:pPr>
        <w:pStyle w:val="Heading4"/>
      </w:pPr>
      <w:r w:rsidRPr="00F359D3">
        <w:lastRenderedPageBreak/>
        <w:t>Example 13</w:t>
      </w:r>
      <w:r w:rsidR="008070E9">
        <w:t xml:space="preserve">: </w:t>
      </w:r>
      <w:r w:rsidR="00116E5E">
        <w:t>C</w:t>
      </w:r>
      <w:r w:rsidR="008070E9">
        <w:t>ontribution rate for part time workers</w:t>
      </w:r>
    </w:p>
    <w:p w14:paraId="5CF5CE5F" w14:textId="56E94DCE"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An employee commences part time employment at an </w:t>
      </w:r>
      <w:r w:rsidR="00A84608" w:rsidRPr="00F359D3">
        <w:t>F</w:t>
      </w:r>
      <w:r w:rsidR="00A84608" w:rsidRPr="00A84608">
        <w:rPr>
          <w:spacing w:val="-70"/>
        </w:rPr>
        <w:t> </w:t>
      </w:r>
      <w:r w:rsidR="00A84608" w:rsidRPr="00F359D3">
        <w:t>T</w:t>
      </w:r>
      <w:r w:rsidR="00A84608" w:rsidRPr="00A84608">
        <w:rPr>
          <w:spacing w:val="-70"/>
        </w:rPr>
        <w:t> </w:t>
      </w:r>
      <w:r w:rsidR="00A84608" w:rsidRPr="00F359D3">
        <w:t>E</w:t>
      </w:r>
      <w:r w:rsidRPr="00F359D3">
        <w:t xml:space="preserve"> rate of £35,000 per </w:t>
      </w:r>
      <w:r w:rsidR="007B42F9" w:rsidRPr="00F359D3">
        <w:t>year</w:t>
      </w:r>
      <w:r w:rsidRPr="00F359D3">
        <w:t xml:space="preserve"> but is contracted to work 17.5 hours per week</w:t>
      </w:r>
      <w:del w:id="400" w:author="Rachel Abbey" w:date="2021-07-19T11:57:00Z">
        <w:r w:rsidRPr="00F359D3">
          <w:delText xml:space="preserve"> in a job where</w:delText>
        </w:r>
      </w:del>
      <w:ins w:id="401" w:author="Rachel Abbey" w:date="2021-07-19T11:57:00Z">
        <w:r w:rsidR="000B1D38">
          <w:t>.</w:t>
        </w:r>
      </w:ins>
      <w:r w:rsidR="000B1D38">
        <w:t xml:space="preserve"> T</w:t>
      </w:r>
      <w:r w:rsidRPr="00F359D3">
        <w:t>he full</w:t>
      </w:r>
      <w:r w:rsidR="00E30A3F">
        <w:t>-</w:t>
      </w:r>
      <w:r w:rsidRPr="00F359D3">
        <w:t xml:space="preserve">time hours </w:t>
      </w:r>
      <w:ins w:id="402" w:author="Rachel Abbey" w:date="2021-07-19T11:57:00Z">
        <w:r w:rsidR="000B1D38">
          <w:t xml:space="preserve">for that job </w:t>
        </w:r>
      </w:ins>
      <w:r w:rsidRPr="00F359D3">
        <w:t>are 35. The appropriate band on commencement would normally be band 2 as the employee’s actual pay will be £17,500 in the Scheme year.</w:t>
      </w:r>
    </w:p>
    <w:p w14:paraId="7F40F58E" w14:textId="77777777" w:rsidR="00BB2BF5" w:rsidRDefault="00BB2BF5" w:rsidP="00BB2BF5">
      <w:pPr>
        <w:spacing w:after="0"/>
      </w:pPr>
    </w:p>
    <w:p w14:paraId="5CFB0646" w14:textId="5E2F7AF9" w:rsidR="00547C20" w:rsidRPr="00F359D3" w:rsidRDefault="00547C20" w:rsidP="00CD4A18">
      <w:pPr>
        <w:pStyle w:val="Heading4"/>
      </w:pPr>
      <w:r w:rsidRPr="00F359D3">
        <w:t>Example 14</w:t>
      </w:r>
      <w:r w:rsidR="00BB2BF5">
        <w:t xml:space="preserve">: </w:t>
      </w:r>
      <w:r w:rsidR="0031473B">
        <w:t>C</w:t>
      </w:r>
      <w:r w:rsidR="00BB2BF5">
        <w:t>ontribution rate and additional hours</w:t>
      </w:r>
    </w:p>
    <w:p w14:paraId="1A6A61DE" w14:textId="6A2A6FC5" w:rsidR="00940F73" w:rsidRPr="00F359D3" w:rsidRDefault="004D188D" w:rsidP="000F6829">
      <w:pPr>
        <w:pBdr>
          <w:top w:val="single" w:sz="18" w:space="4" w:color="002060"/>
          <w:left w:val="single" w:sz="18" w:space="4" w:color="002060"/>
          <w:bottom w:val="single" w:sz="18" w:space="4" w:color="002060"/>
          <w:right w:val="single" w:sz="18" w:space="4" w:color="002060"/>
        </w:pBdr>
        <w:spacing w:after="0"/>
      </w:pPr>
      <w:r>
        <w:t>At the end of the</w:t>
      </w:r>
      <w:r w:rsidR="00547C20" w:rsidRPr="00F359D3">
        <w:t xml:space="preserve"> Scheme year</w:t>
      </w:r>
      <w:r w:rsidR="009D3B41">
        <w:t>,</w:t>
      </w:r>
      <w:r w:rsidR="00547C20" w:rsidRPr="00F359D3">
        <w:t xml:space="preserve"> it is clear that the</w:t>
      </w:r>
      <w:r>
        <w:t xml:space="preserve"> </w:t>
      </w:r>
      <w:r w:rsidR="0062460F">
        <w:t>employee from Example 13 is r</w:t>
      </w:r>
      <w:r w:rsidR="00547C20" w:rsidRPr="00F359D3">
        <w:t>egularly working additional hours which brought their actual pensionable pay in the year up to £24,000. The employer may decid</w:t>
      </w:r>
      <w:r w:rsidR="00D95521" w:rsidRPr="00F359D3">
        <w:t>e to place the employee in band </w:t>
      </w:r>
      <w:r w:rsidR="00547C20" w:rsidRPr="00F359D3">
        <w:t>3</w:t>
      </w:r>
      <w:r w:rsidR="00EB568B">
        <w:t xml:space="preserve"> in the next Scheme year</w:t>
      </w:r>
      <w:r w:rsidR="00547C20" w:rsidRPr="00F359D3">
        <w:t xml:space="preserve"> if they </w:t>
      </w:r>
      <w:r w:rsidR="009D3B41">
        <w:t xml:space="preserve">expect the employee to continue to work </w:t>
      </w:r>
      <w:r w:rsidR="006D1321">
        <w:t xml:space="preserve">those additional hours. </w:t>
      </w:r>
    </w:p>
    <w:p w14:paraId="2B6313F6" w14:textId="77777777" w:rsidR="00940F73" w:rsidRDefault="00940F73" w:rsidP="00940F73">
      <w:pPr>
        <w:spacing w:after="0"/>
      </w:pPr>
    </w:p>
    <w:p w14:paraId="3BA7AFB5" w14:textId="758FD9A6" w:rsidR="00547C20" w:rsidRPr="00F359D3" w:rsidRDefault="00547C20" w:rsidP="00CD4A18">
      <w:pPr>
        <w:pStyle w:val="Heading4"/>
      </w:pPr>
      <w:r w:rsidRPr="00F359D3">
        <w:t>Example 15</w:t>
      </w:r>
      <w:r w:rsidR="0062460F">
        <w:t xml:space="preserve">: </w:t>
      </w:r>
      <w:r w:rsidR="0031473B">
        <w:t>C</w:t>
      </w:r>
      <w:r w:rsidR="00940F73">
        <w:t>ontribution rate and changes in working hours</w:t>
      </w:r>
    </w:p>
    <w:p w14:paraId="2B0C8F84" w14:textId="6971DC87"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same employee agrees to go full time part way through the second Scheme year and is issued with a new contract. At that point the employer </w:t>
      </w:r>
      <w:r w:rsidR="00940F73">
        <w:t>c</w:t>
      </w:r>
      <w:r w:rsidRPr="00F359D3">
        <w:t>ould determine tha</w:t>
      </w:r>
      <w:r w:rsidR="00DD60C8" w:rsidRPr="00F359D3">
        <w:t>t the appropriate band is band 3</w:t>
      </w:r>
      <w:r w:rsidRPr="00F359D3">
        <w:t xml:space="preserve"> as the actual pensionable pay will be £35,000 from that point on.</w:t>
      </w:r>
    </w:p>
    <w:p w14:paraId="1BEA8FD9" w14:textId="77777777" w:rsidR="00547C20" w:rsidRPr="00F359D3" w:rsidRDefault="00547C20" w:rsidP="00C12571">
      <w:pPr>
        <w:pStyle w:val="Heading3"/>
      </w:pPr>
      <w:bookmarkStart w:id="403" w:name="_Toc76400546"/>
      <w:bookmarkStart w:id="404" w:name="_Toc46921378"/>
      <w:r w:rsidRPr="00F359D3">
        <w:t>50/50 section contributions</w:t>
      </w:r>
      <w:bookmarkEnd w:id="403"/>
      <w:bookmarkEnd w:id="404"/>
    </w:p>
    <w:p w14:paraId="49EC6BBF" w14:textId="77777777" w:rsidR="00EB568B" w:rsidRDefault="00C12571" w:rsidP="006F0184">
      <w:r>
        <w:t>When an</w:t>
      </w:r>
      <w:r w:rsidR="00547C20" w:rsidRPr="00F359D3">
        <w:t xml:space="preserve"> employee is in the 50/50 section</w:t>
      </w:r>
      <w:r>
        <w:t>,</w:t>
      </w:r>
      <w:r w:rsidR="00547C20" w:rsidRPr="00F359D3">
        <w:t xml:space="preserve"> the employee contributions are calculated using the same bands as above. However</w:t>
      </w:r>
      <w:r>
        <w:t>,</w:t>
      </w:r>
      <w:r w:rsidR="00547C20" w:rsidRPr="00F359D3">
        <w:t xml:space="preserve"> the rate for each band is halved.</w:t>
      </w:r>
    </w:p>
    <w:p w14:paraId="287ECB28" w14:textId="0DEE5BAD" w:rsidR="00DB1554" w:rsidRDefault="00547C20" w:rsidP="006F0184">
      <w:r w:rsidRPr="00F359D3">
        <w:t xml:space="preserve">Membership of the 50/50 section does not affect the appropriate band as the amount of pensionable pay does not change. When in the 50/50 section, employee contributions should be added to the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Pr="00F359D3">
        <w:t xml:space="preserve"> cumulative and not the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cumulative. </w:t>
      </w:r>
    </w:p>
    <w:p w14:paraId="59EF2A62" w14:textId="2AC0989D" w:rsidR="00496B09" w:rsidRDefault="00496B09" w:rsidP="00EB568B">
      <w:pPr>
        <w:pBdr>
          <w:top w:val="single" w:sz="18" w:space="4" w:color="002060"/>
          <w:left w:val="single" w:sz="18" w:space="4" w:color="002060"/>
          <w:bottom w:val="single" w:sz="18" w:space="4" w:color="002060"/>
          <w:right w:val="single" w:sz="18" w:space="4" w:color="002060"/>
        </w:pBdr>
        <w:spacing w:after="0"/>
      </w:pPr>
      <w:r>
        <w:rPr>
          <w:b/>
          <w:bCs/>
        </w:rPr>
        <w:t xml:space="preserve">Important: </w:t>
      </w:r>
      <w:r>
        <w:t xml:space="preserve">Employer contributions are payable at the full employer rate and not 50% of the employer rate when a member is in the 50/50 section. </w:t>
      </w:r>
    </w:p>
    <w:p w14:paraId="39AB99A0" w14:textId="0C3FB4CC" w:rsidR="00496B09" w:rsidRDefault="00496B09">
      <w:pPr>
        <w:spacing w:after="0" w:line="240" w:lineRule="auto"/>
      </w:pPr>
    </w:p>
    <w:p w14:paraId="428379B8" w14:textId="77777777" w:rsidR="0065483B" w:rsidRDefault="0065483B">
      <w:pPr>
        <w:spacing w:after="0" w:line="240" w:lineRule="auto"/>
        <w:rPr>
          <w:b/>
        </w:rPr>
      </w:pPr>
      <w:r>
        <w:br w:type="page"/>
      </w:r>
    </w:p>
    <w:p w14:paraId="7D2AF279" w14:textId="406A2112" w:rsidR="00547C20" w:rsidRPr="00F359D3" w:rsidRDefault="00547C20" w:rsidP="00CD4A18">
      <w:pPr>
        <w:pStyle w:val="Heading4"/>
      </w:pPr>
      <w:r w:rsidRPr="00F359D3">
        <w:lastRenderedPageBreak/>
        <w:t>Example 16</w:t>
      </w:r>
      <w:r w:rsidR="00BA5095">
        <w:t>: 50/50 section contributions</w:t>
      </w:r>
    </w:p>
    <w:p w14:paraId="73A50E2E" w14:textId="27915A01" w:rsidR="00547C20" w:rsidRDefault="007B42F9" w:rsidP="000F6829">
      <w:pPr>
        <w:pBdr>
          <w:top w:val="single" w:sz="18" w:space="4" w:color="002060"/>
          <w:left w:val="single" w:sz="18" w:space="4" w:color="002060"/>
          <w:bottom w:val="single" w:sz="18" w:space="4" w:color="002060"/>
          <w:right w:val="single" w:sz="18" w:space="4" w:color="002060"/>
        </w:pBdr>
      </w:pPr>
      <w:r w:rsidRPr="00F359D3">
        <w:t>The employee in E</w:t>
      </w:r>
      <w:r w:rsidR="00547C20" w:rsidRPr="00F359D3">
        <w:t>xample 15 opts for the 50/50 section in July and submits the election form after the July payroll has been closed. The contributions in July and August are:</w:t>
      </w:r>
    </w:p>
    <w:p w14:paraId="0E36A744" w14:textId="6761945E" w:rsidR="00496B09" w:rsidRDefault="00496B09"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Pr="00F359D3">
        <w:t>P</w:t>
      </w:r>
      <w:r w:rsidR="00F36194" w:rsidRPr="00F36194">
        <w:rPr>
          <w:spacing w:val="-70"/>
        </w:rPr>
        <w:t> </w:t>
      </w:r>
      <w:proofErr w:type="spellStart"/>
      <w:r w:rsidRPr="00F359D3">
        <w:t>P</w:t>
      </w:r>
      <w:proofErr w:type="spellEnd"/>
      <w:r w:rsidRPr="00F359D3">
        <w:t xml:space="preserve"> in period </w:t>
      </w:r>
      <w:r w:rsidR="00F36194">
        <w:rPr>
          <w:rFonts w:cs="Arial"/>
        </w:rPr>
        <w:t>×</w:t>
      </w:r>
      <w:r w:rsidR="00F36194">
        <w:t xml:space="preserve"> </w:t>
      </w:r>
      <w:r w:rsidRPr="00F359D3">
        <w:t>6.5% added to C</w:t>
      </w:r>
      <w:r w:rsidRPr="0026532E">
        <w:rPr>
          <w:spacing w:val="-70"/>
        </w:rPr>
        <w:t> </w:t>
      </w:r>
      <w:r w:rsidRPr="00F359D3">
        <w:t>E</w:t>
      </w:r>
      <w:r w:rsidRPr="0026532E">
        <w:rPr>
          <w:spacing w:val="-70"/>
        </w:rPr>
        <w:t> </w:t>
      </w:r>
      <w:r w:rsidRPr="00F359D3">
        <w:t>C1</w:t>
      </w:r>
      <w:del w:id="405" w:author="Rachel Abbey" w:date="2021-07-19T11:57:00Z">
        <w:r w:rsidRPr="00F359D3">
          <w:delText xml:space="preserve"> (and </w:delText>
        </w:r>
      </w:del>
      <w:ins w:id="406" w:author="Rachel Abbey" w:date="2021-07-19T11:57:00Z">
        <w:r w:rsidR="00982326">
          <w:t>.</w:t>
        </w:r>
        <w:r w:rsidR="00982326">
          <w:br/>
        </w:r>
      </w:ins>
      <w:r w:rsidRPr="00F359D3">
        <w:t>P</w:t>
      </w:r>
      <w:r w:rsidR="00F36194" w:rsidRPr="00F36194">
        <w:rPr>
          <w:spacing w:val="-70"/>
        </w:rPr>
        <w:t> </w:t>
      </w:r>
      <w:proofErr w:type="spellStart"/>
      <w:r w:rsidRPr="00F359D3">
        <w:t>P</w:t>
      </w:r>
      <w:proofErr w:type="spellEnd"/>
      <w:r w:rsidRPr="00F359D3">
        <w:t xml:space="preserve"> in period added to C</w:t>
      </w:r>
      <w:r w:rsidRPr="001C5DD7">
        <w:rPr>
          <w:spacing w:val="-70"/>
        </w:rPr>
        <w:t> </w:t>
      </w:r>
      <w:r w:rsidRPr="00F359D3">
        <w:t>P</w:t>
      </w:r>
      <w:r w:rsidRPr="001C5DD7">
        <w:rPr>
          <w:spacing w:val="-70"/>
        </w:rPr>
        <w:t> </w:t>
      </w:r>
      <w:r w:rsidRPr="00F359D3">
        <w:t>P1</w:t>
      </w:r>
      <w:del w:id="407" w:author="Rachel Abbey" w:date="2021-07-19T11:57:00Z">
        <w:r w:rsidRPr="00F359D3">
          <w:delText>)</w:delText>
        </w:r>
      </w:del>
    </w:p>
    <w:p w14:paraId="6D275761" w14:textId="19B4F047" w:rsidR="00496B09" w:rsidRPr="00F359D3" w:rsidRDefault="00496B09" w:rsidP="000F6829">
      <w:pPr>
        <w:pBdr>
          <w:top w:val="single" w:sz="18" w:space="4" w:color="002060"/>
          <w:left w:val="single" w:sz="18" w:space="4" w:color="002060"/>
          <w:bottom w:val="single" w:sz="18" w:space="4" w:color="002060"/>
          <w:right w:val="single" w:sz="18" w:space="4" w:color="002060"/>
        </w:pBdr>
        <w:ind w:left="2268" w:hanging="2268"/>
      </w:pPr>
      <w:r>
        <w:t xml:space="preserve">August: </w:t>
      </w:r>
      <w:r>
        <w:tab/>
      </w:r>
      <w:r w:rsidRPr="00F359D3">
        <w:t>P</w:t>
      </w:r>
      <w:r w:rsidR="00F36194" w:rsidRPr="00F36194">
        <w:rPr>
          <w:spacing w:val="-70"/>
        </w:rPr>
        <w:t> </w:t>
      </w:r>
      <w:proofErr w:type="spellStart"/>
      <w:r w:rsidRPr="00F359D3">
        <w:t>P</w:t>
      </w:r>
      <w:proofErr w:type="spellEnd"/>
      <w:r w:rsidRPr="00F359D3">
        <w:t xml:space="preserve"> in period </w:t>
      </w:r>
      <w:r w:rsidR="00137F7C">
        <w:rPr>
          <w:rFonts w:cs="Arial"/>
        </w:rPr>
        <w:t>×</w:t>
      </w:r>
      <w:r w:rsidRPr="00F359D3">
        <w:t xml:space="preserve"> 3.25</w:t>
      </w:r>
      <w:r w:rsidR="00137F7C">
        <w:t>%</w:t>
      </w:r>
      <w:r w:rsidRPr="00F359D3">
        <w:t xml:space="preserve"> (6.5% </w:t>
      </w:r>
      <w:r w:rsidR="00137F7C">
        <w:rPr>
          <w:rFonts w:cs="Arial"/>
        </w:rPr>
        <w:t>÷</w:t>
      </w:r>
      <w:r w:rsidRPr="00F359D3">
        <w:t xml:space="preserve"> 2) added to C</w:t>
      </w:r>
      <w:r w:rsidRPr="008B32BB">
        <w:rPr>
          <w:spacing w:val="-70"/>
        </w:rPr>
        <w:t> </w:t>
      </w:r>
      <w:r w:rsidRPr="00F359D3">
        <w:t>E</w:t>
      </w:r>
      <w:r w:rsidRPr="008B32BB">
        <w:rPr>
          <w:spacing w:val="-70"/>
        </w:rPr>
        <w:t> </w:t>
      </w:r>
      <w:r w:rsidRPr="00F359D3">
        <w:t>C2</w:t>
      </w:r>
      <w:r w:rsidR="00982326">
        <w:br/>
      </w:r>
      <w:del w:id="408" w:author="Rachel Abbey" w:date="2021-07-19T11:57:00Z">
        <w:r w:rsidRPr="00F359D3">
          <w:delText xml:space="preserve"> (and </w:delText>
        </w:r>
      </w:del>
      <w:r w:rsidRPr="00F359D3">
        <w:t>P</w:t>
      </w:r>
      <w:r w:rsidR="00F36194" w:rsidRPr="00F36194">
        <w:rPr>
          <w:spacing w:val="-70"/>
        </w:rPr>
        <w:t> </w:t>
      </w:r>
      <w:proofErr w:type="spellStart"/>
      <w:r w:rsidRPr="00F359D3">
        <w:t>P</w:t>
      </w:r>
      <w:proofErr w:type="spellEnd"/>
      <w:r w:rsidRPr="00F359D3">
        <w:t xml:space="preserve"> in period added to C</w:t>
      </w:r>
      <w:r w:rsidRPr="009B1E01">
        <w:rPr>
          <w:spacing w:val="-70"/>
        </w:rPr>
        <w:t> </w:t>
      </w:r>
      <w:r w:rsidRPr="00F359D3">
        <w:t>P</w:t>
      </w:r>
      <w:r w:rsidRPr="009B1E01">
        <w:rPr>
          <w:spacing w:val="-70"/>
        </w:rPr>
        <w:t> </w:t>
      </w:r>
      <w:r w:rsidRPr="00F359D3">
        <w:t>P2</w:t>
      </w:r>
      <w:del w:id="409" w:author="Rachel Abbey" w:date="2021-07-19T11:57:00Z">
        <w:r w:rsidRPr="00F359D3">
          <w:delText>)</w:delText>
        </w:r>
      </w:del>
    </w:p>
    <w:p w14:paraId="314DA987" w14:textId="7E18BD93" w:rsidR="00547C20" w:rsidRPr="00F359D3" w:rsidRDefault="00547C20" w:rsidP="006F0184">
      <w:r w:rsidRPr="00F359D3">
        <w:t>Movements between the two sections of the Scheme will take effect from the next available pay period</w:t>
      </w:r>
      <w:r w:rsidR="00137F7C">
        <w:t>. P</w:t>
      </w:r>
      <w:r w:rsidRPr="00F359D3">
        <w:t xml:space="preserve">ayrolls should not have to split contributions between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0F313E">
        <w:t xml:space="preserve">, </w:t>
      </w:r>
      <w:r w:rsidRPr="00F359D3">
        <w:t>or split P</w:t>
      </w:r>
      <w:r w:rsidR="00137F7C" w:rsidRPr="00137F7C">
        <w:rPr>
          <w:spacing w:val="-70"/>
        </w:rPr>
        <w:t> </w:t>
      </w:r>
      <w:proofErr w:type="spellStart"/>
      <w:r w:rsidRPr="00F359D3">
        <w:t>P</w:t>
      </w:r>
      <w:proofErr w:type="spellEnd"/>
      <w:r w:rsidRPr="00F359D3">
        <w:t xml:space="preserve"> between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and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in the same pay period.</w:t>
      </w:r>
    </w:p>
    <w:p w14:paraId="0B6D7C95" w14:textId="36E0B882" w:rsidR="00547C20" w:rsidRPr="00F359D3" w:rsidRDefault="00547C20" w:rsidP="00137F7C">
      <w:pPr>
        <w:pStyle w:val="Heading3"/>
      </w:pPr>
      <w:bookmarkStart w:id="410" w:name="_Toc76400547"/>
      <w:bookmarkStart w:id="411" w:name="_Toc46921379"/>
      <w:r w:rsidRPr="00F359D3">
        <w:t>Contributions during periods of reduced or nil pay</w:t>
      </w:r>
      <w:bookmarkEnd w:id="410"/>
      <w:bookmarkEnd w:id="411"/>
    </w:p>
    <w:p w14:paraId="06D1CC94" w14:textId="1094A2FD" w:rsidR="00DB1554" w:rsidRPr="00F359D3" w:rsidRDefault="007B42F9" w:rsidP="006F0184">
      <w:r w:rsidRPr="00F359D3">
        <w:t>If an</w:t>
      </w:r>
      <w:r w:rsidR="00547C20" w:rsidRPr="00F359D3">
        <w:t xml:space="preserve"> employee has a reduction in pay</w:t>
      </w:r>
      <w:r w:rsidR="00137F7C">
        <w:t>,</w:t>
      </w:r>
      <w:r w:rsidR="00547C20" w:rsidRPr="00F359D3">
        <w:t xml:space="preserve"> they will continue to pay contributions on the amount of pensionable pay (P</w:t>
      </w:r>
      <w:r w:rsidR="00137F7C" w:rsidRPr="00137F7C">
        <w:rPr>
          <w:spacing w:val="-70"/>
        </w:rPr>
        <w:t> </w:t>
      </w:r>
      <w:r w:rsidR="00547C20" w:rsidRPr="00F359D3">
        <w:t>P) received</w:t>
      </w:r>
      <w:r w:rsidR="00137F7C">
        <w:t xml:space="preserve">, </w:t>
      </w:r>
      <w:r w:rsidR="00547C20" w:rsidRPr="00F359D3">
        <w:t>if any</w:t>
      </w:r>
      <w:r w:rsidR="000F313E">
        <w:t>,</w:t>
      </w:r>
      <w:r w:rsidR="00547C20" w:rsidRPr="00F359D3">
        <w:t xml:space="preserve"> and </w:t>
      </w:r>
      <w:r w:rsidR="00137F7C">
        <w:rPr>
          <w:b/>
          <w:bCs/>
        </w:rPr>
        <w:t>not</w:t>
      </w:r>
      <w:r w:rsidR="00547C20" w:rsidRPr="00F359D3">
        <w:t xml:space="preserve"> on any amount of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00547C20" w:rsidRPr="00F359D3">
        <w:t xml:space="preserve"> being added to the C</w:t>
      </w:r>
      <w:r w:rsidR="000F313E" w:rsidRPr="000F313E">
        <w:rPr>
          <w:spacing w:val="-70"/>
        </w:rPr>
        <w:t> </w:t>
      </w:r>
      <w:r w:rsidR="00547C20" w:rsidRPr="00F359D3">
        <w:t>P</w:t>
      </w:r>
      <w:r w:rsidR="000F313E" w:rsidRPr="000F313E">
        <w:rPr>
          <w:spacing w:val="-70"/>
        </w:rPr>
        <w:t> </w:t>
      </w:r>
      <w:proofErr w:type="spellStart"/>
      <w:r w:rsidR="00547C20" w:rsidRPr="00F359D3">
        <w:t>P</w:t>
      </w:r>
      <w:proofErr w:type="spellEnd"/>
      <w:r w:rsidR="00547C20" w:rsidRPr="00F359D3">
        <w:t xml:space="preserve">. </w:t>
      </w:r>
    </w:p>
    <w:p w14:paraId="0251201F" w14:textId="0895A9E0" w:rsidR="00F8192B" w:rsidRDefault="00547C20" w:rsidP="006F0184">
      <w:r w:rsidRPr="00F359D3">
        <w:t>The only exce</w:t>
      </w:r>
      <w:r w:rsidR="00A7297A" w:rsidRPr="00F359D3">
        <w:t xml:space="preserve">ption to this is an </w:t>
      </w:r>
      <w:r w:rsidRPr="00F359D3">
        <w:t>employee on reserve forces service leave. In th</w:t>
      </w:r>
      <w:r w:rsidR="00A7297A" w:rsidRPr="00F359D3">
        <w:t>i</w:t>
      </w:r>
      <w:r w:rsidRPr="00F359D3">
        <w:t xml:space="preserve">s case the employee pays contributions on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Pr="00F359D3">
        <w:t xml:space="preserve"> and not on any pensionable pay received from the Scheme employer. However, the employee contributions on the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Pr="00F359D3">
        <w:t xml:space="preserve"> figure are not deducted via the employer’s payroll but, instead, they are usually deducted by the M</w:t>
      </w:r>
      <w:r w:rsidR="000F313E" w:rsidRPr="000F313E">
        <w:rPr>
          <w:spacing w:val="-70"/>
        </w:rPr>
        <w:t> </w:t>
      </w:r>
      <w:r w:rsidRPr="00F359D3">
        <w:t>o</w:t>
      </w:r>
      <w:r w:rsidR="000F313E" w:rsidRPr="000F313E">
        <w:rPr>
          <w:spacing w:val="-70"/>
        </w:rPr>
        <w:t> </w:t>
      </w:r>
      <w:r w:rsidRPr="00F359D3">
        <w:t>D from the reservist</w:t>
      </w:r>
      <w:r w:rsidR="006B19B8" w:rsidRPr="00F359D3">
        <w:t>’</w:t>
      </w:r>
      <w:r w:rsidRPr="00F359D3">
        <w:t xml:space="preserve">s pay. The contributions are then paid over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w:t>
      </w:r>
      <w:r w:rsidR="00D95521" w:rsidRPr="00F359D3">
        <w:t>administering authority</w:t>
      </w:r>
      <w:r w:rsidRPr="00F359D3">
        <w:t xml:space="preserve"> by the </w:t>
      </w:r>
      <w:r w:rsidR="000F313E" w:rsidRPr="00F359D3">
        <w:t>M</w:t>
      </w:r>
      <w:r w:rsidR="000F313E" w:rsidRPr="000F313E">
        <w:rPr>
          <w:spacing w:val="-70"/>
        </w:rPr>
        <w:t> </w:t>
      </w:r>
      <w:r w:rsidR="000F313E" w:rsidRPr="00F359D3">
        <w:t>o</w:t>
      </w:r>
      <w:r w:rsidR="000F313E" w:rsidRPr="000F313E">
        <w:rPr>
          <w:spacing w:val="-70"/>
        </w:rPr>
        <w:t> </w:t>
      </w:r>
      <w:r w:rsidR="000F313E" w:rsidRPr="00F359D3">
        <w:t>D</w:t>
      </w:r>
      <w:r w:rsidRPr="00F359D3">
        <w:t>. If the contributions were not deducted from the reservist</w:t>
      </w:r>
      <w:r w:rsidR="006B19B8" w:rsidRPr="00F359D3">
        <w:t>’</w:t>
      </w:r>
      <w:r w:rsidRPr="00F359D3">
        <w:t xml:space="preserve">s pay by the </w:t>
      </w:r>
      <w:r w:rsidR="000F313E" w:rsidRPr="00F359D3">
        <w:t>M</w:t>
      </w:r>
      <w:r w:rsidR="000F313E" w:rsidRPr="000F313E">
        <w:rPr>
          <w:spacing w:val="-70"/>
        </w:rPr>
        <w:t> </w:t>
      </w:r>
      <w:r w:rsidR="000F313E" w:rsidRPr="00F359D3">
        <w:t>o</w:t>
      </w:r>
      <w:r w:rsidR="000F313E" w:rsidRPr="000F313E">
        <w:rPr>
          <w:spacing w:val="-70"/>
        </w:rPr>
        <w:t> </w:t>
      </w:r>
      <w:r w:rsidR="000F313E" w:rsidRPr="00F359D3">
        <w:t>D</w:t>
      </w:r>
      <w:r w:rsidRPr="00F359D3">
        <w:t>, the member would have to pay the contributions direct to the Fund and claim the tax relief from H</w:t>
      </w:r>
      <w:r w:rsidR="000F313E" w:rsidRPr="000F313E">
        <w:rPr>
          <w:spacing w:val="-70"/>
        </w:rPr>
        <w:t> </w:t>
      </w:r>
      <w:r w:rsidRPr="00F359D3">
        <w:t>M</w:t>
      </w:r>
      <w:r w:rsidR="000F313E" w:rsidRPr="000F313E">
        <w:rPr>
          <w:spacing w:val="-70"/>
        </w:rPr>
        <w:t> </w:t>
      </w:r>
      <w:r w:rsidRPr="00F359D3">
        <w:t>R</w:t>
      </w:r>
      <w:r w:rsidR="000F313E" w:rsidRPr="000F313E">
        <w:rPr>
          <w:spacing w:val="-70"/>
        </w:rPr>
        <w:t> </w:t>
      </w:r>
      <w:r w:rsidRPr="00F359D3">
        <w:t>C via self-assessment.</w:t>
      </w:r>
    </w:p>
    <w:p w14:paraId="0C0C6709" w14:textId="08DB72EE" w:rsidR="00E87ED9" w:rsidRDefault="00D83AA1" w:rsidP="00E87ED9">
      <w:pPr>
        <w:pStyle w:val="Heading3"/>
      </w:pPr>
      <w:bookmarkStart w:id="412" w:name="_Toc76400548"/>
      <w:bookmarkStart w:id="413" w:name="_Toc46921380"/>
      <w:r>
        <w:t>Sickness absence and the 50/50 section</w:t>
      </w:r>
      <w:bookmarkEnd w:id="412"/>
      <w:bookmarkEnd w:id="413"/>
    </w:p>
    <w:p w14:paraId="7AE4C75B" w14:textId="4D728EFC" w:rsidR="00F45E47" w:rsidRDefault="00547C20" w:rsidP="00076D75">
      <w:r w:rsidRPr="00F359D3">
        <w:t>If the employee is in the 50/50 section and goes on</w:t>
      </w:r>
      <w:r w:rsidR="00DD60C8" w:rsidRPr="00F359D3">
        <w:t xml:space="preserve"> </w:t>
      </w:r>
      <w:r w:rsidRPr="00F359D3">
        <w:t>to no pay due to sickness or injury, the employee must be moved back into the main section from the beginning of the next pay period if they are still on nil pay at that time. This would even be the case where</w:t>
      </w:r>
      <w:del w:id="414" w:author="Rachel Abbey" w:date="2021-07-19T11:57:00Z">
        <w:r w:rsidRPr="00F359D3">
          <w:delText>, for example,</w:delText>
        </w:r>
      </w:del>
      <w:r w:rsidR="007075D0">
        <w:t xml:space="preserve"> </w:t>
      </w:r>
      <w:r w:rsidRPr="00F359D3">
        <w:t xml:space="preserve">an employer has a policy of nil pay for the first </w:t>
      </w:r>
      <w:r w:rsidR="00A7297A" w:rsidRPr="00F359D3">
        <w:t>three</w:t>
      </w:r>
      <w:r w:rsidRPr="00F359D3">
        <w:t xml:space="preserve"> d</w:t>
      </w:r>
      <w:r w:rsidR="00A7297A" w:rsidRPr="00F359D3">
        <w:t>ays of sickness, and the first two</w:t>
      </w:r>
      <w:r w:rsidRPr="00F359D3">
        <w:t xml:space="preserve"> days of sickness fall at the end of one pay period and the third day is the first day of the following pay period</w:t>
      </w:r>
      <w:r w:rsidR="00D83AA1">
        <w:t>. I</w:t>
      </w:r>
      <w:r w:rsidRPr="00F359D3">
        <w:t xml:space="preserve">n </w:t>
      </w:r>
      <w:r w:rsidR="00D83AA1">
        <w:t xml:space="preserve">this </w:t>
      </w:r>
      <w:r w:rsidRPr="00F359D3">
        <w:t>situation</w:t>
      </w:r>
      <w:r w:rsidR="00D83AA1">
        <w:t>,</w:t>
      </w:r>
      <w:r w:rsidRPr="00F359D3">
        <w:t xml:space="preserve"> the employee </w:t>
      </w:r>
      <w:r w:rsidR="00D83AA1">
        <w:t>must</w:t>
      </w:r>
      <w:r w:rsidRPr="00F359D3">
        <w:t xml:space="preserve"> be put into the main section from the beginning of th</w:t>
      </w:r>
      <w:r w:rsidR="00D83AA1">
        <w:t>e</w:t>
      </w:r>
      <w:r w:rsidRPr="00F359D3">
        <w:t xml:space="preserve"> next pay period.</w:t>
      </w:r>
    </w:p>
    <w:p w14:paraId="7BF9E6F4" w14:textId="77777777" w:rsidR="00F45E47" w:rsidRDefault="00F45E47">
      <w:pPr>
        <w:spacing w:after="0" w:line="240" w:lineRule="auto"/>
      </w:pPr>
      <w:r>
        <w:br w:type="page"/>
      </w:r>
    </w:p>
    <w:p w14:paraId="1A8A7452" w14:textId="5E03F3D4" w:rsidR="00547C20" w:rsidRPr="00F359D3" w:rsidRDefault="00547C20" w:rsidP="00CD4A18">
      <w:pPr>
        <w:pStyle w:val="Heading4"/>
      </w:pPr>
      <w:r w:rsidRPr="00F359D3">
        <w:lastRenderedPageBreak/>
        <w:t>Example 17</w:t>
      </w:r>
      <w:r w:rsidR="009A2EE8">
        <w:t xml:space="preserve">: </w:t>
      </w:r>
      <w:r w:rsidR="00370320">
        <w:t>contributions during sick leave</w:t>
      </w:r>
    </w:p>
    <w:p w14:paraId="4C9D1E91" w14:textId="4C355F62" w:rsidR="00547C20" w:rsidRDefault="00547C20" w:rsidP="000F6829">
      <w:pPr>
        <w:pBdr>
          <w:top w:val="single" w:sz="18" w:space="4" w:color="002060"/>
          <w:left w:val="single" w:sz="18" w:space="4" w:color="002060"/>
          <w:bottom w:val="single" w:sz="18" w:space="4" w:color="002060"/>
          <w:right w:val="single" w:sz="18" w:space="4" w:color="002060"/>
        </w:pBdr>
      </w:pPr>
      <w:r w:rsidRPr="00F359D3">
        <w:t>An employee drops to reduced contractual pay on 15 June due to sickness a</w:t>
      </w:r>
      <w:r w:rsidR="00DB1554" w:rsidRPr="00F359D3">
        <w:t xml:space="preserve">nd </w:t>
      </w:r>
      <w:r w:rsidRPr="00F359D3">
        <w:t xml:space="preserve">on 15 September they drop to nil pay. They </w:t>
      </w:r>
      <w:r w:rsidR="00DD60C8" w:rsidRPr="00F359D3">
        <w:t xml:space="preserve">return to work on </w:t>
      </w:r>
      <w:r w:rsidR="00C812A1" w:rsidRPr="00F359D3">
        <w:t xml:space="preserve">full pay on </w:t>
      </w:r>
      <w:r w:rsidR="00DD60C8" w:rsidRPr="00F359D3">
        <w:t>1 </w:t>
      </w:r>
      <w:r w:rsidRPr="00F359D3">
        <w:t xml:space="preserve">December. At the date of the relevant </w:t>
      </w:r>
      <w:proofErr w:type="gramStart"/>
      <w:r w:rsidRPr="00F359D3">
        <w:t>event</w:t>
      </w:r>
      <w:proofErr w:type="gramEnd"/>
      <w:r w:rsidRPr="00F359D3">
        <w:t xml:space="preserve"> they were in the 50/50 section of the Scheme and were in contribution band 4. The </w:t>
      </w:r>
      <w:r w:rsidR="0098130C">
        <w:t xml:space="preserve">employee </w:t>
      </w:r>
      <w:r w:rsidRPr="00F359D3">
        <w:t xml:space="preserve">contributions </w:t>
      </w:r>
      <w:r w:rsidR="0029389B" w:rsidRPr="00F359D3">
        <w:t>calculated,</w:t>
      </w:r>
      <w:r w:rsidR="00C812A1" w:rsidRPr="00F359D3">
        <w:t xml:space="preserve"> and CEC accrued are</w:t>
      </w:r>
      <w:r w:rsidRPr="00F359D3">
        <w:t xml:space="preserve"> as follows</w:t>
      </w:r>
      <w:r w:rsidR="00C812A1" w:rsidRPr="00F359D3">
        <w:t>:</w:t>
      </w:r>
    </w:p>
    <w:p w14:paraId="224F349F" w14:textId="0AC00784"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Pr="00F359D3">
        <w:t>P</w:t>
      </w:r>
      <w:r w:rsidRPr="009A2EE8">
        <w:rPr>
          <w:spacing w:val="-70"/>
        </w:rPr>
        <w:t> </w:t>
      </w:r>
      <w:proofErr w:type="spellStart"/>
      <w:r w:rsidRPr="00F359D3">
        <w:t>P</w:t>
      </w:r>
      <w:proofErr w:type="spellEnd"/>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r>
        <w:tab/>
      </w:r>
      <w:r>
        <w:tab/>
      </w:r>
    </w:p>
    <w:p w14:paraId="5797332F" w14:textId="3A41576C"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Pr="00F359D3">
        <w:t>P</w:t>
      </w:r>
      <w:r w:rsidRPr="009A2EE8">
        <w:rPr>
          <w:spacing w:val="-70"/>
        </w:rPr>
        <w:t> </w:t>
      </w:r>
      <w:proofErr w:type="spellStart"/>
      <w:r w:rsidRPr="00F359D3">
        <w:t>P</w:t>
      </w:r>
      <w:proofErr w:type="spellEnd"/>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p>
    <w:p w14:paraId="56240D30" w14:textId="26F60486"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August: </w:t>
      </w:r>
      <w:r>
        <w:tab/>
      </w:r>
      <w:r w:rsidRPr="00F359D3">
        <w:t>P</w:t>
      </w:r>
      <w:r w:rsidRPr="009A2EE8">
        <w:rPr>
          <w:spacing w:val="-70"/>
        </w:rPr>
        <w:t> </w:t>
      </w:r>
      <w:proofErr w:type="spellStart"/>
      <w:r w:rsidRPr="00F359D3">
        <w:t>P</w:t>
      </w:r>
      <w:proofErr w:type="spellEnd"/>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p>
    <w:p w14:paraId="5C1434EB" w14:textId="0D20DEA6"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September: </w:t>
      </w:r>
      <w:r w:rsidR="004D23D8">
        <w:tab/>
      </w:r>
      <w:r w:rsidR="004D23D8" w:rsidRPr="00F359D3">
        <w:t>P</w:t>
      </w:r>
      <w:r w:rsidR="004D23D8" w:rsidRPr="009A2EE8">
        <w:rPr>
          <w:spacing w:val="-70"/>
        </w:rPr>
        <w:t> </w:t>
      </w:r>
      <w:proofErr w:type="spellStart"/>
      <w:r w:rsidR="004D23D8" w:rsidRPr="00F359D3">
        <w:t>P</w:t>
      </w:r>
      <w:proofErr w:type="spellEnd"/>
      <w:r w:rsidR="004D23D8" w:rsidRPr="00F359D3">
        <w:t xml:space="preserve"> (</w:t>
      </w:r>
      <w:proofErr w:type="spellStart"/>
      <w:proofErr w:type="gramStart"/>
      <w:r w:rsidR="004D23D8" w:rsidRPr="00F359D3">
        <w:t>ie</w:t>
      </w:r>
      <w:proofErr w:type="spellEnd"/>
      <w:proofErr w:type="gramEnd"/>
      <w:r w:rsidR="004D23D8" w:rsidRPr="00F359D3">
        <w:t xml:space="preserve"> </w:t>
      </w:r>
      <w:r w:rsidR="008A0A39">
        <w:t>reduced pay paid for the first 14 days of September</w:t>
      </w:r>
      <w:r w:rsidR="004D23D8" w:rsidRPr="00F359D3">
        <w:t xml:space="preserve">) </w:t>
      </w:r>
      <w:r w:rsidR="001358DC">
        <w:rPr>
          <w:rFonts w:cs="Arial"/>
        </w:rPr>
        <w:t>×</w:t>
      </w:r>
      <w:r w:rsidR="004D23D8" w:rsidRPr="00F359D3">
        <w:t xml:space="preserve"> 3.4% added to C</w:t>
      </w:r>
      <w:r w:rsidR="004D23D8" w:rsidRPr="008B32BB">
        <w:rPr>
          <w:spacing w:val="-70"/>
        </w:rPr>
        <w:t> </w:t>
      </w:r>
      <w:r w:rsidR="004D23D8" w:rsidRPr="00F359D3">
        <w:t>E</w:t>
      </w:r>
      <w:r w:rsidR="004D23D8" w:rsidRPr="008B32BB">
        <w:rPr>
          <w:spacing w:val="-70"/>
        </w:rPr>
        <w:t> </w:t>
      </w:r>
      <w:r w:rsidR="004D23D8" w:rsidRPr="00F359D3">
        <w:t>C2</w:t>
      </w:r>
    </w:p>
    <w:p w14:paraId="0656D656" w14:textId="3F82C8E6"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October: </w:t>
      </w:r>
      <w:r w:rsidR="004D23D8">
        <w:tab/>
      </w:r>
      <w:r w:rsidR="00EC6C64">
        <w:t>pay period after drop to nil pay</w:t>
      </w:r>
      <w:r w:rsidR="00076D75">
        <w:br/>
      </w:r>
      <w:r w:rsidR="004D23D8" w:rsidRPr="00F359D3">
        <w:t>P</w:t>
      </w:r>
      <w:r w:rsidR="004D23D8" w:rsidRPr="009A2EE8">
        <w:rPr>
          <w:spacing w:val="-70"/>
        </w:rPr>
        <w:t> </w:t>
      </w:r>
      <w:proofErr w:type="spellStart"/>
      <w:r w:rsidR="004D23D8" w:rsidRPr="00F359D3">
        <w:t>P</w:t>
      </w:r>
      <w:proofErr w:type="spellEnd"/>
      <w:r w:rsidR="004D23D8" w:rsidRPr="00F359D3">
        <w:t xml:space="preserve"> </w:t>
      </w:r>
      <w:r w:rsidR="001358DC">
        <w:rPr>
          <w:rFonts w:cs="Arial"/>
        </w:rPr>
        <w:t>×</w:t>
      </w:r>
      <w:r w:rsidR="004D23D8" w:rsidRPr="00F359D3">
        <w:t xml:space="preserve"> 6.8% (= £nil) added to C</w:t>
      </w:r>
      <w:r w:rsidR="004D23D8" w:rsidRPr="0026532E">
        <w:rPr>
          <w:spacing w:val="-70"/>
        </w:rPr>
        <w:t> </w:t>
      </w:r>
      <w:r w:rsidR="004D23D8" w:rsidRPr="00F359D3">
        <w:t>E</w:t>
      </w:r>
      <w:r w:rsidR="004D23D8" w:rsidRPr="0026532E">
        <w:rPr>
          <w:spacing w:val="-70"/>
        </w:rPr>
        <w:t> </w:t>
      </w:r>
      <w:r w:rsidR="004D23D8" w:rsidRPr="00F359D3">
        <w:t xml:space="preserve">C1 </w:t>
      </w:r>
    </w:p>
    <w:p w14:paraId="3B100909" w14:textId="244D6D81"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November: </w:t>
      </w:r>
      <w:r w:rsidR="004D23D8">
        <w:tab/>
      </w:r>
      <w:r w:rsidR="004D23D8" w:rsidRPr="00F359D3">
        <w:t>P</w:t>
      </w:r>
      <w:r w:rsidR="004D23D8" w:rsidRPr="009A2EE8">
        <w:rPr>
          <w:spacing w:val="-70"/>
        </w:rPr>
        <w:t> </w:t>
      </w:r>
      <w:proofErr w:type="spellStart"/>
      <w:r w:rsidR="004D23D8" w:rsidRPr="00F359D3">
        <w:t>P</w:t>
      </w:r>
      <w:proofErr w:type="spellEnd"/>
      <w:r w:rsidR="004D23D8" w:rsidRPr="00F359D3">
        <w:t xml:space="preserve"> </w:t>
      </w:r>
      <w:r w:rsidR="001358DC">
        <w:rPr>
          <w:rFonts w:cs="Arial"/>
        </w:rPr>
        <w:t>×</w:t>
      </w:r>
      <w:r w:rsidR="004D23D8" w:rsidRPr="00F359D3">
        <w:t xml:space="preserve"> 6.8% (= £nil) added to C</w:t>
      </w:r>
      <w:r w:rsidR="004D23D8" w:rsidRPr="0026532E">
        <w:rPr>
          <w:spacing w:val="-70"/>
        </w:rPr>
        <w:t> </w:t>
      </w:r>
      <w:r w:rsidR="004D23D8" w:rsidRPr="00F359D3">
        <w:t>E</w:t>
      </w:r>
      <w:r w:rsidR="004D23D8" w:rsidRPr="0026532E">
        <w:rPr>
          <w:spacing w:val="-70"/>
        </w:rPr>
        <w:t> </w:t>
      </w:r>
      <w:r w:rsidR="004D23D8" w:rsidRPr="00F359D3">
        <w:t>C1</w:t>
      </w:r>
    </w:p>
    <w:p w14:paraId="068D3649" w14:textId="36A2FC16" w:rsidR="00370320" w:rsidRPr="00F359D3" w:rsidRDefault="00370320" w:rsidP="000F6829">
      <w:pPr>
        <w:pBdr>
          <w:top w:val="single" w:sz="18" w:space="4" w:color="002060"/>
          <w:left w:val="single" w:sz="18" w:space="4" w:color="002060"/>
          <w:bottom w:val="single" w:sz="18" w:space="4" w:color="002060"/>
          <w:right w:val="single" w:sz="18" w:space="4" w:color="002060"/>
        </w:pBdr>
        <w:ind w:left="2268" w:hanging="2268"/>
      </w:pPr>
      <w:r>
        <w:t xml:space="preserve">December: </w:t>
      </w:r>
      <w:r w:rsidR="004D23D8">
        <w:tab/>
      </w:r>
      <w:r w:rsidR="004D23D8" w:rsidRPr="00F359D3">
        <w:t>P</w:t>
      </w:r>
      <w:r w:rsidR="004D23D8" w:rsidRPr="009A2EE8">
        <w:rPr>
          <w:spacing w:val="-70"/>
        </w:rPr>
        <w:t> </w:t>
      </w:r>
      <w:proofErr w:type="spellStart"/>
      <w:r w:rsidR="004D23D8" w:rsidRPr="00F359D3">
        <w:t>P</w:t>
      </w:r>
      <w:proofErr w:type="spellEnd"/>
      <w:r w:rsidR="004D23D8" w:rsidRPr="00F359D3">
        <w:t xml:space="preserve"> </w:t>
      </w:r>
      <w:r w:rsidR="001358DC">
        <w:rPr>
          <w:rFonts w:cs="Arial"/>
        </w:rPr>
        <w:t>×</w:t>
      </w:r>
      <w:r w:rsidR="004D23D8" w:rsidRPr="00F359D3">
        <w:t xml:space="preserve"> 6.8% added to C</w:t>
      </w:r>
      <w:r w:rsidR="004D23D8" w:rsidRPr="0026532E">
        <w:rPr>
          <w:spacing w:val="-70"/>
        </w:rPr>
        <w:t> </w:t>
      </w:r>
      <w:r w:rsidR="004D23D8" w:rsidRPr="00F359D3">
        <w:t>E</w:t>
      </w:r>
      <w:r w:rsidR="004D23D8" w:rsidRPr="0026532E">
        <w:rPr>
          <w:spacing w:val="-70"/>
        </w:rPr>
        <w:t> </w:t>
      </w:r>
      <w:r w:rsidR="004D23D8" w:rsidRPr="00F359D3">
        <w:t>C1</w:t>
      </w:r>
    </w:p>
    <w:p w14:paraId="69CF8286" w14:textId="4E88D2C2" w:rsidR="00EA16D0" w:rsidRPr="00F359D3" w:rsidRDefault="00076D75" w:rsidP="006F0184">
      <w:r>
        <w:t>A</w:t>
      </w:r>
      <w:r w:rsidR="00547C20" w:rsidRPr="00F359D3">
        <w:t xml:space="preserve">lthough pensionable pay dropped to half from 15 June and to no pay from 15 September, the reductions in pensionable pay are ignored when determining the relevant contribution band. The employee remains in band 4 (6.8%), equating to 3.4% whilst in the 50/50 section. </w:t>
      </w:r>
    </w:p>
    <w:p w14:paraId="1081BF79" w14:textId="0CC7AA7C" w:rsidR="00547C20" w:rsidRDefault="000D6D65" w:rsidP="00F32C89">
      <w:r>
        <w:t>T</w:t>
      </w:r>
      <w:r w:rsidR="00547C20" w:rsidRPr="00F359D3">
        <w:t>he person was in receip</w:t>
      </w:r>
      <w:r w:rsidR="00D95521" w:rsidRPr="00F359D3">
        <w:t>t of P</w:t>
      </w:r>
      <w:r w:rsidR="00076D75" w:rsidRPr="00076D75">
        <w:rPr>
          <w:spacing w:val="-70"/>
        </w:rPr>
        <w:t> </w:t>
      </w:r>
      <w:proofErr w:type="spellStart"/>
      <w:r w:rsidR="00D95521" w:rsidRPr="00F359D3">
        <w:t>P</w:t>
      </w:r>
      <w:proofErr w:type="spellEnd"/>
      <w:r w:rsidR="00D95521" w:rsidRPr="00F359D3">
        <w:t xml:space="preserve"> </w:t>
      </w:r>
      <w:r>
        <w:t>from 15 June</w:t>
      </w:r>
      <w:r w:rsidR="00D95521" w:rsidRPr="00F359D3">
        <w:t xml:space="preserve"> to 14 </w:t>
      </w:r>
      <w:r w:rsidR="00547C20" w:rsidRPr="00F359D3">
        <w:t xml:space="preserve">September, </w:t>
      </w:r>
      <w:r>
        <w:t xml:space="preserve">but </w:t>
      </w:r>
      <w:r w:rsidR="00547C20" w:rsidRPr="00F359D3">
        <w:t>the P</w:t>
      </w:r>
      <w:r w:rsidR="00076D75" w:rsidRPr="00076D75">
        <w:rPr>
          <w:spacing w:val="-70"/>
        </w:rPr>
        <w:t> </w:t>
      </w:r>
      <w:proofErr w:type="spellStart"/>
      <w:r w:rsidR="00547C20" w:rsidRPr="00F359D3">
        <w:t>P</w:t>
      </w:r>
      <w:proofErr w:type="spellEnd"/>
      <w:r w:rsidR="00547C20" w:rsidRPr="00F359D3">
        <w:t xml:space="preserve"> received during th</w:t>
      </w:r>
      <w:r>
        <w:t>is</w:t>
      </w:r>
      <w:r w:rsidR="00547C20" w:rsidRPr="00F359D3">
        <w:t xml:space="preserve"> period is not added into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Instead,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00F32C89">
        <w:t xml:space="preserve"> </w:t>
      </w:r>
      <w:r w:rsidR="00547C20" w:rsidRPr="00F359D3">
        <w:t>accrues during the period of sick leave on reduced contractual pay and no pay and is ad</w:t>
      </w:r>
      <w:r w:rsidR="00D95521" w:rsidRPr="00F359D3">
        <w:t xml:space="preserve">ded into </w:t>
      </w:r>
      <w:r w:rsidR="009B1E01" w:rsidRPr="00F359D3">
        <w:t>C</w:t>
      </w:r>
      <w:r w:rsidR="009B1E01" w:rsidRPr="00F32C89">
        <w:rPr>
          <w:spacing w:val="-70"/>
        </w:rPr>
        <w:t> </w:t>
      </w:r>
      <w:r w:rsidR="009B1E01" w:rsidRPr="00F359D3">
        <w:t>P</w:t>
      </w:r>
      <w:r w:rsidR="009B1E01" w:rsidRPr="00F32C89">
        <w:rPr>
          <w:spacing w:val="-70"/>
        </w:rPr>
        <w:t> </w:t>
      </w:r>
      <w:r w:rsidR="009B1E01" w:rsidRPr="00F359D3">
        <w:t>P2</w:t>
      </w:r>
      <w:r w:rsidR="00D95521" w:rsidRPr="00F359D3">
        <w:t xml:space="preserve"> for the period 15 </w:t>
      </w:r>
      <w:r w:rsidR="00547C20" w:rsidRPr="00F359D3">
        <w:t xml:space="preserve">June to 30 September and into </w:t>
      </w:r>
      <w:r w:rsidR="009B1E01" w:rsidRPr="00F359D3">
        <w:t>C</w:t>
      </w:r>
      <w:r w:rsidR="009B1E01" w:rsidRPr="00F32C89">
        <w:rPr>
          <w:spacing w:val="-70"/>
        </w:rPr>
        <w:t> </w:t>
      </w:r>
      <w:r w:rsidR="009B1E01" w:rsidRPr="00F359D3">
        <w:t>P</w:t>
      </w:r>
      <w:r w:rsidR="009B1E01" w:rsidRPr="00F32C89">
        <w:rPr>
          <w:spacing w:val="-70"/>
        </w:rPr>
        <w:t> </w:t>
      </w:r>
      <w:r w:rsidR="009B1E01" w:rsidRPr="00F359D3">
        <w:t>P1</w:t>
      </w:r>
      <w:r w:rsidR="00025E48" w:rsidRPr="00F359D3">
        <w:t xml:space="preserve"> for the period 1 October to 30 </w:t>
      </w:r>
      <w:r w:rsidR="00547C20" w:rsidRPr="00F359D3">
        <w:t>November.</w:t>
      </w:r>
    </w:p>
    <w:p w14:paraId="58289EE4" w14:textId="1852CB13" w:rsidR="002026FE" w:rsidRDefault="00B35E5B" w:rsidP="002026FE">
      <w:pPr>
        <w:pStyle w:val="Heading3"/>
      </w:pPr>
      <w:bookmarkStart w:id="415" w:name="_Toc76400549"/>
      <w:bookmarkStart w:id="416" w:name="_Toc46921381"/>
      <w:r>
        <w:t>C</w:t>
      </w:r>
      <w:r w:rsidR="002026FE">
        <w:t>hild related leave</w:t>
      </w:r>
      <w:r>
        <w:t xml:space="preserve"> and the 50/50 section</w:t>
      </w:r>
      <w:bookmarkEnd w:id="415"/>
      <w:bookmarkEnd w:id="416"/>
    </w:p>
    <w:p w14:paraId="62E413BD" w14:textId="43048F12" w:rsidR="00E2080D" w:rsidRPr="00F359D3" w:rsidRDefault="002026FE" w:rsidP="00B35E5B">
      <w:r>
        <w:t xml:space="preserve">A member in the 50/50 section must be moved to the main section of the </w:t>
      </w:r>
      <w:r w:rsidR="00B35E5B">
        <w:t>S</w:t>
      </w:r>
      <w:r>
        <w:t>cheme if they go on to nil pay during a period of ordinary maternity leave, ordinary adoption leave or paternity leave. The employee must be moved into the main section from the beginning of the next pay period if they are still on nil pay at that time.</w:t>
      </w:r>
    </w:p>
    <w:p w14:paraId="5C9B31C3" w14:textId="60C5B021" w:rsidR="00547C20" w:rsidRPr="00F359D3" w:rsidRDefault="00547C20" w:rsidP="00E022DA">
      <w:pPr>
        <w:pStyle w:val="Heading3"/>
      </w:pPr>
      <w:bookmarkStart w:id="417" w:name="_Toc76400550"/>
      <w:bookmarkStart w:id="418" w:name="_Toc46921382"/>
      <w:r w:rsidRPr="00F359D3">
        <w:t xml:space="preserve">KIT </w:t>
      </w:r>
      <w:r w:rsidR="00E022DA">
        <w:t xml:space="preserve">and </w:t>
      </w:r>
      <w:r w:rsidR="0075571B" w:rsidRPr="00F359D3">
        <w:t>SPLIT days</w:t>
      </w:r>
      <w:bookmarkEnd w:id="417"/>
      <w:bookmarkEnd w:id="418"/>
      <w:r w:rsidR="0075571B" w:rsidRPr="00F359D3">
        <w:t xml:space="preserve"> </w:t>
      </w:r>
    </w:p>
    <w:p w14:paraId="48D0F781" w14:textId="5CBDD50C" w:rsidR="00547C20" w:rsidRPr="00F359D3" w:rsidRDefault="00C812A1" w:rsidP="006F0184">
      <w:r w:rsidRPr="00F359D3">
        <w:t>When on child-</w:t>
      </w:r>
      <w:r w:rsidR="00547C20" w:rsidRPr="00F359D3">
        <w:t>related leave</w:t>
      </w:r>
      <w:r w:rsidR="00E022DA">
        <w:t>,</w:t>
      </w:r>
      <w:r w:rsidR="00547C20" w:rsidRPr="00F359D3">
        <w:t xml:space="preserve"> the employee may return for KIT </w:t>
      </w:r>
      <w:r w:rsidR="0075571B" w:rsidRPr="00F359D3">
        <w:t>or SPLIT days</w:t>
      </w:r>
      <w:r w:rsidR="00547C20" w:rsidRPr="00F359D3">
        <w:t xml:space="preserve">. </w:t>
      </w:r>
      <w:r w:rsidR="00B90E00">
        <w:t>Employee c</w:t>
      </w:r>
      <w:r w:rsidR="00547C20" w:rsidRPr="00F359D3">
        <w:t xml:space="preserve">ontributions should be taken on the pay received for </w:t>
      </w:r>
      <w:r w:rsidR="00BA3F39">
        <w:t>a KIT or SPLIT day</w:t>
      </w:r>
      <w:r w:rsidR="00547C20" w:rsidRPr="00F359D3">
        <w:t xml:space="preserve"> at the rate appropriate for that pay period.</w:t>
      </w:r>
      <w:r w:rsidR="00A844FE">
        <w:t xml:space="preserve"> If the pay is more than </w:t>
      </w:r>
      <w:r w:rsidR="005B0EC2">
        <w:t>A</w:t>
      </w:r>
      <w:r w:rsidR="005B0EC2" w:rsidRPr="005B0EC2">
        <w:rPr>
          <w:spacing w:val="-70"/>
        </w:rPr>
        <w:t> </w:t>
      </w:r>
      <w:r w:rsidR="005B0EC2">
        <w:t>P</w:t>
      </w:r>
      <w:r w:rsidR="005B0EC2" w:rsidRPr="005B0EC2">
        <w:rPr>
          <w:spacing w:val="-70"/>
        </w:rPr>
        <w:t> </w:t>
      </w:r>
      <w:proofErr w:type="spellStart"/>
      <w:r w:rsidR="005B0EC2">
        <w:t>P</w:t>
      </w:r>
      <w:proofErr w:type="spellEnd"/>
      <w:r w:rsidR="005B0EC2">
        <w:t>, then actual pay received should be included in P</w:t>
      </w:r>
      <w:r w:rsidR="005B0EC2" w:rsidRPr="005B0EC2">
        <w:rPr>
          <w:spacing w:val="-70"/>
        </w:rPr>
        <w:t> </w:t>
      </w:r>
      <w:proofErr w:type="spellStart"/>
      <w:r w:rsidR="005B0EC2">
        <w:t>P</w:t>
      </w:r>
      <w:proofErr w:type="spellEnd"/>
      <w:r w:rsidR="005B0EC2">
        <w:t xml:space="preserve">. </w:t>
      </w:r>
    </w:p>
    <w:p w14:paraId="13B3FEC3" w14:textId="24A39BCA" w:rsidR="00547C20" w:rsidRPr="00F359D3" w:rsidRDefault="00547C20" w:rsidP="00CD4A18">
      <w:pPr>
        <w:pStyle w:val="Heading4"/>
      </w:pPr>
      <w:bookmarkStart w:id="419" w:name="_Example_18:_KIT"/>
      <w:bookmarkEnd w:id="419"/>
      <w:r w:rsidRPr="00F359D3">
        <w:lastRenderedPageBreak/>
        <w:t>Example 18</w:t>
      </w:r>
      <w:r w:rsidR="005B0EC2">
        <w:t xml:space="preserve">: </w:t>
      </w:r>
      <w:r w:rsidR="00F12E18">
        <w:t>KIT and SPLIT days</w:t>
      </w:r>
    </w:p>
    <w:p w14:paraId="4E6AD9C0" w14:textId="77777777" w:rsidR="005553F0"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A monthly paid employee goes on</w:t>
      </w:r>
      <w:r w:rsidR="00213C9E" w:rsidRPr="00F359D3">
        <w:t xml:space="preserve"> </w:t>
      </w:r>
      <w:r w:rsidRPr="00F359D3">
        <w:t>to maternity leave from 16 June 20</w:t>
      </w:r>
      <w:r w:rsidR="00245AAB">
        <w:t>20</w:t>
      </w:r>
      <w:r w:rsidRPr="00F359D3">
        <w:t>.</w:t>
      </w:r>
    </w:p>
    <w:p w14:paraId="376A99AE" w14:textId="77777777"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 xml:space="preserve">The ordinary maternity leave and paid additional maternity </w:t>
      </w:r>
      <w:r w:rsidR="00213C9E" w:rsidRPr="00F359D3">
        <w:t xml:space="preserve">leave run out after 39 weeks </w:t>
      </w:r>
      <w:r w:rsidRPr="00F359D3">
        <w:t>on 15 March 20</w:t>
      </w:r>
      <w:r w:rsidR="00F12E18">
        <w:t>2</w:t>
      </w:r>
      <w:r w:rsidR="00245AAB">
        <w:t>1</w:t>
      </w:r>
    </w:p>
    <w:p w14:paraId="6A008BD8" w14:textId="3EE4466B"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del w:id="420" w:author="Rachel Abbey" w:date="2021-07-19T11:57:00Z">
        <w:r w:rsidRPr="00F359D3">
          <w:delText xml:space="preserve">. </w:delText>
        </w:r>
      </w:del>
      <w:r w:rsidR="00213C9E" w:rsidRPr="00F359D3">
        <w:t>She returns to employment on full pay from 1</w:t>
      </w:r>
      <w:r w:rsidR="00C812A1" w:rsidRPr="00F359D3">
        <w:t> </w:t>
      </w:r>
      <w:r w:rsidR="00213C9E" w:rsidRPr="00F359D3">
        <w:t>May</w:t>
      </w:r>
      <w:r w:rsidR="00C812A1" w:rsidRPr="00F359D3">
        <w:t> 20</w:t>
      </w:r>
      <w:r w:rsidR="00F12E18">
        <w:t>2</w:t>
      </w:r>
      <w:r w:rsidR="00245AAB">
        <w:t>1</w:t>
      </w:r>
    </w:p>
    <w:p w14:paraId="6A24772A" w14:textId="60AB0CD5" w:rsidR="004D39C1" w:rsidRDefault="00213C9E" w:rsidP="005553F0">
      <w:pPr>
        <w:pStyle w:val="ListParagraph"/>
        <w:numPr>
          <w:ilvl w:val="0"/>
          <w:numId w:val="62"/>
        </w:numPr>
        <w:pBdr>
          <w:top w:val="single" w:sz="18" w:space="4" w:color="002060"/>
          <w:left w:val="single" w:sz="18" w:space="4" w:color="002060"/>
          <w:right w:val="single" w:sz="18" w:space="4" w:color="002060"/>
        </w:pBdr>
        <w:ind w:left="357" w:hanging="357"/>
        <w:rPr>
          <w:ins w:id="421" w:author="Rachel Abbey" w:date="2021-07-19T11:57:00Z"/>
        </w:rPr>
      </w:pPr>
      <w:del w:id="422" w:author="Rachel Abbey" w:date="2021-07-19T11:57:00Z">
        <w:r w:rsidRPr="00F359D3">
          <w:delText xml:space="preserve">. </w:delText>
        </w:r>
      </w:del>
      <w:r w:rsidR="00547C20" w:rsidRPr="00F359D3">
        <w:t>She is in the main section of the Scheme and is paying a contribution rate of 6.8</w:t>
      </w:r>
      <w:del w:id="423" w:author="Rachel Abbey" w:date="2021-07-19T11:57:00Z">
        <w:r w:rsidR="00547C20" w:rsidRPr="00F359D3">
          <w:delText xml:space="preserve">%. </w:delText>
        </w:r>
      </w:del>
      <w:ins w:id="424" w:author="Rachel Abbey" w:date="2021-07-19T11:57:00Z">
        <w:r w:rsidR="00547C20" w:rsidRPr="00F359D3">
          <w:t>%</w:t>
        </w:r>
      </w:ins>
    </w:p>
    <w:p w14:paraId="2683F11F" w14:textId="2EC60C2D"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returns f</w:t>
      </w:r>
      <w:r w:rsidR="00EA16D0" w:rsidRPr="00F359D3">
        <w:t xml:space="preserve">or a KIT day in November </w:t>
      </w:r>
    </w:p>
    <w:p w14:paraId="3DEFA92E" w14:textId="1D18280A" w:rsidR="004D39C1" w:rsidRDefault="00EA16D0" w:rsidP="005553F0">
      <w:pPr>
        <w:pStyle w:val="ListParagraph"/>
        <w:numPr>
          <w:ilvl w:val="0"/>
          <w:numId w:val="62"/>
        </w:numPr>
        <w:pBdr>
          <w:top w:val="single" w:sz="18" w:space="4" w:color="002060"/>
          <w:left w:val="single" w:sz="18" w:space="4" w:color="002060"/>
          <w:right w:val="single" w:sz="18" w:space="4" w:color="002060"/>
        </w:pBdr>
        <w:ind w:left="357" w:hanging="357"/>
      </w:pPr>
      <w:del w:id="425" w:author="Rachel Abbey" w:date="2021-07-19T11:57:00Z">
        <w:r w:rsidRPr="00F359D3">
          <w:delText xml:space="preserve">. </w:delText>
        </w:r>
      </w:del>
      <w:r w:rsidRPr="00F359D3">
        <w:t xml:space="preserve">PP </w:t>
      </w:r>
      <w:r w:rsidR="00547C20" w:rsidRPr="00F359D3">
        <w:t xml:space="preserve">accrued on that KIT day </w:t>
      </w:r>
      <w:r w:rsidR="00245AAB">
        <w:t xml:space="preserve">was </w:t>
      </w:r>
      <w:r w:rsidR="000E6752">
        <w:t xml:space="preserve">more than </w:t>
      </w:r>
      <w:r w:rsidR="000E6752" w:rsidRPr="00F359D3">
        <w:t>A</w:t>
      </w:r>
      <w:r w:rsidR="000E6752" w:rsidRPr="005553F0">
        <w:rPr>
          <w:spacing w:val="-70"/>
        </w:rPr>
        <w:t> </w:t>
      </w:r>
      <w:r w:rsidR="000E6752" w:rsidRPr="00F359D3">
        <w:t>P</w:t>
      </w:r>
      <w:r w:rsidR="000E6752" w:rsidRPr="005553F0">
        <w:rPr>
          <w:spacing w:val="-70"/>
        </w:rPr>
        <w:t> </w:t>
      </w:r>
      <w:proofErr w:type="spellStart"/>
      <w:r w:rsidR="000E6752" w:rsidRPr="00F359D3">
        <w:t>P</w:t>
      </w:r>
      <w:proofErr w:type="spellEnd"/>
    </w:p>
    <w:p w14:paraId="2F322231" w14:textId="42C4C73F" w:rsidR="00EA16D0" w:rsidRPr="00F359D3" w:rsidRDefault="000E6752" w:rsidP="005553F0">
      <w:pPr>
        <w:pStyle w:val="ListParagraph"/>
        <w:numPr>
          <w:ilvl w:val="0"/>
          <w:numId w:val="62"/>
        </w:numPr>
        <w:pBdr>
          <w:top w:val="single" w:sz="18" w:space="4" w:color="002060"/>
          <w:left w:val="single" w:sz="18" w:space="4" w:color="002060"/>
          <w:right w:val="single" w:sz="18" w:space="4" w:color="002060"/>
        </w:pBdr>
        <w:ind w:left="357" w:hanging="357"/>
      </w:pPr>
      <w:del w:id="426" w:author="Rachel Abbey" w:date="2021-07-19T11:57:00Z">
        <w:r>
          <w:delText xml:space="preserve">. </w:delText>
        </w:r>
      </w:del>
      <w:r>
        <w:t>P</w:t>
      </w:r>
      <w:r w:rsidRPr="005553F0">
        <w:rPr>
          <w:spacing w:val="-70"/>
        </w:rPr>
        <w:t> </w:t>
      </w:r>
      <w:proofErr w:type="spellStart"/>
      <w:r>
        <w:t>P</w:t>
      </w:r>
      <w:proofErr w:type="spellEnd"/>
      <w:r>
        <w:t xml:space="preserve"> </w:t>
      </w:r>
      <w:r w:rsidR="00547C20" w:rsidRPr="00F359D3">
        <w:t xml:space="preserve">is added into </w:t>
      </w:r>
      <w:r w:rsidR="009B1E01" w:rsidRPr="00F359D3">
        <w:t>C</w:t>
      </w:r>
      <w:r w:rsidR="009B1E01" w:rsidRPr="005553F0">
        <w:rPr>
          <w:spacing w:val="-70"/>
        </w:rPr>
        <w:t> </w:t>
      </w:r>
      <w:r w:rsidR="009B1E01" w:rsidRPr="00F359D3">
        <w:t>P</w:t>
      </w:r>
      <w:r w:rsidR="009B1E01" w:rsidRPr="005553F0">
        <w:rPr>
          <w:spacing w:val="-70"/>
        </w:rPr>
        <w:t> </w:t>
      </w:r>
      <w:r w:rsidR="009B1E01" w:rsidRPr="00F359D3">
        <w:t>P1</w:t>
      </w:r>
      <w:r>
        <w:t>, not</w:t>
      </w:r>
      <w:r w:rsidR="00547C20" w:rsidRPr="00F359D3">
        <w:t xml:space="preserve"> </w:t>
      </w:r>
      <w:r w:rsidR="00A1749E" w:rsidRPr="00F359D3">
        <w:t>A</w:t>
      </w:r>
      <w:r w:rsidR="00A1749E" w:rsidRPr="005553F0">
        <w:rPr>
          <w:spacing w:val="-70"/>
        </w:rPr>
        <w:t> </w:t>
      </w:r>
      <w:r w:rsidR="00A1749E" w:rsidRPr="00F359D3">
        <w:t>P</w:t>
      </w:r>
      <w:r w:rsidR="00A1749E" w:rsidRPr="005553F0">
        <w:rPr>
          <w:spacing w:val="-70"/>
        </w:rPr>
        <w:t> </w:t>
      </w:r>
      <w:proofErr w:type="spellStart"/>
      <w:r w:rsidR="00A1749E" w:rsidRPr="00F359D3">
        <w:t>P</w:t>
      </w:r>
      <w:proofErr w:type="spellEnd"/>
      <w:r w:rsidR="00547C20" w:rsidRPr="00F359D3">
        <w:t xml:space="preserve"> for that day. </w:t>
      </w:r>
    </w:p>
    <w:p w14:paraId="7B412BB8" w14:textId="0308D0D5" w:rsidR="00547C20" w:rsidRDefault="00547C20" w:rsidP="000F6829">
      <w:pPr>
        <w:pBdr>
          <w:top w:val="single" w:sz="18" w:space="4" w:color="002060"/>
          <w:left w:val="single" w:sz="18" w:space="4" w:color="002060"/>
          <w:right w:val="single" w:sz="18" w:space="4" w:color="002060"/>
        </w:pBdr>
      </w:pPr>
      <w:r w:rsidRPr="00F359D3">
        <w:t xml:space="preserve">The calculations for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are:</w:t>
      </w:r>
    </w:p>
    <w:p w14:paraId="0F7CE2D1" w14:textId="44A3E5C0" w:rsidR="009C6849" w:rsidRDefault="009C6849" w:rsidP="000F6829">
      <w:pPr>
        <w:pStyle w:val="Caption"/>
        <w:pBdr>
          <w:top w:val="single" w:sz="18" w:space="4" w:color="002060"/>
          <w:left w:val="single" w:sz="18" w:space="4" w:color="002060"/>
          <w:right w:val="single" w:sz="18" w:space="4" w:color="002060"/>
        </w:pBdr>
      </w:pPr>
      <w:r>
        <w:t xml:space="preserve">Table </w:t>
      </w:r>
      <w:r w:rsidR="00920FAC">
        <w:fldChar w:fldCharType="begin"/>
      </w:r>
      <w:r w:rsidR="00920FAC">
        <w:instrText xml:space="preserve"> SEQ Table \* ARABIC </w:instrText>
      </w:r>
      <w:r w:rsidR="00920FAC">
        <w:fldChar w:fldCharType="separate"/>
      </w:r>
      <w:r w:rsidR="00FE3F6A">
        <w:rPr>
          <w:noProof/>
        </w:rPr>
        <w:t>3</w:t>
      </w:r>
      <w:r w:rsidR="00920FAC">
        <w:rPr>
          <w:noProof/>
        </w:rPr>
        <w:fldChar w:fldCharType="end"/>
      </w:r>
      <w:r>
        <w:t xml:space="preserve">: </w:t>
      </w:r>
      <w:r w:rsidR="006507AF">
        <w:t>Member pensionable pay and contributions during maternity leave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3"/>
        <w:gridCol w:w="2893"/>
        <w:gridCol w:w="5135"/>
      </w:tblGrid>
      <w:tr w:rsidR="00547C20" w:rsidRPr="00F359D3" w14:paraId="1BAFC54A" w14:textId="77777777" w:rsidTr="000E6752">
        <w:trPr>
          <w:trHeight w:val="397"/>
        </w:trPr>
        <w:tc>
          <w:tcPr>
            <w:tcW w:w="993" w:type="dxa"/>
            <w:shd w:val="clear" w:color="auto" w:fill="002060"/>
            <w:vAlign w:val="center"/>
            <w:hideMark/>
          </w:tcPr>
          <w:p w14:paraId="0E372A7B" w14:textId="77777777" w:rsidR="00547C20" w:rsidRPr="000E6752" w:rsidRDefault="00547C20" w:rsidP="000E6752">
            <w:pPr>
              <w:spacing w:after="0" w:line="240" w:lineRule="auto"/>
              <w:jc w:val="center"/>
              <w:rPr>
                <w:b/>
                <w:bCs/>
                <w:color w:val="FFFFFF" w:themeColor="background1"/>
              </w:rPr>
            </w:pPr>
            <w:r w:rsidRPr="000E6752">
              <w:rPr>
                <w:b/>
                <w:bCs/>
                <w:color w:val="FFFFFF" w:themeColor="background1"/>
              </w:rPr>
              <w:t>Month</w:t>
            </w:r>
          </w:p>
        </w:tc>
        <w:tc>
          <w:tcPr>
            <w:tcW w:w="2893" w:type="dxa"/>
            <w:shd w:val="clear" w:color="auto" w:fill="002060"/>
            <w:vAlign w:val="center"/>
            <w:hideMark/>
          </w:tcPr>
          <w:p w14:paraId="7565753D" w14:textId="769C22BC" w:rsidR="00547C20" w:rsidRPr="000E6752" w:rsidRDefault="008B32BB" w:rsidP="000E6752">
            <w:pPr>
              <w:spacing w:after="0" w:line="240" w:lineRule="auto"/>
              <w:ind w:left="127"/>
              <w:rPr>
                <w:b/>
                <w:bCs/>
                <w:color w:val="FFFFFF" w:themeColor="background1"/>
              </w:rPr>
            </w:pPr>
            <w:r w:rsidRPr="000E6752">
              <w:rPr>
                <w:b/>
                <w:bCs/>
                <w:color w:val="FFFFFF" w:themeColor="background1"/>
              </w:rPr>
              <w:t>C</w:t>
            </w:r>
            <w:r w:rsidRPr="000E6752">
              <w:rPr>
                <w:b/>
                <w:bCs/>
                <w:color w:val="FFFFFF" w:themeColor="background1"/>
                <w:spacing w:val="-70"/>
              </w:rPr>
              <w:t> </w:t>
            </w:r>
            <w:r w:rsidRPr="000E6752">
              <w:rPr>
                <w:b/>
                <w:bCs/>
                <w:color w:val="FFFFFF" w:themeColor="background1"/>
              </w:rPr>
              <w:t>E</w:t>
            </w:r>
            <w:r w:rsidRPr="000E6752">
              <w:rPr>
                <w:b/>
                <w:bCs/>
                <w:color w:val="FFFFFF" w:themeColor="background1"/>
                <w:spacing w:val="-70"/>
              </w:rPr>
              <w:t> </w:t>
            </w:r>
            <w:r w:rsidRPr="000E6752">
              <w:rPr>
                <w:b/>
                <w:bCs/>
                <w:color w:val="FFFFFF" w:themeColor="background1"/>
              </w:rPr>
              <w:t>C1</w:t>
            </w:r>
          </w:p>
        </w:tc>
        <w:tc>
          <w:tcPr>
            <w:tcW w:w="0" w:type="auto"/>
            <w:shd w:val="clear" w:color="auto" w:fill="002060"/>
            <w:vAlign w:val="center"/>
            <w:hideMark/>
          </w:tcPr>
          <w:p w14:paraId="504FAD14" w14:textId="7E2DE5A7" w:rsidR="00547C20" w:rsidRPr="000E6752" w:rsidRDefault="009B1E01" w:rsidP="000E6752">
            <w:pPr>
              <w:spacing w:after="0" w:line="240" w:lineRule="auto"/>
              <w:ind w:left="71"/>
              <w:rPr>
                <w:b/>
                <w:bCs/>
                <w:color w:val="FFFFFF" w:themeColor="background1"/>
              </w:rPr>
            </w:pPr>
            <w:r w:rsidRPr="000E6752">
              <w:rPr>
                <w:b/>
                <w:bCs/>
                <w:color w:val="FFFFFF" w:themeColor="background1"/>
              </w:rPr>
              <w:t>C</w:t>
            </w:r>
            <w:r w:rsidRPr="000E6752">
              <w:rPr>
                <w:b/>
                <w:bCs/>
                <w:color w:val="FFFFFF" w:themeColor="background1"/>
                <w:spacing w:val="-70"/>
              </w:rPr>
              <w:t> </w:t>
            </w:r>
            <w:r w:rsidRPr="000E6752">
              <w:rPr>
                <w:b/>
                <w:bCs/>
                <w:color w:val="FFFFFF" w:themeColor="background1"/>
              </w:rPr>
              <w:t>P</w:t>
            </w:r>
            <w:r w:rsidRPr="000E6752">
              <w:rPr>
                <w:b/>
                <w:bCs/>
                <w:color w:val="FFFFFF" w:themeColor="background1"/>
                <w:spacing w:val="-70"/>
              </w:rPr>
              <w:t> </w:t>
            </w:r>
            <w:r w:rsidRPr="000E6752">
              <w:rPr>
                <w:b/>
                <w:bCs/>
                <w:color w:val="FFFFFF" w:themeColor="background1"/>
              </w:rPr>
              <w:t>P1</w:t>
            </w:r>
          </w:p>
        </w:tc>
      </w:tr>
      <w:tr w:rsidR="00547C20" w:rsidRPr="00F359D3" w14:paraId="6524F234" w14:textId="77777777" w:rsidTr="000E6752">
        <w:trPr>
          <w:trHeight w:val="397"/>
        </w:trPr>
        <w:tc>
          <w:tcPr>
            <w:tcW w:w="993" w:type="dxa"/>
            <w:shd w:val="clear" w:color="auto" w:fill="auto"/>
            <w:vAlign w:val="center"/>
            <w:hideMark/>
          </w:tcPr>
          <w:p w14:paraId="41306660" w14:textId="77777777" w:rsidR="00547C20" w:rsidRPr="00F359D3" w:rsidRDefault="00547C20" w:rsidP="000E6752">
            <w:pPr>
              <w:spacing w:after="0" w:line="240" w:lineRule="auto"/>
              <w:ind w:left="131"/>
            </w:pPr>
            <w:r w:rsidRPr="00F359D3">
              <w:t>June</w:t>
            </w:r>
          </w:p>
        </w:tc>
        <w:tc>
          <w:tcPr>
            <w:tcW w:w="2893" w:type="dxa"/>
            <w:shd w:val="clear" w:color="auto" w:fill="auto"/>
            <w:vAlign w:val="center"/>
            <w:hideMark/>
          </w:tcPr>
          <w:p w14:paraId="78D43714" w14:textId="77777777" w:rsidR="00547C20" w:rsidRPr="00F359D3" w:rsidRDefault="00547C20" w:rsidP="000E6752">
            <w:pPr>
              <w:spacing w:after="0" w:line="240" w:lineRule="auto"/>
              <w:ind w:left="127"/>
            </w:pPr>
            <w:r w:rsidRPr="00F359D3">
              <w:t>PP x 6.8%</w:t>
            </w:r>
          </w:p>
        </w:tc>
        <w:tc>
          <w:tcPr>
            <w:tcW w:w="0" w:type="auto"/>
            <w:shd w:val="clear" w:color="auto" w:fill="auto"/>
            <w:vAlign w:val="center"/>
            <w:hideMark/>
          </w:tcPr>
          <w:p w14:paraId="0052020A" w14:textId="31F368FC" w:rsidR="00547C20" w:rsidRPr="00F359D3" w:rsidRDefault="00547C20" w:rsidP="000E6752">
            <w:pPr>
              <w:spacing w:after="0" w:line="240" w:lineRule="auto"/>
              <w:ind w:left="71"/>
            </w:pPr>
            <w:r w:rsidRPr="00F359D3">
              <w:t xml:space="preserve">15 days of PP plus 15 days of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p>
        </w:tc>
      </w:tr>
      <w:tr w:rsidR="00547C20" w:rsidRPr="00F359D3" w14:paraId="57E8C6A8" w14:textId="77777777" w:rsidTr="000E6752">
        <w:trPr>
          <w:trHeight w:val="397"/>
        </w:trPr>
        <w:tc>
          <w:tcPr>
            <w:tcW w:w="993" w:type="dxa"/>
            <w:shd w:val="clear" w:color="auto" w:fill="auto"/>
            <w:vAlign w:val="center"/>
            <w:hideMark/>
          </w:tcPr>
          <w:p w14:paraId="556C940D" w14:textId="2350A478" w:rsidR="00547C20" w:rsidRPr="00F359D3" w:rsidRDefault="004127F7" w:rsidP="000E6752">
            <w:pPr>
              <w:spacing w:after="0" w:line="240" w:lineRule="auto"/>
              <w:ind w:left="131"/>
            </w:pPr>
            <w:r w:rsidRPr="00F359D3">
              <w:t>Jul</w:t>
            </w:r>
          </w:p>
        </w:tc>
        <w:tc>
          <w:tcPr>
            <w:tcW w:w="2893" w:type="dxa"/>
            <w:shd w:val="clear" w:color="auto" w:fill="auto"/>
            <w:vAlign w:val="center"/>
            <w:hideMark/>
          </w:tcPr>
          <w:p w14:paraId="417892CF" w14:textId="77777777" w:rsidR="00547C20" w:rsidRPr="00F359D3" w:rsidRDefault="00547C20" w:rsidP="000E6752">
            <w:pPr>
              <w:spacing w:after="0" w:line="240" w:lineRule="auto"/>
              <w:ind w:left="127"/>
            </w:pPr>
            <w:r w:rsidRPr="00F359D3">
              <w:t>PP x 6.8%</w:t>
            </w:r>
          </w:p>
        </w:tc>
        <w:tc>
          <w:tcPr>
            <w:tcW w:w="0" w:type="auto"/>
            <w:shd w:val="clear" w:color="auto" w:fill="auto"/>
            <w:vAlign w:val="center"/>
            <w:hideMark/>
          </w:tcPr>
          <w:p w14:paraId="49A4F21B" w14:textId="7FA0DE74"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proofErr w:type="spellStart"/>
            <w:r w:rsidRPr="00F359D3">
              <w:t>P</w:t>
            </w:r>
            <w:proofErr w:type="spellEnd"/>
          </w:p>
        </w:tc>
      </w:tr>
      <w:tr w:rsidR="00547C20" w:rsidRPr="00F359D3" w14:paraId="4D4CAAF1" w14:textId="77777777" w:rsidTr="000E6752">
        <w:trPr>
          <w:trHeight w:val="397"/>
        </w:trPr>
        <w:tc>
          <w:tcPr>
            <w:tcW w:w="993" w:type="dxa"/>
            <w:shd w:val="clear" w:color="auto" w:fill="auto"/>
            <w:vAlign w:val="center"/>
            <w:hideMark/>
          </w:tcPr>
          <w:p w14:paraId="1819F480" w14:textId="77777777" w:rsidR="00547C20" w:rsidRPr="00F359D3" w:rsidRDefault="00547C20" w:rsidP="000E6752">
            <w:pPr>
              <w:spacing w:after="0" w:line="240" w:lineRule="auto"/>
              <w:ind w:left="131"/>
            </w:pPr>
            <w:r w:rsidRPr="00F359D3">
              <w:t>Aug</w:t>
            </w:r>
          </w:p>
        </w:tc>
        <w:tc>
          <w:tcPr>
            <w:tcW w:w="2893" w:type="dxa"/>
            <w:shd w:val="clear" w:color="auto" w:fill="auto"/>
            <w:vAlign w:val="center"/>
            <w:hideMark/>
          </w:tcPr>
          <w:p w14:paraId="36C58155" w14:textId="77777777" w:rsidR="00547C20" w:rsidRPr="00F359D3" w:rsidRDefault="00547C20" w:rsidP="000E6752">
            <w:pPr>
              <w:spacing w:after="0" w:line="240" w:lineRule="auto"/>
              <w:ind w:left="127"/>
            </w:pPr>
            <w:r w:rsidRPr="00F359D3">
              <w:t>PP x 6.8%</w:t>
            </w:r>
          </w:p>
        </w:tc>
        <w:tc>
          <w:tcPr>
            <w:tcW w:w="0" w:type="auto"/>
            <w:shd w:val="clear" w:color="auto" w:fill="auto"/>
            <w:vAlign w:val="center"/>
            <w:hideMark/>
          </w:tcPr>
          <w:p w14:paraId="51FF6182" w14:textId="10D021B8"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proofErr w:type="spellStart"/>
            <w:r w:rsidRPr="00F359D3">
              <w:t>P</w:t>
            </w:r>
            <w:proofErr w:type="spellEnd"/>
          </w:p>
        </w:tc>
      </w:tr>
      <w:tr w:rsidR="00547C20" w:rsidRPr="00F359D3" w14:paraId="05D3B416" w14:textId="77777777" w:rsidTr="000E6752">
        <w:trPr>
          <w:trHeight w:val="397"/>
        </w:trPr>
        <w:tc>
          <w:tcPr>
            <w:tcW w:w="993" w:type="dxa"/>
            <w:shd w:val="clear" w:color="auto" w:fill="auto"/>
            <w:vAlign w:val="center"/>
            <w:hideMark/>
          </w:tcPr>
          <w:p w14:paraId="1146BCEA" w14:textId="2781C270" w:rsidR="00547C20" w:rsidRPr="00F359D3" w:rsidRDefault="004127F7" w:rsidP="000E6752">
            <w:pPr>
              <w:spacing w:after="0" w:line="240" w:lineRule="auto"/>
              <w:ind w:left="131"/>
            </w:pPr>
            <w:r w:rsidRPr="00F359D3">
              <w:t>Sep</w:t>
            </w:r>
          </w:p>
        </w:tc>
        <w:tc>
          <w:tcPr>
            <w:tcW w:w="2893" w:type="dxa"/>
            <w:shd w:val="clear" w:color="auto" w:fill="auto"/>
            <w:vAlign w:val="center"/>
            <w:hideMark/>
          </w:tcPr>
          <w:p w14:paraId="61CA1CEB" w14:textId="77777777" w:rsidR="00547C20" w:rsidRPr="00F359D3" w:rsidRDefault="00547C20" w:rsidP="000E6752">
            <w:pPr>
              <w:spacing w:after="0" w:line="240" w:lineRule="auto"/>
              <w:ind w:left="127"/>
            </w:pPr>
            <w:r w:rsidRPr="00F359D3">
              <w:t>PP x 6.8%</w:t>
            </w:r>
          </w:p>
        </w:tc>
        <w:tc>
          <w:tcPr>
            <w:tcW w:w="0" w:type="auto"/>
            <w:shd w:val="clear" w:color="auto" w:fill="auto"/>
            <w:vAlign w:val="center"/>
            <w:hideMark/>
          </w:tcPr>
          <w:p w14:paraId="21C46141" w14:textId="6F300396"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proofErr w:type="spellStart"/>
            <w:r w:rsidRPr="00F359D3">
              <w:t>P</w:t>
            </w:r>
            <w:proofErr w:type="spellEnd"/>
          </w:p>
        </w:tc>
      </w:tr>
      <w:tr w:rsidR="00547C20" w:rsidRPr="00F359D3" w14:paraId="15D3FDFF" w14:textId="77777777" w:rsidTr="000E6752">
        <w:trPr>
          <w:trHeight w:val="397"/>
        </w:trPr>
        <w:tc>
          <w:tcPr>
            <w:tcW w:w="993" w:type="dxa"/>
            <w:shd w:val="clear" w:color="auto" w:fill="auto"/>
            <w:vAlign w:val="center"/>
            <w:hideMark/>
          </w:tcPr>
          <w:p w14:paraId="25B06FAF" w14:textId="77777777" w:rsidR="00547C20" w:rsidRPr="00F359D3" w:rsidRDefault="00547C20" w:rsidP="000E6752">
            <w:pPr>
              <w:spacing w:after="0" w:line="240" w:lineRule="auto"/>
              <w:ind w:left="131"/>
            </w:pPr>
            <w:r w:rsidRPr="00F359D3">
              <w:t>Oct</w:t>
            </w:r>
          </w:p>
        </w:tc>
        <w:tc>
          <w:tcPr>
            <w:tcW w:w="2893" w:type="dxa"/>
            <w:shd w:val="clear" w:color="auto" w:fill="auto"/>
            <w:vAlign w:val="center"/>
            <w:hideMark/>
          </w:tcPr>
          <w:p w14:paraId="7CB94F2F" w14:textId="77777777" w:rsidR="00547C20" w:rsidRPr="00F359D3" w:rsidRDefault="00547C20" w:rsidP="000E6752">
            <w:pPr>
              <w:spacing w:after="0" w:line="240" w:lineRule="auto"/>
              <w:ind w:left="127"/>
            </w:pPr>
            <w:r w:rsidRPr="00F359D3">
              <w:t>PP x 6.8%</w:t>
            </w:r>
          </w:p>
        </w:tc>
        <w:tc>
          <w:tcPr>
            <w:tcW w:w="0" w:type="auto"/>
            <w:shd w:val="clear" w:color="auto" w:fill="auto"/>
            <w:vAlign w:val="center"/>
            <w:hideMark/>
          </w:tcPr>
          <w:p w14:paraId="6C1FAA45" w14:textId="34F6A385"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proofErr w:type="spellStart"/>
            <w:r w:rsidRPr="00F359D3">
              <w:t>P</w:t>
            </w:r>
            <w:proofErr w:type="spellEnd"/>
          </w:p>
        </w:tc>
      </w:tr>
      <w:tr w:rsidR="00547C20" w:rsidRPr="00F359D3" w14:paraId="2261D489" w14:textId="77777777" w:rsidTr="000E6752">
        <w:tc>
          <w:tcPr>
            <w:tcW w:w="993" w:type="dxa"/>
            <w:shd w:val="clear" w:color="auto" w:fill="auto"/>
            <w:vAlign w:val="center"/>
            <w:hideMark/>
          </w:tcPr>
          <w:p w14:paraId="00C3ECE4" w14:textId="77777777" w:rsidR="00547C20" w:rsidRPr="00F359D3" w:rsidRDefault="00547C20" w:rsidP="000E6752">
            <w:pPr>
              <w:spacing w:after="0" w:line="240" w:lineRule="auto"/>
              <w:ind w:left="131"/>
            </w:pPr>
            <w:r w:rsidRPr="00F359D3">
              <w:t>Nov</w:t>
            </w:r>
          </w:p>
        </w:tc>
        <w:tc>
          <w:tcPr>
            <w:tcW w:w="2893" w:type="dxa"/>
            <w:shd w:val="clear" w:color="auto" w:fill="auto"/>
            <w:vAlign w:val="center"/>
            <w:hideMark/>
          </w:tcPr>
          <w:p w14:paraId="7763A4B7" w14:textId="77777777" w:rsidR="00547C20" w:rsidRPr="00F359D3" w:rsidRDefault="00547C20" w:rsidP="000E6752">
            <w:pPr>
              <w:spacing w:after="0" w:line="240" w:lineRule="auto"/>
              <w:ind w:left="127"/>
            </w:pPr>
            <w:r w:rsidRPr="00F359D3">
              <w:t>PP x 6.8% (KIT day at 6.8%)</w:t>
            </w:r>
          </w:p>
        </w:tc>
        <w:tc>
          <w:tcPr>
            <w:tcW w:w="0" w:type="auto"/>
            <w:shd w:val="clear" w:color="auto" w:fill="auto"/>
            <w:vAlign w:val="center"/>
            <w:hideMark/>
          </w:tcPr>
          <w:p w14:paraId="44B30208" w14:textId="1D188E29" w:rsidR="00547C20" w:rsidRPr="00F359D3" w:rsidRDefault="00547C20" w:rsidP="000E6752">
            <w:pPr>
              <w:spacing w:after="0" w:line="240" w:lineRule="auto"/>
              <w:ind w:left="71"/>
            </w:pPr>
            <w:r w:rsidRPr="00F359D3">
              <w:t xml:space="preserve">One month less one day of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Pr="00F359D3">
              <w:t xml:space="preserve"> plus PP on KIT day</w:t>
            </w:r>
          </w:p>
        </w:tc>
      </w:tr>
      <w:tr w:rsidR="00547C20" w:rsidRPr="00F359D3" w14:paraId="6C193586" w14:textId="77777777" w:rsidTr="000E6752">
        <w:trPr>
          <w:trHeight w:val="397"/>
        </w:trPr>
        <w:tc>
          <w:tcPr>
            <w:tcW w:w="993" w:type="dxa"/>
            <w:shd w:val="clear" w:color="auto" w:fill="auto"/>
            <w:vAlign w:val="center"/>
            <w:hideMark/>
          </w:tcPr>
          <w:p w14:paraId="1E234744" w14:textId="77777777" w:rsidR="00547C20" w:rsidRPr="00F359D3" w:rsidRDefault="00547C20" w:rsidP="000E6752">
            <w:pPr>
              <w:spacing w:after="0" w:line="240" w:lineRule="auto"/>
              <w:ind w:left="131"/>
            </w:pPr>
            <w:r w:rsidRPr="00F359D3">
              <w:t>Dec</w:t>
            </w:r>
          </w:p>
        </w:tc>
        <w:tc>
          <w:tcPr>
            <w:tcW w:w="2893" w:type="dxa"/>
            <w:shd w:val="clear" w:color="auto" w:fill="auto"/>
            <w:vAlign w:val="center"/>
            <w:hideMark/>
          </w:tcPr>
          <w:p w14:paraId="4A71B7B8" w14:textId="77777777" w:rsidR="00547C20" w:rsidRPr="00F359D3" w:rsidRDefault="00547C20" w:rsidP="000E6752">
            <w:pPr>
              <w:spacing w:after="0" w:line="240" w:lineRule="auto"/>
              <w:ind w:left="127"/>
            </w:pPr>
            <w:r w:rsidRPr="00F359D3">
              <w:t>PP x 6.8%</w:t>
            </w:r>
          </w:p>
        </w:tc>
        <w:tc>
          <w:tcPr>
            <w:tcW w:w="0" w:type="auto"/>
            <w:shd w:val="clear" w:color="auto" w:fill="auto"/>
            <w:vAlign w:val="center"/>
            <w:hideMark/>
          </w:tcPr>
          <w:p w14:paraId="07A1FAA5" w14:textId="2CBB8F29"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proofErr w:type="spellStart"/>
            <w:r w:rsidRPr="00F359D3">
              <w:t>P</w:t>
            </w:r>
            <w:proofErr w:type="spellEnd"/>
          </w:p>
        </w:tc>
      </w:tr>
      <w:tr w:rsidR="00547C20" w:rsidRPr="00F359D3" w14:paraId="25F2E921" w14:textId="77777777" w:rsidTr="000E6752">
        <w:trPr>
          <w:trHeight w:val="397"/>
        </w:trPr>
        <w:tc>
          <w:tcPr>
            <w:tcW w:w="993" w:type="dxa"/>
            <w:shd w:val="clear" w:color="auto" w:fill="auto"/>
            <w:vAlign w:val="center"/>
            <w:hideMark/>
          </w:tcPr>
          <w:p w14:paraId="1E274E9E" w14:textId="77777777" w:rsidR="00547C20" w:rsidRPr="00F359D3" w:rsidRDefault="00547C20" w:rsidP="000E6752">
            <w:pPr>
              <w:spacing w:after="0" w:line="240" w:lineRule="auto"/>
              <w:ind w:left="131"/>
            </w:pPr>
            <w:r w:rsidRPr="00F359D3">
              <w:t>Jan</w:t>
            </w:r>
          </w:p>
        </w:tc>
        <w:tc>
          <w:tcPr>
            <w:tcW w:w="2893" w:type="dxa"/>
            <w:shd w:val="clear" w:color="auto" w:fill="auto"/>
            <w:vAlign w:val="center"/>
            <w:hideMark/>
          </w:tcPr>
          <w:p w14:paraId="64FFBD77" w14:textId="77777777" w:rsidR="00547C20" w:rsidRPr="00F359D3" w:rsidRDefault="00547C20" w:rsidP="000E6752">
            <w:pPr>
              <w:spacing w:after="0" w:line="240" w:lineRule="auto"/>
              <w:ind w:left="127"/>
            </w:pPr>
            <w:r w:rsidRPr="00F359D3">
              <w:t>PP x 6.8%</w:t>
            </w:r>
          </w:p>
        </w:tc>
        <w:tc>
          <w:tcPr>
            <w:tcW w:w="0" w:type="auto"/>
            <w:shd w:val="clear" w:color="auto" w:fill="auto"/>
            <w:vAlign w:val="center"/>
            <w:hideMark/>
          </w:tcPr>
          <w:p w14:paraId="421475AB" w14:textId="0B490E98"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proofErr w:type="spellStart"/>
            <w:r w:rsidRPr="00F359D3">
              <w:t>P</w:t>
            </w:r>
            <w:proofErr w:type="spellEnd"/>
          </w:p>
        </w:tc>
      </w:tr>
      <w:tr w:rsidR="00547C20" w:rsidRPr="00F359D3" w14:paraId="1EE6D196" w14:textId="77777777" w:rsidTr="000E6752">
        <w:trPr>
          <w:trHeight w:val="397"/>
        </w:trPr>
        <w:tc>
          <w:tcPr>
            <w:tcW w:w="993" w:type="dxa"/>
            <w:shd w:val="clear" w:color="auto" w:fill="auto"/>
            <w:vAlign w:val="center"/>
            <w:hideMark/>
          </w:tcPr>
          <w:p w14:paraId="72E65FD1" w14:textId="77777777" w:rsidR="00547C20" w:rsidRPr="00F359D3" w:rsidRDefault="00547C20" w:rsidP="000E6752">
            <w:pPr>
              <w:spacing w:after="0" w:line="240" w:lineRule="auto"/>
              <w:ind w:left="131"/>
            </w:pPr>
            <w:r w:rsidRPr="00F359D3">
              <w:t>Feb</w:t>
            </w:r>
          </w:p>
        </w:tc>
        <w:tc>
          <w:tcPr>
            <w:tcW w:w="2893" w:type="dxa"/>
            <w:shd w:val="clear" w:color="auto" w:fill="auto"/>
            <w:vAlign w:val="center"/>
            <w:hideMark/>
          </w:tcPr>
          <w:p w14:paraId="0AF6C40C" w14:textId="77777777" w:rsidR="00547C20" w:rsidRPr="00F359D3" w:rsidRDefault="00547C20" w:rsidP="000E6752">
            <w:pPr>
              <w:spacing w:after="0" w:line="240" w:lineRule="auto"/>
              <w:ind w:left="127"/>
            </w:pPr>
            <w:r w:rsidRPr="00F359D3">
              <w:t>PP x 6.8%</w:t>
            </w:r>
          </w:p>
        </w:tc>
        <w:tc>
          <w:tcPr>
            <w:tcW w:w="0" w:type="auto"/>
            <w:shd w:val="clear" w:color="auto" w:fill="auto"/>
            <w:vAlign w:val="center"/>
            <w:hideMark/>
          </w:tcPr>
          <w:p w14:paraId="37CBC239" w14:textId="78D30E97"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proofErr w:type="spellStart"/>
            <w:r w:rsidRPr="00F359D3">
              <w:t>P</w:t>
            </w:r>
            <w:proofErr w:type="spellEnd"/>
          </w:p>
        </w:tc>
      </w:tr>
      <w:tr w:rsidR="00547C20" w:rsidRPr="00F359D3" w14:paraId="7B28C828" w14:textId="77777777" w:rsidTr="000E6752">
        <w:trPr>
          <w:trHeight w:val="397"/>
        </w:trPr>
        <w:tc>
          <w:tcPr>
            <w:tcW w:w="993" w:type="dxa"/>
            <w:shd w:val="clear" w:color="auto" w:fill="auto"/>
            <w:vAlign w:val="center"/>
            <w:hideMark/>
          </w:tcPr>
          <w:p w14:paraId="180328E8" w14:textId="691223F7" w:rsidR="00547C20" w:rsidRPr="00F359D3" w:rsidRDefault="004127F7" w:rsidP="000E6752">
            <w:pPr>
              <w:spacing w:after="0" w:line="240" w:lineRule="auto"/>
              <w:ind w:left="131"/>
            </w:pPr>
            <w:r w:rsidRPr="00F359D3">
              <w:t>Mar</w:t>
            </w:r>
          </w:p>
        </w:tc>
        <w:tc>
          <w:tcPr>
            <w:tcW w:w="2893" w:type="dxa"/>
            <w:shd w:val="clear" w:color="auto" w:fill="auto"/>
            <w:vAlign w:val="center"/>
            <w:hideMark/>
          </w:tcPr>
          <w:p w14:paraId="4C4515B6" w14:textId="77777777" w:rsidR="00547C20" w:rsidRPr="00F359D3" w:rsidRDefault="00547C20" w:rsidP="000E6752">
            <w:pPr>
              <w:spacing w:after="0" w:line="240" w:lineRule="auto"/>
              <w:ind w:left="127"/>
            </w:pPr>
            <w:r w:rsidRPr="00F359D3">
              <w:t>15 days PP x 6.8%</w:t>
            </w:r>
          </w:p>
        </w:tc>
        <w:tc>
          <w:tcPr>
            <w:tcW w:w="0" w:type="auto"/>
            <w:shd w:val="clear" w:color="auto" w:fill="auto"/>
            <w:vAlign w:val="center"/>
            <w:hideMark/>
          </w:tcPr>
          <w:p w14:paraId="115EC142" w14:textId="631D7EBF" w:rsidR="00547C20" w:rsidRPr="00F359D3" w:rsidRDefault="00547C20" w:rsidP="000E6752">
            <w:pPr>
              <w:spacing w:after="0" w:line="240" w:lineRule="auto"/>
              <w:ind w:left="71"/>
            </w:pPr>
            <w:r w:rsidRPr="00F359D3">
              <w:t xml:space="preserve">15 days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p>
        </w:tc>
      </w:tr>
      <w:tr w:rsidR="00547C20" w:rsidRPr="00F359D3" w14:paraId="732DF956" w14:textId="77777777" w:rsidTr="000E6752">
        <w:trPr>
          <w:trHeight w:val="397"/>
        </w:trPr>
        <w:tc>
          <w:tcPr>
            <w:tcW w:w="993" w:type="dxa"/>
            <w:shd w:val="clear" w:color="auto" w:fill="auto"/>
            <w:vAlign w:val="center"/>
            <w:hideMark/>
          </w:tcPr>
          <w:p w14:paraId="669395CC" w14:textId="650E0098" w:rsidR="00547C20" w:rsidRPr="00F359D3" w:rsidRDefault="004127F7" w:rsidP="000E6752">
            <w:pPr>
              <w:spacing w:after="0" w:line="240" w:lineRule="auto"/>
              <w:ind w:left="131"/>
            </w:pPr>
            <w:r w:rsidRPr="00F359D3">
              <w:t>Apr</w:t>
            </w:r>
          </w:p>
        </w:tc>
        <w:tc>
          <w:tcPr>
            <w:tcW w:w="2893" w:type="dxa"/>
            <w:shd w:val="clear" w:color="auto" w:fill="auto"/>
            <w:vAlign w:val="center"/>
            <w:hideMark/>
          </w:tcPr>
          <w:p w14:paraId="46E6A945" w14:textId="77777777" w:rsidR="00547C20" w:rsidRPr="00F359D3" w:rsidRDefault="00547C20" w:rsidP="000E6752">
            <w:pPr>
              <w:spacing w:after="0" w:line="240" w:lineRule="auto"/>
              <w:ind w:left="127"/>
            </w:pPr>
            <w:r w:rsidRPr="00F359D3">
              <w:t>Nil</w:t>
            </w:r>
          </w:p>
        </w:tc>
        <w:tc>
          <w:tcPr>
            <w:tcW w:w="0" w:type="auto"/>
            <w:shd w:val="clear" w:color="auto" w:fill="auto"/>
            <w:vAlign w:val="center"/>
            <w:hideMark/>
          </w:tcPr>
          <w:p w14:paraId="19F8A711" w14:textId="77777777" w:rsidR="00547C20" w:rsidRPr="00F359D3" w:rsidRDefault="00547C20" w:rsidP="000E6752">
            <w:pPr>
              <w:spacing w:after="0" w:line="240" w:lineRule="auto"/>
              <w:ind w:left="71"/>
            </w:pPr>
            <w:r w:rsidRPr="00F359D3">
              <w:t>Nil</w:t>
            </w:r>
          </w:p>
        </w:tc>
      </w:tr>
    </w:tbl>
    <w:p w14:paraId="2CDD7D1E" w14:textId="380604DF" w:rsidR="0051624C" w:rsidRPr="000F6829" w:rsidRDefault="0051624C" w:rsidP="0051624C">
      <w:pPr>
        <w:pBdr>
          <w:bottom w:val="single" w:sz="18" w:space="4" w:color="002060"/>
        </w:pBdr>
        <w:rPr>
          <w:sz w:val="14"/>
          <w:szCs w:val="14"/>
        </w:rPr>
      </w:pPr>
    </w:p>
    <w:p w14:paraId="6EC7881A" w14:textId="77777777" w:rsidR="009F17CA" w:rsidRDefault="009F17CA">
      <w:pPr>
        <w:spacing w:after="0" w:line="240" w:lineRule="auto"/>
        <w:rPr>
          <w:b/>
        </w:rPr>
      </w:pPr>
      <w:r>
        <w:br w:type="page"/>
      </w:r>
    </w:p>
    <w:p w14:paraId="45C340FE" w14:textId="5E3D3FDA" w:rsidR="00547C20" w:rsidRPr="00F359D3" w:rsidRDefault="00547C20" w:rsidP="00CD4A18">
      <w:pPr>
        <w:pStyle w:val="Heading4"/>
      </w:pPr>
      <w:r w:rsidRPr="00F359D3">
        <w:lastRenderedPageBreak/>
        <w:t>Example 19</w:t>
      </w:r>
      <w:r w:rsidR="0051624C">
        <w:t xml:space="preserve">: </w:t>
      </w:r>
      <w:r w:rsidR="004F0141">
        <w:t xml:space="preserve">Pay and contributions during </w:t>
      </w:r>
      <w:r w:rsidR="00E624B8">
        <w:t>maternity leave</w:t>
      </w:r>
    </w:p>
    <w:p w14:paraId="05C7DCD2" w14:textId="094C6A1F" w:rsidR="00025E48" w:rsidRPr="00F359D3" w:rsidRDefault="00E624B8" w:rsidP="000F6829">
      <w:pPr>
        <w:pBdr>
          <w:top w:val="single" w:sz="18" w:space="4" w:color="002060"/>
          <w:left w:val="single" w:sz="18" w:space="4" w:color="002060"/>
          <w:right w:val="single" w:sz="18" w:space="4" w:color="002060"/>
        </w:pBdr>
      </w:pPr>
      <w:r>
        <w:t xml:space="preserve">Based on the member in </w:t>
      </w:r>
      <w:r w:rsidR="00547C20" w:rsidRPr="00F359D3">
        <w:t>example</w:t>
      </w:r>
      <w:r>
        <w:t xml:space="preserve"> 18 </w:t>
      </w:r>
      <w:r w:rsidR="00547C20" w:rsidRPr="00F359D3">
        <w:t>and assuming</w:t>
      </w:r>
      <w:r w:rsidR="00025E48" w:rsidRPr="00F359D3">
        <w:t>:</w:t>
      </w:r>
    </w:p>
    <w:p w14:paraId="73AD85BA" w14:textId="6D947CDB"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an unreduced</w:t>
      </w:r>
      <w:r w:rsidR="00213C9E" w:rsidRPr="00F359D3">
        <w:t xml:space="preserve"> monthly pay figure of £2,976 (</w:t>
      </w:r>
      <w:r w:rsidR="00025E48" w:rsidRPr="00F359D3">
        <w:t>£684.89 per week)</w:t>
      </w:r>
    </w:p>
    <w:p w14:paraId="7486D79D" w14:textId="77777777"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 xml:space="preserve">conditions of service providing 6 weeks at 9/10ths pay, </w:t>
      </w:r>
    </w:p>
    <w:p w14:paraId="566396E4" w14:textId="60B04653"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followed by 12 weeks at half pay plus SMP of £1</w:t>
      </w:r>
      <w:r w:rsidR="00BE15A1">
        <w:t>48.6</w:t>
      </w:r>
      <w:r w:rsidRPr="00F359D3">
        <w:t xml:space="preserve">8 per week, </w:t>
      </w:r>
    </w:p>
    <w:p w14:paraId="39996D9B" w14:textId="5EF55D0A"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followed by SMP of £1</w:t>
      </w:r>
      <w:r w:rsidR="00523890">
        <w:t>48.6</w:t>
      </w:r>
      <w:r w:rsidRPr="00F359D3">
        <w:t xml:space="preserve">8 per week for 21 weeks </w:t>
      </w:r>
    </w:p>
    <w:p w14:paraId="7886A629" w14:textId="3B4785DF" w:rsidR="00025E48" w:rsidRPr="00F359D3" w:rsidRDefault="00A1749E"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A</w:t>
      </w:r>
      <w:r w:rsidRPr="00E624B8">
        <w:rPr>
          <w:spacing w:val="-70"/>
        </w:rPr>
        <w:t> </w:t>
      </w:r>
      <w:r w:rsidRPr="00F359D3">
        <w:t>P</w:t>
      </w:r>
      <w:r w:rsidRPr="00E624B8">
        <w:rPr>
          <w:spacing w:val="-70"/>
        </w:rPr>
        <w:t> </w:t>
      </w:r>
      <w:proofErr w:type="spellStart"/>
      <w:r w:rsidRPr="00F359D3">
        <w:t>P</w:t>
      </w:r>
      <w:proofErr w:type="spellEnd"/>
      <w:r w:rsidR="00547C20" w:rsidRPr="00F359D3">
        <w:t xml:space="preserve"> monthly rate of £2,976 (£684.89 per week </w:t>
      </w:r>
      <w:proofErr w:type="spellStart"/>
      <w:proofErr w:type="gramStart"/>
      <w:r w:rsidR="003B1140" w:rsidRPr="00F359D3">
        <w:t>ie</w:t>
      </w:r>
      <w:proofErr w:type="spellEnd"/>
      <w:proofErr w:type="gramEnd"/>
      <w:r w:rsidR="00547C20" w:rsidRPr="00F359D3">
        <w:t xml:space="preserve"> £2,976 x 12/52.143) </w:t>
      </w:r>
    </w:p>
    <w:p w14:paraId="6EA127B6" w14:textId="33C55469" w:rsidR="00547C20" w:rsidRDefault="00547C20" w:rsidP="000F6829">
      <w:pPr>
        <w:pBdr>
          <w:top w:val="single" w:sz="18" w:space="4" w:color="002060"/>
          <w:left w:val="single" w:sz="18" w:space="4" w:color="002060"/>
          <w:right w:val="single" w:sz="18" w:space="4" w:color="002060"/>
        </w:pBdr>
      </w:pPr>
      <w:r w:rsidRPr="00F359D3">
        <w:t xml:space="preserve">the amounts allocated to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w:t>
      </w:r>
      <w:proofErr w:type="spellStart"/>
      <w:r w:rsidRPr="00F359D3">
        <w:t>cumulatives</w:t>
      </w:r>
      <w:proofErr w:type="spellEnd"/>
      <w:r w:rsidRPr="00F359D3">
        <w:t xml:space="preserve"> would be as shown in the following table. </w:t>
      </w:r>
    </w:p>
    <w:p w14:paraId="71434293" w14:textId="07BC6495" w:rsidR="00A66643" w:rsidRDefault="00A66643" w:rsidP="000F6829">
      <w:pPr>
        <w:pStyle w:val="Caption"/>
        <w:pBdr>
          <w:top w:val="single" w:sz="18" w:space="4" w:color="002060"/>
          <w:left w:val="single" w:sz="18" w:space="4" w:color="002060"/>
          <w:right w:val="single" w:sz="18" w:space="4" w:color="002060"/>
        </w:pBdr>
      </w:pPr>
      <w:r>
        <w:t xml:space="preserve">Table </w:t>
      </w:r>
      <w:r w:rsidR="00920FAC">
        <w:fldChar w:fldCharType="begin"/>
      </w:r>
      <w:r w:rsidR="00920FAC">
        <w:instrText xml:space="preserve"> SEQ Table \* ARABIC </w:instrText>
      </w:r>
      <w:r w:rsidR="00920FAC">
        <w:fldChar w:fldCharType="separate"/>
      </w:r>
      <w:r w:rsidR="00FE3F6A">
        <w:rPr>
          <w:noProof/>
        </w:rPr>
        <w:t>4</w:t>
      </w:r>
      <w:r w:rsidR="00920FAC">
        <w:rPr>
          <w:noProof/>
        </w:rPr>
        <w:fldChar w:fldCharType="end"/>
      </w:r>
      <w:r w:rsidR="00EE3F8B">
        <w:rPr>
          <w:noProof/>
        </w:rPr>
        <w:t xml:space="preserve">: Example </w:t>
      </w:r>
      <w:r w:rsidR="0067296C">
        <w:rPr>
          <w:noProof/>
        </w:rPr>
        <w:t>pay and contributions during maternity leave</w:t>
      </w:r>
    </w:p>
    <w:tbl>
      <w:tblPr>
        <w:tblStyle w:val="TableGrid"/>
        <w:tblW w:w="0" w:type="auto"/>
        <w:tblLook w:val="04A0" w:firstRow="1" w:lastRow="0" w:firstColumn="1" w:lastColumn="0" w:noHBand="0" w:noVBand="1"/>
      </w:tblPr>
      <w:tblGrid>
        <w:gridCol w:w="1413"/>
        <w:gridCol w:w="4819"/>
        <w:gridCol w:w="2784"/>
      </w:tblGrid>
      <w:tr w:rsidR="00A66643" w14:paraId="19A85FBE" w14:textId="77777777" w:rsidTr="00A66643">
        <w:tc>
          <w:tcPr>
            <w:tcW w:w="1413" w:type="dxa"/>
            <w:shd w:val="clear" w:color="auto" w:fill="002060"/>
          </w:tcPr>
          <w:p w14:paraId="15BF1007" w14:textId="6A015C23" w:rsidR="00A66643" w:rsidRPr="00A66643" w:rsidRDefault="00A66643" w:rsidP="00A66643">
            <w:pPr>
              <w:spacing w:after="0" w:line="240" w:lineRule="auto"/>
              <w:rPr>
                <w:b/>
                <w:bCs/>
                <w:color w:val="FFFFFF" w:themeColor="background1"/>
              </w:rPr>
            </w:pPr>
            <w:r>
              <w:rPr>
                <w:b/>
                <w:bCs/>
                <w:color w:val="FFFFFF" w:themeColor="background1"/>
              </w:rPr>
              <w:t>Month</w:t>
            </w:r>
          </w:p>
        </w:tc>
        <w:tc>
          <w:tcPr>
            <w:tcW w:w="4819" w:type="dxa"/>
            <w:shd w:val="clear" w:color="auto" w:fill="002060"/>
            <w:vAlign w:val="center"/>
          </w:tcPr>
          <w:p w14:paraId="5DD696E9" w14:textId="698168A6" w:rsidR="00A66643" w:rsidRPr="00A66643" w:rsidRDefault="00A66643" w:rsidP="00A66643">
            <w:pPr>
              <w:spacing w:after="0" w:line="240" w:lineRule="auto"/>
              <w:rPr>
                <w:b/>
                <w:bCs/>
                <w:color w:val="FFFFFF" w:themeColor="background1"/>
              </w:rPr>
            </w:pPr>
            <w:r w:rsidRPr="00A66643">
              <w:rPr>
                <w:b/>
                <w:bCs/>
                <w:color w:val="FFFFFF" w:themeColor="background1"/>
              </w:rPr>
              <w:t>C</w:t>
            </w:r>
            <w:r w:rsidRPr="00A66643">
              <w:rPr>
                <w:b/>
                <w:bCs/>
                <w:color w:val="FFFFFF" w:themeColor="background1"/>
                <w:spacing w:val="-70"/>
              </w:rPr>
              <w:t> </w:t>
            </w:r>
            <w:r w:rsidRPr="00A66643">
              <w:rPr>
                <w:b/>
                <w:bCs/>
                <w:color w:val="FFFFFF" w:themeColor="background1"/>
              </w:rPr>
              <w:t>E</w:t>
            </w:r>
            <w:r w:rsidRPr="00A66643">
              <w:rPr>
                <w:b/>
                <w:bCs/>
                <w:color w:val="FFFFFF" w:themeColor="background1"/>
                <w:spacing w:val="-70"/>
              </w:rPr>
              <w:t> </w:t>
            </w:r>
            <w:r w:rsidRPr="00A66643">
              <w:rPr>
                <w:b/>
                <w:bCs/>
                <w:color w:val="FFFFFF" w:themeColor="background1"/>
              </w:rPr>
              <w:t>C1</w:t>
            </w:r>
          </w:p>
        </w:tc>
        <w:tc>
          <w:tcPr>
            <w:tcW w:w="2784" w:type="dxa"/>
            <w:shd w:val="clear" w:color="auto" w:fill="002060"/>
          </w:tcPr>
          <w:p w14:paraId="0C685598" w14:textId="509F4CEE" w:rsidR="00A66643" w:rsidRPr="00A66643" w:rsidRDefault="00A66643" w:rsidP="00A66643">
            <w:pPr>
              <w:spacing w:after="0" w:line="240" w:lineRule="auto"/>
              <w:rPr>
                <w:b/>
                <w:bCs/>
                <w:color w:val="FFFFFF" w:themeColor="background1"/>
              </w:rPr>
            </w:pPr>
            <w:r w:rsidRPr="00A66643">
              <w:rPr>
                <w:b/>
                <w:bCs/>
                <w:color w:val="FFFFFF" w:themeColor="background1"/>
              </w:rPr>
              <w:t>C</w:t>
            </w:r>
            <w:r w:rsidRPr="00A66643">
              <w:rPr>
                <w:b/>
                <w:bCs/>
                <w:color w:val="FFFFFF" w:themeColor="background1"/>
                <w:spacing w:val="-70"/>
              </w:rPr>
              <w:t> </w:t>
            </w:r>
            <w:r w:rsidRPr="00A66643">
              <w:rPr>
                <w:b/>
                <w:bCs/>
                <w:color w:val="FFFFFF" w:themeColor="background1"/>
              </w:rPr>
              <w:t>P</w:t>
            </w:r>
            <w:r w:rsidRPr="00A66643">
              <w:rPr>
                <w:b/>
                <w:bCs/>
                <w:color w:val="FFFFFF" w:themeColor="background1"/>
                <w:spacing w:val="-70"/>
              </w:rPr>
              <w:t> </w:t>
            </w:r>
            <w:r w:rsidRPr="00A66643">
              <w:rPr>
                <w:b/>
                <w:bCs/>
                <w:color w:val="FFFFFF" w:themeColor="background1"/>
              </w:rPr>
              <w:t>P1</w:t>
            </w:r>
          </w:p>
        </w:tc>
      </w:tr>
      <w:tr w:rsidR="00A66643" w14:paraId="34DC16E4" w14:textId="77777777" w:rsidTr="00030986">
        <w:tc>
          <w:tcPr>
            <w:tcW w:w="1413" w:type="dxa"/>
            <w:vAlign w:val="center"/>
          </w:tcPr>
          <w:p w14:paraId="6B6DC65A" w14:textId="446FCE93" w:rsidR="00A66643" w:rsidRDefault="00A66643" w:rsidP="00A66643">
            <w:pPr>
              <w:spacing w:after="0" w:line="240" w:lineRule="auto"/>
            </w:pPr>
            <w:r w:rsidRPr="00F359D3">
              <w:t>June</w:t>
            </w:r>
          </w:p>
        </w:tc>
        <w:tc>
          <w:tcPr>
            <w:tcW w:w="4819" w:type="dxa"/>
            <w:vAlign w:val="center"/>
          </w:tcPr>
          <w:p w14:paraId="76633F82" w14:textId="77777777" w:rsidR="001B3AF6" w:rsidRDefault="003E1E74" w:rsidP="00030986">
            <w:pPr>
              <w:spacing w:after="0" w:line="240" w:lineRule="auto"/>
              <w:rPr>
                <w:rFonts w:cs="Arial"/>
              </w:rPr>
            </w:pPr>
            <w:r>
              <w:t xml:space="preserve">(15 </w:t>
            </w:r>
            <w:r>
              <w:rPr>
                <w:rFonts w:cs="Arial"/>
              </w:rPr>
              <w:t xml:space="preserve">÷ 30 × £2,976) + </w:t>
            </w:r>
          </w:p>
          <w:p w14:paraId="7BF1687D" w14:textId="6E45366D" w:rsidR="00A66643" w:rsidRDefault="003E1E74" w:rsidP="00030986">
            <w:pPr>
              <w:spacing w:after="0" w:line="240" w:lineRule="auto"/>
              <w:rPr>
                <w:rFonts w:cs="Arial"/>
              </w:rPr>
            </w:pPr>
            <w:r>
              <w:rPr>
                <w:rFonts w:cs="Arial"/>
              </w:rPr>
              <w:t>(2.2 weeks ×</w:t>
            </w:r>
            <w:r w:rsidR="001B3AF6">
              <w:rPr>
                <w:rFonts w:cs="Arial"/>
              </w:rPr>
              <w:t xml:space="preserve"> £684.89 × 9</w:t>
            </w:r>
            <w:r w:rsidR="001544C5">
              <w:rPr>
                <w:rFonts w:cs="Arial"/>
              </w:rPr>
              <w:t xml:space="preserve"> ÷ </w:t>
            </w:r>
            <w:r w:rsidR="001B3AF6">
              <w:rPr>
                <w:rFonts w:cs="Arial"/>
              </w:rPr>
              <w:t>10)</w:t>
            </w:r>
          </w:p>
          <w:p w14:paraId="6D5F4BBA" w14:textId="042BF8C6" w:rsidR="001B3AF6" w:rsidRDefault="00CB6303" w:rsidP="00030986">
            <w:pPr>
              <w:spacing w:after="0" w:line="240" w:lineRule="auto"/>
            </w:pPr>
            <w:r>
              <w:rPr>
                <w:rFonts w:cs="Arial"/>
              </w:rPr>
              <w:t>× 6.8% = £193.40</w:t>
            </w:r>
          </w:p>
        </w:tc>
        <w:tc>
          <w:tcPr>
            <w:tcW w:w="2784" w:type="dxa"/>
            <w:vAlign w:val="center"/>
          </w:tcPr>
          <w:p w14:paraId="6BFD7E3F" w14:textId="77777777" w:rsidR="00CB6303" w:rsidRDefault="00CB6303" w:rsidP="00030986">
            <w:pPr>
              <w:spacing w:after="0" w:line="240" w:lineRule="auto"/>
              <w:rPr>
                <w:rFonts w:cs="Arial"/>
              </w:rPr>
            </w:pPr>
            <w:r>
              <w:t xml:space="preserve">(15 </w:t>
            </w:r>
            <w:r>
              <w:rPr>
                <w:rFonts w:cs="Arial"/>
              </w:rPr>
              <w:t xml:space="preserve">÷ 30 × £2,976) + </w:t>
            </w:r>
          </w:p>
          <w:p w14:paraId="0D9E7874" w14:textId="77777777" w:rsidR="00A66643" w:rsidRDefault="00CB6303" w:rsidP="00030986">
            <w:pPr>
              <w:spacing w:after="0" w:line="240" w:lineRule="auto"/>
              <w:rPr>
                <w:rFonts w:cs="Arial"/>
              </w:rPr>
            </w:pPr>
            <w:r>
              <w:t xml:space="preserve">(15 </w:t>
            </w:r>
            <w:r>
              <w:rPr>
                <w:rFonts w:cs="Arial"/>
              </w:rPr>
              <w:t>÷ 30 × £2,976)</w:t>
            </w:r>
          </w:p>
          <w:p w14:paraId="7BE90119" w14:textId="076766A2" w:rsidR="007833E9" w:rsidRPr="00CB6303" w:rsidRDefault="007833E9" w:rsidP="00030986">
            <w:pPr>
              <w:spacing w:after="0" w:line="240" w:lineRule="auto"/>
              <w:rPr>
                <w:rFonts w:cs="Arial"/>
              </w:rPr>
            </w:pPr>
            <w:r>
              <w:rPr>
                <w:rFonts w:cs="Arial"/>
              </w:rPr>
              <w:t>= £2,976</w:t>
            </w:r>
          </w:p>
        </w:tc>
      </w:tr>
      <w:tr w:rsidR="00A66643" w14:paraId="031E42AD" w14:textId="77777777" w:rsidTr="00030986">
        <w:tc>
          <w:tcPr>
            <w:tcW w:w="1413" w:type="dxa"/>
            <w:vAlign w:val="center"/>
          </w:tcPr>
          <w:p w14:paraId="7A66F793" w14:textId="1054C781" w:rsidR="00A66643" w:rsidRDefault="00A66643" w:rsidP="00A66643">
            <w:pPr>
              <w:spacing w:after="0" w:line="240" w:lineRule="auto"/>
            </w:pPr>
            <w:r w:rsidRPr="00F359D3">
              <w:t>July</w:t>
            </w:r>
          </w:p>
        </w:tc>
        <w:tc>
          <w:tcPr>
            <w:tcW w:w="4819" w:type="dxa"/>
            <w:vAlign w:val="center"/>
          </w:tcPr>
          <w:p w14:paraId="41FAFA96" w14:textId="4220A7A3" w:rsidR="00A66643" w:rsidRDefault="007833E9" w:rsidP="00030986">
            <w:pPr>
              <w:spacing w:after="0" w:line="240" w:lineRule="auto"/>
              <w:rPr>
                <w:rFonts w:cs="Arial"/>
              </w:rPr>
            </w:pPr>
            <w:r>
              <w:t xml:space="preserve">(3.8 weeks </w:t>
            </w:r>
            <w:r>
              <w:rPr>
                <w:rFonts w:cs="Arial"/>
              </w:rPr>
              <w:t xml:space="preserve">× £684.89 </w:t>
            </w:r>
            <w:r w:rsidR="00351C23">
              <w:rPr>
                <w:rFonts w:cs="Arial"/>
              </w:rPr>
              <w:t>× 9</w:t>
            </w:r>
            <w:r w:rsidR="001544C5">
              <w:rPr>
                <w:rFonts w:cs="Arial"/>
              </w:rPr>
              <w:t xml:space="preserve"> ÷ </w:t>
            </w:r>
            <w:r w:rsidR="00351C23">
              <w:rPr>
                <w:rFonts w:cs="Arial"/>
              </w:rPr>
              <w:t>10) +</w:t>
            </w:r>
          </w:p>
          <w:p w14:paraId="20CCDC74" w14:textId="77777777" w:rsidR="00351C23" w:rsidRDefault="00351C23" w:rsidP="00030986">
            <w:pPr>
              <w:spacing w:after="0" w:line="240" w:lineRule="auto"/>
              <w:rPr>
                <w:rFonts w:cs="Arial"/>
              </w:rPr>
            </w:pPr>
            <w:r>
              <w:t xml:space="preserve">(0.8 weeks </w:t>
            </w:r>
            <w:r>
              <w:rPr>
                <w:rFonts w:cs="Arial"/>
              </w:rPr>
              <w:t>× £684.89 × 0.5) +</w:t>
            </w:r>
          </w:p>
          <w:p w14:paraId="60EDBB71" w14:textId="77777777" w:rsidR="00351C23" w:rsidRDefault="00BE15A1" w:rsidP="00030986">
            <w:pPr>
              <w:spacing w:after="0" w:line="240" w:lineRule="auto"/>
              <w:rPr>
                <w:rFonts w:cs="Arial"/>
              </w:rPr>
            </w:pPr>
            <w:r>
              <w:t xml:space="preserve">(0.8 weeks </w:t>
            </w:r>
            <w:r>
              <w:rPr>
                <w:rFonts w:cs="Arial"/>
              </w:rPr>
              <w:t>× £148.68</w:t>
            </w:r>
            <w:r w:rsidR="00030986">
              <w:rPr>
                <w:rFonts w:cs="Arial"/>
              </w:rPr>
              <w:t>)</w:t>
            </w:r>
          </w:p>
          <w:p w14:paraId="5B34BEEF" w14:textId="6068D904" w:rsidR="00030986" w:rsidRDefault="00030986" w:rsidP="00030986">
            <w:pPr>
              <w:spacing w:after="0" w:line="240" w:lineRule="auto"/>
            </w:pPr>
            <w:r>
              <w:rPr>
                <w:rFonts w:cs="Arial"/>
              </w:rPr>
              <w:t xml:space="preserve">× 6.8% = </w:t>
            </w:r>
            <w:r w:rsidR="00D270FE">
              <w:rPr>
                <w:rFonts w:cs="Arial"/>
              </w:rPr>
              <w:t>186.00</w:t>
            </w:r>
          </w:p>
        </w:tc>
        <w:tc>
          <w:tcPr>
            <w:tcW w:w="2784" w:type="dxa"/>
            <w:vAlign w:val="center"/>
          </w:tcPr>
          <w:p w14:paraId="118DAC78" w14:textId="04592218" w:rsidR="00A66643" w:rsidRDefault="00030986" w:rsidP="00030986">
            <w:pPr>
              <w:spacing w:after="0" w:line="240" w:lineRule="auto"/>
            </w:pPr>
            <w:r>
              <w:rPr>
                <w:rFonts w:cs="Arial"/>
              </w:rPr>
              <w:t>£2,976</w:t>
            </w:r>
          </w:p>
        </w:tc>
      </w:tr>
      <w:tr w:rsidR="00A66643" w14:paraId="15E52FED" w14:textId="77777777" w:rsidTr="00030986">
        <w:tc>
          <w:tcPr>
            <w:tcW w:w="1413" w:type="dxa"/>
            <w:vAlign w:val="center"/>
          </w:tcPr>
          <w:p w14:paraId="3AF09A79" w14:textId="1F765B22" w:rsidR="00A66643" w:rsidRDefault="00A66643" w:rsidP="00A66643">
            <w:pPr>
              <w:spacing w:after="0" w:line="240" w:lineRule="auto"/>
            </w:pPr>
            <w:r w:rsidRPr="00F359D3">
              <w:t>Aug</w:t>
            </w:r>
          </w:p>
        </w:tc>
        <w:tc>
          <w:tcPr>
            <w:tcW w:w="4819" w:type="dxa"/>
            <w:vAlign w:val="center"/>
          </w:tcPr>
          <w:p w14:paraId="05A1CCE6" w14:textId="7919A32B" w:rsidR="00A66643" w:rsidRDefault="009A1302" w:rsidP="00030986">
            <w:pPr>
              <w:spacing w:after="0" w:line="240" w:lineRule="auto"/>
              <w:rPr>
                <w:rFonts w:cs="Arial"/>
              </w:rPr>
            </w:pPr>
            <w:r>
              <w:t xml:space="preserve">(4.2 weeks </w:t>
            </w:r>
            <w:r>
              <w:rPr>
                <w:rFonts w:cs="Arial"/>
              </w:rPr>
              <w:t xml:space="preserve">× </w:t>
            </w:r>
            <w:r w:rsidR="00191AF0">
              <w:rPr>
                <w:rFonts w:cs="Arial"/>
              </w:rPr>
              <w:t>£684.89 × 0.5) +</w:t>
            </w:r>
          </w:p>
          <w:p w14:paraId="6BA8EFEE" w14:textId="77777777" w:rsidR="00191AF0" w:rsidRDefault="00191AF0" w:rsidP="00030986">
            <w:pPr>
              <w:spacing w:after="0" w:line="240" w:lineRule="auto"/>
              <w:rPr>
                <w:rFonts w:cs="Arial"/>
              </w:rPr>
            </w:pPr>
            <w:r>
              <w:rPr>
                <w:rFonts w:cs="Arial"/>
              </w:rPr>
              <w:t>(4.2 weeks × £148.68)</w:t>
            </w:r>
          </w:p>
          <w:p w14:paraId="3B62F392" w14:textId="5D7D6C37" w:rsidR="00191AF0" w:rsidRDefault="00CF5105" w:rsidP="00030986">
            <w:pPr>
              <w:spacing w:after="0" w:line="240" w:lineRule="auto"/>
            </w:pPr>
            <w:r>
              <w:rPr>
                <w:rFonts w:cs="Arial"/>
              </w:rPr>
              <w:t>× 6.8% = £</w:t>
            </w:r>
            <w:r w:rsidR="00A67AA5">
              <w:rPr>
                <w:rFonts w:cs="Arial"/>
              </w:rPr>
              <w:t>140.26</w:t>
            </w:r>
          </w:p>
        </w:tc>
        <w:tc>
          <w:tcPr>
            <w:tcW w:w="2784" w:type="dxa"/>
            <w:vAlign w:val="center"/>
          </w:tcPr>
          <w:p w14:paraId="5E26E9D3" w14:textId="6A7D9A94" w:rsidR="00A66643" w:rsidRDefault="00030986" w:rsidP="00030986">
            <w:pPr>
              <w:spacing w:after="0" w:line="240" w:lineRule="auto"/>
            </w:pPr>
            <w:r>
              <w:rPr>
                <w:rFonts w:cs="Arial"/>
              </w:rPr>
              <w:t>£2,976</w:t>
            </w:r>
          </w:p>
        </w:tc>
      </w:tr>
      <w:tr w:rsidR="00CF5105" w14:paraId="4C8E0956" w14:textId="77777777" w:rsidTr="00030986">
        <w:tc>
          <w:tcPr>
            <w:tcW w:w="1413" w:type="dxa"/>
            <w:vAlign w:val="center"/>
          </w:tcPr>
          <w:p w14:paraId="146C5CA2" w14:textId="1A92F4D4" w:rsidR="00CF5105" w:rsidRDefault="00CF5105" w:rsidP="00CF5105">
            <w:pPr>
              <w:spacing w:after="0" w:line="240" w:lineRule="auto"/>
            </w:pPr>
            <w:r w:rsidRPr="00F359D3">
              <w:t>Sept</w:t>
            </w:r>
          </w:p>
        </w:tc>
        <w:tc>
          <w:tcPr>
            <w:tcW w:w="4819" w:type="dxa"/>
            <w:vAlign w:val="center"/>
          </w:tcPr>
          <w:p w14:paraId="6A5C1EB7" w14:textId="5D720B1A" w:rsidR="00CF5105" w:rsidRDefault="00CF5105" w:rsidP="00CF5105">
            <w:pPr>
              <w:spacing w:after="0" w:line="240" w:lineRule="auto"/>
            </w:pPr>
            <w:r w:rsidRPr="00F359D3">
              <w:t xml:space="preserve">(4.4 weeks </w:t>
            </w:r>
            <w:r>
              <w:rPr>
                <w:rFonts w:cs="Arial"/>
              </w:rPr>
              <w:t>×</w:t>
            </w:r>
            <w:r w:rsidRPr="00F359D3">
              <w:t xml:space="preserve"> £684.89 </w:t>
            </w:r>
            <w:r>
              <w:rPr>
                <w:rFonts w:cs="Arial"/>
              </w:rPr>
              <w:t>×</w:t>
            </w:r>
            <w:r w:rsidRPr="00F359D3">
              <w:t xml:space="preserve"> 0.5) + </w:t>
            </w:r>
          </w:p>
          <w:p w14:paraId="33057E9F" w14:textId="0FC033C0" w:rsidR="00CF5105" w:rsidRDefault="00CF5105" w:rsidP="00CF5105">
            <w:pPr>
              <w:spacing w:after="0" w:line="240" w:lineRule="auto"/>
            </w:pPr>
            <w:r w:rsidRPr="00F359D3">
              <w:t xml:space="preserve">(4.4 weeks </w:t>
            </w:r>
            <w:r>
              <w:rPr>
                <w:rFonts w:cs="Arial"/>
              </w:rPr>
              <w:t>×</w:t>
            </w:r>
            <w:r w:rsidRPr="00F359D3">
              <w:t xml:space="preserve"> £1</w:t>
            </w:r>
            <w:r>
              <w:t>48.6</w:t>
            </w:r>
            <w:r w:rsidRPr="00F359D3">
              <w:t xml:space="preserve">8) </w:t>
            </w:r>
          </w:p>
          <w:p w14:paraId="1C2A7BE9" w14:textId="0FD697E1" w:rsidR="00CF5105" w:rsidRDefault="00CF5105" w:rsidP="00CF5105">
            <w:pPr>
              <w:spacing w:after="0" w:line="240" w:lineRule="auto"/>
            </w:pPr>
            <w:r>
              <w:rPr>
                <w:rFonts w:cs="Arial"/>
              </w:rPr>
              <w:t xml:space="preserve">× </w:t>
            </w:r>
            <w:r w:rsidRPr="00F359D3">
              <w:t>6.8% = £</w:t>
            </w:r>
            <w:r w:rsidR="00747B4B">
              <w:t>146.94</w:t>
            </w:r>
          </w:p>
        </w:tc>
        <w:tc>
          <w:tcPr>
            <w:tcW w:w="2784" w:type="dxa"/>
            <w:vAlign w:val="center"/>
          </w:tcPr>
          <w:p w14:paraId="24E050F2" w14:textId="6FA011E1" w:rsidR="00CF5105" w:rsidRDefault="00CF5105" w:rsidP="00CF5105">
            <w:pPr>
              <w:spacing w:after="0" w:line="240" w:lineRule="auto"/>
            </w:pPr>
            <w:r>
              <w:rPr>
                <w:rFonts w:cs="Arial"/>
              </w:rPr>
              <w:t>£2,976</w:t>
            </w:r>
          </w:p>
        </w:tc>
      </w:tr>
      <w:tr w:rsidR="00CF5105" w14:paraId="701780B7" w14:textId="77777777" w:rsidTr="00030986">
        <w:tc>
          <w:tcPr>
            <w:tcW w:w="1413" w:type="dxa"/>
            <w:vAlign w:val="center"/>
          </w:tcPr>
          <w:p w14:paraId="000915A4" w14:textId="12C73BD1" w:rsidR="00CF5105" w:rsidRDefault="00CF5105" w:rsidP="00CF5105">
            <w:pPr>
              <w:spacing w:after="0" w:line="240" w:lineRule="auto"/>
            </w:pPr>
            <w:r w:rsidRPr="00F359D3">
              <w:t>Oct</w:t>
            </w:r>
          </w:p>
        </w:tc>
        <w:tc>
          <w:tcPr>
            <w:tcW w:w="4819" w:type="dxa"/>
            <w:vAlign w:val="center"/>
          </w:tcPr>
          <w:p w14:paraId="0648704B" w14:textId="77777777" w:rsidR="00CF5105" w:rsidRDefault="00CF5105" w:rsidP="00CF5105">
            <w:pPr>
              <w:spacing w:after="0" w:line="240" w:lineRule="auto"/>
            </w:pPr>
            <w:r w:rsidRPr="00F359D3">
              <w:t xml:space="preserve">(2.6 weeks </w:t>
            </w:r>
            <w:r>
              <w:rPr>
                <w:rFonts w:cs="Arial"/>
              </w:rPr>
              <w:t>×</w:t>
            </w:r>
            <w:r w:rsidRPr="00F359D3">
              <w:t xml:space="preserve"> £684.89 </w:t>
            </w:r>
            <w:r>
              <w:rPr>
                <w:rFonts w:cs="Arial"/>
              </w:rPr>
              <w:t>×</w:t>
            </w:r>
            <w:r w:rsidRPr="00F359D3">
              <w:t xml:space="preserve"> 0.5) + </w:t>
            </w:r>
          </w:p>
          <w:p w14:paraId="4569E03F" w14:textId="77777777" w:rsidR="00CF5105" w:rsidRDefault="00CF5105" w:rsidP="00CF5105">
            <w:pPr>
              <w:spacing w:after="0" w:line="240" w:lineRule="auto"/>
            </w:pPr>
            <w:r w:rsidRPr="00F359D3">
              <w:t xml:space="preserve">(2.6 weeks </w:t>
            </w:r>
            <w:r>
              <w:rPr>
                <w:rFonts w:cs="Arial"/>
              </w:rPr>
              <w:t>×</w:t>
            </w:r>
            <w:r w:rsidRPr="00F359D3">
              <w:t xml:space="preserve"> £1</w:t>
            </w:r>
            <w:r>
              <w:t>48.6</w:t>
            </w:r>
            <w:r w:rsidRPr="00F359D3">
              <w:t xml:space="preserve">8) + </w:t>
            </w:r>
          </w:p>
          <w:p w14:paraId="7A8D3ACD" w14:textId="77777777" w:rsidR="00CF5105" w:rsidRDefault="00CF5105" w:rsidP="00CF5105">
            <w:pPr>
              <w:spacing w:after="0" w:line="240" w:lineRule="auto"/>
            </w:pPr>
            <w:r w:rsidRPr="00F359D3">
              <w:t xml:space="preserve">(2 weeks </w:t>
            </w:r>
            <w:r>
              <w:rPr>
                <w:rFonts w:cs="Arial"/>
              </w:rPr>
              <w:t>×</w:t>
            </w:r>
            <w:r w:rsidRPr="00F359D3">
              <w:t xml:space="preserve"> £1</w:t>
            </w:r>
            <w:r>
              <w:t>48.68</w:t>
            </w:r>
            <w:r w:rsidRPr="00F359D3">
              <w:t xml:space="preserve">) </w:t>
            </w:r>
          </w:p>
          <w:p w14:paraId="778FEF8B" w14:textId="38221923" w:rsidR="00CF5105" w:rsidRDefault="00CF5105" w:rsidP="00CF5105">
            <w:pPr>
              <w:spacing w:after="0" w:line="240" w:lineRule="auto"/>
            </w:pPr>
            <w:r>
              <w:rPr>
                <w:rFonts w:cs="Arial"/>
              </w:rPr>
              <w:t>×</w:t>
            </w:r>
            <w:r w:rsidRPr="00F359D3">
              <w:t xml:space="preserve"> 6.8% = £</w:t>
            </w:r>
            <w:r w:rsidR="008B29BC">
              <w:t>107.05</w:t>
            </w:r>
          </w:p>
        </w:tc>
        <w:tc>
          <w:tcPr>
            <w:tcW w:w="2784" w:type="dxa"/>
            <w:vAlign w:val="center"/>
          </w:tcPr>
          <w:p w14:paraId="67E5A5D3" w14:textId="6ADAD714" w:rsidR="00CF5105" w:rsidRDefault="00CF5105" w:rsidP="00CF5105">
            <w:pPr>
              <w:spacing w:after="0" w:line="240" w:lineRule="auto"/>
            </w:pPr>
            <w:r>
              <w:rPr>
                <w:rFonts w:cs="Arial"/>
              </w:rPr>
              <w:t>£2,976</w:t>
            </w:r>
          </w:p>
        </w:tc>
      </w:tr>
      <w:tr w:rsidR="00CF5105" w14:paraId="5467ECF4" w14:textId="77777777" w:rsidTr="00030986">
        <w:tc>
          <w:tcPr>
            <w:tcW w:w="1413" w:type="dxa"/>
            <w:vAlign w:val="center"/>
          </w:tcPr>
          <w:p w14:paraId="50B1F05B" w14:textId="004E6964" w:rsidR="00CF5105" w:rsidRDefault="00CF5105" w:rsidP="00CF5105">
            <w:pPr>
              <w:spacing w:after="0" w:line="240" w:lineRule="auto"/>
            </w:pPr>
            <w:r w:rsidRPr="00F359D3">
              <w:t>Nov</w:t>
            </w:r>
          </w:p>
        </w:tc>
        <w:tc>
          <w:tcPr>
            <w:tcW w:w="4819" w:type="dxa"/>
            <w:vAlign w:val="center"/>
          </w:tcPr>
          <w:p w14:paraId="03216665" w14:textId="77777777" w:rsidR="007320CE" w:rsidRDefault="00CF5105" w:rsidP="00CF5105">
            <w:pPr>
              <w:spacing w:after="0" w:line="240" w:lineRule="auto"/>
            </w:pPr>
            <w:r w:rsidRPr="00F359D3">
              <w:t xml:space="preserve">(3.8 weeks </w:t>
            </w:r>
            <w:r>
              <w:rPr>
                <w:rFonts w:cs="Arial"/>
              </w:rPr>
              <w:t>×</w:t>
            </w:r>
            <w:r w:rsidRPr="00F359D3">
              <w:t xml:space="preserve"> £1</w:t>
            </w:r>
            <w:r>
              <w:t>48.6</w:t>
            </w:r>
            <w:r w:rsidRPr="00F359D3">
              <w:t xml:space="preserve">8) + </w:t>
            </w:r>
          </w:p>
          <w:p w14:paraId="4CFF7CDB" w14:textId="77777777" w:rsidR="007320CE" w:rsidRDefault="00CF5105" w:rsidP="00CF5105">
            <w:pPr>
              <w:spacing w:after="0" w:line="240" w:lineRule="auto"/>
            </w:pPr>
            <w:r w:rsidRPr="00F359D3">
              <w:t xml:space="preserve">KIT day £99.20 </w:t>
            </w:r>
          </w:p>
          <w:p w14:paraId="555EA0E8" w14:textId="5AF1385E" w:rsidR="00CF5105" w:rsidRDefault="00CF5105" w:rsidP="00CF5105">
            <w:pPr>
              <w:spacing w:after="0" w:line="240" w:lineRule="auto"/>
            </w:pPr>
            <w:r>
              <w:rPr>
                <w:rFonts w:cs="Arial"/>
              </w:rPr>
              <w:t>×</w:t>
            </w:r>
            <w:r w:rsidRPr="00F359D3">
              <w:t xml:space="preserve"> 6.8% = £</w:t>
            </w:r>
            <w:r w:rsidR="00801992">
              <w:t>45.16</w:t>
            </w:r>
          </w:p>
        </w:tc>
        <w:tc>
          <w:tcPr>
            <w:tcW w:w="2784" w:type="dxa"/>
            <w:vAlign w:val="center"/>
          </w:tcPr>
          <w:p w14:paraId="2A4FD9EC" w14:textId="50579E65" w:rsidR="00CF5105" w:rsidRDefault="009207D9" w:rsidP="00CF5105">
            <w:pPr>
              <w:spacing w:after="0" w:line="240" w:lineRule="auto"/>
            </w:pPr>
            <w:r w:rsidRPr="00F359D3">
              <w:t xml:space="preserve">£2,876.80 </w:t>
            </w:r>
            <w:r>
              <w:t>+</w:t>
            </w:r>
            <w:r w:rsidRPr="00F359D3">
              <w:t xml:space="preserve"> £99.20 KIT day = £2,976</w:t>
            </w:r>
          </w:p>
        </w:tc>
      </w:tr>
      <w:tr w:rsidR="00CF5105" w14:paraId="1D12B1FF" w14:textId="77777777" w:rsidTr="00030986">
        <w:tc>
          <w:tcPr>
            <w:tcW w:w="1413" w:type="dxa"/>
            <w:vAlign w:val="center"/>
          </w:tcPr>
          <w:p w14:paraId="31FA2BA7" w14:textId="5B2DD819" w:rsidR="00CF5105" w:rsidRDefault="00CF5105" w:rsidP="00CF5105">
            <w:pPr>
              <w:spacing w:after="0" w:line="240" w:lineRule="auto"/>
            </w:pPr>
            <w:r w:rsidRPr="00F359D3">
              <w:t>Dec</w:t>
            </w:r>
          </w:p>
        </w:tc>
        <w:tc>
          <w:tcPr>
            <w:tcW w:w="4819" w:type="dxa"/>
            <w:vAlign w:val="center"/>
          </w:tcPr>
          <w:p w14:paraId="320C942A" w14:textId="77777777" w:rsidR="007320CE" w:rsidRDefault="00CF5105" w:rsidP="00CF5105">
            <w:pPr>
              <w:spacing w:after="0" w:line="240" w:lineRule="auto"/>
            </w:pPr>
            <w:r w:rsidRPr="00F359D3">
              <w:t xml:space="preserve">(4.6 weeks </w:t>
            </w:r>
            <w:r>
              <w:rPr>
                <w:rFonts w:cs="Arial"/>
              </w:rPr>
              <w:t>×</w:t>
            </w:r>
            <w:r w:rsidRPr="00F359D3">
              <w:t xml:space="preserve"> £1</w:t>
            </w:r>
            <w:r w:rsidR="007320CE">
              <w:t>48.6</w:t>
            </w:r>
            <w:r w:rsidRPr="00F359D3">
              <w:t xml:space="preserve">8) </w:t>
            </w:r>
          </w:p>
          <w:p w14:paraId="6569656E" w14:textId="0C2AC058" w:rsidR="00CF5105" w:rsidRDefault="00CF5105" w:rsidP="00CF5105">
            <w:pPr>
              <w:spacing w:after="0" w:line="240" w:lineRule="auto"/>
            </w:pPr>
            <w:r>
              <w:rPr>
                <w:rFonts w:cs="Arial"/>
              </w:rPr>
              <w:t>×</w:t>
            </w:r>
            <w:r w:rsidRPr="00F359D3">
              <w:t xml:space="preserve"> 6.8% = £</w:t>
            </w:r>
            <w:r w:rsidR="00365352">
              <w:t>46.51</w:t>
            </w:r>
          </w:p>
        </w:tc>
        <w:tc>
          <w:tcPr>
            <w:tcW w:w="2784" w:type="dxa"/>
            <w:vAlign w:val="center"/>
          </w:tcPr>
          <w:p w14:paraId="17651CE8" w14:textId="6879FB4C" w:rsidR="00CF5105" w:rsidRDefault="00CF5105" w:rsidP="00CF5105">
            <w:pPr>
              <w:spacing w:after="0" w:line="240" w:lineRule="auto"/>
            </w:pPr>
            <w:r>
              <w:rPr>
                <w:rFonts w:cs="Arial"/>
              </w:rPr>
              <w:t>£2,976</w:t>
            </w:r>
          </w:p>
        </w:tc>
      </w:tr>
      <w:tr w:rsidR="00CF5105" w14:paraId="68F9073E" w14:textId="77777777" w:rsidTr="00030986">
        <w:tc>
          <w:tcPr>
            <w:tcW w:w="1413" w:type="dxa"/>
            <w:vAlign w:val="center"/>
          </w:tcPr>
          <w:p w14:paraId="52ED7D55" w14:textId="08C82ED3" w:rsidR="00CF5105" w:rsidRDefault="00CF5105" w:rsidP="00CF5105">
            <w:pPr>
              <w:spacing w:after="0" w:line="240" w:lineRule="auto"/>
            </w:pPr>
            <w:r w:rsidRPr="00F359D3">
              <w:t>Jan</w:t>
            </w:r>
          </w:p>
        </w:tc>
        <w:tc>
          <w:tcPr>
            <w:tcW w:w="4819" w:type="dxa"/>
            <w:vAlign w:val="center"/>
          </w:tcPr>
          <w:p w14:paraId="0160736F" w14:textId="77777777" w:rsidR="007320CE" w:rsidRDefault="00CF5105" w:rsidP="00CF5105">
            <w:pPr>
              <w:spacing w:after="0" w:line="240" w:lineRule="auto"/>
            </w:pPr>
            <w:r w:rsidRPr="00F359D3">
              <w:t xml:space="preserve">(4.4 weeks </w:t>
            </w:r>
            <w:r>
              <w:rPr>
                <w:rFonts w:cs="Arial"/>
              </w:rPr>
              <w:t>×</w:t>
            </w:r>
            <w:r w:rsidRPr="00F359D3">
              <w:t xml:space="preserve"> £1</w:t>
            </w:r>
            <w:r w:rsidR="007320CE">
              <w:t>48.6</w:t>
            </w:r>
            <w:r w:rsidRPr="00F359D3">
              <w:t xml:space="preserve">8) </w:t>
            </w:r>
          </w:p>
          <w:p w14:paraId="7BEE0350" w14:textId="69CD6CEB" w:rsidR="00CF5105" w:rsidRDefault="00CF5105" w:rsidP="00CF5105">
            <w:pPr>
              <w:spacing w:after="0" w:line="240" w:lineRule="auto"/>
            </w:pPr>
            <w:r>
              <w:rPr>
                <w:rFonts w:cs="Arial"/>
              </w:rPr>
              <w:t>×</w:t>
            </w:r>
            <w:r w:rsidRPr="00F359D3">
              <w:t xml:space="preserve"> 6.8% = £</w:t>
            </w:r>
            <w:r w:rsidR="007B58B7">
              <w:t>44.49</w:t>
            </w:r>
          </w:p>
        </w:tc>
        <w:tc>
          <w:tcPr>
            <w:tcW w:w="2784" w:type="dxa"/>
            <w:vAlign w:val="center"/>
          </w:tcPr>
          <w:p w14:paraId="7502014E" w14:textId="2AAA7524" w:rsidR="00CF5105" w:rsidRDefault="00CF5105" w:rsidP="00CF5105">
            <w:pPr>
              <w:spacing w:after="0" w:line="240" w:lineRule="auto"/>
            </w:pPr>
            <w:r>
              <w:rPr>
                <w:rFonts w:cs="Arial"/>
              </w:rPr>
              <w:t>£2,976</w:t>
            </w:r>
          </w:p>
        </w:tc>
      </w:tr>
      <w:tr w:rsidR="00CF5105" w14:paraId="0A7BE27E" w14:textId="77777777" w:rsidTr="00030986">
        <w:tc>
          <w:tcPr>
            <w:tcW w:w="1413" w:type="dxa"/>
            <w:vAlign w:val="center"/>
          </w:tcPr>
          <w:p w14:paraId="44E08792" w14:textId="02B8FA32" w:rsidR="00CF5105" w:rsidRDefault="00CF5105" w:rsidP="00CF5105">
            <w:pPr>
              <w:spacing w:after="0" w:line="240" w:lineRule="auto"/>
            </w:pPr>
            <w:r w:rsidRPr="00F359D3">
              <w:t>Feb</w:t>
            </w:r>
          </w:p>
        </w:tc>
        <w:tc>
          <w:tcPr>
            <w:tcW w:w="4819" w:type="dxa"/>
            <w:vAlign w:val="center"/>
          </w:tcPr>
          <w:p w14:paraId="15EF2AFE" w14:textId="77777777" w:rsidR="007320CE" w:rsidRDefault="00CF5105" w:rsidP="00CF5105">
            <w:pPr>
              <w:spacing w:after="0" w:line="240" w:lineRule="auto"/>
            </w:pPr>
            <w:r w:rsidRPr="00F359D3">
              <w:t xml:space="preserve">(4 weeks </w:t>
            </w:r>
            <w:r>
              <w:rPr>
                <w:rFonts w:cs="Arial"/>
              </w:rPr>
              <w:t xml:space="preserve">× </w:t>
            </w:r>
            <w:r w:rsidRPr="00F359D3">
              <w:t>£1</w:t>
            </w:r>
            <w:r w:rsidR="007320CE">
              <w:t>48.6</w:t>
            </w:r>
            <w:r w:rsidRPr="00F359D3">
              <w:t xml:space="preserve">8) </w:t>
            </w:r>
          </w:p>
          <w:p w14:paraId="74BDB8FD" w14:textId="36000EC8" w:rsidR="00CF5105" w:rsidRDefault="00CF5105" w:rsidP="00CF5105">
            <w:pPr>
              <w:spacing w:after="0" w:line="240" w:lineRule="auto"/>
            </w:pPr>
            <w:r>
              <w:rPr>
                <w:rFonts w:cs="Arial"/>
              </w:rPr>
              <w:t>×</w:t>
            </w:r>
            <w:r w:rsidRPr="00F359D3">
              <w:t xml:space="preserve"> 6.8% = £</w:t>
            </w:r>
            <w:r w:rsidR="007B58B7">
              <w:t>40.44</w:t>
            </w:r>
          </w:p>
        </w:tc>
        <w:tc>
          <w:tcPr>
            <w:tcW w:w="2784" w:type="dxa"/>
            <w:vAlign w:val="center"/>
          </w:tcPr>
          <w:p w14:paraId="2D6EB0A8" w14:textId="685CBA72" w:rsidR="00CF5105" w:rsidRDefault="00CF5105" w:rsidP="00CF5105">
            <w:pPr>
              <w:spacing w:after="0" w:line="240" w:lineRule="auto"/>
            </w:pPr>
            <w:r>
              <w:rPr>
                <w:rFonts w:cs="Arial"/>
              </w:rPr>
              <w:t>£2,976</w:t>
            </w:r>
          </w:p>
        </w:tc>
      </w:tr>
      <w:tr w:rsidR="009207D9" w14:paraId="5D22839D" w14:textId="77777777" w:rsidTr="00030986">
        <w:tc>
          <w:tcPr>
            <w:tcW w:w="1413" w:type="dxa"/>
            <w:vAlign w:val="center"/>
          </w:tcPr>
          <w:p w14:paraId="3857BF64" w14:textId="0D6303B8" w:rsidR="009207D9" w:rsidRDefault="009207D9" w:rsidP="009207D9">
            <w:pPr>
              <w:spacing w:after="0" w:line="240" w:lineRule="auto"/>
            </w:pPr>
            <w:r w:rsidRPr="00F359D3">
              <w:t>March</w:t>
            </w:r>
          </w:p>
        </w:tc>
        <w:tc>
          <w:tcPr>
            <w:tcW w:w="4819" w:type="dxa"/>
            <w:vAlign w:val="center"/>
          </w:tcPr>
          <w:p w14:paraId="2716FFC2" w14:textId="4196DFD4" w:rsidR="009207D9" w:rsidRDefault="009207D9" w:rsidP="009207D9">
            <w:pPr>
              <w:spacing w:after="0" w:line="240" w:lineRule="auto"/>
            </w:pPr>
            <w:r w:rsidRPr="00F359D3">
              <w:t xml:space="preserve">(2 weeks </w:t>
            </w:r>
            <w:r>
              <w:rPr>
                <w:rFonts w:cs="Arial"/>
              </w:rPr>
              <w:t>×</w:t>
            </w:r>
            <w:r w:rsidRPr="00F359D3">
              <w:t xml:space="preserve"> £1</w:t>
            </w:r>
            <w:r w:rsidR="000F651D">
              <w:t>48.6</w:t>
            </w:r>
            <w:r w:rsidRPr="00F359D3">
              <w:t xml:space="preserve">8) </w:t>
            </w:r>
          </w:p>
          <w:p w14:paraId="19562EE8" w14:textId="369F05A4" w:rsidR="009207D9" w:rsidRDefault="009207D9" w:rsidP="009207D9">
            <w:pPr>
              <w:spacing w:after="0" w:line="240" w:lineRule="auto"/>
            </w:pPr>
            <w:r>
              <w:rPr>
                <w:rFonts w:cs="Arial"/>
              </w:rPr>
              <w:t>×</w:t>
            </w:r>
            <w:r w:rsidRPr="00F359D3">
              <w:t xml:space="preserve"> 6.8% = £</w:t>
            </w:r>
            <w:r w:rsidR="000F651D">
              <w:t>20.22</w:t>
            </w:r>
          </w:p>
        </w:tc>
        <w:tc>
          <w:tcPr>
            <w:tcW w:w="2784" w:type="dxa"/>
            <w:vAlign w:val="center"/>
          </w:tcPr>
          <w:p w14:paraId="1A522A03" w14:textId="5803B335" w:rsidR="009207D9" w:rsidRDefault="009207D9" w:rsidP="009207D9">
            <w:pPr>
              <w:spacing w:after="0" w:line="240" w:lineRule="auto"/>
            </w:pPr>
            <w:r w:rsidRPr="00F359D3">
              <w:t>(15</w:t>
            </w:r>
            <w:r>
              <w:t xml:space="preserve"> </w:t>
            </w:r>
            <w:r>
              <w:rPr>
                <w:rFonts w:cs="Arial"/>
              </w:rPr>
              <w:t xml:space="preserve">÷ </w:t>
            </w:r>
            <w:r w:rsidRPr="00F359D3">
              <w:t xml:space="preserve">31 </w:t>
            </w:r>
            <w:r>
              <w:rPr>
                <w:rFonts w:cs="Arial"/>
              </w:rPr>
              <w:t>×</w:t>
            </w:r>
            <w:r w:rsidRPr="00F359D3">
              <w:t xml:space="preserve"> £2,976) = £1,440</w:t>
            </w:r>
          </w:p>
        </w:tc>
      </w:tr>
      <w:tr w:rsidR="009207D9" w14:paraId="76A2598A" w14:textId="77777777" w:rsidTr="00030986">
        <w:tc>
          <w:tcPr>
            <w:tcW w:w="1413" w:type="dxa"/>
            <w:vAlign w:val="center"/>
          </w:tcPr>
          <w:p w14:paraId="4CEDB849" w14:textId="2A925C20" w:rsidR="009207D9" w:rsidRDefault="009207D9" w:rsidP="009207D9">
            <w:pPr>
              <w:spacing w:after="0" w:line="240" w:lineRule="auto"/>
            </w:pPr>
            <w:r w:rsidRPr="00F359D3">
              <w:t>April</w:t>
            </w:r>
          </w:p>
        </w:tc>
        <w:tc>
          <w:tcPr>
            <w:tcW w:w="4819" w:type="dxa"/>
            <w:vAlign w:val="center"/>
          </w:tcPr>
          <w:p w14:paraId="56C39878" w14:textId="1630E83B" w:rsidR="009207D9" w:rsidRDefault="009207D9" w:rsidP="009207D9">
            <w:pPr>
              <w:spacing w:after="0" w:line="240" w:lineRule="auto"/>
            </w:pPr>
            <w:r w:rsidRPr="00F359D3">
              <w:t>Nil</w:t>
            </w:r>
          </w:p>
        </w:tc>
        <w:tc>
          <w:tcPr>
            <w:tcW w:w="2784" w:type="dxa"/>
            <w:vAlign w:val="center"/>
          </w:tcPr>
          <w:p w14:paraId="28BD062B" w14:textId="21C878F3" w:rsidR="009207D9" w:rsidRDefault="009207D9" w:rsidP="009207D9">
            <w:pPr>
              <w:spacing w:after="0" w:line="240" w:lineRule="auto"/>
            </w:pPr>
            <w:r>
              <w:t>Nil</w:t>
            </w:r>
          </w:p>
        </w:tc>
      </w:tr>
    </w:tbl>
    <w:p w14:paraId="338EAB41" w14:textId="77777777" w:rsidR="009207D9" w:rsidRDefault="009207D9" w:rsidP="00210AEE">
      <w:pPr>
        <w:pBdr>
          <w:bottom w:val="single" w:sz="18" w:space="1" w:color="002060"/>
        </w:pBdr>
      </w:pPr>
    </w:p>
    <w:p w14:paraId="5ADB2E7B" w14:textId="54C7B449" w:rsidR="009207D9" w:rsidRDefault="0057411F" w:rsidP="009207D9">
      <w:r>
        <w:lastRenderedPageBreak/>
        <w:t>E</w:t>
      </w:r>
      <w:r w:rsidR="00210AEE">
        <w:t xml:space="preserve">xample 19 shows </w:t>
      </w:r>
      <w:r w:rsidR="009207D9" w:rsidRPr="00F359D3">
        <w:t xml:space="preserve">one </w:t>
      </w:r>
      <w:r>
        <w:t>way to calculate pay during maternity leave</w:t>
      </w:r>
      <w:r w:rsidR="009207D9" w:rsidRPr="00F359D3">
        <w:t>. It is not the only one as we are aware that the methodology adopted to pay SMP varies across employers.</w:t>
      </w:r>
    </w:p>
    <w:p w14:paraId="597B8F8B" w14:textId="034CB09D" w:rsidR="00547C20" w:rsidRPr="00F359D3" w:rsidRDefault="00243AB0" w:rsidP="009207D9">
      <w:pPr>
        <w:pStyle w:val="Heading2"/>
      </w:pPr>
      <w:bookmarkStart w:id="427" w:name="_Toc76400551"/>
      <w:bookmarkStart w:id="428" w:name="_Toc46921383"/>
      <w:r w:rsidRPr="00F359D3">
        <w:t>5.2 Cumulative employer c</w:t>
      </w:r>
      <w:r w:rsidR="00547C20" w:rsidRPr="00F359D3">
        <w:t>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00547C20" w:rsidRPr="00F359D3">
        <w:t>)</w:t>
      </w:r>
      <w:bookmarkEnd w:id="427"/>
      <w:bookmarkEnd w:id="428"/>
    </w:p>
    <w:p w14:paraId="25D3A2F8" w14:textId="77777777" w:rsidR="00547C20" w:rsidRPr="00F359D3" w:rsidRDefault="00547C20" w:rsidP="006F0184">
      <w:r w:rsidRPr="00F359D3">
        <w:t>Employer contributions are not split between the two sections of the Scheme and are based on:</w:t>
      </w:r>
    </w:p>
    <w:p w14:paraId="431FDDC8" w14:textId="523DD297" w:rsidR="00547C20" w:rsidRPr="00F359D3" w:rsidRDefault="00547C20" w:rsidP="00D8147A">
      <w:pPr>
        <w:pStyle w:val="ListParagraph"/>
        <w:numPr>
          <w:ilvl w:val="0"/>
          <w:numId w:val="36"/>
        </w:numPr>
        <w:ind w:left="714" w:hanging="357"/>
        <w:contextualSpacing w:val="0"/>
      </w:pPr>
      <w:r w:rsidRPr="00F359D3">
        <w:t xml:space="preserve">the actual pensionable pay received by the employee in the </w:t>
      </w:r>
      <w:r w:rsidR="0071254B" w:rsidRPr="00F359D3">
        <w:t>pay period or part pay period</w:t>
      </w:r>
      <w:r w:rsidR="00370575">
        <w:t xml:space="preserve"> when </w:t>
      </w:r>
      <w:r w:rsidR="00A1749E" w:rsidRPr="00F359D3">
        <w:t>A</w:t>
      </w:r>
      <w:r w:rsidR="00A1749E" w:rsidRPr="002D60F9">
        <w:rPr>
          <w:spacing w:val="-70"/>
        </w:rPr>
        <w:t> </w:t>
      </w:r>
      <w:r w:rsidR="00A1749E" w:rsidRPr="00F359D3">
        <w:t>P</w:t>
      </w:r>
      <w:r w:rsidR="00A1749E" w:rsidRPr="002D60F9">
        <w:rPr>
          <w:spacing w:val="-70"/>
        </w:rPr>
        <w:t> </w:t>
      </w:r>
      <w:proofErr w:type="spellStart"/>
      <w:r w:rsidR="00A1749E" w:rsidRPr="00F359D3">
        <w:t>P</w:t>
      </w:r>
      <w:proofErr w:type="spellEnd"/>
      <w:r w:rsidR="00FA5E06">
        <w:t xml:space="preserve"> does not apply</w:t>
      </w:r>
      <w:r w:rsidRPr="00F359D3">
        <w:t xml:space="preserve"> </w:t>
      </w:r>
      <w:r w:rsidR="00FA5E06">
        <w:t>and</w:t>
      </w:r>
    </w:p>
    <w:p w14:paraId="392067D1" w14:textId="19C4D932" w:rsidR="004E071E" w:rsidRDefault="00547C20" w:rsidP="00D8147A">
      <w:pPr>
        <w:pStyle w:val="ListParagraph"/>
        <w:numPr>
          <w:ilvl w:val="0"/>
          <w:numId w:val="36"/>
        </w:numPr>
      </w:pPr>
      <w:r w:rsidRPr="00F359D3">
        <w:t xml:space="preserve">the </w:t>
      </w:r>
      <w:r w:rsidR="00A1749E" w:rsidRPr="00F359D3">
        <w:t>A</w:t>
      </w:r>
      <w:r w:rsidR="00A1749E" w:rsidRPr="004E071E">
        <w:rPr>
          <w:spacing w:val="-70"/>
        </w:rPr>
        <w:t> </w:t>
      </w:r>
      <w:r w:rsidR="00A1749E" w:rsidRPr="00F359D3">
        <w:t>P</w:t>
      </w:r>
      <w:r w:rsidR="00A1749E" w:rsidRPr="004E071E">
        <w:rPr>
          <w:spacing w:val="-70"/>
        </w:rPr>
        <w:t> </w:t>
      </w:r>
      <w:proofErr w:type="spellStart"/>
      <w:r w:rsidR="00A1749E" w:rsidRPr="00F359D3">
        <w:t>P</w:t>
      </w:r>
      <w:proofErr w:type="spellEnd"/>
      <w:r w:rsidRPr="00F359D3">
        <w:t xml:space="preserve"> figure for the pay period or part pay period</w:t>
      </w:r>
      <w:r w:rsidR="00FA5E06">
        <w:t xml:space="preserve"> when </w:t>
      </w:r>
      <w:r w:rsidR="00FA5E06" w:rsidRPr="00F359D3">
        <w:t>A</w:t>
      </w:r>
      <w:r w:rsidR="00FA5E06" w:rsidRPr="004E071E">
        <w:rPr>
          <w:spacing w:val="-70"/>
        </w:rPr>
        <w:t> </w:t>
      </w:r>
      <w:r w:rsidR="00FA5E06" w:rsidRPr="00F359D3">
        <w:t>P</w:t>
      </w:r>
      <w:r w:rsidR="00FA5E06" w:rsidRPr="004E071E">
        <w:rPr>
          <w:spacing w:val="-70"/>
        </w:rPr>
        <w:t> </w:t>
      </w:r>
      <w:proofErr w:type="spellStart"/>
      <w:r w:rsidR="00FA5E06" w:rsidRPr="00F359D3">
        <w:t>P</w:t>
      </w:r>
      <w:proofErr w:type="spellEnd"/>
      <w:r w:rsidR="00FA5E06">
        <w:t xml:space="preserve"> applies</w:t>
      </w:r>
      <w:r w:rsidR="004E071E">
        <w:t>.</w:t>
      </w:r>
      <w:r w:rsidRPr="00F359D3">
        <w:t xml:space="preserve"> </w:t>
      </w:r>
    </w:p>
    <w:p w14:paraId="4FD5CBEE" w14:textId="047AD3B1" w:rsidR="004E071E" w:rsidRPr="00F359D3" w:rsidRDefault="004E071E" w:rsidP="004E071E">
      <w:r w:rsidRPr="00F359D3">
        <w:t>C</w:t>
      </w:r>
      <w:r w:rsidRPr="004E071E">
        <w:rPr>
          <w:spacing w:val="-70"/>
        </w:rPr>
        <w:t> </w:t>
      </w:r>
      <w:r w:rsidRPr="00F359D3">
        <w:t>R</w:t>
      </w:r>
      <w:r w:rsidRPr="004E071E">
        <w:rPr>
          <w:spacing w:val="-70"/>
        </w:rPr>
        <w:t> </w:t>
      </w:r>
      <w:r w:rsidRPr="00F359D3">
        <w:t>C = (C</w:t>
      </w:r>
      <w:r w:rsidRPr="004E071E">
        <w:rPr>
          <w:spacing w:val="-70"/>
        </w:rPr>
        <w:t> </w:t>
      </w:r>
      <w:r w:rsidRPr="00F359D3">
        <w:t>P</w:t>
      </w:r>
      <w:r w:rsidRPr="004E071E">
        <w:rPr>
          <w:spacing w:val="-70"/>
        </w:rPr>
        <w:t> </w:t>
      </w:r>
      <w:r w:rsidRPr="00F359D3">
        <w:t>P1 +</w:t>
      </w:r>
      <w:r>
        <w:t xml:space="preserve"> </w:t>
      </w:r>
      <w:r w:rsidRPr="00F359D3">
        <w:t>C</w:t>
      </w:r>
      <w:r w:rsidRPr="004E071E">
        <w:rPr>
          <w:spacing w:val="-70"/>
        </w:rPr>
        <w:t> </w:t>
      </w:r>
      <w:r w:rsidRPr="00F359D3">
        <w:t>P</w:t>
      </w:r>
      <w:r w:rsidRPr="004E071E">
        <w:rPr>
          <w:spacing w:val="-70"/>
        </w:rPr>
        <w:t> </w:t>
      </w:r>
      <w:r w:rsidRPr="00F359D3">
        <w:t>P</w:t>
      </w:r>
      <w:r w:rsidR="00F55DD2" w:rsidRPr="00F359D3">
        <w:t>2)</w:t>
      </w:r>
      <w:r w:rsidRPr="00F359D3">
        <w:t xml:space="preserve"> </w:t>
      </w:r>
      <w:r>
        <w:rPr>
          <w:rFonts w:cs="Arial"/>
        </w:rPr>
        <w:t>×</w:t>
      </w:r>
      <w:r w:rsidRPr="00F359D3">
        <w:t xml:space="preserve"> employer contribution rate.</w:t>
      </w:r>
    </w:p>
    <w:p w14:paraId="0F86AABD" w14:textId="66A87AD8" w:rsidR="00025E48" w:rsidRPr="00F359D3" w:rsidRDefault="004E071E" w:rsidP="004E071E">
      <w:r>
        <w:t>D</w:t>
      </w:r>
      <w:r w:rsidR="00547C20" w:rsidRPr="00F359D3">
        <w:t>uring reserve forces service leave</w:t>
      </w:r>
      <w:r>
        <w:t>,</w:t>
      </w:r>
      <w:r w:rsidR="00547C20" w:rsidRPr="00F359D3">
        <w:t xml:space="preserve"> the Scheme employer does not directly pay employer contributions on the </w:t>
      </w:r>
      <w:r w:rsidR="00A1749E" w:rsidRPr="00F359D3">
        <w:t>A</w:t>
      </w:r>
      <w:r w:rsidR="00A1749E" w:rsidRPr="004E071E">
        <w:rPr>
          <w:spacing w:val="-70"/>
        </w:rPr>
        <w:t> </w:t>
      </w:r>
      <w:r w:rsidR="00A1749E" w:rsidRPr="00F359D3">
        <w:t>P</w:t>
      </w:r>
      <w:r w:rsidR="00A1749E" w:rsidRPr="004E071E">
        <w:rPr>
          <w:spacing w:val="-70"/>
        </w:rPr>
        <w:t> </w:t>
      </w:r>
      <w:proofErr w:type="spellStart"/>
      <w:r w:rsidR="00A1749E" w:rsidRPr="00F359D3">
        <w:t>P</w:t>
      </w:r>
      <w:proofErr w:type="spellEnd"/>
      <w:r w:rsidR="00547C20" w:rsidRPr="00F359D3">
        <w:t xml:space="preserve"> and so there is no employer contribution to deduct via the payroll. Instead, the employer contributions on the </w:t>
      </w:r>
      <w:r w:rsidR="00A1749E" w:rsidRPr="00F359D3">
        <w:t>A</w:t>
      </w:r>
      <w:r w:rsidR="00A1749E" w:rsidRPr="004E071E">
        <w:rPr>
          <w:spacing w:val="-70"/>
        </w:rPr>
        <w:t> </w:t>
      </w:r>
      <w:r w:rsidR="00A1749E" w:rsidRPr="00F359D3">
        <w:t>P</w:t>
      </w:r>
      <w:r w:rsidR="00A1749E" w:rsidRPr="004E071E">
        <w:rPr>
          <w:spacing w:val="-70"/>
        </w:rPr>
        <w:t> </w:t>
      </w:r>
      <w:proofErr w:type="spellStart"/>
      <w:r w:rsidR="00A1749E" w:rsidRPr="00F359D3">
        <w:t>P</w:t>
      </w:r>
      <w:proofErr w:type="spellEnd"/>
      <w:r w:rsidR="00547C20" w:rsidRPr="00F359D3">
        <w:t xml:space="preserve"> figure are remitted by the M</w:t>
      </w:r>
      <w:r w:rsidR="0056753F">
        <w:t xml:space="preserve">inistry </w:t>
      </w:r>
      <w:r w:rsidR="00547C20" w:rsidRPr="00F359D3">
        <w:t>o</w:t>
      </w:r>
      <w:r w:rsidR="0056753F">
        <w:t xml:space="preserve">f </w:t>
      </w:r>
      <w:r w:rsidR="00547C20" w:rsidRPr="00F359D3">
        <w:t>D</w:t>
      </w:r>
      <w:r w:rsidR="0056753F">
        <w:t>efence</w:t>
      </w:r>
      <w:r w:rsidR="00547C20" w:rsidRPr="00F359D3">
        <w:t xml:space="preserve"> direct to the </w:t>
      </w:r>
      <w:r w:rsidR="00835FA1" w:rsidRPr="00F359D3">
        <w:t>L</w:t>
      </w:r>
      <w:r w:rsidR="00835FA1" w:rsidRPr="004E071E">
        <w:rPr>
          <w:spacing w:val="-70"/>
        </w:rPr>
        <w:t> </w:t>
      </w:r>
      <w:r w:rsidR="00835FA1" w:rsidRPr="00F359D3">
        <w:t>G</w:t>
      </w:r>
      <w:r w:rsidR="00835FA1" w:rsidRPr="004E071E">
        <w:rPr>
          <w:spacing w:val="-70"/>
        </w:rPr>
        <w:t> </w:t>
      </w:r>
      <w:r w:rsidR="00835FA1" w:rsidRPr="00F359D3">
        <w:t>P</w:t>
      </w:r>
      <w:r w:rsidR="00835FA1" w:rsidRPr="004E071E">
        <w:rPr>
          <w:spacing w:val="-70"/>
        </w:rPr>
        <w:t> </w:t>
      </w:r>
      <w:r w:rsidR="00835FA1" w:rsidRPr="00F359D3">
        <w:t>S</w:t>
      </w:r>
      <w:r w:rsidR="008C2750" w:rsidRPr="00F359D3">
        <w:t xml:space="preserve"> </w:t>
      </w:r>
      <w:r w:rsidR="00025E48" w:rsidRPr="00F359D3">
        <w:t>administering authority</w:t>
      </w:r>
      <w:r w:rsidR="00547C20" w:rsidRPr="00F359D3">
        <w:t xml:space="preserve">. </w:t>
      </w:r>
    </w:p>
    <w:p w14:paraId="6D6BD087" w14:textId="1D9CF1A3" w:rsidR="001828C4" w:rsidRDefault="00547C20" w:rsidP="006F0184">
      <w:r w:rsidRPr="00F359D3">
        <w:t xml:space="preserve">The employer contribution rate </w:t>
      </w:r>
      <w:r w:rsidR="004E071E">
        <w:t>is</w:t>
      </w:r>
      <w:r w:rsidRPr="00F359D3">
        <w:t xml:space="preserve"> a single rate for all employees of that employer and will be subject to change</w:t>
      </w:r>
      <w:r w:rsidR="002E7AF4">
        <w:t xml:space="preserve">. The rate may change </w:t>
      </w:r>
      <w:r w:rsidRPr="00F359D3">
        <w:t xml:space="preserve">annually but </w:t>
      </w:r>
      <w:r w:rsidR="00220BCE">
        <w:t xml:space="preserve">it will </w:t>
      </w:r>
      <w:r w:rsidRPr="00F359D3">
        <w:t xml:space="preserve">almost certainly </w:t>
      </w:r>
      <w:r w:rsidR="00220BCE">
        <w:t xml:space="preserve">change </w:t>
      </w:r>
      <w:r w:rsidRPr="00F359D3">
        <w:t>afte</w:t>
      </w:r>
      <w:r w:rsidR="00EA16D0" w:rsidRPr="00F359D3">
        <w:t xml:space="preserve">r each </w:t>
      </w:r>
      <w:r w:rsidRPr="00F359D3">
        <w:t xml:space="preserve">valuation of the Pension Fund. </w:t>
      </w:r>
      <w:r w:rsidR="00220BCE">
        <w:t>Employer contribution r</w:t>
      </w:r>
      <w:r w:rsidRPr="00F359D3">
        <w:t xml:space="preserve">ates should not be hardcoded into payroll systems. Employers will be responsible for notifying payroll of the employer contribution rate and any changes to it. </w:t>
      </w:r>
    </w:p>
    <w:p w14:paraId="74776CBE" w14:textId="28EEC1EC" w:rsidR="001828C4" w:rsidRDefault="00547C20" w:rsidP="006F0184">
      <w:r w:rsidRPr="00F359D3">
        <w:t>If the employee is in the 50/50 section, the employer rate is still paid in full (not at half rate).</w:t>
      </w:r>
    </w:p>
    <w:p w14:paraId="4FC1F93B" w14:textId="75CD24A6" w:rsidR="00547C20" w:rsidRPr="00F359D3" w:rsidRDefault="00243AB0" w:rsidP="00926E4C">
      <w:pPr>
        <w:pStyle w:val="Heading2"/>
      </w:pPr>
      <w:bookmarkStart w:id="429" w:name="_Toc76400552"/>
      <w:bookmarkStart w:id="430" w:name="_Toc46921384"/>
      <w:r w:rsidRPr="00F359D3">
        <w:t>5.3 Cumulative additional c</w:t>
      </w:r>
      <w:r w:rsidR="00547C20" w:rsidRPr="00F359D3">
        <w:t>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547C20" w:rsidRPr="00F359D3">
        <w:t>) – per job</w:t>
      </w:r>
      <w:bookmarkEnd w:id="429"/>
      <w:bookmarkEnd w:id="430"/>
    </w:p>
    <w:p w14:paraId="45D0380F" w14:textId="2B0AC9F0" w:rsidR="00547C20" w:rsidRPr="00F359D3" w:rsidRDefault="00547C20" w:rsidP="00885B38">
      <w:pPr>
        <w:pStyle w:val="Heading3"/>
      </w:pPr>
      <w:bookmarkStart w:id="431" w:name="_Additional_Pension_Contributions"/>
      <w:bookmarkStart w:id="432" w:name="_Toc76400553"/>
      <w:bookmarkStart w:id="433" w:name="_Toc46921385"/>
      <w:bookmarkEnd w:id="431"/>
      <w:r w:rsidRPr="00F359D3">
        <w:t>Additional Pension Contributions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w:t>
      </w:r>
      <w:bookmarkEnd w:id="432"/>
      <w:bookmarkEnd w:id="433"/>
    </w:p>
    <w:p w14:paraId="02385278" w14:textId="6EE22425" w:rsidR="00EA16D0" w:rsidRPr="00F359D3" w:rsidRDefault="00547C20" w:rsidP="006F0184">
      <w:r w:rsidRPr="00F359D3">
        <w:t xml:space="preserve">Additional Pension Contributions can be made by </w:t>
      </w:r>
      <w:del w:id="434" w:author="Rachel Abbey" w:date="2021-07-19T11:57:00Z">
        <w:r w:rsidRPr="00F359D3">
          <w:delText xml:space="preserve">both or either </w:delText>
        </w:r>
      </w:del>
      <w:r w:rsidRPr="00F359D3">
        <w:t>the employee</w:t>
      </w:r>
      <w:del w:id="435" w:author="Rachel Abbey" w:date="2021-07-19T11:57:00Z">
        <w:r w:rsidRPr="00F359D3">
          <w:delText xml:space="preserve"> </w:delText>
        </w:r>
        <w:r w:rsidR="00F55DD2" w:rsidRPr="00F359D3">
          <w:delText>or</w:delText>
        </w:r>
      </w:del>
      <w:ins w:id="436" w:author="Rachel Abbey" w:date="2021-07-19T11:57:00Z">
        <w:r w:rsidR="00760B54">
          <w:t>,</w:t>
        </w:r>
      </w:ins>
      <w:r w:rsidRPr="00F359D3">
        <w:t xml:space="preserve"> the employer</w:t>
      </w:r>
      <w:ins w:id="437" w:author="Rachel Abbey" w:date="2021-07-19T11:57:00Z">
        <w:r w:rsidR="00760B54">
          <w:t xml:space="preserve"> or both</w:t>
        </w:r>
      </w:ins>
      <w:r w:rsidRPr="00F359D3">
        <w:t xml:space="preserve">. The cost of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can be</w:t>
      </w:r>
      <w:r w:rsidR="00EA16D0" w:rsidRPr="00F359D3">
        <w:t>:</w:t>
      </w:r>
    </w:p>
    <w:p w14:paraId="44BB6569" w14:textId="77777777" w:rsidR="00EA16D0" w:rsidRPr="00F359D3" w:rsidRDefault="00547C20" w:rsidP="00D8147A">
      <w:pPr>
        <w:pStyle w:val="ListParagraph"/>
        <w:numPr>
          <w:ilvl w:val="0"/>
          <w:numId w:val="37"/>
        </w:numPr>
      </w:pPr>
      <w:r w:rsidRPr="00F359D3">
        <w:t xml:space="preserve">met in full by the employee, </w:t>
      </w:r>
    </w:p>
    <w:p w14:paraId="3BF0032B" w14:textId="77777777" w:rsidR="00EA16D0" w:rsidRPr="00F359D3" w:rsidRDefault="00EA16D0" w:rsidP="00D8147A">
      <w:pPr>
        <w:pStyle w:val="ListParagraph"/>
        <w:numPr>
          <w:ilvl w:val="0"/>
          <w:numId w:val="37"/>
        </w:numPr>
      </w:pPr>
      <w:r w:rsidRPr="00F359D3">
        <w:t>met</w:t>
      </w:r>
      <w:r w:rsidR="00547C20" w:rsidRPr="00F359D3">
        <w:t xml:space="preserve"> in full by the employer, or </w:t>
      </w:r>
    </w:p>
    <w:p w14:paraId="71533888" w14:textId="749183FE" w:rsidR="00EA16D0" w:rsidRPr="00F359D3" w:rsidRDefault="00547C20" w:rsidP="00D8147A">
      <w:pPr>
        <w:pStyle w:val="ListParagraph"/>
        <w:numPr>
          <w:ilvl w:val="0"/>
          <w:numId w:val="37"/>
        </w:numPr>
      </w:pPr>
      <w:r w:rsidRPr="00F359D3">
        <w:t>split between employee and employer in any proportion agreed between the employee and the employer</w:t>
      </w:r>
      <w:del w:id="438" w:author="Rachel Abbey" w:date="2021-07-19T11:57:00Z">
        <w:r w:rsidRPr="00F359D3">
          <w:delText>, but not 100% cost to the employer.</w:delText>
        </w:r>
      </w:del>
      <w:ins w:id="439" w:author="Rachel Abbey" w:date="2021-07-19T11:57:00Z">
        <w:r w:rsidRPr="00F359D3">
          <w:t>.</w:t>
        </w:r>
      </w:ins>
      <w:r w:rsidRPr="00F359D3">
        <w:t xml:space="preserve"> </w:t>
      </w:r>
    </w:p>
    <w:p w14:paraId="60036992" w14:textId="0D819E7D" w:rsidR="00547C20" w:rsidRPr="00F359D3" w:rsidRDefault="00547C20" w:rsidP="006F0184">
      <w:r w:rsidRPr="00F359D3">
        <w:lastRenderedPageBreak/>
        <w:t>Where an employer and employee both contribute</w:t>
      </w:r>
      <w:r w:rsidR="008936BE">
        <w:t>,</w:t>
      </w:r>
      <w:r w:rsidRPr="00F359D3">
        <w:t xml:space="preserve"> this is known as a </w:t>
      </w:r>
      <w:r w:rsidR="00D51E20" w:rsidRPr="00F359D3">
        <w:t>Shared Cost</w:t>
      </w:r>
      <w:r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w:t>
      </w:r>
      <w:del w:id="440" w:author="Rachel Abbey" w:date="2021-07-19T11:57:00Z">
        <w:r w:rsidRPr="00F359D3">
          <w:delText>/</w:delText>
        </w:r>
      </w:del>
      <w:ins w:id="441" w:author="Rachel Abbey" w:date="2021-07-19T11:57:00Z">
        <w:r w:rsidR="004E41DA">
          <w:t>and</w:t>
        </w:r>
      </w:ins>
      <w:r w:rsidRPr="00F359D3">
        <w:t xml:space="preserve">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proofErr w:type="gramStart"/>
      <w:r w:rsidR="00D333F0" w:rsidRPr="00F359D3">
        <w:t>P</w:t>
      </w:r>
      <w:r w:rsidR="00D333F0" w:rsidRPr="00D333F0">
        <w:rPr>
          <w:spacing w:val="-70"/>
        </w:rPr>
        <w:t> </w:t>
      </w:r>
      <w:r w:rsidR="00D333F0" w:rsidRPr="00F359D3">
        <w:t>C</w:t>
      </w:r>
      <w:r w:rsidRPr="00F359D3">
        <w:t xml:space="preserve"> contributions</w:t>
      </w:r>
      <w:proofErr w:type="gramEnd"/>
      <w:r w:rsidRPr="00F359D3">
        <w:t xml:space="preserve"> may be one off or regular and will always be cash amounts not percentages</w:t>
      </w:r>
      <w:r w:rsidR="008936BE">
        <w:t xml:space="preserve"> of pay</w:t>
      </w:r>
      <w:r w:rsidRPr="00F359D3">
        <w:t>. If the contributions are regular</w:t>
      </w:r>
      <w:r w:rsidR="00992AB4">
        <w:t>,</w:t>
      </w:r>
      <w:r w:rsidRPr="00F359D3">
        <w:t xml:space="preserve"> the employer will notify payroll of the employee amount and the employer amount (if any) to be </w:t>
      </w:r>
      <w:r w:rsidR="00992AB4">
        <w:t>deducted</w:t>
      </w:r>
      <w:r w:rsidRPr="00F359D3">
        <w:t xml:space="preserve"> per pay period, and the number of payments in the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If the employee has more than one pensionable employment, the notification must also specify the employment to which the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is to be attached.</w:t>
      </w:r>
    </w:p>
    <w:p w14:paraId="7DF5E2DF" w14:textId="2EFE99ED" w:rsidR="00547C20" w:rsidRPr="00F359D3" w:rsidRDefault="00547C20" w:rsidP="00CD4A18">
      <w:pPr>
        <w:pStyle w:val="Heading4"/>
      </w:pPr>
      <w:r w:rsidRPr="00F359D3">
        <w:t>Example 20</w:t>
      </w:r>
      <w:r w:rsidR="007F53C8">
        <w:t xml:space="preserve">: </w:t>
      </w:r>
      <w:r w:rsidR="00706B45">
        <w:t xml:space="preserve">One off </w:t>
      </w:r>
      <w:r w:rsidR="00706B45" w:rsidRPr="00F359D3">
        <w:t>A</w:t>
      </w:r>
      <w:r w:rsidR="00706B45" w:rsidRPr="00926E4C">
        <w:rPr>
          <w:spacing w:val="-70"/>
        </w:rPr>
        <w:t> </w:t>
      </w:r>
      <w:r w:rsidR="00706B45" w:rsidRPr="00F359D3">
        <w:t>P</w:t>
      </w:r>
      <w:r w:rsidR="00706B45" w:rsidRPr="00926E4C">
        <w:rPr>
          <w:spacing w:val="-70"/>
        </w:rPr>
        <w:t> </w:t>
      </w:r>
      <w:r w:rsidR="00706B45" w:rsidRPr="00F359D3">
        <w:t>C</w:t>
      </w:r>
      <w:r w:rsidR="00706B45">
        <w:t xml:space="preserve"> payment</w:t>
      </w:r>
    </w:p>
    <w:p w14:paraId="5D0D873C" w14:textId="078D8A1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an employee has elected to pay a one off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£500. This amount should be deducted in the pay period following notification and £500 added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cu</w:t>
      </w:r>
      <w:r w:rsidR="003B1140" w:rsidRPr="00F359D3">
        <w:t>mulative for that job for that S</w:t>
      </w:r>
      <w:r w:rsidRPr="00F359D3">
        <w:t>cheme year.</w:t>
      </w:r>
    </w:p>
    <w:p w14:paraId="5BFB826F" w14:textId="77777777" w:rsidR="00D571A7" w:rsidRDefault="00D571A7" w:rsidP="00827F79">
      <w:pPr>
        <w:spacing w:after="0"/>
      </w:pPr>
    </w:p>
    <w:p w14:paraId="6B09FD4F" w14:textId="721A92A8" w:rsidR="00547C20" w:rsidRPr="00F359D3" w:rsidRDefault="00547C20" w:rsidP="00CD4A18">
      <w:pPr>
        <w:pStyle w:val="Heading4"/>
      </w:pPr>
      <w:r w:rsidRPr="00F359D3">
        <w:t>Example 21</w:t>
      </w:r>
      <w:r w:rsidR="00706B45">
        <w:t xml:space="preserve">: Regular </w:t>
      </w:r>
      <w:r w:rsidR="00706B45" w:rsidRPr="00F359D3">
        <w:t>A</w:t>
      </w:r>
      <w:r w:rsidR="00706B45" w:rsidRPr="00926E4C">
        <w:rPr>
          <w:spacing w:val="-70"/>
        </w:rPr>
        <w:t> </w:t>
      </w:r>
      <w:r w:rsidR="00706B45" w:rsidRPr="00F359D3">
        <w:t>P</w:t>
      </w:r>
      <w:r w:rsidR="00706B45" w:rsidRPr="00926E4C">
        <w:rPr>
          <w:spacing w:val="-70"/>
        </w:rPr>
        <w:t> </w:t>
      </w:r>
      <w:r w:rsidR="00706B45" w:rsidRPr="00F359D3">
        <w:t>C</w:t>
      </w:r>
      <w:r w:rsidR="00706B45">
        <w:t xml:space="preserve"> payment</w:t>
      </w:r>
      <w:r w:rsidR="001E3636">
        <w:t>s</w:t>
      </w:r>
    </w:p>
    <w:p w14:paraId="7947AAD8" w14:textId="2DF7C1E1"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an employee has elected to pay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 per month for the next 60 pay periods. This deduction should commence in the pay period following notification a</w:t>
      </w:r>
      <w:r w:rsidR="003B1140" w:rsidRPr="00F359D3">
        <w:t>nd £50 added each month in the S</w:t>
      </w:r>
      <w:r w:rsidRPr="00F359D3">
        <w:t xml:space="preserve">cheme year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p>
    <w:p w14:paraId="5AFA4561" w14:textId="77777777" w:rsidR="00D571A7" w:rsidRPr="00F359D3" w:rsidRDefault="00547C20" w:rsidP="00D571A7">
      <w:r w:rsidRPr="00F359D3">
        <w:t xml:space="preserve">Employers may agree to share the cost of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contracts either on a one off or regular basis. Except for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contracts </w:t>
      </w:r>
      <w:r w:rsidR="0071254B" w:rsidRPr="00F359D3">
        <w:t>taken out to cover the pension ‘</w:t>
      </w:r>
      <w:r w:rsidRPr="00F359D3">
        <w:t>lost</w:t>
      </w:r>
      <w:r w:rsidR="0071254B" w:rsidRPr="00F359D3">
        <w:t>’</w:t>
      </w:r>
      <w:r w:rsidRPr="00F359D3">
        <w:t xml:space="preserve"> during a period of unpaid leave of absence</w:t>
      </w:r>
      <w:r w:rsidR="00D571A7">
        <w:t xml:space="preserve">, </w:t>
      </w:r>
      <w:r w:rsidR="00D571A7" w:rsidRPr="00F359D3">
        <w:t xml:space="preserve">the employer share can vary across employees but the combined amount in respect of any individual employee will be consistent throughout the contract. </w:t>
      </w:r>
    </w:p>
    <w:p w14:paraId="4D721714" w14:textId="0E9C1825" w:rsidR="00547C20" w:rsidRPr="00F359D3" w:rsidRDefault="00547C20" w:rsidP="006F0184">
      <w:r w:rsidRPr="00F359D3">
        <w:t xml:space="preserve">Where a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contract is taken out to cover the pension </w:t>
      </w:r>
      <w:r w:rsidR="0071254B" w:rsidRPr="00F359D3">
        <w:t>‘</w:t>
      </w:r>
      <w:r w:rsidRPr="00F359D3">
        <w:t>lost</w:t>
      </w:r>
      <w:r w:rsidR="0071254B" w:rsidRPr="00F359D3">
        <w:t>’</w:t>
      </w:r>
      <w:r w:rsidRPr="00F359D3">
        <w:t xml:space="preserve"> during a period of unpaid leave of absence, the cost is</w:t>
      </w:r>
      <w:r w:rsidR="00842288">
        <w:t xml:space="preserve"> </w:t>
      </w:r>
      <w:r w:rsidRPr="00F359D3">
        <w:t>shared 1/3rd employee, 2/3rds employer.</w:t>
      </w:r>
      <w:r w:rsidR="008B7A0F" w:rsidRPr="00F359D3">
        <w:t xml:space="preserve"> </w:t>
      </w:r>
      <w:r w:rsidR="00270E64">
        <w:t xml:space="preserve">This applies </w:t>
      </w:r>
      <w:r w:rsidR="00270E64" w:rsidRPr="00F359D3">
        <w:t>for any individual period of absence up to 36 months</w:t>
      </w:r>
      <w:r w:rsidR="00616E55">
        <w:t>.</w:t>
      </w:r>
      <w:r w:rsidR="00270E64" w:rsidRPr="00F359D3">
        <w:t xml:space="preserve"> </w:t>
      </w:r>
      <w:r w:rsidR="0071254B" w:rsidRPr="00F359D3">
        <w:t>The cost of purchasing ‘</w:t>
      </w:r>
      <w:r w:rsidR="008B7A0F" w:rsidRPr="00F359D3">
        <w:t>lost</w:t>
      </w:r>
      <w:r w:rsidR="0071254B" w:rsidRPr="00F359D3">
        <w:t>’</w:t>
      </w:r>
      <w:r w:rsidR="008B7A0F" w:rsidRPr="00F359D3">
        <w:t xml:space="preserve"> pension for a period of absence beyond 36 months will be at full cost to the </w:t>
      </w:r>
      <w:proofErr w:type="gramStart"/>
      <w:r w:rsidR="008B7A0F" w:rsidRPr="00F359D3">
        <w:t>employee, unless</w:t>
      </w:r>
      <w:proofErr w:type="gramEnd"/>
      <w:r w:rsidR="008B7A0F" w:rsidRPr="00F359D3">
        <w:t xml:space="preserve"> the employer chooses to contribute towards the cost.</w:t>
      </w:r>
    </w:p>
    <w:p w14:paraId="2CEC48C9" w14:textId="5819D9E0" w:rsidR="00547C20" w:rsidRPr="00F359D3" w:rsidRDefault="00547C20" w:rsidP="00CD4A18">
      <w:pPr>
        <w:pStyle w:val="Heading4"/>
      </w:pPr>
      <w:r w:rsidRPr="00F359D3">
        <w:t>Example 22</w:t>
      </w:r>
      <w:r w:rsidR="001E3636">
        <w:t xml:space="preserve">: One off </w:t>
      </w:r>
      <w:r w:rsidR="001E3636" w:rsidRPr="00F359D3">
        <w:t>S</w:t>
      </w:r>
      <w:r w:rsidR="001E3636" w:rsidRPr="00D333F0">
        <w:rPr>
          <w:spacing w:val="-70"/>
        </w:rPr>
        <w:t> </w:t>
      </w:r>
      <w:r w:rsidR="001E3636" w:rsidRPr="00F359D3">
        <w:t>C</w:t>
      </w:r>
      <w:r w:rsidR="001E3636" w:rsidRPr="00D333F0">
        <w:rPr>
          <w:spacing w:val="-70"/>
        </w:rPr>
        <w:t> </w:t>
      </w:r>
      <w:r w:rsidR="001E3636" w:rsidRPr="00F359D3">
        <w:t>A</w:t>
      </w:r>
      <w:r w:rsidR="001E3636" w:rsidRPr="00D333F0">
        <w:rPr>
          <w:spacing w:val="-70"/>
        </w:rPr>
        <w:t> </w:t>
      </w:r>
      <w:r w:rsidR="001E3636" w:rsidRPr="00F359D3">
        <w:t>P</w:t>
      </w:r>
      <w:r w:rsidR="001E3636" w:rsidRPr="00D333F0">
        <w:rPr>
          <w:spacing w:val="-70"/>
        </w:rPr>
        <w:t> </w:t>
      </w:r>
      <w:r w:rsidR="001E3636" w:rsidRPr="00F359D3">
        <w:t>C</w:t>
      </w:r>
      <w:r w:rsidR="001E3636">
        <w:t xml:space="preserve"> payment</w:t>
      </w:r>
    </w:p>
    <w:p w14:paraId="7FB11DC8" w14:textId="1985AF5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the employer has agreed to share equally with the employee a one off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£500. The employee’s £250 should be deducted in the pay period following notification with £250 added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and £250 added to the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w:t>
      </w:r>
      <w:proofErr w:type="spellStart"/>
      <w:r w:rsidRPr="00F359D3">
        <w:t>cumulatives</w:t>
      </w:r>
      <w:proofErr w:type="spellEnd"/>
      <w:r w:rsidRPr="00F359D3">
        <w:t xml:space="preserve"> for that job.</w:t>
      </w:r>
    </w:p>
    <w:p w14:paraId="6D0ECDD2" w14:textId="77777777" w:rsidR="00672DB6" w:rsidRDefault="00672DB6" w:rsidP="00672DB6">
      <w:pPr>
        <w:spacing w:after="0"/>
      </w:pPr>
    </w:p>
    <w:p w14:paraId="743CB152" w14:textId="77777777" w:rsidR="00EC2FAB" w:rsidRDefault="00EC2FAB">
      <w:pPr>
        <w:spacing w:after="0" w:line="240" w:lineRule="auto"/>
        <w:rPr>
          <w:b/>
        </w:rPr>
      </w:pPr>
      <w:r>
        <w:br w:type="page"/>
      </w:r>
    </w:p>
    <w:p w14:paraId="48D08EE5" w14:textId="7B011983" w:rsidR="00547C20" w:rsidRPr="00F359D3" w:rsidRDefault="00547C20" w:rsidP="00CD4A18">
      <w:pPr>
        <w:pStyle w:val="Heading4"/>
      </w:pPr>
      <w:r w:rsidRPr="00F359D3">
        <w:lastRenderedPageBreak/>
        <w:t>Example 23</w:t>
      </w:r>
      <w:r w:rsidR="001E3636">
        <w:t xml:space="preserve">: Regular </w:t>
      </w:r>
      <w:r w:rsidR="001E3636" w:rsidRPr="00F359D3">
        <w:t>S</w:t>
      </w:r>
      <w:r w:rsidR="001E3636" w:rsidRPr="00D333F0">
        <w:rPr>
          <w:spacing w:val="-70"/>
        </w:rPr>
        <w:t> </w:t>
      </w:r>
      <w:r w:rsidR="001E3636" w:rsidRPr="00F359D3">
        <w:t>C</w:t>
      </w:r>
      <w:r w:rsidR="001E3636" w:rsidRPr="00D333F0">
        <w:rPr>
          <w:spacing w:val="-70"/>
        </w:rPr>
        <w:t> </w:t>
      </w:r>
      <w:r w:rsidR="001E3636" w:rsidRPr="00F359D3">
        <w:t>A</w:t>
      </w:r>
      <w:r w:rsidR="001E3636" w:rsidRPr="00D333F0">
        <w:rPr>
          <w:spacing w:val="-70"/>
        </w:rPr>
        <w:t> </w:t>
      </w:r>
      <w:proofErr w:type="gramStart"/>
      <w:r w:rsidR="001E3636" w:rsidRPr="00F359D3">
        <w:t>P</w:t>
      </w:r>
      <w:r w:rsidR="001E3636" w:rsidRPr="00D333F0">
        <w:rPr>
          <w:spacing w:val="-70"/>
        </w:rPr>
        <w:t> </w:t>
      </w:r>
      <w:r w:rsidR="001E3636" w:rsidRPr="00F359D3">
        <w:t>C</w:t>
      </w:r>
      <w:r w:rsidR="001E3636">
        <w:t xml:space="preserve"> payments</w:t>
      </w:r>
      <w:proofErr w:type="gramEnd"/>
    </w:p>
    <w:p w14:paraId="0406D02C" w14:textId="4B90D30C"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Payroll is notified that an employer has agreed to share equally with the employee</w:t>
      </w:r>
      <w:r w:rsidR="00BF318A" w:rsidRPr="00F359D3">
        <w:t xml:space="preserve"> the cost of purchasing an amount of additional pension. The arrangement is due to last for 60 months and the cost, based on factors in force at the time the contract commenced, is £50 per month.</w:t>
      </w:r>
      <w:r w:rsidRPr="00F359D3">
        <w:t xml:space="preserve"> The employee’s deduction of £25 should commence in the pay period following notification a</w:t>
      </w:r>
      <w:r w:rsidR="003B1140" w:rsidRPr="00F359D3">
        <w:t>nd £25 added each month in the S</w:t>
      </w:r>
      <w:r w:rsidRPr="00F359D3">
        <w:t xml:space="preserve">cheme year to each of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and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w:t>
      </w:r>
      <w:proofErr w:type="spellStart"/>
      <w:r w:rsidRPr="00F359D3">
        <w:t>cumulatives</w:t>
      </w:r>
      <w:proofErr w:type="spellEnd"/>
      <w:r w:rsidRPr="00F359D3">
        <w:t xml:space="preserve"> for that job.</w:t>
      </w:r>
    </w:p>
    <w:p w14:paraId="146CC775" w14:textId="77777777" w:rsidR="00547C20" w:rsidRPr="00F359D3" w:rsidRDefault="00547C20" w:rsidP="006F0184">
      <w:r w:rsidRPr="00F359D3">
        <w:t>Note that:</w:t>
      </w:r>
    </w:p>
    <w:p w14:paraId="4ACFD64F" w14:textId="0FF4A40B" w:rsidR="00BF318A" w:rsidRPr="00F359D3" w:rsidRDefault="00BF318A" w:rsidP="00D8147A">
      <w:pPr>
        <w:pStyle w:val="ListParagraph"/>
        <w:numPr>
          <w:ilvl w:val="0"/>
          <w:numId w:val="38"/>
        </w:numPr>
        <w:ind w:left="714" w:hanging="357"/>
        <w:contextualSpacing w:val="0"/>
      </w:pPr>
      <w:r w:rsidRPr="00F359D3">
        <w:t>The actuarial factors which determine the cost of purchasing additional pension are subject to review. If the factors change and a member has an ongoing contract to purchase additional pension</w:t>
      </w:r>
      <w:r w:rsidR="00193A7A">
        <w:t>,</w:t>
      </w:r>
      <w:r w:rsidRPr="00F359D3">
        <w:t xml:space="preserve"> then both the employee and employer contributions change from the effective date of the new factors, unless </w:t>
      </w:r>
      <w:r w:rsidR="004F2959" w:rsidRPr="00F359D3">
        <w:t>the member elects to end the contract</w:t>
      </w:r>
      <w:r w:rsidRPr="00F359D3">
        <w:t xml:space="preserve">.  </w:t>
      </w:r>
    </w:p>
    <w:p w14:paraId="09A107BA" w14:textId="41079DC7" w:rsidR="00FC74DD" w:rsidRPr="00F359D3" w:rsidRDefault="002F0BBC" w:rsidP="00D8147A">
      <w:pPr>
        <w:pStyle w:val="ListParagraph"/>
        <w:numPr>
          <w:ilvl w:val="0"/>
          <w:numId w:val="38"/>
        </w:numPr>
        <w:ind w:left="714" w:hanging="357"/>
        <w:contextualSpacing w:val="0"/>
      </w:pPr>
      <w:r w:rsidRPr="00F359D3">
        <w:t>D</w:t>
      </w:r>
      <w:r w:rsidR="00547C20" w:rsidRPr="00F359D3">
        <w:t xml:space="preserve">uring any period of sickness or injury on reduced contractual pay,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w:t>
      </w:r>
      <w:r w:rsidR="00193A7A">
        <w:t>,</w:t>
      </w:r>
      <w:r w:rsidR="00547C20" w:rsidRPr="00F359D3">
        <w:t xml:space="preserve"> unless the member elects to end the contract. The payments need to be added 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proofErr w:type="spellStart"/>
      <w:r w:rsidR="00397D3E" w:rsidRPr="00F359D3">
        <w:t>C</w:t>
      </w:r>
      <w:proofErr w:type="spellEnd"/>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and, as appropriate,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proofErr w:type="spellStart"/>
      <w:r w:rsidR="00711666" w:rsidRPr="00F359D3">
        <w:t>C</w:t>
      </w:r>
      <w:proofErr w:type="spellEnd"/>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 If the employee is in receipt of no pay</w:t>
      </w:r>
      <w:ins w:id="442" w:author="Rachel Abbey" w:date="2021-07-19T11:57:00Z">
        <w:r w:rsidR="00664943">
          <w:t>,</w:t>
        </w:r>
      </w:ins>
      <w:r w:rsidR="00547C20" w:rsidRPr="00F359D3">
        <w:t xml:space="preserve"> the employee contributions to an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are deemed to have been paid</w:t>
      </w:r>
      <w:r w:rsidR="00E4148A">
        <w:t>,</w:t>
      </w:r>
      <w:r w:rsidR="00547C20" w:rsidRPr="00F359D3">
        <w:t xml:space="preserve"> but the deemed contributions are not to be added into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proofErr w:type="spellStart"/>
      <w:r w:rsidR="00397D3E" w:rsidRPr="00F359D3">
        <w:t>C</w:t>
      </w:r>
      <w:proofErr w:type="spellEnd"/>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cumulative for that job</w:t>
      </w:r>
      <w:r w:rsidR="00E4148A">
        <w:t>. T</w:t>
      </w:r>
      <w:r w:rsidR="00547C20" w:rsidRPr="00F359D3">
        <w:t xml:space="preserve">he employer contributions to an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should always be collected and added into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proofErr w:type="spellStart"/>
      <w:r w:rsidR="00711666" w:rsidRPr="00F359D3">
        <w:t>C</w:t>
      </w:r>
      <w:proofErr w:type="spellEnd"/>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w:t>
      </w:r>
      <w:r w:rsidRPr="00F359D3">
        <w:t>.</w:t>
      </w:r>
    </w:p>
    <w:p w14:paraId="6CCC884D" w14:textId="32B36BB5" w:rsidR="00F549FF" w:rsidRPr="00F359D3" w:rsidRDefault="002F0BBC" w:rsidP="00D8147A">
      <w:pPr>
        <w:pStyle w:val="ListParagraph"/>
        <w:numPr>
          <w:ilvl w:val="0"/>
          <w:numId w:val="38"/>
        </w:numPr>
      </w:pPr>
      <w:r w:rsidRPr="00F359D3">
        <w:t>D</w:t>
      </w:r>
      <w:r w:rsidR="00547C20" w:rsidRPr="00F359D3">
        <w:t xml:space="preserve">uring any period of relevant child related leave (ordinary maternity, </w:t>
      </w:r>
      <w:proofErr w:type="gramStart"/>
      <w:r w:rsidR="00547C20" w:rsidRPr="00F359D3">
        <w:t>paternity</w:t>
      </w:r>
      <w:proofErr w:type="gramEnd"/>
      <w:r w:rsidR="00547C20" w:rsidRPr="00F359D3">
        <w:t xml:space="preserve"> or adoption leave</w:t>
      </w:r>
      <w:r w:rsidR="001F16BF">
        <w:t>, paid parental bereavement leave</w:t>
      </w:r>
      <w:r w:rsidR="00547C20" w:rsidRPr="00F359D3">
        <w:t xml:space="preserve"> </w:t>
      </w:r>
      <w:r w:rsidR="00A825A6" w:rsidRPr="00F359D3">
        <w:t xml:space="preserve">or paid shared parental leave </w:t>
      </w:r>
      <w:r w:rsidR="00547C20" w:rsidRPr="00F359D3">
        <w:t xml:space="preserve">and paid additional maternity or adoption leave)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w:t>
      </w:r>
      <w:r w:rsidR="001F16BF">
        <w:t>,</w:t>
      </w:r>
      <w:r w:rsidR="00547C20" w:rsidRPr="00F359D3">
        <w:t xml:space="preserve"> unless the member elects to end the contract</w:t>
      </w:r>
      <w:r w:rsidR="001F16BF">
        <w:t>.</w:t>
      </w:r>
      <w:r w:rsidR="00547C20" w:rsidRPr="00F359D3">
        <w:t xml:space="preserve"> </w:t>
      </w:r>
      <w:r w:rsidR="001F16BF">
        <w:t>T</w:t>
      </w:r>
      <w:r w:rsidR="00547C20" w:rsidRPr="00F359D3">
        <w:t xml:space="preserve">he payments need to be added 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proofErr w:type="spellStart"/>
      <w:r w:rsidR="00397D3E" w:rsidRPr="00F359D3">
        <w:t>C</w:t>
      </w:r>
      <w:proofErr w:type="spellEnd"/>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and, as appropriate,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proofErr w:type="spellStart"/>
      <w:r w:rsidR="00711666" w:rsidRPr="00F359D3">
        <w:t>C</w:t>
      </w:r>
      <w:proofErr w:type="spellEnd"/>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 </w:t>
      </w:r>
    </w:p>
    <w:p w14:paraId="44EC89B7" w14:textId="55B77B39" w:rsidR="00547C20" w:rsidRPr="00F359D3" w:rsidRDefault="00547C20" w:rsidP="002555E0">
      <w:pPr>
        <w:ind w:left="720"/>
      </w:pPr>
      <w:r w:rsidRPr="00F359D3">
        <w:t xml:space="preserve">If the employee is in receipt of no pay, the employer contributions to a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remain payable and should be added to the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 for that job</w:t>
      </w:r>
      <w:r w:rsidR="00F549FF" w:rsidRPr="00F359D3">
        <w:t>. T</w:t>
      </w:r>
      <w:r w:rsidRPr="00F359D3">
        <w:t xml:space="preserve">he employee payments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which could not be collected roll over as a debt to be recovered from pay </w:t>
      </w:r>
      <w:del w:id="443" w:author="Rachel Abbey" w:date="2021-07-19T11:57:00Z">
        <w:r w:rsidRPr="00F359D3">
          <w:delText>upon</w:delText>
        </w:r>
      </w:del>
      <w:ins w:id="444" w:author="Rachel Abbey" w:date="2021-07-19T11:57:00Z">
        <w:r w:rsidRPr="00F359D3">
          <w:t>on</w:t>
        </w:r>
      </w:ins>
      <w:r w:rsidRPr="00F359D3">
        <w:t xml:space="preserve"> return to work (when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del w:id="445" w:author="Rachel Abbey" w:date="2021-07-19T11:57:00Z">
        <w:r w:rsidRPr="00F359D3">
          <w:delText>) or, failing that, by</w:delText>
        </w:r>
      </w:del>
      <w:ins w:id="446" w:author="Rachel Abbey" w:date="2021-07-19T11:57:00Z">
        <w:r w:rsidRPr="00F359D3">
          <w:t>)</w:t>
        </w:r>
        <w:r w:rsidR="00184445">
          <w:t>. If the member does n</w:t>
        </w:r>
        <w:r w:rsidR="009C7D24">
          <w:t>o</w:t>
        </w:r>
        <w:r w:rsidR="00184445">
          <w:t>t return to work</w:t>
        </w:r>
        <w:r w:rsidR="009C7D24">
          <w:t xml:space="preserve">, the </w:t>
        </w:r>
        <w:r w:rsidR="0044622F">
          <w:t>individual can make a</w:t>
        </w:r>
      </w:ins>
      <w:r w:rsidR="0044622F">
        <w:t xml:space="preserve"> direct payment </w:t>
      </w:r>
      <w:del w:id="447" w:author="Rachel Abbey" w:date="2021-07-19T11:57:00Z">
        <w:r w:rsidRPr="00F359D3">
          <w:delText xml:space="preserve">by the individual </w:delText>
        </w:r>
      </w:del>
      <w:r w:rsidR="0044622F">
        <w:t xml:space="preserve">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w:t>
      </w:r>
      <w:r w:rsidRPr="00F359D3">
        <w:t>administering authority</w:t>
      </w:r>
      <w:r w:rsidR="00553591">
        <w:t xml:space="preserve"> </w:t>
      </w:r>
      <w:del w:id="448" w:author="Rachel Abbey" w:date="2021-07-19T11:57:00Z">
        <w:r w:rsidRPr="00F359D3">
          <w:lastRenderedPageBreak/>
          <w:delText>/</w:delText>
        </w:r>
      </w:del>
      <w:ins w:id="449" w:author="Rachel Abbey" w:date="2021-07-19T11:57:00Z">
        <w:r w:rsidR="00553591">
          <w:t>or the administering authority could make a</w:t>
        </w:r>
      </w:ins>
      <w:r w:rsidR="00553591">
        <w:t xml:space="preserve"> </w:t>
      </w:r>
      <w:r w:rsidRPr="00F359D3">
        <w:t>deduction from</w:t>
      </w:r>
      <w:r w:rsidR="00553591">
        <w:t xml:space="preserve"> </w:t>
      </w:r>
      <w:ins w:id="450" w:author="Rachel Abbey" w:date="2021-07-19T11:57:00Z">
        <w:r w:rsidR="00553591">
          <w:t>their</w:t>
        </w:r>
        <w:r w:rsidRPr="00F359D3">
          <w:t xml:space="preserve"> </w:t>
        </w:r>
      </w:ins>
      <w:r w:rsidRPr="00F359D3">
        <w:t>pension benefits when</w:t>
      </w:r>
      <w:ins w:id="451" w:author="Rachel Abbey" w:date="2021-07-19T11:57:00Z">
        <w:r w:rsidRPr="00F359D3">
          <w:t xml:space="preserve"> </w:t>
        </w:r>
        <w:r w:rsidR="000F726D">
          <w:t>they are</w:t>
        </w:r>
      </w:ins>
      <w:r w:rsidR="000F726D">
        <w:t xml:space="preserve"> </w:t>
      </w:r>
      <w:r w:rsidRPr="00F359D3">
        <w:t>paid</w:t>
      </w:r>
      <w:r w:rsidR="002F0BBC" w:rsidRPr="00F359D3">
        <w:t>.</w:t>
      </w:r>
    </w:p>
    <w:p w14:paraId="425E3065" w14:textId="7F38A302" w:rsidR="00F549FF" w:rsidRPr="00F359D3" w:rsidRDefault="002F0BBC" w:rsidP="00D8147A">
      <w:pPr>
        <w:pStyle w:val="ListParagraph"/>
        <w:numPr>
          <w:ilvl w:val="0"/>
          <w:numId w:val="38"/>
        </w:numPr>
      </w:pPr>
      <w:r w:rsidRPr="00F359D3">
        <w:t>D</w:t>
      </w:r>
      <w:r w:rsidR="00547C20" w:rsidRPr="00F359D3">
        <w:t>uring any other period of child related leave (</w:t>
      </w:r>
      <w:proofErr w:type="spellStart"/>
      <w:proofErr w:type="gramStart"/>
      <w:r w:rsidR="003B1140" w:rsidRPr="00F359D3">
        <w:t>ie</w:t>
      </w:r>
      <w:proofErr w:type="spellEnd"/>
      <w:proofErr w:type="gramEnd"/>
      <w:r w:rsidR="00547C20" w:rsidRPr="00F359D3">
        <w:t xml:space="preserve"> during unpaid additional maternity, paternity or adoption leave</w:t>
      </w:r>
      <w:r w:rsidR="00CA4F47">
        <w:t>, unpaid parental bereavement leave</w:t>
      </w:r>
      <w:r w:rsidR="00A825A6" w:rsidRPr="00F359D3">
        <w:t xml:space="preserve"> or unpaid shared parental leave</w:t>
      </w:r>
      <w:r w:rsidR="00547C20" w:rsidRPr="00F359D3">
        <w:t xml:space="preser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 unless the member elects to end the contract. Although the employee is in receipt of no pay, the employer contributions to a </w:t>
      </w:r>
      <w:r w:rsidR="0002450A" w:rsidRPr="00F359D3">
        <w:t>S</w:t>
      </w:r>
      <w:r w:rsidR="0002450A" w:rsidRPr="002555E0">
        <w:rPr>
          <w:spacing w:val="-70"/>
        </w:rPr>
        <w:t> </w:t>
      </w:r>
      <w:r w:rsidR="0002450A" w:rsidRPr="00F359D3">
        <w:t>C</w:t>
      </w:r>
      <w:r w:rsidR="0002450A" w:rsidRPr="002555E0">
        <w:rPr>
          <w:spacing w:val="-70"/>
        </w:rPr>
        <w:t> </w:t>
      </w:r>
      <w:r w:rsidR="0002450A" w:rsidRPr="00F359D3">
        <w:t>A</w:t>
      </w:r>
      <w:r w:rsidR="0002450A" w:rsidRPr="002555E0">
        <w:rPr>
          <w:spacing w:val="-70"/>
        </w:rPr>
        <w:t> </w:t>
      </w:r>
      <w:r w:rsidR="0002450A" w:rsidRPr="00F359D3">
        <w:t>P</w:t>
      </w:r>
      <w:r w:rsidR="0002450A" w:rsidRPr="002555E0">
        <w:rPr>
          <w:spacing w:val="-70"/>
        </w:rPr>
        <w:t> </w:t>
      </w:r>
      <w:r w:rsidR="0002450A" w:rsidRPr="00F359D3">
        <w:t>C</w:t>
      </w:r>
      <w:r w:rsidR="00547C20" w:rsidRPr="00F359D3">
        <w:t xml:space="preserve"> remain payable and should be added to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proofErr w:type="spellStart"/>
      <w:r w:rsidR="00711666" w:rsidRPr="00F359D3">
        <w:t>C</w:t>
      </w:r>
      <w:proofErr w:type="spellEnd"/>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w:t>
      </w:r>
      <w:r w:rsidRPr="00F359D3">
        <w:t xml:space="preserve">. </w:t>
      </w:r>
    </w:p>
    <w:p w14:paraId="32FE652B" w14:textId="699C7E04" w:rsidR="00A600C5" w:rsidRPr="00F359D3" w:rsidRDefault="002F0BBC" w:rsidP="00A600C5">
      <w:pPr>
        <w:ind w:left="720"/>
      </w:pPr>
      <w:r w:rsidRPr="00F359D3">
        <w:t>T</w:t>
      </w:r>
      <w:r w:rsidR="00547C20" w:rsidRPr="00F359D3">
        <w:t>he employee payments</w:t>
      </w:r>
      <w:r w:rsidR="00F549FF" w:rsidRPr="00F359D3">
        <w:t xml:space="preserve"> that were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F549FF"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 xml:space="preserve">C </w:t>
      </w:r>
      <w:r w:rsidR="00547C20" w:rsidRPr="00F359D3">
        <w:t xml:space="preserve">which could not be collected roll over as a debt to be recovered from pay </w:t>
      </w:r>
      <w:del w:id="452" w:author="Rachel Abbey" w:date="2021-07-19T11:57:00Z">
        <w:r w:rsidR="00547C20" w:rsidRPr="00F359D3">
          <w:delText>upon</w:delText>
        </w:r>
      </w:del>
      <w:ins w:id="453" w:author="Rachel Abbey" w:date="2021-07-19T11:57:00Z">
        <w:r w:rsidR="00547C20" w:rsidRPr="00F359D3">
          <w:t>on</w:t>
        </w:r>
      </w:ins>
      <w:r w:rsidR="00547C20" w:rsidRPr="00F359D3">
        <w:t xml:space="preserve"> return to work</w:t>
      </w:r>
      <w:del w:id="454" w:author="Rachel Abbey" w:date="2021-07-19T11:57:00Z">
        <w:r w:rsidR="00547C20" w:rsidRPr="00F359D3">
          <w:delText xml:space="preserve"> (</w:delText>
        </w:r>
      </w:del>
      <w:ins w:id="455" w:author="Rachel Abbey" w:date="2021-07-19T11:57:00Z">
        <w:r w:rsidR="0000469E">
          <w:t xml:space="preserve">, </w:t>
        </w:r>
      </w:ins>
      <w:r w:rsidR="00547C20" w:rsidRPr="00F359D3">
        <w:t xml:space="preserve">when they will be added </w:t>
      </w:r>
      <w:proofErr w:type="gramStart"/>
      <w:r w:rsidR="00547C20" w:rsidRPr="00F359D3">
        <w:t>in</w:t>
      </w:r>
      <w:r w:rsidRPr="00F359D3">
        <w:t xml:space="preserve"> </w:t>
      </w:r>
      <w:r w:rsidR="00547C20" w:rsidRPr="00F359D3">
        <w:t>to</w:t>
      </w:r>
      <w:proofErr w:type="gramEnd"/>
      <w:r w:rsidR="00547C20" w:rsidRPr="00F359D3">
        <w:t xml:space="preserve">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00547C20"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cumulative for that job</w:t>
      </w:r>
      <w:del w:id="456" w:author="Rachel Abbey" w:date="2021-07-19T11:57:00Z">
        <w:r w:rsidR="00547C20" w:rsidRPr="00F359D3">
          <w:delText>) or, failing that, by</w:delText>
        </w:r>
      </w:del>
      <w:ins w:id="457" w:author="Rachel Abbey" w:date="2021-07-19T11:57:00Z">
        <w:r w:rsidR="00A600C5">
          <w:t>. If the member does not return to work, the individual can make a</w:t>
        </w:r>
      </w:ins>
      <w:r w:rsidR="00A600C5">
        <w:t xml:space="preserve"> direct payment </w:t>
      </w:r>
      <w:del w:id="458" w:author="Rachel Abbey" w:date="2021-07-19T11:57:00Z">
        <w:r w:rsidR="00547C20" w:rsidRPr="00F359D3">
          <w:delText xml:space="preserve">by the individual </w:delText>
        </w:r>
      </w:del>
      <w:r w:rsidR="00A600C5">
        <w:t xml:space="preserve">to the </w:t>
      </w:r>
      <w:r w:rsidR="00A600C5" w:rsidRPr="00F359D3">
        <w:t>L</w:t>
      </w:r>
      <w:r w:rsidR="00A600C5" w:rsidRPr="006F3BEB">
        <w:rPr>
          <w:spacing w:val="-70"/>
        </w:rPr>
        <w:t> </w:t>
      </w:r>
      <w:r w:rsidR="00A600C5" w:rsidRPr="00F359D3">
        <w:t>G</w:t>
      </w:r>
      <w:r w:rsidR="00A600C5" w:rsidRPr="006F3BEB">
        <w:rPr>
          <w:spacing w:val="-70"/>
        </w:rPr>
        <w:t> </w:t>
      </w:r>
      <w:r w:rsidR="00A600C5" w:rsidRPr="00F359D3">
        <w:t>P</w:t>
      </w:r>
      <w:r w:rsidR="00A600C5" w:rsidRPr="006F3BEB">
        <w:rPr>
          <w:spacing w:val="-70"/>
        </w:rPr>
        <w:t> </w:t>
      </w:r>
      <w:r w:rsidR="00A600C5" w:rsidRPr="00F359D3">
        <w:t>S administering authority</w:t>
      </w:r>
      <w:r w:rsidR="00A600C5">
        <w:t xml:space="preserve"> </w:t>
      </w:r>
      <w:del w:id="459" w:author="Rachel Abbey" w:date="2021-07-19T11:57:00Z">
        <w:r w:rsidR="00547C20" w:rsidRPr="00F359D3">
          <w:delText>/</w:delText>
        </w:r>
      </w:del>
      <w:ins w:id="460" w:author="Rachel Abbey" w:date="2021-07-19T11:57:00Z">
        <w:r w:rsidR="00A600C5">
          <w:t>or the administering authority could make a</w:t>
        </w:r>
      </w:ins>
      <w:r w:rsidR="00A600C5">
        <w:t xml:space="preserve"> </w:t>
      </w:r>
      <w:r w:rsidR="00A600C5" w:rsidRPr="00F359D3">
        <w:t>deduction from</w:t>
      </w:r>
      <w:r w:rsidR="00A600C5">
        <w:t xml:space="preserve"> </w:t>
      </w:r>
      <w:ins w:id="461" w:author="Rachel Abbey" w:date="2021-07-19T11:57:00Z">
        <w:r w:rsidR="00A600C5">
          <w:t>their</w:t>
        </w:r>
        <w:r w:rsidR="00A600C5" w:rsidRPr="00F359D3">
          <w:t xml:space="preserve"> </w:t>
        </w:r>
      </w:ins>
      <w:r w:rsidR="00A600C5" w:rsidRPr="00F359D3">
        <w:t xml:space="preserve">pension benefits when </w:t>
      </w:r>
      <w:ins w:id="462" w:author="Rachel Abbey" w:date="2021-07-19T11:57:00Z">
        <w:r w:rsidR="00A600C5">
          <w:t xml:space="preserve">they are </w:t>
        </w:r>
      </w:ins>
      <w:r w:rsidR="00A600C5" w:rsidRPr="00F359D3">
        <w:t>paid</w:t>
      </w:r>
      <w:del w:id="463" w:author="Rachel Abbey" w:date="2021-07-19T11:57:00Z">
        <w:r w:rsidR="00547C20" w:rsidRPr="00F359D3">
          <w:delText>)</w:delText>
        </w:r>
        <w:r w:rsidRPr="00F359D3">
          <w:delText>.</w:delText>
        </w:r>
      </w:del>
      <w:ins w:id="464" w:author="Rachel Abbey" w:date="2021-07-19T11:57:00Z">
        <w:r w:rsidR="00A600C5" w:rsidRPr="00F359D3">
          <w:t>.</w:t>
        </w:r>
      </w:ins>
    </w:p>
    <w:p w14:paraId="3D567CD7" w14:textId="647BE288" w:rsidR="00F549FF" w:rsidRPr="00F359D3" w:rsidRDefault="002F0BBC" w:rsidP="00AE4DD0">
      <w:pPr>
        <w:pStyle w:val="ListParagraph"/>
        <w:numPr>
          <w:ilvl w:val="0"/>
          <w:numId w:val="38"/>
        </w:numPr>
      </w:pPr>
      <w:r w:rsidRPr="00F359D3">
        <w:t>D</w:t>
      </w:r>
      <w:r w:rsidR="00547C20" w:rsidRPr="00F359D3">
        <w:t xml:space="preserve">uring any period of absence due to a trade dispute </w:t>
      </w:r>
      <w:r w:rsidR="00CC0CB1" w:rsidRPr="00F359D3">
        <w:t xml:space="preserve">or a period of unpaid unauthorised absence </w:t>
      </w:r>
      <w:r w:rsidR="00547C20" w:rsidRPr="00F359D3">
        <w:t xml:space="preserve">any pre-existing </w:t>
      </w:r>
      <w:r w:rsidR="00926E4C" w:rsidRPr="00F359D3">
        <w:t>A</w:t>
      </w:r>
      <w:r w:rsidR="00926E4C" w:rsidRPr="00AE4DD0">
        <w:rPr>
          <w:spacing w:val="-70"/>
        </w:rPr>
        <w:t> </w:t>
      </w:r>
      <w:r w:rsidR="00926E4C" w:rsidRPr="00F359D3">
        <w:t>P</w:t>
      </w:r>
      <w:r w:rsidR="00926E4C" w:rsidRPr="00AE4DD0">
        <w:rPr>
          <w:spacing w:val="-70"/>
        </w:rPr>
        <w:t> </w:t>
      </w:r>
      <w:r w:rsidR="00926E4C" w:rsidRPr="00F359D3">
        <w:t>C</w:t>
      </w:r>
      <w:r w:rsidR="00547C20" w:rsidRPr="00F359D3">
        <w:t xml:space="preserve"> / </w:t>
      </w:r>
      <w:r w:rsidR="00D333F0" w:rsidRPr="00F359D3">
        <w:t>S</w:t>
      </w:r>
      <w:r w:rsidR="00D333F0" w:rsidRPr="00AE4DD0">
        <w:rPr>
          <w:spacing w:val="-70"/>
        </w:rPr>
        <w:t> </w:t>
      </w:r>
      <w:r w:rsidR="00D333F0" w:rsidRPr="00F359D3">
        <w:t>C</w:t>
      </w:r>
      <w:r w:rsidR="00D333F0" w:rsidRPr="00AE4DD0">
        <w:rPr>
          <w:spacing w:val="-70"/>
        </w:rPr>
        <w:t> </w:t>
      </w:r>
      <w:r w:rsidR="00D333F0" w:rsidRPr="00F359D3">
        <w:t>A</w:t>
      </w:r>
      <w:r w:rsidR="00D333F0" w:rsidRPr="00AE4DD0">
        <w:rPr>
          <w:spacing w:val="-70"/>
        </w:rPr>
        <w:t> </w:t>
      </w:r>
      <w:r w:rsidR="00D333F0" w:rsidRPr="00F359D3">
        <w:t>P</w:t>
      </w:r>
      <w:r w:rsidR="00D333F0" w:rsidRPr="00AE4DD0">
        <w:rPr>
          <w:spacing w:val="-70"/>
        </w:rPr>
        <w:t> </w:t>
      </w:r>
      <w:r w:rsidR="00D333F0" w:rsidRPr="00F359D3">
        <w:t>C</w:t>
      </w:r>
      <w:r w:rsidR="00547C20" w:rsidRPr="00F359D3">
        <w:t xml:space="preserve"> contracts remain payable (unless the member elects to end the contract). Although the employee is in receipt of no pay for the period of the trade dispute, the employer contributions to a </w:t>
      </w:r>
      <w:r w:rsidR="00D333F0" w:rsidRPr="00F359D3">
        <w:t>S</w:t>
      </w:r>
      <w:r w:rsidR="00D333F0" w:rsidRPr="00AE4DD0">
        <w:rPr>
          <w:spacing w:val="-70"/>
        </w:rPr>
        <w:t> </w:t>
      </w:r>
      <w:r w:rsidR="00D333F0" w:rsidRPr="00F359D3">
        <w:t>C</w:t>
      </w:r>
      <w:r w:rsidR="00D333F0" w:rsidRPr="00AE4DD0">
        <w:rPr>
          <w:spacing w:val="-70"/>
        </w:rPr>
        <w:t> </w:t>
      </w:r>
      <w:r w:rsidR="00D333F0" w:rsidRPr="00F359D3">
        <w:t>A</w:t>
      </w:r>
      <w:r w:rsidR="00D333F0" w:rsidRPr="00AE4DD0">
        <w:rPr>
          <w:spacing w:val="-70"/>
        </w:rPr>
        <w:t> </w:t>
      </w:r>
      <w:r w:rsidR="00D333F0" w:rsidRPr="00F359D3">
        <w:t>P</w:t>
      </w:r>
      <w:r w:rsidR="00D333F0" w:rsidRPr="00AE4DD0">
        <w:rPr>
          <w:spacing w:val="-70"/>
        </w:rPr>
        <w:t> </w:t>
      </w:r>
      <w:r w:rsidR="00D333F0" w:rsidRPr="00F359D3">
        <w:t>C</w:t>
      </w:r>
      <w:r w:rsidR="00547C20" w:rsidRPr="00F359D3">
        <w:t xml:space="preserve"> remain payable and should be added to the </w:t>
      </w:r>
      <w:r w:rsidR="00A84608" w:rsidRPr="00F359D3">
        <w:t>R</w:t>
      </w:r>
      <w:r w:rsidR="00A84608" w:rsidRPr="00AE4DD0">
        <w:rPr>
          <w:spacing w:val="-70"/>
        </w:rPr>
        <w:t> </w:t>
      </w:r>
      <w:r w:rsidR="00A84608" w:rsidRPr="00F359D3">
        <w:t>A</w:t>
      </w:r>
      <w:r w:rsidR="00A84608" w:rsidRPr="00AE4DD0">
        <w:rPr>
          <w:spacing w:val="-70"/>
        </w:rPr>
        <w:t> </w:t>
      </w:r>
      <w:r w:rsidR="00A84608" w:rsidRPr="00F359D3">
        <w:t>P</w:t>
      </w:r>
      <w:r w:rsidR="00A84608" w:rsidRPr="00AE4DD0">
        <w:rPr>
          <w:spacing w:val="-70"/>
        </w:rPr>
        <w:t> </w:t>
      </w:r>
      <w:r w:rsidR="00A84608" w:rsidRPr="00F359D3">
        <w:t>C</w:t>
      </w:r>
      <w:r w:rsidR="00547C20" w:rsidRPr="00F359D3">
        <w:t xml:space="preserve"> </w:t>
      </w:r>
      <w:proofErr w:type="spellStart"/>
      <w:r w:rsidR="00711666" w:rsidRPr="00F359D3">
        <w:t>C</w:t>
      </w:r>
      <w:proofErr w:type="spellEnd"/>
      <w:r w:rsidR="00711666" w:rsidRPr="00AE4DD0">
        <w:rPr>
          <w:spacing w:val="-70"/>
        </w:rPr>
        <w:t> </w:t>
      </w:r>
      <w:r w:rsidR="00711666" w:rsidRPr="00F359D3">
        <w:t>A</w:t>
      </w:r>
      <w:r w:rsidR="00711666" w:rsidRPr="00AE4DD0">
        <w:rPr>
          <w:spacing w:val="-70"/>
        </w:rPr>
        <w:t> </w:t>
      </w:r>
      <w:r w:rsidR="00711666" w:rsidRPr="00F359D3">
        <w:t>R</w:t>
      </w:r>
      <w:r w:rsidR="00711666" w:rsidRPr="00AE4DD0">
        <w:rPr>
          <w:spacing w:val="-70"/>
        </w:rPr>
        <w:t> </w:t>
      </w:r>
      <w:r w:rsidR="00711666" w:rsidRPr="00F359D3">
        <w:t>C</w:t>
      </w:r>
      <w:r w:rsidR="00547C20" w:rsidRPr="00F359D3">
        <w:t xml:space="preserve"> cumulative for that job. </w:t>
      </w:r>
    </w:p>
    <w:p w14:paraId="5A809008" w14:textId="4EA9FEDA" w:rsidR="00AE4DD0" w:rsidRPr="00F359D3" w:rsidRDefault="00547C20" w:rsidP="00AE4DD0">
      <w:pPr>
        <w:ind w:left="720"/>
      </w:pPr>
      <w:r w:rsidRPr="00F359D3">
        <w:t xml:space="preserve">The employee payments that were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should be deducted and added to the relevant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 if there is enough pay in the period from which to deduct the payment. Otherwise, the employee payment that was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will roll over as a debt to be recovered from pay </w:t>
      </w:r>
      <w:del w:id="465" w:author="Rachel Abbey" w:date="2021-07-19T11:57:00Z">
        <w:r w:rsidRPr="00F359D3">
          <w:delText>upon</w:delText>
        </w:r>
      </w:del>
      <w:ins w:id="466" w:author="Rachel Abbey" w:date="2021-07-19T11:57:00Z">
        <w:r w:rsidRPr="00F359D3">
          <w:t>on</w:t>
        </w:r>
      </w:ins>
      <w:r w:rsidRPr="00F359D3">
        <w:t xml:space="preserve"> return to work (when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del w:id="467" w:author="Rachel Abbey" w:date="2021-07-19T11:57:00Z">
        <w:r w:rsidRPr="00F359D3">
          <w:delText>) or, failing that, by</w:delText>
        </w:r>
      </w:del>
      <w:ins w:id="468" w:author="Rachel Abbey" w:date="2021-07-19T11:57:00Z">
        <w:r w:rsidR="00AE4DD0" w:rsidRPr="00F359D3">
          <w:t>)</w:t>
        </w:r>
        <w:r w:rsidR="00AE4DD0">
          <w:t>. If the member does not return to work, the individual can make a</w:t>
        </w:r>
      </w:ins>
      <w:r w:rsidR="00AE4DD0">
        <w:t xml:space="preserve"> direct payment </w:t>
      </w:r>
      <w:del w:id="469" w:author="Rachel Abbey" w:date="2021-07-19T11:57:00Z">
        <w:r w:rsidRPr="00F359D3">
          <w:delText xml:space="preserve">by the individual </w:delText>
        </w:r>
      </w:del>
      <w:r w:rsidR="00AE4DD0">
        <w:t xml:space="preserve">to the </w:t>
      </w:r>
      <w:r w:rsidR="00AE4DD0" w:rsidRPr="00F359D3">
        <w:t>L</w:t>
      </w:r>
      <w:r w:rsidR="00AE4DD0" w:rsidRPr="006F3BEB">
        <w:rPr>
          <w:spacing w:val="-70"/>
        </w:rPr>
        <w:t> </w:t>
      </w:r>
      <w:r w:rsidR="00AE4DD0" w:rsidRPr="00F359D3">
        <w:t>G</w:t>
      </w:r>
      <w:r w:rsidR="00AE4DD0" w:rsidRPr="006F3BEB">
        <w:rPr>
          <w:spacing w:val="-70"/>
        </w:rPr>
        <w:t> </w:t>
      </w:r>
      <w:r w:rsidR="00AE4DD0" w:rsidRPr="00F359D3">
        <w:t>P</w:t>
      </w:r>
      <w:r w:rsidR="00AE4DD0" w:rsidRPr="006F3BEB">
        <w:rPr>
          <w:spacing w:val="-70"/>
        </w:rPr>
        <w:t> </w:t>
      </w:r>
      <w:r w:rsidR="00AE4DD0" w:rsidRPr="00F359D3">
        <w:t>S administering authority</w:t>
      </w:r>
      <w:r w:rsidR="00AE4DD0">
        <w:t xml:space="preserve"> </w:t>
      </w:r>
      <w:del w:id="470" w:author="Rachel Abbey" w:date="2021-07-19T11:57:00Z">
        <w:r w:rsidRPr="00F359D3">
          <w:delText>/</w:delText>
        </w:r>
      </w:del>
      <w:ins w:id="471" w:author="Rachel Abbey" w:date="2021-07-19T11:57:00Z">
        <w:r w:rsidR="00AE4DD0">
          <w:t>or the administering authority could make a</w:t>
        </w:r>
      </w:ins>
      <w:r w:rsidR="00AE4DD0">
        <w:t xml:space="preserve"> </w:t>
      </w:r>
      <w:r w:rsidR="00AE4DD0" w:rsidRPr="00F359D3">
        <w:t>deduction from</w:t>
      </w:r>
      <w:r w:rsidR="00AE4DD0">
        <w:t xml:space="preserve"> </w:t>
      </w:r>
      <w:ins w:id="472" w:author="Rachel Abbey" w:date="2021-07-19T11:57:00Z">
        <w:r w:rsidR="00AE4DD0">
          <w:t>their</w:t>
        </w:r>
        <w:r w:rsidR="00AE4DD0" w:rsidRPr="00F359D3">
          <w:t xml:space="preserve"> </w:t>
        </w:r>
      </w:ins>
      <w:r w:rsidR="00AE4DD0" w:rsidRPr="00F359D3">
        <w:t xml:space="preserve">pension benefits when </w:t>
      </w:r>
      <w:ins w:id="473" w:author="Rachel Abbey" w:date="2021-07-19T11:57:00Z">
        <w:r w:rsidR="00AE4DD0">
          <w:t xml:space="preserve">they are </w:t>
        </w:r>
      </w:ins>
      <w:r w:rsidR="00AE4DD0" w:rsidRPr="00F359D3">
        <w:t>paid</w:t>
      </w:r>
      <w:del w:id="474" w:author="Rachel Abbey" w:date="2021-07-19T11:57:00Z">
        <w:r w:rsidRPr="00F359D3">
          <w:delText>)</w:delText>
        </w:r>
        <w:r w:rsidR="002F0BBC" w:rsidRPr="00F359D3">
          <w:delText>.</w:delText>
        </w:r>
      </w:del>
      <w:ins w:id="475" w:author="Rachel Abbey" w:date="2021-07-19T11:57:00Z">
        <w:r w:rsidR="00AE4DD0" w:rsidRPr="00F359D3">
          <w:t>.</w:t>
        </w:r>
      </w:ins>
    </w:p>
    <w:p w14:paraId="54DA013A" w14:textId="380A010F" w:rsidR="00547C20" w:rsidRPr="00F359D3" w:rsidRDefault="002F0BBC" w:rsidP="0027425D">
      <w:pPr>
        <w:pStyle w:val="ListParagraph"/>
        <w:numPr>
          <w:ilvl w:val="0"/>
          <w:numId w:val="38"/>
        </w:numPr>
        <w:ind w:left="714" w:hanging="357"/>
        <w:contextualSpacing w:val="0"/>
      </w:pPr>
      <w:r w:rsidRPr="00F359D3">
        <w:t>D</w:t>
      </w:r>
      <w:r w:rsidR="00547C20" w:rsidRPr="00F359D3">
        <w:t>uring any period of reserve forces service leave</w:t>
      </w:r>
      <w:r w:rsidR="00332E81">
        <w:t>,</w:t>
      </w:r>
      <w:r w:rsidR="00547C20" w:rsidRPr="00F359D3">
        <w:t xml:space="preser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Pr="00F359D3">
        <w:t> </w:t>
      </w:r>
      <w:r w:rsidR="00547C20" w:rsidRPr="00F359D3">
        <w:t>/</w:t>
      </w:r>
      <w:r w:rsidRPr="00F359D3">
        <w:t> </w:t>
      </w:r>
      <w:r w:rsidR="0002450A" w:rsidRPr="00F359D3">
        <w:t>S</w:t>
      </w:r>
      <w:r w:rsidR="0002450A" w:rsidRPr="002555E0">
        <w:rPr>
          <w:spacing w:val="-70"/>
        </w:rPr>
        <w:t> </w:t>
      </w:r>
      <w:r w:rsidR="0002450A" w:rsidRPr="00F359D3">
        <w:t>C</w:t>
      </w:r>
      <w:r w:rsidR="0002450A" w:rsidRPr="002555E0">
        <w:rPr>
          <w:spacing w:val="-70"/>
        </w:rPr>
        <w:t> </w:t>
      </w:r>
      <w:r w:rsidR="0002450A" w:rsidRPr="00F359D3">
        <w:t>A</w:t>
      </w:r>
      <w:r w:rsidR="0002450A" w:rsidRPr="002555E0">
        <w:rPr>
          <w:spacing w:val="-70"/>
        </w:rPr>
        <w:t> </w:t>
      </w:r>
      <w:r w:rsidR="0002450A" w:rsidRPr="00F359D3">
        <w:t>P</w:t>
      </w:r>
      <w:r w:rsidR="0002450A" w:rsidRPr="002555E0">
        <w:rPr>
          <w:spacing w:val="-70"/>
        </w:rPr>
        <w:t> </w:t>
      </w:r>
      <w:r w:rsidR="0002450A" w:rsidRPr="00F359D3">
        <w:t>C</w:t>
      </w:r>
      <w:r w:rsidR="00547C20" w:rsidRPr="00F359D3">
        <w:t xml:space="preserve"> contracts remain payable unless the member elects to end the contract</w:t>
      </w:r>
      <w:r w:rsidR="00CA4F47">
        <w:t>.</w:t>
      </w:r>
      <w:r w:rsidR="00547C20" w:rsidRPr="00F359D3">
        <w:t xml:space="preserve"> </w:t>
      </w:r>
      <w:r w:rsidR="006C65FC">
        <w:t>B</w:t>
      </w:r>
      <w:r w:rsidR="00547C20" w:rsidRPr="00F359D3">
        <w:t xml:space="preserve">ut </w:t>
      </w:r>
      <w:r w:rsidR="006C65FC">
        <w:t>these are not paid via payroll.</w:t>
      </w:r>
      <w:r w:rsidR="00547C20" w:rsidRPr="00F359D3">
        <w:t xml:space="preserve"> The employer sends the relevant details to the reservist to pass on to MoD in order to get them to </w:t>
      </w:r>
      <w:r w:rsidR="005331AF" w:rsidRPr="00F359D3">
        <w:t>deduct</w:t>
      </w:r>
      <w:r w:rsidR="00547C20" w:rsidRPr="00F359D3">
        <w:t xml:space="preserve"> the relevant </w:t>
      </w:r>
      <w:r w:rsidR="00926E4C" w:rsidRPr="00F359D3">
        <w:t>A</w:t>
      </w:r>
      <w:r w:rsidR="00926E4C" w:rsidRPr="002555E0">
        <w:rPr>
          <w:spacing w:val="-70"/>
        </w:rPr>
        <w:t> </w:t>
      </w:r>
      <w:proofErr w:type="gramStart"/>
      <w:r w:rsidR="00926E4C" w:rsidRPr="00F359D3">
        <w:t>P</w:t>
      </w:r>
      <w:r w:rsidR="00926E4C" w:rsidRPr="002555E0">
        <w:rPr>
          <w:spacing w:val="-70"/>
        </w:rPr>
        <w:t> </w:t>
      </w:r>
      <w:r w:rsidR="00926E4C" w:rsidRPr="00F359D3">
        <w:t>C</w:t>
      </w:r>
      <w:r w:rsidR="00561082" w:rsidRPr="00F359D3">
        <w:t xml:space="preserve"> </w:t>
      </w:r>
      <w:r w:rsidR="005331AF" w:rsidRPr="00F359D3">
        <w:t>contributions</w:t>
      </w:r>
      <w:proofErr w:type="gramEnd"/>
      <w:r w:rsidR="00547C20" w:rsidRPr="00F359D3">
        <w:t xml:space="preserve"> from MoD reservist pay and for MoD to pay these </w:t>
      </w:r>
      <w:r w:rsidR="00547C20" w:rsidRPr="00F359D3">
        <w:lastRenderedPageBreak/>
        <w:t xml:space="preserve">over to the </w:t>
      </w:r>
      <w:r w:rsidR="00835FA1" w:rsidRPr="00F359D3">
        <w:t>L</w:t>
      </w:r>
      <w:r w:rsidR="00835FA1" w:rsidRPr="002555E0">
        <w:rPr>
          <w:spacing w:val="-70"/>
        </w:rPr>
        <w:t> </w:t>
      </w:r>
      <w:r w:rsidR="00835FA1" w:rsidRPr="00F359D3">
        <w:t>G</w:t>
      </w:r>
      <w:r w:rsidR="00835FA1" w:rsidRPr="002555E0">
        <w:rPr>
          <w:spacing w:val="-70"/>
        </w:rPr>
        <w:t> </w:t>
      </w:r>
      <w:r w:rsidR="00835FA1" w:rsidRPr="00F359D3">
        <w:t>P</w:t>
      </w:r>
      <w:r w:rsidR="00835FA1" w:rsidRPr="002555E0">
        <w:rPr>
          <w:spacing w:val="-70"/>
        </w:rPr>
        <w:t> </w:t>
      </w:r>
      <w:r w:rsidR="00835FA1" w:rsidRPr="00F359D3">
        <w:t>S</w:t>
      </w:r>
      <w:r w:rsidR="00547C20" w:rsidRPr="00F359D3">
        <w:t xml:space="preserve"> </w:t>
      </w:r>
      <w:r w:rsidR="008C2750" w:rsidRPr="00F359D3">
        <w:t>administering authority</w:t>
      </w:r>
      <w:r w:rsidR="00547C20" w:rsidRPr="00F359D3">
        <w:t>.</w:t>
      </w:r>
      <w:r w:rsidR="006C65FC">
        <w:t xml:space="preserve"> The employer must continue to pay </w:t>
      </w:r>
      <w:r w:rsidR="006C65FC" w:rsidRPr="00F359D3">
        <w:t>employer contributions to a S</w:t>
      </w:r>
      <w:r w:rsidR="006C65FC" w:rsidRPr="002555E0">
        <w:rPr>
          <w:spacing w:val="-70"/>
        </w:rPr>
        <w:t> </w:t>
      </w:r>
      <w:r w:rsidR="006C65FC" w:rsidRPr="00F359D3">
        <w:t>C</w:t>
      </w:r>
      <w:r w:rsidR="006C65FC" w:rsidRPr="002555E0">
        <w:rPr>
          <w:spacing w:val="-70"/>
        </w:rPr>
        <w:t> </w:t>
      </w:r>
      <w:r w:rsidR="006C65FC" w:rsidRPr="00F359D3">
        <w:t>A</w:t>
      </w:r>
      <w:r w:rsidR="006C65FC" w:rsidRPr="002555E0">
        <w:rPr>
          <w:spacing w:val="-70"/>
        </w:rPr>
        <w:t> </w:t>
      </w:r>
      <w:r w:rsidR="006C65FC" w:rsidRPr="00F359D3">
        <w:t>P</w:t>
      </w:r>
      <w:r w:rsidR="006C65FC" w:rsidRPr="002555E0">
        <w:rPr>
          <w:spacing w:val="-70"/>
        </w:rPr>
        <w:t> </w:t>
      </w:r>
      <w:r w:rsidR="006C65FC" w:rsidRPr="00F359D3">
        <w:t>C</w:t>
      </w:r>
      <w:r w:rsidR="008B4350">
        <w:t>.</w:t>
      </w:r>
    </w:p>
    <w:p w14:paraId="4A6DED87" w14:textId="327A4814" w:rsidR="00547C20" w:rsidRPr="00F359D3" w:rsidRDefault="002F0BBC" w:rsidP="0027425D">
      <w:pPr>
        <w:pStyle w:val="ListParagraph"/>
        <w:numPr>
          <w:ilvl w:val="0"/>
          <w:numId w:val="63"/>
        </w:numPr>
        <w:ind w:left="714" w:hanging="357"/>
      </w:pPr>
      <w:r w:rsidRPr="00F359D3">
        <w:t>D</w:t>
      </w:r>
      <w:r w:rsidR="00547C20" w:rsidRPr="00F359D3">
        <w:t>uring any other period of authorised leave of absence</w:t>
      </w:r>
      <w:r w:rsidR="005331AF" w:rsidRPr="00F359D3">
        <w:t>,</w:t>
      </w:r>
      <w:r w:rsidR="00547C20" w:rsidRPr="00F359D3">
        <w:t xml:space="preserve"> any pre-existing </w:t>
      </w:r>
      <w:r w:rsidR="00926E4C" w:rsidRPr="00F359D3">
        <w:t>A</w:t>
      </w:r>
      <w:r w:rsidR="00926E4C" w:rsidRPr="004639C3">
        <w:rPr>
          <w:spacing w:val="-70"/>
        </w:rPr>
        <w:t> </w:t>
      </w:r>
      <w:r w:rsidR="00926E4C" w:rsidRPr="00F359D3">
        <w:t>P</w:t>
      </w:r>
      <w:r w:rsidR="00926E4C" w:rsidRPr="004639C3">
        <w:rPr>
          <w:spacing w:val="-70"/>
        </w:rPr>
        <w:t> </w:t>
      </w:r>
      <w:r w:rsidR="00926E4C" w:rsidRPr="00F359D3">
        <w:t>C</w:t>
      </w:r>
      <w:r w:rsidRPr="00F359D3">
        <w:t> </w:t>
      </w:r>
      <w:r w:rsidR="00547C20" w:rsidRPr="00F359D3">
        <w:t>/</w:t>
      </w:r>
      <w:r w:rsidRPr="00F359D3">
        <w:t>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contracts remain payable</w:t>
      </w:r>
      <w:r w:rsidR="008B4350">
        <w:t>,</w:t>
      </w:r>
      <w:r w:rsidR="00547C20" w:rsidRPr="00F359D3">
        <w:t xml:space="preserve"> unless the member elects to end the contract. Although the employee may be in receipt of no pay, the employer contributions to a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remain payable and should be added to the </w:t>
      </w:r>
      <w:r w:rsidR="00A84608" w:rsidRPr="00F359D3">
        <w:t>R</w:t>
      </w:r>
      <w:r w:rsidR="00A84608" w:rsidRPr="004639C3">
        <w:rPr>
          <w:spacing w:val="-70"/>
        </w:rPr>
        <w:t> </w:t>
      </w:r>
      <w:r w:rsidR="00A84608" w:rsidRPr="00F359D3">
        <w:t>A</w:t>
      </w:r>
      <w:r w:rsidR="00A84608" w:rsidRPr="004639C3">
        <w:rPr>
          <w:spacing w:val="-70"/>
        </w:rPr>
        <w:t> </w:t>
      </w:r>
      <w:r w:rsidR="00A84608" w:rsidRPr="00F359D3">
        <w:t>P</w:t>
      </w:r>
      <w:r w:rsidR="00A84608" w:rsidRPr="004639C3">
        <w:rPr>
          <w:spacing w:val="-70"/>
        </w:rPr>
        <w:t> </w:t>
      </w:r>
      <w:r w:rsidR="00A84608" w:rsidRPr="00F359D3">
        <w:t>C</w:t>
      </w:r>
      <w:r w:rsidR="00547C20" w:rsidRPr="00F359D3">
        <w:t xml:space="preserve"> </w:t>
      </w:r>
      <w:proofErr w:type="spellStart"/>
      <w:r w:rsidR="00711666" w:rsidRPr="00F359D3">
        <w:t>C</w:t>
      </w:r>
      <w:proofErr w:type="spellEnd"/>
      <w:r w:rsidR="00711666" w:rsidRPr="004639C3">
        <w:rPr>
          <w:spacing w:val="-70"/>
        </w:rPr>
        <w:t> </w:t>
      </w:r>
      <w:r w:rsidR="00711666" w:rsidRPr="00F359D3">
        <w:t>A</w:t>
      </w:r>
      <w:r w:rsidR="00711666" w:rsidRPr="004639C3">
        <w:rPr>
          <w:spacing w:val="-70"/>
        </w:rPr>
        <w:t> </w:t>
      </w:r>
      <w:r w:rsidR="00711666" w:rsidRPr="00F359D3">
        <w:t>R</w:t>
      </w:r>
      <w:r w:rsidR="00711666" w:rsidRPr="004639C3">
        <w:rPr>
          <w:spacing w:val="-70"/>
        </w:rPr>
        <w:t> </w:t>
      </w:r>
      <w:r w:rsidR="00711666" w:rsidRPr="00F359D3">
        <w:t>C</w:t>
      </w:r>
      <w:r w:rsidR="00547C20" w:rsidRPr="00F359D3">
        <w:t xml:space="preserve"> cumulative for that job</w:t>
      </w:r>
      <w:r w:rsidR="008B4350">
        <w:t>. A</w:t>
      </w:r>
      <w:r w:rsidR="00547C20" w:rsidRPr="00F359D3">
        <w:t xml:space="preserve">ny of the employee payments that were due to an </w:t>
      </w:r>
      <w:r w:rsidR="00926E4C" w:rsidRPr="00F359D3">
        <w:t>A</w:t>
      </w:r>
      <w:r w:rsidR="00926E4C" w:rsidRPr="004639C3">
        <w:rPr>
          <w:spacing w:val="-70"/>
        </w:rPr>
        <w:t> </w:t>
      </w:r>
      <w:r w:rsidR="00926E4C" w:rsidRPr="00F359D3">
        <w:t>P</w:t>
      </w:r>
      <w:r w:rsidR="00926E4C" w:rsidRPr="004639C3">
        <w:rPr>
          <w:spacing w:val="-70"/>
        </w:rPr>
        <w:t> </w:t>
      </w:r>
      <w:r w:rsidR="00926E4C" w:rsidRPr="00F359D3">
        <w:t>C</w:t>
      </w:r>
      <w:r w:rsidR="00547C20" w:rsidRPr="00F359D3">
        <w:t xml:space="preserve"> or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which could not be collected roll over as a debt to </w:t>
      </w:r>
      <w:r w:rsidR="004F2959" w:rsidRPr="00F359D3">
        <w:t xml:space="preserve">be recovered from pay </w:t>
      </w:r>
      <w:r w:rsidR="00547C20" w:rsidRPr="00F359D3">
        <w:t xml:space="preserve">on return to work (when they will be added into the </w:t>
      </w:r>
      <w:r w:rsidR="001A281F" w:rsidRPr="00F359D3">
        <w:t>E</w:t>
      </w:r>
      <w:r w:rsidR="001A281F" w:rsidRPr="004639C3">
        <w:rPr>
          <w:spacing w:val="-70"/>
        </w:rPr>
        <w:t> </w:t>
      </w:r>
      <w:r w:rsidR="001A281F" w:rsidRPr="00F359D3">
        <w:t>A</w:t>
      </w:r>
      <w:r w:rsidR="001A281F" w:rsidRPr="004639C3">
        <w:rPr>
          <w:spacing w:val="-70"/>
        </w:rPr>
        <w:t> </w:t>
      </w:r>
      <w:r w:rsidR="001A281F" w:rsidRPr="00F359D3">
        <w:t>P</w:t>
      </w:r>
      <w:r w:rsidR="001A281F" w:rsidRPr="004639C3">
        <w:rPr>
          <w:spacing w:val="-70"/>
        </w:rPr>
        <w:t> </w:t>
      </w:r>
      <w:r w:rsidR="001A281F" w:rsidRPr="00F359D3">
        <w:t>C</w:t>
      </w:r>
      <w:r w:rsidR="00547C20" w:rsidRPr="00F359D3">
        <w:t xml:space="preserve"> </w:t>
      </w:r>
      <w:proofErr w:type="spellStart"/>
      <w:r w:rsidR="00397D3E" w:rsidRPr="00F359D3">
        <w:t>C</w:t>
      </w:r>
      <w:proofErr w:type="spellEnd"/>
      <w:r w:rsidR="00397D3E" w:rsidRPr="004639C3">
        <w:rPr>
          <w:spacing w:val="-70"/>
        </w:rPr>
        <w:t> </w:t>
      </w:r>
      <w:r w:rsidR="00397D3E" w:rsidRPr="00F359D3">
        <w:t>A</w:t>
      </w:r>
      <w:r w:rsidR="00397D3E" w:rsidRPr="004639C3">
        <w:rPr>
          <w:spacing w:val="-70"/>
        </w:rPr>
        <w:t> </w:t>
      </w:r>
      <w:r w:rsidR="00397D3E" w:rsidRPr="00F359D3">
        <w:t>C</w:t>
      </w:r>
      <w:r w:rsidR="00547C20" w:rsidRPr="00F359D3">
        <w:t xml:space="preserve"> cumulative for that job</w:t>
      </w:r>
      <w:del w:id="476" w:author="Rachel Abbey" w:date="2021-07-19T11:57:00Z">
        <w:r w:rsidR="00547C20" w:rsidRPr="00F359D3">
          <w:delText>) or, failing that, by</w:delText>
        </w:r>
      </w:del>
      <w:ins w:id="477" w:author="Rachel Abbey" w:date="2021-07-19T11:57:00Z">
        <w:r w:rsidR="00BB0118" w:rsidRPr="00F359D3">
          <w:t>)</w:t>
        </w:r>
        <w:r w:rsidR="00BB0118">
          <w:t>. If the member does not return to work, the individual can make a</w:t>
        </w:r>
      </w:ins>
      <w:r w:rsidR="00BB0118">
        <w:t xml:space="preserve"> direct payment </w:t>
      </w:r>
      <w:del w:id="478" w:author="Rachel Abbey" w:date="2021-07-19T11:57:00Z">
        <w:r w:rsidR="00547C20" w:rsidRPr="00F359D3">
          <w:delText xml:space="preserve">by the individual </w:delText>
        </w:r>
      </w:del>
      <w:r w:rsidR="00BB0118">
        <w:t xml:space="preserve">to the </w:t>
      </w:r>
      <w:r w:rsidR="00BB0118" w:rsidRPr="00F359D3">
        <w:t>L</w:t>
      </w:r>
      <w:r w:rsidR="00BB0118" w:rsidRPr="004639C3">
        <w:rPr>
          <w:spacing w:val="-70"/>
        </w:rPr>
        <w:t> </w:t>
      </w:r>
      <w:r w:rsidR="00BB0118" w:rsidRPr="00F359D3">
        <w:t>G</w:t>
      </w:r>
      <w:r w:rsidR="00BB0118" w:rsidRPr="004639C3">
        <w:rPr>
          <w:spacing w:val="-70"/>
        </w:rPr>
        <w:t> </w:t>
      </w:r>
      <w:r w:rsidR="00BB0118" w:rsidRPr="00F359D3">
        <w:t>P</w:t>
      </w:r>
      <w:r w:rsidR="00BB0118" w:rsidRPr="004639C3">
        <w:rPr>
          <w:spacing w:val="-70"/>
        </w:rPr>
        <w:t> </w:t>
      </w:r>
      <w:r w:rsidR="00BB0118" w:rsidRPr="00F359D3">
        <w:t>S administering authority</w:t>
      </w:r>
      <w:r w:rsidR="00BB0118">
        <w:t xml:space="preserve"> </w:t>
      </w:r>
      <w:del w:id="479" w:author="Rachel Abbey" w:date="2021-07-19T11:57:00Z">
        <w:r w:rsidR="00547C20" w:rsidRPr="00F359D3">
          <w:delText>/</w:delText>
        </w:r>
      </w:del>
      <w:ins w:id="480" w:author="Rachel Abbey" w:date="2021-07-19T11:57:00Z">
        <w:r w:rsidR="00BB0118">
          <w:t>or the administering authority could make a</w:t>
        </w:r>
      </w:ins>
      <w:r w:rsidR="00BB0118">
        <w:t xml:space="preserve"> </w:t>
      </w:r>
      <w:r w:rsidR="00BB0118" w:rsidRPr="00F359D3">
        <w:t>deduction from</w:t>
      </w:r>
      <w:r w:rsidR="00BB0118">
        <w:t xml:space="preserve"> </w:t>
      </w:r>
      <w:ins w:id="481" w:author="Rachel Abbey" w:date="2021-07-19T11:57:00Z">
        <w:r w:rsidR="00BB0118">
          <w:t>their</w:t>
        </w:r>
        <w:r w:rsidR="00BB0118" w:rsidRPr="00F359D3">
          <w:t xml:space="preserve"> </w:t>
        </w:r>
      </w:ins>
      <w:r w:rsidR="00BB0118" w:rsidRPr="00F359D3">
        <w:t>pension benefits when</w:t>
      </w:r>
      <w:ins w:id="482" w:author="Rachel Abbey" w:date="2021-07-19T11:57:00Z">
        <w:r w:rsidR="00BB0118" w:rsidRPr="00F359D3">
          <w:t xml:space="preserve"> </w:t>
        </w:r>
        <w:r w:rsidR="00BB0118">
          <w:t>they are</w:t>
        </w:r>
      </w:ins>
      <w:r w:rsidR="00BB0118">
        <w:t xml:space="preserve"> </w:t>
      </w:r>
      <w:r w:rsidR="00BB0118" w:rsidRPr="00F359D3">
        <w:t>paid.</w:t>
      </w:r>
    </w:p>
    <w:p w14:paraId="763E3D9D" w14:textId="0F85050C" w:rsidR="00547C20" w:rsidRPr="00F359D3" w:rsidRDefault="00D51E20" w:rsidP="008B4350">
      <w:pPr>
        <w:pStyle w:val="Heading3"/>
      </w:pPr>
      <w:bookmarkStart w:id="483" w:name="_Toc76400554"/>
      <w:bookmarkStart w:id="484" w:name="_Toc46921386"/>
      <w:r w:rsidRPr="00F359D3">
        <w:t>Additional Voluntary Contribution</w:t>
      </w:r>
      <w:r w:rsidR="00547C20" w:rsidRPr="00F359D3">
        <w:t>s</w:t>
      </w:r>
      <w:bookmarkEnd w:id="483"/>
      <w:bookmarkEnd w:id="484"/>
      <w:r w:rsidR="00547C20" w:rsidRPr="00F359D3">
        <w:t xml:space="preserve"> </w:t>
      </w:r>
    </w:p>
    <w:p w14:paraId="4CCEAD9D" w14:textId="37A339F0" w:rsidR="00547C20" w:rsidRPr="00F359D3" w:rsidRDefault="00D51E20" w:rsidP="006F0184">
      <w:r w:rsidRPr="00F359D3">
        <w:t>Additional Voluntary Contribution</w:t>
      </w:r>
      <w:r w:rsidR="00547C20" w:rsidRPr="00F359D3">
        <w:t xml:space="preserve">s </w:t>
      </w:r>
      <w:r w:rsidR="008B4350" w:rsidRPr="00F359D3">
        <w:t>(A</w:t>
      </w:r>
      <w:r w:rsidR="008B4350" w:rsidRPr="00397D3E">
        <w:rPr>
          <w:spacing w:val="-70"/>
        </w:rPr>
        <w:t> </w:t>
      </w:r>
      <w:r w:rsidR="008B4350" w:rsidRPr="00F359D3">
        <w:t>V</w:t>
      </w:r>
      <w:r w:rsidR="008B4350" w:rsidRPr="00397D3E">
        <w:rPr>
          <w:spacing w:val="-70"/>
        </w:rPr>
        <w:t> </w:t>
      </w:r>
      <w:r w:rsidR="008B4350" w:rsidRPr="00F359D3">
        <w:t>C)</w:t>
      </w:r>
      <w:r w:rsidR="008B4350">
        <w:t xml:space="preserve"> </w:t>
      </w:r>
      <w:r w:rsidR="00547C20" w:rsidRPr="00F359D3">
        <w:t xml:space="preserve">can be made by the employee or, in the case of a </w:t>
      </w:r>
      <w:r w:rsidRPr="00F359D3">
        <w:t>Shared Cost</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xml:space="preserve">), by both the employer and employee. Such contributions will be either a cash amount or a percentage of pensionable pay. The employer will notify the payroll of the employee amount or percentage to be deducted per pay period and, in the case of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the employer amount or percentage to be paid per pay period.</w:t>
      </w:r>
    </w:p>
    <w:p w14:paraId="2FE74A5C" w14:textId="0BF27F70" w:rsidR="00547C20" w:rsidRDefault="00547C20" w:rsidP="006F0184">
      <w:r w:rsidRPr="00F359D3">
        <w:t xml:space="preserve">The split between an employee’s and employer’s additional contributions for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can be any ratio as agreed but not 100% cost to the employer.</w:t>
      </w:r>
    </w:p>
    <w:p w14:paraId="710F9798" w14:textId="5DB582DA" w:rsidR="008B4350" w:rsidRPr="008B4350" w:rsidRDefault="008B4350" w:rsidP="00332E81">
      <w:pPr>
        <w:pBdr>
          <w:top w:val="single" w:sz="18" w:space="4" w:color="002060"/>
          <w:left w:val="single" w:sz="18" w:space="4" w:color="002060"/>
          <w:bottom w:val="single" w:sz="18" w:space="4" w:color="002060"/>
          <w:right w:val="single" w:sz="18" w:space="4" w:color="002060"/>
        </w:pBdr>
        <w:spacing w:after="0"/>
      </w:pPr>
      <w:r>
        <w:rPr>
          <w:b/>
          <w:bCs/>
        </w:rPr>
        <w:t xml:space="preserve">Important: </w:t>
      </w:r>
      <w:r>
        <w:t>There is no upper limit on the am</w:t>
      </w:r>
      <w:r w:rsidR="004C05B5">
        <w:t>o</w:t>
      </w:r>
      <w:r>
        <w:t xml:space="preserve">unt of pensionable pay </w:t>
      </w:r>
      <w:r w:rsidR="004C05B5">
        <w:t xml:space="preserve">a member can contribute to an </w:t>
      </w:r>
      <w:r w:rsidR="004C05B5" w:rsidRPr="00F359D3">
        <w:t>A</w:t>
      </w:r>
      <w:r w:rsidR="004C05B5" w:rsidRPr="00397D3E">
        <w:rPr>
          <w:spacing w:val="-70"/>
        </w:rPr>
        <w:t> </w:t>
      </w:r>
      <w:r w:rsidR="004C05B5" w:rsidRPr="00F359D3">
        <w:t>V</w:t>
      </w:r>
      <w:r w:rsidR="004C05B5" w:rsidRPr="00397D3E">
        <w:rPr>
          <w:spacing w:val="-70"/>
        </w:rPr>
        <w:t> </w:t>
      </w:r>
      <w:r w:rsidR="004C05B5" w:rsidRPr="00F359D3">
        <w:t>C</w:t>
      </w:r>
      <w:r w:rsidR="004C05B5">
        <w:t xml:space="preserve"> arrangement. </w:t>
      </w:r>
    </w:p>
    <w:p w14:paraId="445F52A5" w14:textId="72D75CCF" w:rsidR="004C05B5" w:rsidRDefault="004C05B5">
      <w:pPr>
        <w:spacing w:after="0" w:line="240" w:lineRule="auto"/>
      </w:pPr>
    </w:p>
    <w:p w14:paraId="7ABE5DB1" w14:textId="639FB0EC" w:rsidR="00547C20" w:rsidRPr="00F359D3" w:rsidRDefault="00547C20" w:rsidP="00CD4A18">
      <w:pPr>
        <w:pStyle w:val="Heading4"/>
      </w:pPr>
      <w:r w:rsidRPr="00F359D3">
        <w:t>Example 24</w:t>
      </w:r>
      <w:r w:rsidR="00ED558A">
        <w:t xml:space="preserve">: </w:t>
      </w:r>
      <w:r w:rsidR="00172CEA">
        <w:t>P</w:t>
      </w:r>
      <w:r w:rsidR="00E04C2E">
        <w:t xml:space="preserve">aying a fixed cash amount of </w:t>
      </w:r>
      <w:r w:rsidR="00E04C2E" w:rsidRPr="00F359D3">
        <w:t>A</w:t>
      </w:r>
      <w:r w:rsidR="00E04C2E" w:rsidRPr="00397D3E">
        <w:rPr>
          <w:spacing w:val="-70"/>
        </w:rPr>
        <w:t> </w:t>
      </w:r>
      <w:r w:rsidR="00E04C2E" w:rsidRPr="00F359D3">
        <w:t>V</w:t>
      </w:r>
      <w:r w:rsidR="00E04C2E" w:rsidRPr="00397D3E">
        <w:rPr>
          <w:spacing w:val="-70"/>
        </w:rPr>
        <w:t> </w:t>
      </w:r>
      <w:r w:rsidR="00E04C2E" w:rsidRPr="00F359D3">
        <w:t>C</w:t>
      </w:r>
      <w:r w:rsidR="00E04C2E">
        <w:t>s</w:t>
      </w:r>
    </w:p>
    <w:p w14:paraId="741D4995" w14:textId="3AE215D8"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an employee has elected to pay an ongoing 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of £100 per month. This amount should </w:t>
      </w:r>
      <w:r w:rsidR="00BE54A3">
        <w:t xml:space="preserve">first </w:t>
      </w:r>
      <w:r w:rsidRPr="00F359D3">
        <w:t xml:space="preserve">be deducted </w:t>
      </w:r>
      <w:r w:rsidR="00BE54A3">
        <w:t>i</w:t>
      </w:r>
      <w:r w:rsidRPr="00F359D3">
        <w:t xml:space="preserve">n the pay period </w:t>
      </w:r>
      <w:r w:rsidR="00BE54A3">
        <w:t xml:space="preserve">after </w:t>
      </w:r>
      <w:r w:rsidRPr="00F359D3">
        <w:t>notification</w:t>
      </w:r>
      <w:r w:rsidR="00C547CA">
        <w:t xml:space="preserve">. </w:t>
      </w:r>
      <w:r w:rsidRPr="00F359D3">
        <w:t xml:space="preserve">£100 </w:t>
      </w:r>
      <w:r w:rsidR="00C547CA">
        <w:t xml:space="preserve">should be </w:t>
      </w:r>
      <w:r w:rsidRPr="00F359D3">
        <w:t xml:space="preserve">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w:t>
      </w:r>
      <w:r w:rsidR="003B1140" w:rsidRPr="00F359D3">
        <w:t>cumulative each month in the S</w:t>
      </w:r>
      <w:r w:rsidRPr="00F359D3">
        <w:t>cheme year for that job.</w:t>
      </w:r>
    </w:p>
    <w:p w14:paraId="6BB6EE9F" w14:textId="77777777" w:rsidR="004C05B5" w:rsidRDefault="004C05B5" w:rsidP="004C05B5">
      <w:pPr>
        <w:spacing w:after="0"/>
      </w:pPr>
    </w:p>
    <w:p w14:paraId="229CC3C1" w14:textId="4EDA2BF4" w:rsidR="00547C20" w:rsidRPr="00F359D3" w:rsidRDefault="00547C20" w:rsidP="00CD4A18">
      <w:pPr>
        <w:pStyle w:val="Heading4"/>
      </w:pPr>
      <w:r w:rsidRPr="00F359D3">
        <w:t>Example 25</w:t>
      </w:r>
      <w:r w:rsidR="00E04C2E">
        <w:t xml:space="preserve">: </w:t>
      </w:r>
      <w:r w:rsidR="00E04C2E" w:rsidRPr="00F359D3">
        <w:t>A</w:t>
      </w:r>
      <w:r w:rsidR="00E04C2E" w:rsidRPr="00397D3E">
        <w:rPr>
          <w:spacing w:val="-70"/>
        </w:rPr>
        <w:t> </w:t>
      </w:r>
      <w:r w:rsidR="00E04C2E" w:rsidRPr="00F359D3">
        <w:t>V</w:t>
      </w:r>
      <w:r w:rsidR="00E04C2E" w:rsidRPr="00397D3E">
        <w:rPr>
          <w:spacing w:val="-70"/>
        </w:rPr>
        <w:t> </w:t>
      </w:r>
      <w:r w:rsidR="00E04C2E" w:rsidRPr="00F359D3">
        <w:t>C</w:t>
      </w:r>
      <w:r w:rsidR="00E04C2E">
        <w:t xml:space="preserve">s as a percentage of </w:t>
      </w:r>
      <w:r w:rsidR="00172CEA">
        <w:t>pensionable pay</w:t>
      </w:r>
    </w:p>
    <w:p w14:paraId="730E88DE" w14:textId="432A21B2"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an employee has elected to pay an ongoing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 xml:space="preserve">C </w:t>
      </w:r>
      <w:r w:rsidRPr="00F359D3">
        <w:t xml:space="preserve">of 5% of pay per month. This deduction should </w:t>
      </w:r>
      <w:r w:rsidR="001634AC">
        <w:t>start</w:t>
      </w:r>
      <w:r w:rsidRPr="00F359D3">
        <w:t xml:space="preserve"> in the pay period following </w:t>
      </w:r>
      <w:r w:rsidRPr="00F359D3">
        <w:lastRenderedPageBreak/>
        <w:t xml:space="preserve">notification and the amount of </w:t>
      </w:r>
      <w:r w:rsidR="00397D3E" w:rsidRPr="00F359D3">
        <w:t>A</w:t>
      </w:r>
      <w:r w:rsidR="00397D3E" w:rsidRPr="00397D3E">
        <w:rPr>
          <w:spacing w:val="-70"/>
        </w:rPr>
        <w:t> </w:t>
      </w:r>
      <w:r w:rsidR="00397D3E" w:rsidRPr="00F359D3">
        <w:t>V</w:t>
      </w:r>
      <w:r w:rsidR="00397D3E" w:rsidRPr="00397D3E">
        <w:rPr>
          <w:spacing w:val="-70"/>
        </w:rPr>
        <w:t> </w:t>
      </w:r>
      <w:r w:rsidR="00397D3E" w:rsidRPr="00F359D3">
        <w:t xml:space="preserve">C </w:t>
      </w:r>
      <w:r w:rsidRPr="00F359D3">
        <w:t xml:space="preserve">collected each month added to </w:t>
      </w:r>
      <w:r w:rsidR="003B1140" w:rsidRPr="00F359D3">
        <w:t xml:space="preserve">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3B1140"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003B1140" w:rsidRPr="00F359D3">
        <w:t xml:space="preserve"> cumulative in the S</w:t>
      </w:r>
      <w:r w:rsidRPr="00F359D3">
        <w:t>cheme year for that job.</w:t>
      </w:r>
    </w:p>
    <w:p w14:paraId="0FA5B0FA" w14:textId="6C10F1C9" w:rsidR="00924254" w:rsidRDefault="00547C20" w:rsidP="006F0184">
      <w:r w:rsidRPr="00F359D3">
        <w:t xml:space="preserve">Employers may agree to share the cost of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contract. This share can vary across employees but the proportion for any individual employee will not vary.</w:t>
      </w:r>
    </w:p>
    <w:p w14:paraId="628311E7" w14:textId="1B5E473F" w:rsidR="00547C20" w:rsidRPr="00F359D3" w:rsidRDefault="00547C20" w:rsidP="00CD4A18">
      <w:pPr>
        <w:pStyle w:val="Heading4"/>
      </w:pPr>
      <w:r w:rsidRPr="00F359D3">
        <w:t>Example 26</w:t>
      </w:r>
      <w:r w:rsidR="00172CEA">
        <w:t xml:space="preserve">: </w:t>
      </w:r>
      <w:r w:rsidR="00A51E5F">
        <w:t xml:space="preserve">Paying a fixed cash amount of </w:t>
      </w:r>
      <w:r w:rsidR="00A51E5F" w:rsidRPr="00F359D3">
        <w:t>S</w:t>
      </w:r>
      <w:r w:rsidR="00A51E5F" w:rsidRPr="00EB2482">
        <w:rPr>
          <w:spacing w:val="-70"/>
        </w:rPr>
        <w:t> </w:t>
      </w:r>
      <w:r w:rsidR="00A51E5F" w:rsidRPr="00F359D3">
        <w:t>C</w:t>
      </w:r>
      <w:r w:rsidR="00A51E5F" w:rsidRPr="00EB2482">
        <w:rPr>
          <w:spacing w:val="-70"/>
        </w:rPr>
        <w:t> </w:t>
      </w:r>
      <w:r w:rsidR="00A51E5F" w:rsidRPr="00F359D3">
        <w:t>A</w:t>
      </w:r>
      <w:r w:rsidR="00A51E5F" w:rsidRPr="00EB2482">
        <w:rPr>
          <w:spacing w:val="-70"/>
        </w:rPr>
        <w:t> </w:t>
      </w:r>
      <w:r w:rsidR="00A51E5F" w:rsidRPr="00F359D3">
        <w:t>V</w:t>
      </w:r>
      <w:r w:rsidR="00A51E5F" w:rsidRPr="00EB2482">
        <w:rPr>
          <w:spacing w:val="-70"/>
        </w:rPr>
        <w:t> </w:t>
      </w:r>
      <w:r w:rsidR="00A51E5F" w:rsidRPr="00F359D3">
        <w:t>C</w:t>
      </w:r>
      <w:r w:rsidR="00A51E5F">
        <w:t>s</w:t>
      </w:r>
    </w:p>
    <w:p w14:paraId="566EB42C" w14:textId="241DC25F" w:rsidR="00EE7027"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the employer has agreed to a </w:t>
      </w:r>
      <w:r w:rsidR="00D51E20" w:rsidRPr="00F359D3">
        <w:t>Shared Cost</w:t>
      </w:r>
      <w:r w:rsidRPr="00F359D3">
        <w:t xml:space="preserve">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with an employee, with the employee contributing £60 per month and the employer contributing £40 per month. </w:t>
      </w:r>
    </w:p>
    <w:p w14:paraId="5952B5C4" w14:textId="2B0FEC8E"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deduction should </w:t>
      </w:r>
      <w:r w:rsidR="001634AC">
        <w:t>start</w:t>
      </w:r>
      <w:r w:rsidRPr="00F359D3">
        <w:t xml:space="preserve"> in the pay period following notificat</w:t>
      </w:r>
      <w:r w:rsidR="004F2959" w:rsidRPr="00F359D3">
        <w:t>ion</w:t>
      </w:r>
      <w:r w:rsidR="001634AC">
        <w:t>. T</w:t>
      </w:r>
      <w:r w:rsidRPr="00F359D3">
        <w:t xml:space="preserve">he employee’s £60 per month deduction </w:t>
      </w:r>
      <w:r w:rsidR="00164873">
        <w:t xml:space="preserve">should be </w:t>
      </w:r>
      <w:r w:rsidRPr="00F359D3">
        <w:t xml:space="preserve">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4F2959"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004F2959" w:rsidRPr="00F359D3">
        <w:t xml:space="preserve"> and the </w:t>
      </w:r>
      <w:r w:rsidRPr="00F359D3">
        <w:t xml:space="preserve">employer’s £40 per month contribution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0E4360" w:rsidRPr="00F359D3">
        <w:t xml:space="preserve"> </w:t>
      </w:r>
      <w:proofErr w:type="spellStart"/>
      <w:r w:rsidR="000E4360" w:rsidRPr="00F359D3">
        <w:t>cumulatives</w:t>
      </w:r>
      <w:proofErr w:type="spellEnd"/>
      <w:r w:rsidR="000E4360" w:rsidRPr="00F359D3">
        <w:t xml:space="preserve"> </w:t>
      </w:r>
      <w:r w:rsidR="004F2959" w:rsidRPr="00F359D3">
        <w:t xml:space="preserve">each month </w:t>
      </w:r>
      <w:r w:rsidR="000E4360" w:rsidRPr="00F359D3">
        <w:t>in the S</w:t>
      </w:r>
      <w:r w:rsidRPr="00F359D3">
        <w:t>cheme year for that job.</w:t>
      </w:r>
    </w:p>
    <w:p w14:paraId="1044CAD8" w14:textId="77777777" w:rsidR="00497BAC" w:rsidRDefault="00497BAC" w:rsidP="00497BAC">
      <w:pPr>
        <w:spacing w:after="0"/>
      </w:pPr>
    </w:p>
    <w:p w14:paraId="52ECF859" w14:textId="749ABE73" w:rsidR="00497BAC" w:rsidRPr="00F359D3" w:rsidRDefault="00547C20" w:rsidP="00CD4A18">
      <w:pPr>
        <w:pStyle w:val="Heading4"/>
      </w:pPr>
      <w:r w:rsidRPr="00F359D3">
        <w:t>Example 27</w:t>
      </w:r>
      <w:r w:rsidR="00497BAC">
        <w:t xml:space="preserve">: </w:t>
      </w:r>
      <w:r w:rsidR="00497BAC" w:rsidRPr="00F359D3">
        <w:t>S</w:t>
      </w:r>
      <w:r w:rsidR="00497BAC" w:rsidRPr="00EB2482">
        <w:rPr>
          <w:spacing w:val="-70"/>
        </w:rPr>
        <w:t> </w:t>
      </w:r>
      <w:r w:rsidR="00497BAC" w:rsidRPr="00F359D3">
        <w:t>C</w:t>
      </w:r>
      <w:r w:rsidR="00497BAC" w:rsidRPr="00EB2482">
        <w:rPr>
          <w:spacing w:val="-70"/>
        </w:rPr>
        <w:t> </w:t>
      </w:r>
      <w:r w:rsidR="00497BAC" w:rsidRPr="00F359D3">
        <w:t>A</w:t>
      </w:r>
      <w:r w:rsidR="00497BAC" w:rsidRPr="00EB2482">
        <w:rPr>
          <w:spacing w:val="-70"/>
        </w:rPr>
        <w:t> </w:t>
      </w:r>
      <w:r w:rsidR="00497BAC" w:rsidRPr="00F359D3">
        <w:t>V</w:t>
      </w:r>
      <w:r w:rsidR="00497BAC" w:rsidRPr="00EB2482">
        <w:rPr>
          <w:spacing w:val="-70"/>
        </w:rPr>
        <w:t> </w:t>
      </w:r>
      <w:r w:rsidR="00497BAC" w:rsidRPr="00F359D3">
        <w:t>C</w:t>
      </w:r>
      <w:r w:rsidR="00497BAC">
        <w:t>s</w:t>
      </w:r>
      <w:r w:rsidR="005442CF">
        <w:t xml:space="preserve"> as a percentage of pensionable pay</w:t>
      </w:r>
    </w:p>
    <w:p w14:paraId="7A89085F" w14:textId="7CB58E62"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the employer has agreed to a </w:t>
      </w:r>
      <w:r w:rsidR="00D51E20" w:rsidRPr="00F359D3">
        <w:t>Shared Cost</w:t>
      </w:r>
      <w:r w:rsidRPr="00F359D3">
        <w:t xml:space="preserve">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with an employee, with the employee contributing 3% of pay per month and the employer contributing 2% of pay per month.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deduction should commence in the pay period following notification with the employee’s 3% </w:t>
      </w:r>
      <w:r w:rsidR="004F2959" w:rsidRPr="00F359D3">
        <w:t>contribution</w:t>
      </w:r>
      <w:r w:rsidRPr="00F359D3">
        <w:t xml:space="preserv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and the </w:t>
      </w:r>
      <w:r w:rsidR="004F2959" w:rsidRPr="00F359D3">
        <w:t>e</w:t>
      </w:r>
      <w:r w:rsidRPr="00F359D3">
        <w:t xml:space="preserve">mployer’s 2% contribution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3B1140" w:rsidRPr="00F359D3">
        <w:t xml:space="preserve"> </w:t>
      </w:r>
      <w:proofErr w:type="spellStart"/>
      <w:r w:rsidR="003B1140" w:rsidRPr="00F359D3">
        <w:t>cumulatives</w:t>
      </w:r>
      <w:proofErr w:type="spellEnd"/>
      <w:r w:rsidR="003B1140" w:rsidRPr="00F359D3">
        <w:t xml:space="preserve"> each month in the S</w:t>
      </w:r>
      <w:r w:rsidRPr="00F359D3">
        <w:t>cheme year for that job.</w:t>
      </w:r>
    </w:p>
    <w:p w14:paraId="7613216A" w14:textId="77777777" w:rsidR="00547C20" w:rsidRPr="00F359D3" w:rsidRDefault="00547C20" w:rsidP="006F0184">
      <w:r w:rsidRPr="00F359D3">
        <w:t>Note that:</w:t>
      </w:r>
    </w:p>
    <w:p w14:paraId="443A0018" w14:textId="7E5076DE" w:rsidR="00EE7027" w:rsidRPr="00F359D3" w:rsidRDefault="00572EA3" w:rsidP="00D8147A">
      <w:pPr>
        <w:pStyle w:val="ListParagraph"/>
        <w:numPr>
          <w:ilvl w:val="0"/>
          <w:numId w:val="38"/>
        </w:numPr>
      </w:pPr>
      <w:r w:rsidRPr="00F359D3">
        <w:t>D</w:t>
      </w:r>
      <w:r w:rsidR="00547C20" w:rsidRPr="00F359D3">
        <w:t xml:space="preserve">uring any period of sickness on reduced contractual pay or no pay,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 March 2014 remain payable only whilst there is enough pay to cover them (unless the member, or the employer in the case of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elects to end the contract).</w:t>
      </w:r>
      <w:r w:rsidR="00EE7027" w:rsidRPr="00F359D3">
        <w:t xml:space="preserve"> </w:t>
      </w:r>
      <w:r w:rsidR="00547C20" w:rsidRPr="00F359D3">
        <w:t xml:space="preserve">The payments need to be added to the </w:t>
      </w:r>
      <w:r w:rsidR="00397D3E" w:rsidRPr="00F359D3">
        <w:t>E</w:t>
      </w:r>
      <w:r w:rsidR="00397D3E" w:rsidRPr="005D34FA">
        <w:rPr>
          <w:spacing w:val="-70"/>
        </w:rPr>
        <w: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w:t>
      </w:r>
      <w:proofErr w:type="spellStart"/>
      <w:r w:rsidR="00397D3E" w:rsidRPr="00F359D3">
        <w:t>C</w:t>
      </w:r>
      <w:proofErr w:type="spellEnd"/>
      <w:r w:rsidR="00397D3E" w:rsidRPr="005D34FA">
        <w:rPr>
          <w:spacing w:val="-70"/>
        </w:rPr>
        <w:t> </w:t>
      </w:r>
      <w:r w:rsidR="00397D3E" w:rsidRPr="00F359D3">
        <w:t>A</w:t>
      </w:r>
      <w:r w:rsidR="00397D3E" w:rsidRPr="005D34FA">
        <w:rPr>
          <w:spacing w:val="-70"/>
        </w:rPr>
        <w:t> </w:t>
      </w:r>
      <w:r w:rsidR="00397D3E" w:rsidRPr="00F359D3">
        <w:t>C</w:t>
      </w:r>
      <w:r w:rsidR="00547C20" w:rsidRPr="00F359D3">
        <w:t xml:space="preserve"> and, as appropriate, </w:t>
      </w:r>
      <w:r w:rsidR="0002450A" w:rsidRPr="00F359D3">
        <w:t>R</w:t>
      </w:r>
      <w:r w:rsidR="0002450A" w:rsidRPr="005D34FA">
        <w:rPr>
          <w:spacing w:val="-70"/>
        </w:rPr>
        <w:t> </w:t>
      </w:r>
      <w:r w:rsidR="0002450A" w:rsidRPr="00F359D3">
        <w:t>A</w:t>
      </w:r>
      <w:r w:rsidR="0002450A" w:rsidRPr="005D34FA">
        <w:rPr>
          <w:spacing w:val="-70"/>
        </w:rPr>
        <w:t> </w:t>
      </w:r>
      <w:r w:rsidR="0002450A" w:rsidRPr="00F359D3">
        <w:t>V</w:t>
      </w:r>
      <w:r w:rsidR="0002450A" w:rsidRPr="005D34FA">
        <w:rPr>
          <w:spacing w:val="-70"/>
        </w:rPr>
        <w:t> </w:t>
      </w:r>
      <w:r w:rsidR="0002450A" w:rsidRPr="00F359D3">
        <w:t>C</w:t>
      </w:r>
      <w:r w:rsidR="00547C20" w:rsidRPr="00F359D3">
        <w:t xml:space="preserve"> </w:t>
      </w:r>
      <w:proofErr w:type="spellStart"/>
      <w:r w:rsidR="00711666" w:rsidRPr="00F359D3">
        <w:t>C</w:t>
      </w:r>
      <w:proofErr w:type="spellEnd"/>
      <w:r w:rsidR="00711666" w:rsidRPr="005D34FA">
        <w:rPr>
          <w:spacing w:val="-70"/>
        </w:rPr>
        <w:t> </w:t>
      </w:r>
      <w:r w:rsidR="00711666" w:rsidRPr="00F359D3">
        <w:t>A</w:t>
      </w:r>
      <w:r w:rsidR="00711666" w:rsidRPr="005D34FA">
        <w:rPr>
          <w:spacing w:val="-70"/>
        </w:rPr>
        <w:t> </w:t>
      </w:r>
      <w:r w:rsidR="00711666" w:rsidRPr="00F359D3">
        <w:t>R</w:t>
      </w:r>
      <w:r w:rsidR="00711666" w:rsidRPr="005D34FA">
        <w:rPr>
          <w:spacing w:val="-70"/>
        </w:rPr>
        <w:t> </w:t>
      </w:r>
      <w:r w:rsidR="00711666" w:rsidRPr="00F359D3">
        <w:t>C</w:t>
      </w:r>
      <w:r w:rsidR="00547C20" w:rsidRPr="00F359D3">
        <w:t xml:space="preserve"> </w:t>
      </w:r>
      <w:proofErr w:type="spellStart"/>
      <w:r w:rsidR="00547C20" w:rsidRPr="00F359D3">
        <w:t>cumulatives</w:t>
      </w:r>
      <w:proofErr w:type="spellEnd"/>
      <w:r w:rsidR="00547C20" w:rsidRPr="00F359D3">
        <w:t xml:space="preserve"> for that job. </w:t>
      </w:r>
    </w:p>
    <w:p w14:paraId="55E2B2A3" w14:textId="6F631D91" w:rsidR="00EE7027" w:rsidRPr="00F359D3" w:rsidRDefault="00547C20" w:rsidP="005D34FA">
      <w:pPr>
        <w:ind w:left="720"/>
      </w:pPr>
      <w:proofErr w:type="gramStart"/>
      <w:r w:rsidRPr="00F359D3">
        <w:t>No</w:t>
      </w:r>
      <w:proofErr w:type="gramEnd"/>
      <w:r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D333F0" w:rsidRPr="00F359D3">
        <w:t>S</w:t>
      </w:r>
      <w:r w:rsidR="00D333F0" w:rsidRPr="00EB2482">
        <w:rPr>
          <w:spacing w:val="-70"/>
        </w:rPr>
        <w:t> </w:t>
      </w:r>
      <w:r w:rsidR="00D333F0" w:rsidRPr="00F359D3">
        <w:t>C</w:t>
      </w:r>
      <w:r w:rsidR="00D333F0" w:rsidRPr="00EB2482">
        <w:rPr>
          <w:spacing w:val="-70"/>
        </w:rPr>
        <w:t> </w:t>
      </w:r>
      <w:r w:rsidR="00D333F0" w:rsidRPr="00F359D3">
        <w:t>A</w:t>
      </w:r>
      <w:r w:rsidR="00D333F0" w:rsidRPr="00EB2482">
        <w:rPr>
          <w:spacing w:val="-70"/>
        </w:rPr>
        <w:t> </w:t>
      </w:r>
      <w:r w:rsidR="00D333F0" w:rsidRPr="00F359D3">
        <w:t>V</w:t>
      </w:r>
      <w:r w:rsidR="00D333F0" w:rsidRPr="00EB2482">
        <w:rPr>
          <w:spacing w:val="-70"/>
        </w:rPr>
        <w:t> </w:t>
      </w:r>
      <w:r w:rsidR="00D333F0" w:rsidRPr="00F359D3">
        <w:t>C</w:t>
      </w:r>
      <w:r w:rsidRPr="00F359D3">
        <w:t xml:space="preserve"> contributions are payable whilst the employee is on no pay and nothing is to be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or, as appropriate,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4F2959" w:rsidRPr="00F359D3">
        <w:t xml:space="preserve"> </w:t>
      </w:r>
      <w:proofErr w:type="spellStart"/>
      <w:r w:rsidR="004F2959" w:rsidRPr="00F359D3">
        <w:t>cumulatives</w:t>
      </w:r>
      <w:proofErr w:type="spellEnd"/>
      <w:r w:rsidR="004F2959" w:rsidRPr="00F359D3">
        <w:t xml:space="preserve"> for that job when</w:t>
      </w:r>
      <w:r w:rsidRPr="00F359D3">
        <w:t xml:space="preserve"> the employee is on no pay. </w:t>
      </w:r>
    </w:p>
    <w:p w14:paraId="56F5D7EB" w14:textId="182BFD49" w:rsidR="00547C20" w:rsidRPr="00F359D3" w:rsidRDefault="00A902CF" w:rsidP="005D34FA">
      <w:pPr>
        <w:ind w:left="720"/>
      </w:pPr>
      <w:r>
        <w:t>T</w:t>
      </w:r>
      <w:r w:rsidR="00547C20" w:rsidRPr="00F359D3">
        <w:t xml:space="preserve">he employer element of </w:t>
      </w:r>
      <w:del w:id="485" w:author="Rachel Abbey" w:date="2021-07-19T11:57:00Z">
        <w:r w:rsidR="004F2959" w:rsidRPr="00F359D3">
          <w:delText>a</w:delText>
        </w:r>
      </w:del>
      <w:ins w:id="486" w:author="Rachel Abbey" w:date="2021-07-19T11:57:00Z">
        <w:r w:rsidR="004F2959" w:rsidRPr="00F359D3">
          <w:t>a</w:t>
        </w:r>
        <w:r w:rsidR="001C4FB8">
          <w:t>n</w:t>
        </w:r>
      </w:ins>
      <w:r w:rsidR="004F2959"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xml:space="preserve"> in respect of pension sacrifice is not payable in full where the employee is on reduced or no pay</w:t>
      </w:r>
      <w:r>
        <w:t>. D</w:t>
      </w:r>
      <w:r w:rsidR="00547C20" w:rsidRPr="00F359D3">
        <w:t>uring the half pay period</w:t>
      </w:r>
      <w:r>
        <w:t>,</w:t>
      </w:r>
      <w:r w:rsidR="00547C20" w:rsidRPr="00F359D3">
        <w:t xml:space="preserve"> the employer contribution is half and during the no pay period the </w:t>
      </w:r>
      <w:r w:rsidR="00547C20" w:rsidRPr="00F359D3">
        <w:lastRenderedPageBreak/>
        <w:t>employer makes no contribution</w:t>
      </w:r>
      <w:r>
        <w:t>. T</w:t>
      </w:r>
      <w:r w:rsidR="00547C20" w:rsidRPr="00F359D3">
        <w:t xml:space="preserve">his is the line taken by Northumberland CC who </w:t>
      </w:r>
      <w:r w:rsidR="008C2750" w:rsidRPr="00F359D3">
        <w:t>were the first authority we we</w:t>
      </w:r>
      <w:r w:rsidR="00547C20" w:rsidRPr="00F359D3">
        <w:t xml:space="preserve">re aware of </w:t>
      </w:r>
      <w:r w:rsidR="00623C05" w:rsidRPr="00F359D3">
        <w:t xml:space="preserve">to introduce a salary sacrifice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623C05" w:rsidRPr="00F359D3">
        <w:t xml:space="preserve"> arrangement. </w:t>
      </w:r>
    </w:p>
    <w:p w14:paraId="5FBE8F96" w14:textId="2F5041A7" w:rsidR="00EE7027" w:rsidRPr="00F359D3" w:rsidRDefault="00572EA3" w:rsidP="00D8147A">
      <w:pPr>
        <w:pStyle w:val="ListParagraph"/>
        <w:numPr>
          <w:ilvl w:val="0"/>
          <w:numId w:val="38"/>
        </w:numPr>
      </w:pPr>
      <w:r w:rsidRPr="00F359D3">
        <w:t>D</w:t>
      </w:r>
      <w:r w:rsidR="00547C20" w:rsidRPr="00F359D3">
        <w:t>uring any period of relevant child related leave (ordinary maternity, paternity or adoption leave</w:t>
      </w:r>
      <w:r w:rsidR="00EE6A37">
        <w:t>, paid parental bereavement leave</w:t>
      </w:r>
      <w:r w:rsidR="00547C20" w:rsidRPr="00F359D3">
        <w:t xml:space="preserve"> </w:t>
      </w:r>
      <w:r w:rsidR="00A825A6" w:rsidRPr="00F359D3">
        <w:t xml:space="preserve">or paid shared parental leave </w:t>
      </w:r>
      <w:r w:rsidR="00547C20" w:rsidRPr="00F359D3">
        <w:t xml:space="preserve">and paid additional maternity or adoption leave)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w:t>
      </w:r>
      <w:del w:id="487" w:author="Rachel Abbey" w:date="2021-07-19T11:57:00Z">
        <w:r w:rsidR="00547C20" w:rsidRPr="00F359D3">
          <w:delText xml:space="preserve">entered into after 31 March 2014 </w:delText>
        </w:r>
      </w:del>
      <w:r w:rsidR="00547C20" w:rsidRPr="00F359D3">
        <w:t xml:space="preserve">remain payable </w:t>
      </w:r>
      <w:del w:id="488" w:author="Rachel Abbey" w:date="2021-07-19T11:57:00Z">
        <w:r w:rsidR="00547C20" w:rsidRPr="00F359D3">
          <w:delText>whilst</w:delText>
        </w:r>
      </w:del>
      <w:ins w:id="489" w:author="Rachel Abbey" w:date="2021-07-19T11:57:00Z">
        <w:r w:rsidR="00547C20" w:rsidRPr="00F359D3">
          <w:t>wh</w:t>
        </w:r>
        <w:r w:rsidR="0079341B">
          <w:t>en</w:t>
        </w:r>
      </w:ins>
      <w:r w:rsidR="00547C20" w:rsidRPr="00F359D3">
        <w:t xml:space="preserve"> there is enough pay to cover them</w:t>
      </w:r>
      <w:r w:rsidR="00EE6A37">
        <w:t xml:space="preserve">, </w:t>
      </w:r>
      <w:r w:rsidR="00EE6A37" w:rsidRPr="00F359D3">
        <w:t>unless the member, or the employer in the case of a S</w:t>
      </w:r>
      <w:r w:rsidR="00EE6A37" w:rsidRPr="005D34FA">
        <w:rPr>
          <w:spacing w:val="-70"/>
        </w:rPr>
        <w:t> </w:t>
      </w:r>
      <w:r w:rsidR="00EE6A37" w:rsidRPr="00F359D3">
        <w:t>C</w:t>
      </w:r>
      <w:r w:rsidR="00EE6A37" w:rsidRPr="005D34FA">
        <w:rPr>
          <w:spacing w:val="-70"/>
        </w:rPr>
        <w:t> </w:t>
      </w:r>
      <w:r w:rsidR="00EE6A37" w:rsidRPr="00F359D3">
        <w:t>A</w:t>
      </w:r>
      <w:r w:rsidR="00EE6A37" w:rsidRPr="005D34FA">
        <w:rPr>
          <w:spacing w:val="-70"/>
        </w:rPr>
        <w:t> </w:t>
      </w:r>
      <w:r w:rsidR="00EE6A37" w:rsidRPr="00F359D3">
        <w:t>V</w:t>
      </w:r>
      <w:r w:rsidR="00EE6A37" w:rsidRPr="005D34FA">
        <w:rPr>
          <w:spacing w:val="-70"/>
        </w:rPr>
        <w:t> </w:t>
      </w:r>
      <w:r w:rsidR="00EE6A37" w:rsidRPr="00F359D3">
        <w:t>C, elects to end the contract</w:t>
      </w:r>
      <w:r w:rsidR="00547C20" w:rsidRPr="00F359D3">
        <w:t xml:space="preserve">. </w:t>
      </w:r>
    </w:p>
    <w:p w14:paraId="30692851" w14:textId="7FE419D5" w:rsidR="00547C20" w:rsidRPr="00F359D3" w:rsidRDefault="00547C20" w:rsidP="005D34FA">
      <w:pPr>
        <w:ind w:left="720"/>
      </w:pPr>
      <w:r w:rsidRPr="00F359D3">
        <w:t xml:space="preserve">The payments made need to be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Pr="00F359D3">
        <w:t xml:space="preserve"> and, as appropriate,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w:t>
      </w:r>
      <w:proofErr w:type="spellStart"/>
      <w:r w:rsidRPr="00F359D3">
        <w:t>cumulatives</w:t>
      </w:r>
      <w:proofErr w:type="spellEnd"/>
      <w:r w:rsidRPr="00F359D3">
        <w:t xml:space="preserve"> for that job. </w:t>
      </w:r>
      <w:r w:rsidR="00EE6A37">
        <w:t>T</w:t>
      </w:r>
      <w:r w:rsidRPr="00F359D3">
        <w:t xml:space="preserve">he employer element of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in respect of pension sacrifice must continue to be paid in full on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Pr="00F359D3">
        <w:t xml:space="preserve"> or, for any days during the relevant child related leave period where pay received is greater than </w:t>
      </w:r>
      <w:r w:rsidR="00A1749E" w:rsidRPr="00F359D3">
        <w:t>A</w:t>
      </w:r>
      <w:r w:rsidR="00A1749E" w:rsidRPr="009B1E01">
        <w:rPr>
          <w:spacing w:val="-70"/>
        </w:rPr>
        <w:t> </w:t>
      </w:r>
      <w:r w:rsidR="00A1749E" w:rsidRPr="00F359D3">
        <w:t>P</w:t>
      </w:r>
      <w:r w:rsidR="00A1749E" w:rsidRPr="009B1E01">
        <w:rPr>
          <w:spacing w:val="-70"/>
        </w:rPr>
        <w:t> </w:t>
      </w:r>
      <w:proofErr w:type="spellStart"/>
      <w:r w:rsidR="00A1749E" w:rsidRPr="00F359D3">
        <w:t>P</w:t>
      </w:r>
      <w:proofErr w:type="spellEnd"/>
      <w:r w:rsidRPr="00F359D3">
        <w:t xml:space="preserve">, on the pay received and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 for that job.</w:t>
      </w:r>
    </w:p>
    <w:p w14:paraId="4D3C6C03" w14:textId="5AE9CC14"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w:t>
      </w:r>
      <w:del w:id="490" w:author="Rachel Abbey" w:date="2021-07-19T11:57:00Z">
        <w:r w:rsidR="00547C20" w:rsidRPr="00F359D3">
          <w:delText>any other period of child related leave (</w:delText>
        </w:r>
        <w:r w:rsidR="003B1140" w:rsidRPr="00F359D3">
          <w:delText>ie</w:delText>
        </w:r>
        <w:r w:rsidR="00547C20" w:rsidRPr="00F359D3">
          <w:delText xml:space="preserve"> during </w:delText>
        </w:r>
      </w:del>
      <w:r w:rsidR="00547C20" w:rsidRPr="00F359D3">
        <w:t>unpaid additional maternity, paternity or adoption leave</w:t>
      </w:r>
      <w:del w:id="491" w:author="Rachel Abbey" w:date="2021-07-19T11:57:00Z">
        <w:r w:rsidR="00A825A6" w:rsidRPr="00F359D3">
          <w:delText xml:space="preserve"> or</w:delText>
        </w:r>
      </w:del>
      <w:ins w:id="492" w:author="Rachel Abbey" w:date="2021-07-19T11:57:00Z">
        <w:r w:rsidR="00732D67">
          <w:t>,</w:t>
        </w:r>
      </w:ins>
      <w:r w:rsidR="00732D67">
        <w:t xml:space="preserve"> </w:t>
      </w:r>
      <w:r w:rsidR="00A825A6" w:rsidRPr="00F359D3">
        <w:t>unpaid shared parental leave</w:t>
      </w:r>
      <w:del w:id="493" w:author="Rachel Abbey" w:date="2021-07-19T11:57:00Z">
        <w:r w:rsidR="00547C20" w:rsidRPr="00F359D3">
          <w:delText>)</w:delText>
        </w:r>
      </w:del>
      <w:ins w:id="494" w:author="Rachel Abbey" w:date="2021-07-19T11:57:00Z">
        <w:r w:rsidR="00732D67">
          <w:t xml:space="preserve"> or unpaid parental bereavement leave</w:t>
        </w:r>
      </w:ins>
      <w:r w:rsidR="00547C20" w:rsidRPr="00F359D3">
        <w:t xml:space="preserv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w:t>
      </w:r>
      <w:del w:id="495" w:author="Rachel Abbey" w:date="2021-07-19T11:57:00Z">
        <w:r w:rsidR="00547C20" w:rsidRPr="00F359D3">
          <w:delText>entered into after 31 March 2014 and,</w:delText>
        </w:r>
      </w:del>
      <w:ins w:id="496" w:author="Rachel Abbey" w:date="2021-07-19T11:57:00Z">
        <w:r w:rsidR="00D37505">
          <w:t>contract.</w:t>
        </w:r>
      </w:ins>
      <w:r w:rsidR="00D37505">
        <w:t xml:space="preserve"> I</w:t>
      </w:r>
      <w:r w:rsidR="00547C20" w:rsidRPr="00F359D3">
        <w:t xml:space="preserve">f the member does so, the employer must meet 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However, in reality this is not an option on the payroll as there is no pay from which to collect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 xml:space="preserve">/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w:t>
      </w:r>
    </w:p>
    <w:p w14:paraId="22089EF6" w14:textId="56470669"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period of absence due to a trade dispute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w:t>
      </w:r>
      <w:del w:id="497" w:author="Rachel Abbey" w:date="2021-07-19T11:57:00Z">
        <w:r w:rsidR="00547C20" w:rsidRPr="00F359D3">
          <w:delText xml:space="preserve"> entered into after 31</w:delText>
        </w:r>
        <w:r w:rsidR="002159B6">
          <w:delText> </w:delText>
        </w:r>
        <w:r w:rsidR="00547C20" w:rsidRPr="00F359D3">
          <w:delText>March 2014 and,</w:delText>
        </w:r>
      </w:del>
      <w:ins w:id="498" w:author="Rachel Abbey" w:date="2021-07-19T11:57:00Z">
        <w:r w:rsidR="002A2407">
          <w:t>.</w:t>
        </w:r>
      </w:ins>
      <w:r w:rsidR="002A2407">
        <w:t xml:space="preserve"> I</w:t>
      </w:r>
      <w:r w:rsidR="00547C20" w:rsidRPr="00F359D3">
        <w:t xml:space="preserve">f the member does so, the employer must meet </w:t>
      </w:r>
      <w:r w:rsidR="00052CA0" w:rsidRPr="00F359D3">
        <w:t xml:space="preserve">the </w:t>
      </w:r>
      <w:r w:rsidR="00547C20" w:rsidRPr="00F359D3">
        <w:t xml:space="preserve">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The employer contributions to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should be added to the </w:t>
      </w:r>
      <w:r w:rsidR="000449C3" w:rsidRPr="00F359D3">
        <w:t>R</w:t>
      </w:r>
      <w:r w:rsidR="000449C3" w:rsidRPr="005D34FA">
        <w:rPr>
          <w:spacing w:val="-70"/>
        </w:rPr>
        <w:t> </w:t>
      </w:r>
      <w:r w:rsidR="000449C3" w:rsidRPr="00F359D3">
        <w:t>A</w:t>
      </w:r>
      <w:r w:rsidR="000449C3" w:rsidRPr="005D34FA">
        <w:rPr>
          <w:spacing w:val="-70"/>
        </w:rPr>
        <w:t> </w:t>
      </w:r>
      <w:r w:rsidR="000449C3" w:rsidRPr="00F359D3">
        <w:t>V</w:t>
      </w:r>
      <w:r w:rsidR="000449C3" w:rsidRPr="005D34FA">
        <w:rPr>
          <w:spacing w:val="-70"/>
        </w:rPr>
        <w:t> </w:t>
      </w:r>
      <w:r w:rsidR="000449C3" w:rsidRPr="00F359D3">
        <w:t>C</w:t>
      </w:r>
      <w:r w:rsidR="00547C20" w:rsidRPr="00F359D3">
        <w:t xml:space="preserve"> </w:t>
      </w:r>
      <w:proofErr w:type="spellStart"/>
      <w:r w:rsidR="00711666" w:rsidRPr="00F359D3">
        <w:t>C</w:t>
      </w:r>
      <w:proofErr w:type="spellEnd"/>
      <w:r w:rsidR="00711666" w:rsidRPr="005D34FA">
        <w:rPr>
          <w:spacing w:val="-70"/>
        </w:rPr>
        <w:t> </w:t>
      </w:r>
      <w:r w:rsidR="00711666" w:rsidRPr="00F359D3">
        <w:t>A</w:t>
      </w:r>
      <w:r w:rsidR="00711666" w:rsidRPr="005D34FA">
        <w:rPr>
          <w:spacing w:val="-70"/>
        </w:rPr>
        <w:t> </w:t>
      </w:r>
      <w:r w:rsidR="00711666" w:rsidRPr="00F359D3">
        <w:t>R</w:t>
      </w:r>
      <w:r w:rsidR="00711666" w:rsidRPr="005D34FA">
        <w:rPr>
          <w:spacing w:val="-70"/>
        </w:rPr>
        <w:t> </w:t>
      </w:r>
      <w:r w:rsidR="00711666" w:rsidRPr="00F359D3">
        <w:t>C</w:t>
      </w:r>
      <w:r w:rsidR="00547C20" w:rsidRPr="00F359D3">
        <w:t xml:space="preserve"> cumulative for that job and the employee contributions to the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or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should be added to the </w:t>
      </w:r>
      <w:r w:rsidR="00397D3E" w:rsidRPr="00F359D3">
        <w:t>E</w:t>
      </w:r>
      <w:r w:rsidR="00397D3E" w:rsidRPr="005D34FA">
        <w:rPr>
          <w:spacing w:val="-70"/>
        </w:rPr>
        <w: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4D7F9E" w:rsidRPr="00F359D3">
        <w:t xml:space="preserve"> </w:t>
      </w:r>
      <w:proofErr w:type="spellStart"/>
      <w:r w:rsidR="00397D3E" w:rsidRPr="00F359D3">
        <w:t>C</w:t>
      </w:r>
      <w:proofErr w:type="spellEnd"/>
      <w:r w:rsidR="00397D3E" w:rsidRPr="005D34FA">
        <w:rPr>
          <w:spacing w:val="-70"/>
        </w:rPr>
        <w:t> </w:t>
      </w:r>
      <w:r w:rsidR="00397D3E" w:rsidRPr="00F359D3">
        <w:t>A</w:t>
      </w:r>
      <w:r w:rsidR="00397D3E" w:rsidRPr="005D34FA">
        <w:rPr>
          <w:spacing w:val="-70"/>
        </w:rPr>
        <w:t> </w:t>
      </w:r>
      <w:r w:rsidR="00397D3E" w:rsidRPr="00F359D3">
        <w:t>C</w:t>
      </w:r>
      <w:r w:rsidR="004D7F9E" w:rsidRPr="00F359D3">
        <w:t xml:space="preserve"> cumulative for that job.</w:t>
      </w:r>
    </w:p>
    <w:p w14:paraId="3FC6FE1C" w14:textId="1AFDEC7E"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period of reserve forces service leave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w:t>
      </w:r>
      <w:r w:rsidR="00780644" w:rsidRPr="00F359D3">
        <w:t>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 March 2014 remain payable unless the member, or the employer in the case of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elects to end the contract</w:t>
      </w:r>
      <w:r w:rsidR="002159B6">
        <w:t xml:space="preserve">. </w:t>
      </w:r>
      <w:r w:rsidR="0097001C">
        <w:t xml:space="preserve">Employer </w:t>
      </w:r>
      <w:r w:rsidR="00561082" w:rsidRPr="00F359D3">
        <w:t>contributions to a</w:t>
      </w:r>
      <w:r w:rsidR="0097001C">
        <w:t>n</w:t>
      </w:r>
      <w:r w:rsidR="00561082" w:rsidRPr="00F359D3">
        <w:t xml:space="preserve">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97001C">
        <w:t xml:space="preserve"> are collected </w:t>
      </w:r>
      <w:r w:rsidR="00547C20" w:rsidRPr="00F359D3">
        <w:t xml:space="preserve">via payroll. </w:t>
      </w:r>
      <w:r w:rsidR="0097001C">
        <w:t xml:space="preserve">Other contributions are not collected via payroll. </w:t>
      </w:r>
      <w:r w:rsidR="00547C20" w:rsidRPr="00F359D3">
        <w:t xml:space="preserve">The employer sends the relevant details to the reservist to pass on to </w:t>
      </w:r>
      <w:r w:rsidR="0097001C">
        <w:t xml:space="preserve">the </w:t>
      </w:r>
      <w:r w:rsidR="00547C20" w:rsidRPr="00F359D3">
        <w:t>M</w:t>
      </w:r>
      <w:r w:rsidR="0097001C">
        <w:t xml:space="preserve">inistry </w:t>
      </w:r>
      <w:r w:rsidR="00547C20" w:rsidRPr="00F359D3">
        <w:t>o</w:t>
      </w:r>
      <w:r w:rsidR="0097001C">
        <w:t xml:space="preserve">f </w:t>
      </w:r>
      <w:r w:rsidR="00547C20" w:rsidRPr="00F359D3">
        <w:t>D</w:t>
      </w:r>
      <w:r w:rsidR="0097001C">
        <w:t>efence (M</w:t>
      </w:r>
      <w:r w:rsidR="0097001C" w:rsidRPr="0097001C">
        <w:rPr>
          <w:spacing w:val="-70"/>
        </w:rPr>
        <w:t> </w:t>
      </w:r>
      <w:r w:rsidR="0097001C">
        <w:t>o</w:t>
      </w:r>
      <w:r w:rsidR="0097001C" w:rsidRPr="0097001C">
        <w:rPr>
          <w:spacing w:val="-70"/>
        </w:rPr>
        <w:t> </w:t>
      </w:r>
      <w:r w:rsidR="0097001C">
        <w:t>D)</w:t>
      </w:r>
      <w:r w:rsidR="00547C20" w:rsidRPr="00F359D3">
        <w:t xml:space="preserve"> in </w:t>
      </w:r>
      <w:r w:rsidR="00547C20" w:rsidRPr="00F359D3">
        <w:lastRenderedPageBreak/>
        <w:t xml:space="preserve">order to get them to arrange the relevant </w:t>
      </w:r>
      <w:r w:rsidR="00397D3E" w:rsidRPr="00F359D3">
        <w:t>A</w:t>
      </w:r>
      <w:r w:rsidR="00397D3E" w:rsidRPr="005D34FA">
        <w:rPr>
          <w:spacing w:val="-70"/>
        </w:rPr>
        <w:t> </w:t>
      </w:r>
      <w:proofErr w:type="gramStart"/>
      <w:r w:rsidR="00397D3E" w:rsidRPr="00F359D3">
        <w:t>V</w:t>
      </w:r>
      <w:r w:rsidR="00397D3E" w:rsidRPr="005D34FA">
        <w:rPr>
          <w:spacing w:val="-70"/>
        </w:rPr>
        <w:t> </w:t>
      </w:r>
      <w:r w:rsidR="00397D3E" w:rsidRPr="00F359D3">
        <w:t>C</w:t>
      </w:r>
      <w:r w:rsidR="00561082" w:rsidRPr="00F359D3">
        <w:t xml:space="preserve"> </w:t>
      </w:r>
      <w:r w:rsidR="00547C20" w:rsidRPr="00F359D3">
        <w:t>deductions</w:t>
      </w:r>
      <w:proofErr w:type="gramEnd"/>
      <w:r w:rsidR="00547C20" w:rsidRPr="00F359D3">
        <w:t xml:space="preserve"> from </w:t>
      </w:r>
      <w:r w:rsidR="0097001C">
        <w:t xml:space="preserve">the </w:t>
      </w:r>
      <w:r w:rsidR="00547C20" w:rsidRPr="00F359D3">
        <w:t>reservist</w:t>
      </w:r>
      <w:r w:rsidR="0097001C">
        <w:t>’s</w:t>
      </w:r>
      <w:r w:rsidR="00547C20" w:rsidRPr="00F359D3">
        <w:t xml:space="preserve"> pay and for </w:t>
      </w:r>
      <w:r w:rsidR="0097001C">
        <w:t>M</w:t>
      </w:r>
      <w:r w:rsidR="0097001C" w:rsidRPr="0097001C">
        <w:rPr>
          <w:spacing w:val="-70"/>
        </w:rPr>
        <w:t> </w:t>
      </w:r>
      <w:r w:rsidR="0097001C">
        <w:t>o</w:t>
      </w:r>
      <w:r w:rsidR="0097001C" w:rsidRPr="0097001C">
        <w:rPr>
          <w:spacing w:val="-70"/>
        </w:rPr>
        <w:t> </w:t>
      </w:r>
      <w:r w:rsidR="0097001C">
        <w:t>D</w:t>
      </w:r>
      <w:r w:rsidR="0097001C" w:rsidRPr="00F359D3">
        <w:t xml:space="preserve"> </w:t>
      </w:r>
      <w:r w:rsidR="00547C20" w:rsidRPr="00F359D3">
        <w:t xml:space="preserve">to pay these over to the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provider.</w:t>
      </w:r>
    </w:p>
    <w:p w14:paraId="500F6198" w14:textId="25FFFEF3"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other period of authorised leave of </w:t>
      </w:r>
      <w:proofErr w:type="gramStart"/>
      <w:r w:rsidR="00547C20" w:rsidRPr="00F359D3">
        <w:t>absence</w:t>
      </w:r>
      <w:proofErr w:type="gramEnd"/>
      <w:r w:rsidR="00547C20" w:rsidRPr="00F359D3">
        <w:t xml:space="preserv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w:t>
      </w:r>
      <w:r w:rsidR="003B4D1F">
        <w:t> </w:t>
      </w:r>
      <w:r w:rsidR="00547C20" w:rsidRPr="00F359D3">
        <w:t xml:space="preserve">March 2014 and, if the member does so, the employer must meet 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However, in reality this is not an option on the payroll as there is no pay from which to collect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w:t>
      </w:r>
      <w:r w:rsidR="00780644" w:rsidRPr="00F359D3">
        <w:t>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s.</w:t>
      </w:r>
    </w:p>
    <w:p w14:paraId="6806E872" w14:textId="1BC01101" w:rsidR="000545C2" w:rsidRDefault="000545C2" w:rsidP="000545C2">
      <w:pPr>
        <w:pStyle w:val="Heading4"/>
        <w:rPr>
          <w:ins w:id="499" w:author="Rachel Abbey" w:date="2021-07-19T11:57:00Z"/>
        </w:rPr>
      </w:pPr>
      <w:ins w:id="500" w:author="Rachel Abbey" w:date="2021-07-19T11:57:00Z">
        <w:r>
          <w:t>Life assurance AVCs and unpaid periods</w:t>
        </w:r>
      </w:ins>
    </w:p>
    <w:p w14:paraId="1C319A3D" w14:textId="35F6CAC3" w:rsidR="000545C2" w:rsidRPr="00F359D3" w:rsidRDefault="000545C2" w:rsidP="000545C2">
      <w:pPr>
        <w:rPr>
          <w:ins w:id="501" w:author="Rachel Abbey" w:date="2021-07-19T11:57:00Z"/>
        </w:rPr>
      </w:pPr>
      <w:ins w:id="502" w:author="Rachel Abbey" w:date="2021-07-19T11:57:00Z">
        <w:r w:rsidRPr="00F359D3">
          <w:t>If the member is paying A</w:t>
        </w:r>
        <w:r w:rsidRPr="00397D3E">
          <w:rPr>
            <w:spacing w:val="-70"/>
          </w:rPr>
          <w:t> </w:t>
        </w:r>
        <w:r w:rsidRPr="00F359D3">
          <w:t>V</w:t>
        </w:r>
        <w:r w:rsidRPr="00397D3E">
          <w:rPr>
            <w:spacing w:val="-70"/>
          </w:rPr>
          <w:t> </w:t>
        </w:r>
        <w:r w:rsidRPr="00F359D3">
          <w:t xml:space="preserve">Cs for additional life assurance cover, they will have to </w:t>
        </w:r>
        <w:proofErr w:type="gramStart"/>
        <w:r w:rsidRPr="00F359D3">
          <w:t>make arrangements</w:t>
        </w:r>
        <w:proofErr w:type="gramEnd"/>
        <w:r w:rsidRPr="00F359D3">
          <w:t xml:space="preserve"> to continue to pay the life assurance A</w:t>
        </w:r>
        <w:r w:rsidRPr="00397D3E">
          <w:rPr>
            <w:spacing w:val="-70"/>
          </w:rPr>
          <w:t> </w:t>
        </w:r>
        <w:r w:rsidRPr="00F359D3">
          <w:t>V</w:t>
        </w:r>
        <w:r w:rsidRPr="00397D3E">
          <w:rPr>
            <w:spacing w:val="-70"/>
          </w:rPr>
          <w:t> </w:t>
        </w:r>
        <w:r w:rsidRPr="00F359D3">
          <w:t>Cs during any period when there is not enough pay to cover them if they wish to ensure their A</w:t>
        </w:r>
        <w:r w:rsidRPr="00397D3E">
          <w:rPr>
            <w:spacing w:val="-70"/>
          </w:rPr>
          <w:t> </w:t>
        </w:r>
        <w:r w:rsidRPr="00F359D3">
          <w:t>V</w:t>
        </w:r>
        <w:r w:rsidRPr="00397D3E">
          <w:rPr>
            <w:spacing w:val="-70"/>
          </w:rPr>
          <w:t> </w:t>
        </w:r>
        <w:r w:rsidRPr="00F359D3">
          <w:t>C life assurance cover does not lapse.</w:t>
        </w:r>
      </w:ins>
    </w:p>
    <w:p w14:paraId="791FF3DC" w14:textId="77D60190" w:rsidR="00547C20" w:rsidRPr="00F359D3" w:rsidRDefault="0094799C" w:rsidP="006F0184">
      <w:r w:rsidRPr="00F359D3">
        <w:t xml:space="preserve">See </w:t>
      </w:r>
      <w:hyperlink w:anchor="_6.4_Existing_additional" w:history="1">
        <w:r w:rsidRPr="00F359D3">
          <w:rPr>
            <w:rStyle w:val="Hyperlink"/>
          </w:rPr>
          <w:t>section 6.4</w:t>
        </w:r>
      </w:hyperlink>
      <w:r w:rsidRPr="00F359D3">
        <w:t xml:space="preserve"> for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contracts entered into before 1 April 2014.</w:t>
      </w:r>
    </w:p>
    <w:p w14:paraId="59DB317C" w14:textId="63FFB792" w:rsidR="00547C20" w:rsidRPr="00F359D3" w:rsidRDefault="00243AB0" w:rsidP="00397D3E">
      <w:pPr>
        <w:pStyle w:val="Heading2"/>
      </w:pPr>
      <w:bookmarkStart w:id="503" w:name="_6._2008_Scheme"/>
      <w:bookmarkStart w:id="504" w:name="_Toc76400555"/>
      <w:bookmarkStart w:id="505" w:name="_Toc46921387"/>
      <w:bookmarkEnd w:id="503"/>
      <w:r w:rsidRPr="00F359D3">
        <w:t>6. 2008 Scheme d</w:t>
      </w:r>
      <w:r w:rsidR="00547C20" w:rsidRPr="00F359D3">
        <w:t>ata</w:t>
      </w:r>
      <w:bookmarkEnd w:id="504"/>
      <w:bookmarkEnd w:id="505"/>
    </w:p>
    <w:p w14:paraId="136754C6" w14:textId="77777777" w:rsidR="00547C20" w:rsidRPr="00F359D3" w:rsidRDefault="00547C20" w:rsidP="006F0184">
      <w:r w:rsidRPr="00F359D3">
        <w:t>This section deals with the data requirements for Scheme members who have pre 2014 benefits. It contains information on final pay, part time hours, breaks in membership and existing additional pension contracts.</w:t>
      </w:r>
    </w:p>
    <w:p w14:paraId="73ABEADE" w14:textId="18021ACE" w:rsidR="00547C20" w:rsidRPr="00F359D3" w:rsidRDefault="00243AB0" w:rsidP="00397D3E">
      <w:pPr>
        <w:pStyle w:val="Heading2"/>
      </w:pPr>
      <w:bookmarkStart w:id="506" w:name="_6.1_Final_pay"/>
      <w:bookmarkStart w:id="507" w:name="_Toc76400556"/>
      <w:bookmarkStart w:id="508" w:name="_Toc46921388"/>
      <w:bookmarkEnd w:id="506"/>
      <w:r w:rsidRPr="00F359D3">
        <w:t>6.1 Final p</w:t>
      </w:r>
      <w:r w:rsidR="00547C20" w:rsidRPr="00F359D3">
        <w:t>ay</w:t>
      </w:r>
      <w:bookmarkEnd w:id="507"/>
      <w:bookmarkEnd w:id="508"/>
    </w:p>
    <w:p w14:paraId="28D198FC" w14:textId="3AAD0C51" w:rsidR="00547C20" w:rsidRPr="00F359D3" w:rsidRDefault="00547C20" w:rsidP="006F0184">
      <w:r w:rsidRPr="00F359D3">
        <w:t xml:space="preserve">Employers will still be responsible for calculating and providing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authority:</w:t>
      </w:r>
    </w:p>
    <w:p w14:paraId="0BE6BED6" w14:textId="40CA07B5" w:rsidR="00547C20" w:rsidRPr="00F359D3" w:rsidRDefault="00243AB0" w:rsidP="00D8147A">
      <w:pPr>
        <w:pStyle w:val="ListParagraph"/>
        <w:numPr>
          <w:ilvl w:val="0"/>
          <w:numId w:val="39"/>
        </w:numPr>
        <w:ind w:left="714" w:hanging="357"/>
        <w:contextualSpacing w:val="0"/>
      </w:pPr>
      <w:r w:rsidRPr="00F359D3">
        <w:t>Final p</w:t>
      </w:r>
      <w:r w:rsidR="00547C20" w:rsidRPr="00F359D3">
        <w:t>ay (2008 Scheme d</w:t>
      </w:r>
      <w:r w:rsidR="00623C05" w:rsidRPr="00F359D3">
        <w:t>efinition) at each 31 March,</w:t>
      </w:r>
      <w:r w:rsidR="00547C20" w:rsidRPr="00F359D3">
        <w:t xml:space="preserve"> on ceasing membership of the Scheme (opting out, or termination of pensionable employment, or attaining age 75)</w:t>
      </w:r>
      <w:r w:rsidR="00623C05" w:rsidRPr="00F359D3">
        <w:t xml:space="preserve"> and on flexible retirement</w:t>
      </w:r>
      <w:r w:rsidR="00547C20" w:rsidRPr="00F359D3">
        <w:t>, for use in calculating pre 2014 benefits, and</w:t>
      </w:r>
    </w:p>
    <w:p w14:paraId="0D8A6672" w14:textId="73A05552" w:rsidR="00EE7027" w:rsidRPr="00F359D3" w:rsidRDefault="00EE7027" w:rsidP="00D8147A">
      <w:pPr>
        <w:pStyle w:val="ListParagraph"/>
        <w:numPr>
          <w:ilvl w:val="0"/>
          <w:numId w:val="39"/>
        </w:numPr>
      </w:pPr>
      <w:r w:rsidRPr="00F359D3">
        <w:t xml:space="preserve">Final </w:t>
      </w:r>
      <w:r w:rsidR="00243AB0" w:rsidRPr="00F359D3">
        <w:t>p</w:t>
      </w:r>
      <w:r w:rsidRPr="00F359D3">
        <w:t>ay at Normal Pension Age (</w:t>
      </w:r>
      <w:r w:rsidR="001C5DD7" w:rsidRPr="00F359D3">
        <w:t>N</w:t>
      </w:r>
      <w:r w:rsidR="001C5DD7" w:rsidRPr="003B4D1F">
        <w:rPr>
          <w:spacing w:val="-70"/>
        </w:rPr>
        <w:t> </w:t>
      </w:r>
      <w:r w:rsidR="001C5DD7" w:rsidRPr="00F359D3">
        <w:t>P</w:t>
      </w:r>
      <w:r w:rsidR="001C5DD7" w:rsidRPr="003B4D1F">
        <w:rPr>
          <w:spacing w:val="-70"/>
        </w:rPr>
        <w:t> </w:t>
      </w:r>
      <w:r w:rsidR="001C5DD7" w:rsidRPr="00F359D3">
        <w:t>A</w:t>
      </w:r>
      <w:r w:rsidRPr="00F359D3">
        <w:t xml:space="preserve">) (2008 Scheme definition – normally age 65) or at the date of cessation of active membership, if earlier, to enable the </w:t>
      </w:r>
      <w:r w:rsidR="00835FA1" w:rsidRPr="00F359D3">
        <w:t>L</w:t>
      </w:r>
      <w:r w:rsidR="00835FA1" w:rsidRPr="003B4D1F">
        <w:rPr>
          <w:spacing w:val="-70"/>
        </w:rPr>
        <w:t> </w:t>
      </w:r>
      <w:r w:rsidR="00835FA1" w:rsidRPr="00F359D3">
        <w:t>G</w:t>
      </w:r>
      <w:r w:rsidR="00835FA1" w:rsidRPr="003B4D1F">
        <w:rPr>
          <w:spacing w:val="-70"/>
        </w:rPr>
        <w:t> </w:t>
      </w:r>
      <w:r w:rsidR="00835FA1" w:rsidRPr="00F359D3">
        <w:t>P</w:t>
      </w:r>
      <w:r w:rsidR="00835FA1" w:rsidRPr="003B4D1F">
        <w:rPr>
          <w:spacing w:val="-70"/>
        </w:rPr>
        <w:t> </w:t>
      </w:r>
      <w:r w:rsidR="00835FA1" w:rsidRPr="00F359D3">
        <w:t>S</w:t>
      </w:r>
      <w:r w:rsidRPr="00F359D3">
        <w:t xml:space="preserve"> administering authority to calculate the underpin on the post 31 March 2014 benefits for those members to whom the underpin calculation applies. </w:t>
      </w:r>
    </w:p>
    <w:p w14:paraId="2E33CF91" w14:textId="68EA973C" w:rsidR="00547C20" w:rsidRPr="00F359D3" w:rsidRDefault="00130DA3" w:rsidP="006F0184">
      <w:r w:rsidRPr="00F359D3">
        <w:t xml:space="preserve">The underpin </w:t>
      </w:r>
      <w:r w:rsidR="00623C05" w:rsidRPr="00F359D3">
        <w:t xml:space="preserve">has to be calculated for a member </w:t>
      </w:r>
      <w:r w:rsidR="00547C20" w:rsidRPr="00F359D3">
        <w:t>who:</w:t>
      </w:r>
    </w:p>
    <w:p w14:paraId="14AEAD85" w14:textId="218759EC" w:rsidR="00547C20" w:rsidRPr="00F359D3" w:rsidRDefault="00623C05" w:rsidP="00D8147A">
      <w:pPr>
        <w:pStyle w:val="ListParagraph"/>
        <w:numPr>
          <w:ilvl w:val="0"/>
          <w:numId w:val="41"/>
        </w:numPr>
      </w:pPr>
      <w:r w:rsidRPr="00F359D3">
        <w:t>was an</w:t>
      </w:r>
      <w:r w:rsidR="00547C20" w:rsidRPr="00F359D3">
        <w:t xml:space="preserve"> active member on 31 March 2012,</w:t>
      </w:r>
    </w:p>
    <w:p w14:paraId="58B08EAE" w14:textId="0677FC58" w:rsidR="00623C05" w:rsidRPr="00F359D3" w:rsidRDefault="00EE7027" w:rsidP="0084596A">
      <w:pPr>
        <w:ind w:firstLine="720"/>
      </w:pPr>
      <w:r w:rsidRPr="00F359D3">
        <w:lastRenderedPageBreak/>
        <w:t>or</w:t>
      </w:r>
    </w:p>
    <w:p w14:paraId="17189A7A" w14:textId="41E0282F" w:rsidR="00623C05" w:rsidRPr="00F359D3" w:rsidRDefault="00623C05" w:rsidP="00D8147A">
      <w:pPr>
        <w:pStyle w:val="ListParagraph"/>
        <w:numPr>
          <w:ilvl w:val="0"/>
          <w:numId w:val="41"/>
        </w:numPr>
      </w:pPr>
      <w:r w:rsidRPr="00F359D3">
        <w:t>was an active member of another public service pension scheme on 31</w:t>
      </w:r>
      <w:r w:rsidR="00C767A4">
        <w:t> </w:t>
      </w:r>
      <w:r w:rsidRPr="00F359D3">
        <w:t>March</w:t>
      </w:r>
      <w:r w:rsidR="00C767A4">
        <w:t> </w:t>
      </w:r>
      <w:r w:rsidRPr="00F359D3">
        <w:t xml:space="preserve">2012 and transferred their pension benefits from that public service pension scheme into the </w:t>
      </w:r>
      <w:r w:rsidR="00835FA1" w:rsidRPr="00F359D3">
        <w:t>L</w:t>
      </w:r>
      <w:r w:rsidR="00835FA1" w:rsidRPr="003B4D1F">
        <w:rPr>
          <w:spacing w:val="-70"/>
        </w:rPr>
        <w:t> </w:t>
      </w:r>
      <w:r w:rsidR="00835FA1" w:rsidRPr="00F359D3">
        <w:t>G</w:t>
      </w:r>
      <w:r w:rsidR="00835FA1" w:rsidRPr="003B4D1F">
        <w:rPr>
          <w:spacing w:val="-70"/>
        </w:rPr>
        <w:t> </w:t>
      </w:r>
      <w:r w:rsidR="00835FA1" w:rsidRPr="00F359D3">
        <w:t>P</w:t>
      </w:r>
      <w:r w:rsidR="00835FA1" w:rsidRPr="003B4D1F">
        <w:rPr>
          <w:spacing w:val="-70"/>
        </w:rPr>
        <w:t> </w:t>
      </w:r>
      <w:r w:rsidR="00835FA1" w:rsidRPr="00F359D3">
        <w:t>S</w:t>
      </w:r>
      <w:r w:rsidRPr="00F359D3">
        <w:t xml:space="preserve"> (where the transfer bought final salary benefits</w:t>
      </w:r>
      <w:r w:rsidR="00896DE2" w:rsidRPr="00F359D3">
        <w:t>,</w:t>
      </w:r>
      <w:r w:rsidRPr="00F359D3">
        <w:t xml:space="preserve"> </w:t>
      </w:r>
      <w:proofErr w:type="spellStart"/>
      <w:proofErr w:type="gramStart"/>
      <w:r w:rsidRPr="00F359D3">
        <w:t>ie</w:t>
      </w:r>
      <w:proofErr w:type="spellEnd"/>
      <w:proofErr w:type="gramEnd"/>
      <w:r w:rsidRPr="00F359D3">
        <w:t xml:space="preserve"> membership in the 2008 Scheme) </w:t>
      </w:r>
    </w:p>
    <w:p w14:paraId="2C3CABD2" w14:textId="786CBA9A" w:rsidR="00623C05" w:rsidRPr="00F359D3" w:rsidRDefault="00EE7027" w:rsidP="003B4D1F">
      <w:pPr>
        <w:ind w:left="720"/>
      </w:pPr>
      <w:r w:rsidRPr="00F359D3">
        <w:t>and</w:t>
      </w:r>
    </w:p>
    <w:p w14:paraId="0C437181" w14:textId="45AB71BB" w:rsidR="00547C20" w:rsidRPr="00F359D3" w:rsidRDefault="00547C20" w:rsidP="00D8147A">
      <w:pPr>
        <w:pStyle w:val="ListParagraph"/>
        <w:numPr>
          <w:ilvl w:val="0"/>
          <w:numId w:val="40"/>
        </w:numPr>
        <w:ind w:left="714" w:hanging="357"/>
        <w:contextualSpacing w:val="0"/>
      </w:pPr>
      <w:r w:rsidRPr="00F359D3">
        <w:t>w</w:t>
      </w:r>
      <w:r w:rsidR="00623C05" w:rsidRPr="00F359D3">
        <w:t>as</w:t>
      </w:r>
      <w:r w:rsidR="00896DE2" w:rsidRPr="00F359D3">
        <w:t xml:space="preserve"> within ten</w:t>
      </w:r>
      <w:r w:rsidRPr="00F359D3">
        <w:t xml:space="preserve"> years of their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on 1 April 2012,</w:t>
      </w:r>
    </w:p>
    <w:p w14:paraId="12661F75" w14:textId="5D7F5185" w:rsidR="00547C20" w:rsidRPr="00F359D3" w:rsidRDefault="00623C05" w:rsidP="00D8147A">
      <w:pPr>
        <w:pStyle w:val="ListParagraph"/>
        <w:numPr>
          <w:ilvl w:val="0"/>
          <w:numId w:val="40"/>
        </w:numPr>
        <w:ind w:left="714" w:hanging="357"/>
        <w:contextualSpacing w:val="0"/>
      </w:pPr>
      <w:r w:rsidRPr="00F359D3">
        <w:t>has</w:t>
      </w:r>
      <w:r w:rsidR="00547C20" w:rsidRPr="00F359D3">
        <w:t xml:space="preserve"> not (after 31 March 2012) had a</w:t>
      </w:r>
      <w:r w:rsidR="00896DE2" w:rsidRPr="00F359D3">
        <w:t xml:space="preserve"> continuous break of more than five</w:t>
      </w:r>
      <w:r w:rsidR="00547C20" w:rsidRPr="00F359D3">
        <w:t xml:space="preserve"> years in membership of a public service pension scheme,</w:t>
      </w:r>
    </w:p>
    <w:p w14:paraId="72D18AD1" w14:textId="5B37B9D7" w:rsidR="00547C20" w:rsidRPr="00F359D3" w:rsidRDefault="00547C20" w:rsidP="00D8147A">
      <w:pPr>
        <w:pStyle w:val="ListParagraph"/>
        <w:numPr>
          <w:ilvl w:val="0"/>
          <w:numId w:val="40"/>
        </w:numPr>
        <w:ind w:left="714" w:hanging="357"/>
        <w:contextualSpacing w:val="0"/>
      </w:pPr>
      <w:r w:rsidRPr="00F359D3">
        <w:t>ha</w:t>
      </w:r>
      <w:r w:rsidR="00623C05" w:rsidRPr="00F359D3">
        <w:t>s</w:t>
      </w:r>
      <w:r w:rsidRPr="00F359D3">
        <w:t xml:space="preserve"> not already drawn any benefits from the 2014 Scheme in relation to the employment (</w:t>
      </w:r>
      <w:proofErr w:type="spellStart"/>
      <w:proofErr w:type="gramStart"/>
      <w:r w:rsidR="003B1140" w:rsidRPr="00F359D3">
        <w:t>eg</w:t>
      </w:r>
      <w:proofErr w:type="spellEnd"/>
      <w:proofErr w:type="gramEnd"/>
      <w:r w:rsidRPr="00F359D3">
        <w:t xml:space="preserve"> </w:t>
      </w:r>
      <w:r w:rsidR="00896DE2" w:rsidRPr="00F359D3">
        <w:t>o</w:t>
      </w:r>
      <w:r w:rsidRPr="00F359D3">
        <w:t>n flexible retirement), and</w:t>
      </w:r>
    </w:p>
    <w:p w14:paraId="6BC7606B" w14:textId="13C16D71" w:rsidR="00547C20" w:rsidRPr="00F359D3" w:rsidRDefault="00547C20" w:rsidP="00D8147A">
      <w:pPr>
        <w:pStyle w:val="ListParagraph"/>
        <w:numPr>
          <w:ilvl w:val="0"/>
          <w:numId w:val="40"/>
        </w:numPr>
        <w:ind w:left="714" w:hanging="357"/>
        <w:contextualSpacing w:val="0"/>
      </w:pPr>
      <w:r w:rsidRPr="00F359D3">
        <w:t>ha</w:t>
      </w:r>
      <w:r w:rsidR="00623C05" w:rsidRPr="00F359D3">
        <w:t>s</w:t>
      </w:r>
      <w:r w:rsidRPr="00F359D3">
        <w:t xml:space="preserve"> either ceased to be an active member before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(2008 Scheme definition) or </w:t>
      </w:r>
      <w:r w:rsidR="00623C05" w:rsidRPr="00F359D3">
        <w:t>is</w:t>
      </w:r>
      <w:r w:rsidRPr="00F359D3">
        <w:t xml:space="preserve"> still an active member at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(2008 Scheme definition).</w:t>
      </w:r>
    </w:p>
    <w:p w14:paraId="5ACAE9AC" w14:textId="170037BA" w:rsidR="00547C20" w:rsidRPr="00F359D3" w:rsidRDefault="00547C20" w:rsidP="006F0184">
      <w:r w:rsidRPr="00F359D3">
        <w:t xml:space="preserve">The final pay figure (2008 Scheme definition) for the underpin is the pay due for, normally, the 12 months preceding the date of cessation or </w:t>
      </w:r>
      <w:r w:rsidR="001C5DD7" w:rsidRPr="00F359D3">
        <w:t>N</w:t>
      </w:r>
      <w:r w:rsidR="001C5DD7" w:rsidRPr="001A281F">
        <w:rPr>
          <w:spacing w:val="-70"/>
        </w:rPr>
        <w:t> </w:t>
      </w:r>
      <w:r w:rsidR="001C5DD7" w:rsidRPr="00F359D3">
        <w:t>P</w:t>
      </w:r>
      <w:r w:rsidR="001C5DD7" w:rsidRPr="001A281F">
        <w:rPr>
          <w:spacing w:val="-70"/>
        </w:rPr>
        <w:t> </w:t>
      </w:r>
      <w:r w:rsidR="001C5DD7" w:rsidRPr="00F359D3">
        <w:t>A</w:t>
      </w:r>
      <w:r w:rsidR="0037473F">
        <w:t xml:space="preserve"> in the 2008 Scheme</w:t>
      </w:r>
      <w:r w:rsidRPr="00F359D3">
        <w:t xml:space="preserve">, whichever is the earlier. </w:t>
      </w:r>
      <w:r w:rsidR="006629C8">
        <w:t>T</w:t>
      </w:r>
      <w:r w:rsidRPr="00F359D3">
        <w:t xml:space="preserve">he underpin is calculated at </w:t>
      </w:r>
      <w:r w:rsidR="0037473F">
        <w:t xml:space="preserve">the 2008 Scheme </w:t>
      </w:r>
      <w:r w:rsidR="001C5DD7" w:rsidRPr="00F359D3">
        <w:t>N</w:t>
      </w:r>
      <w:r w:rsidR="001C5DD7" w:rsidRPr="001A281F">
        <w:rPr>
          <w:spacing w:val="-70"/>
        </w:rPr>
        <w:t> </w:t>
      </w:r>
      <w:r w:rsidR="001C5DD7" w:rsidRPr="00F359D3">
        <w:t>P</w:t>
      </w:r>
      <w:r w:rsidR="001C5DD7" w:rsidRPr="001A281F">
        <w:rPr>
          <w:spacing w:val="-70"/>
        </w:rPr>
        <w:t> </w:t>
      </w:r>
      <w:r w:rsidR="001C5DD7" w:rsidRPr="00F359D3">
        <w:t>A</w:t>
      </w:r>
      <w:r w:rsidRPr="00F359D3">
        <w:t xml:space="preserve"> for those who continue </w:t>
      </w:r>
      <w:r w:rsidR="0037473F">
        <w:t>as an active member after that date</w:t>
      </w:r>
      <w:r w:rsidRPr="00F359D3">
        <w:t>.</w:t>
      </w:r>
    </w:p>
    <w:p w14:paraId="49DDAB3D" w14:textId="213C7F72" w:rsidR="00EE7027" w:rsidRPr="00F359D3" w:rsidRDefault="0084596A" w:rsidP="006F0184">
      <w:r>
        <w:t>For</w:t>
      </w:r>
      <w:r w:rsidR="00547C20" w:rsidRPr="00F359D3">
        <w:t xml:space="preserve"> the purposes of (a) and (b) above, if the employee elects to cover the whole of the amount of any pension ‘lost’ during a period of absence due to a trade dispute, authorised unpaid leave of absence or unpaid additional maternity, paternity or adoption leave</w:t>
      </w:r>
      <w:r w:rsidR="00F94AD3">
        <w:t>, unpaid parental bereavement leave</w:t>
      </w:r>
      <w:r w:rsidR="00547C20" w:rsidRPr="00F359D3">
        <w:t xml:space="preserve"> </w:t>
      </w:r>
      <w:r w:rsidR="00A825A6" w:rsidRPr="00F359D3">
        <w:t xml:space="preserve">or unpaid shared parental leave </w:t>
      </w:r>
      <w:r w:rsidR="00547C20" w:rsidRPr="00F359D3">
        <w:t>by the payment of contributions under an Additional Pension Contribution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contract or </w:t>
      </w:r>
      <w:r w:rsidR="00D51E20"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contract, in calculating the final pay for the employee, the employee must be treated as having received the pay they would otherwise have received but for the absence. </w:t>
      </w:r>
    </w:p>
    <w:p w14:paraId="35734E9E" w14:textId="25A705DD" w:rsidR="00547C20" w:rsidRPr="00F359D3" w:rsidRDefault="00547C20" w:rsidP="006F0184">
      <w:r w:rsidRPr="00F359D3">
        <w:t>If, however, the employee does not make such an election, or has a period of unauthorised unpaid leave of absence, the final pay (if the absence falls in the final pay period – usually the last 12 months) will be the pay received during that final pay period divided by the number of paid days in that period multiplied by 365.</w:t>
      </w:r>
    </w:p>
    <w:p w14:paraId="239BC2CA" w14:textId="627ECED5" w:rsidR="00547C20" w:rsidRPr="00F359D3" w:rsidRDefault="00120E04" w:rsidP="006F0184">
      <w:r>
        <w:t>If</w:t>
      </w:r>
      <w:r w:rsidR="00547C20" w:rsidRPr="00F359D3">
        <w:t xml:space="preserve"> a Scheme member is subject to a reduction or restriction in pay, regulations 8 and 10 of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(Benefits, Membership and Contributions) Regulations 2007 continue to apply for the purposes of the final pay calculation for (a) and (b) above </w:t>
      </w:r>
      <w:r w:rsidR="00547C20" w:rsidRPr="00F359D3">
        <w:lastRenderedPageBreak/>
        <w:t>regardless of whether the reduction or restriction in pay occurs before, on or after 1</w:t>
      </w:r>
      <w:r>
        <w:t> </w:t>
      </w:r>
      <w:r w:rsidR="00547C20" w:rsidRPr="00F359D3">
        <w:t>April 2014.</w:t>
      </w:r>
    </w:p>
    <w:p w14:paraId="5E30AAED" w14:textId="7CFF2109" w:rsidR="00422DBD" w:rsidRPr="00F359D3" w:rsidRDefault="00422DBD" w:rsidP="0001011C">
      <w:pPr>
        <w:pStyle w:val="Heading3"/>
      </w:pPr>
      <w:bookmarkStart w:id="509" w:name="_Toc76400557"/>
      <w:bookmarkStart w:id="510" w:name="_Toc46921389"/>
      <w:r w:rsidRPr="00F359D3">
        <w:t>Retention of payroll data</w:t>
      </w:r>
      <w:bookmarkEnd w:id="509"/>
      <w:bookmarkEnd w:id="510"/>
    </w:p>
    <w:p w14:paraId="3690FFA2" w14:textId="7F514BDB" w:rsidR="00896DE2" w:rsidRPr="00F359D3" w:rsidRDefault="00896DE2" w:rsidP="006F0184">
      <w:r w:rsidRPr="00F359D3">
        <w:t xml:space="preserve">Scheme employers must provide the relevant administering authority with the information they require to calculate the value of each member’s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pension entitlement correctly. Employers’ data retention schedules for payroll and HR data should </w:t>
      </w:r>
      <w:proofErr w:type="gramStart"/>
      <w:r w:rsidRPr="00F359D3">
        <w:t>take into account</w:t>
      </w:r>
      <w:proofErr w:type="gramEnd"/>
      <w:r w:rsidRPr="00F359D3">
        <w:t xml:space="preserve"> that there are circumstances when they will need to supply historical information to ensure that this requirement can be met.</w:t>
      </w:r>
    </w:p>
    <w:p w14:paraId="1DE9E136" w14:textId="15E4F1FE" w:rsidR="00357CD1" w:rsidRDefault="00896DE2" w:rsidP="006F0184">
      <w:r w:rsidRPr="00F359D3">
        <w:t xml:space="preserve">Employers must also make payroll providers aware of their retention schedules so that they are able to retain access to the information needed. </w:t>
      </w:r>
    </w:p>
    <w:p w14:paraId="0F480957" w14:textId="77777777" w:rsidR="00896DE2" w:rsidRPr="00F359D3" w:rsidRDefault="00896DE2" w:rsidP="00CD4A18">
      <w:pPr>
        <w:pStyle w:val="Heading4"/>
      </w:pPr>
      <w:r w:rsidRPr="00F359D3">
        <w:t xml:space="preserve">Pensionable pay data </w:t>
      </w:r>
    </w:p>
    <w:p w14:paraId="599B1410" w14:textId="0BC22D6E" w:rsidR="00896DE2" w:rsidRPr="00F359D3" w:rsidRDefault="00896DE2" w:rsidP="006F0184">
      <w:r w:rsidRPr="00F359D3">
        <w:t xml:space="preserve">When a Scheme member with pre 2014 membership </w:t>
      </w:r>
      <w:r w:rsidR="0001011C">
        <w:t>ends active membership,</w:t>
      </w:r>
      <w:r w:rsidRPr="00F359D3">
        <w:t xml:space="preserve"> the employer must calculate their ‘final pay’ in accordance with the Scheme regulations. The regulations state that:</w:t>
      </w:r>
    </w:p>
    <w:p w14:paraId="79C0F61E" w14:textId="77777777" w:rsidR="00896DE2" w:rsidRPr="00F359D3" w:rsidRDefault="00896DE2" w:rsidP="00D8147A">
      <w:pPr>
        <w:pStyle w:val="ListParagraph"/>
        <w:numPr>
          <w:ilvl w:val="0"/>
          <w:numId w:val="42"/>
        </w:numPr>
        <w:ind w:left="714" w:hanging="357"/>
        <w:contextualSpacing w:val="0"/>
      </w:pPr>
      <w:r w:rsidRPr="00F359D3">
        <w:t xml:space="preserve">the final pay period is the year ending with the last day of membership; however, one of the two immediately preceding years can be used if higher. </w:t>
      </w:r>
    </w:p>
    <w:p w14:paraId="7AAEDEAC" w14:textId="398F50CF" w:rsidR="00896DE2" w:rsidRPr="00F359D3" w:rsidRDefault="00896DE2" w:rsidP="00D8147A">
      <w:pPr>
        <w:pStyle w:val="ListParagraph"/>
        <w:numPr>
          <w:ilvl w:val="0"/>
          <w:numId w:val="42"/>
        </w:numPr>
        <w:ind w:left="714" w:hanging="357"/>
        <w:contextualSpacing w:val="0"/>
      </w:pPr>
      <w:r w:rsidRPr="00F359D3">
        <w:t xml:space="preserve">if a member is subject to a reduction or restriction in pay in the </w:t>
      </w:r>
      <w:r w:rsidR="00E60C9E" w:rsidRPr="00F359D3">
        <w:t>ten-year</w:t>
      </w:r>
      <w:r w:rsidRPr="00F359D3">
        <w:t xml:space="preserve"> period before leaving the Scheme, they can choose to have their final pay calculated as the best consecutive three years’ pay in the last 13 years. </w:t>
      </w:r>
    </w:p>
    <w:p w14:paraId="46890811" w14:textId="0F53F5EB" w:rsidR="00896DE2" w:rsidRPr="00F359D3" w:rsidRDefault="00896DE2" w:rsidP="006F0184">
      <w:r w:rsidRPr="00F359D3">
        <w:t xml:space="preserve">The reduction or restriction of pay in the second bullet point above can be for a variety of reasons including, but not limited to, where the member chooses to be employed with the same employer at a lower grade (or with less responsibility) or as result of a job evaluation exercise. </w:t>
      </w:r>
    </w:p>
    <w:p w14:paraId="3DC45B90" w14:textId="740AFAD9" w:rsidR="00896DE2" w:rsidRPr="00F359D3" w:rsidRDefault="00896DE2" w:rsidP="006F0184">
      <w:r w:rsidRPr="00F359D3">
        <w:t>Employers should be aware that in order to calculate final pay accurately under the Scheme regulations</w:t>
      </w:r>
      <w:r w:rsidR="008833C2">
        <w:t>,</w:t>
      </w:r>
      <w:r w:rsidRPr="00F359D3">
        <w:t xml:space="preserve"> complete pensionable salary data for the 13 years before the member’s scheme membership ended will be needed. </w:t>
      </w:r>
    </w:p>
    <w:p w14:paraId="70625A65" w14:textId="77777777" w:rsidR="00896DE2" w:rsidRPr="00F359D3" w:rsidRDefault="00896DE2" w:rsidP="00CD4A18">
      <w:pPr>
        <w:pStyle w:val="Heading4"/>
      </w:pPr>
      <w:proofErr w:type="gramStart"/>
      <w:r w:rsidRPr="00F359D3">
        <w:t>Hours</w:t>
      </w:r>
      <w:proofErr w:type="gramEnd"/>
      <w:r w:rsidRPr="00F359D3">
        <w:t xml:space="preserve"> data</w:t>
      </w:r>
    </w:p>
    <w:p w14:paraId="0832C8D6" w14:textId="5BA01076" w:rsidR="00896DE2" w:rsidRPr="00F359D3" w:rsidRDefault="00896DE2" w:rsidP="006F0184">
      <w:r w:rsidRPr="00F359D3">
        <w:t xml:space="preserve">Employees who joined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before 1 April 2014 have membership in the final salary scheme. The employee’s working hours are used in the calculation of benefits built up in the final salary scheme and member queries concerning working hours can be received many years after any change in working pattern took effect. </w:t>
      </w:r>
    </w:p>
    <w:p w14:paraId="4282ED05" w14:textId="6B0FB82D" w:rsidR="00896DE2" w:rsidRPr="00F359D3" w:rsidRDefault="00896DE2" w:rsidP="00CD4A18">
      <w:pPr>
        <w:pStyle w:val="Heading4"/>
      </w:pPr>
      <w:r w:rsidRPr="00F359D3">
        <w:t xml:space="preserve">Other data </w:t>
      </w:r>
    </w:p>
    <w:p w14:paraId="33CBAF36" w14:textId="2B5F79D9" w:rsidR="00896DE2" w:rsidRPr="00F359D3" w:rsidRDefault="00896DE2" w:rsidP="006F0184">
      <w:r w:rsidRPr="00F359D3">
        <w:lastRenderedPageBreak/>
        <w:t xml:space="preserve">Employers are responsible for deciding whether deferred members can be paid their benefits early on ill health grounds. </w:t>
      </w:r>
      <w:r w:rsidR="00CD2A88">
        <w:t>A deferred member is an</w:t>
      </w:r>
      <w:r w:rsidR="00CD2A88" w:rsidRPr="00F359D3">
        <w:t xml:space="preserve"> employee who ha</w:t>
      </w:r>
      <w:r w:rsidR="00CD2A88">
        <w:t>s</w:t>
      </w:r>
      <w:r w:rsidR="00CD2A88" w:rsidRPr="00F359D3">
        <w:t xml:space="preserve"> left the Scheme but not yet taken payment of their pension benefits</w:t>
      </w:r>
      <w:r w:rsidR="00CD2A88">
        <w:t>.</w:t>
      </w:r>
    </w:p>
    <w:p w14:paraId="265AD3D0" w14:textId="72C1E94A" w:rsidR="00357CD1" w:rsidRDefault="00896DE2" w:rsidP="006F0184">
      <w:r w:rsidRPr="00F359D3">
        <w:t xml:space="preserve">If a former employee applies for their deferred benefits to be put into payment early on ill health grounds, the employer is required to obtain an opinion from an Independent Registered Medical Practitioner before </w:t>
      </w:r>
      <w:proofErr w:type="gramStart"/>
      <w:r w:rsidRPr="00F359D3">
        <w:t>making a decision</w:t>
      </w:r>
      <w:proofErr w:type="gramEnd"/>
      <w:r w:rsidRPr="00F359D3">
        <w:t>. The regulations require that the former employee is assessed in relation to their ability to do the job that they were doing immediately before they left the Scheme. It is therefore important to keep records of former employees’ duties and responsibilities, usually in the form of job descriptions.</w:t>
      </w:r>
    </w:p>
    <w:p w14:paraId="720EF529" w14:textId="16FD6951" w:rsidR="00CD2A88" w:rsidRPr="00506B50" w:rsidRDefault="00506B50" w:rsidP="00DC39F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Provision of data to the administering authority remains the responsibility of the employer. It is important that employers put processes in place to retain access to historical payroll information when they change payroll </w:t>
      </w:r>
      <w:r w:rsidR="00DC39FB">
        <w:t xml:space="preserve">provider so that they can continue to fulfil their responsibilities as a Scheme employer fully. </w:t>
      </w:r>
    </w:p>
    <w:p w14:paraId="0FF6475E" w14:textId="34712919" w:rsidR="00547C20" w:rsidRPr="00F359D3" w:rsidRDefault="008B5066" w:rsidP="00DC39FB">
      <w:pPr>
        <w:pStyle w:val="Heading2"/>
      </w:pPr>
      <w:bookmarkStart w:id="511" w:name="_Toc76400558"/>
      <w:bookmarkStart w:id="512" w:name="_Toc46921390"/>
      <w:r w:rsidRPr="00F359D3">
        <w:t>6.2 Changes in c</w:t>
      </w:r>
      <w:r w:rsidR="00547C20" w:rsidRPr="00F359D3">
        <w:t xml:space="preserve">ontractual </w:t>
      </w:r>
      <w:r w:rsidRPr="00F359D3">
        <w:t>h</w:t>
      </w:r>
      <w:r w:rsidR="00547C20" w:rsidRPr="00F359D3">
        <w:t>ours</w:t>
      </w:r>
      <w:r w:rsidRPr="00F359D3">
        <w:t xml:space="preserve">, </w:t>
      </w:r>
      <w:proofErr w:type="gramStart"/>
      <w:r w:rsidRPr="00F359D3">
        <w:t>weeks</w:t>
      </w:r>
      <w:proofErr w:type="gramEnd"/>
      <w:r w:rsidRPr="00F359D3">
        <w:t xml:space="preserve"> or d</w:t>
      </w:r>
      <w:r w:rsidR="00547C20" w:rsidRPr="00F359D3">
        <w:t>ays per year</w:t>
      </w:r>
      <w:bookmarkEnd w:id="511"/>
      <w:bookmarkEnd w:id="512"/>
    </w:p>
    <w:p w14:paraId="42EE7F3E" w14:textId="1882DCA4" w:rsidR="00547C20" w:rsidRPr="00F359D3" w:rsidRDefault="00547C20" w:rsidP="006F0184">
      <w:r w:rsidRPr="00F359D3">
        <w:t xml:space="preserve">For part time employees </w:t>
      </w:r>
      <w:r w:rsidR="005C4FD3" w:rsidRPr="00F359D3">
        <w:t xml:space="preserve">with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C4FD3" w:rsidRPr="00F359D3">
        <w:t xml:space="preserve"> membership </w:t>
      </w:r>
      <w:r w:rsidR="005D5BE7" w:rsidRPr="00F359D3">
        <w:t>before</w:t>
      </w:r>
      <w:r w:rsidR="005C4FD3" w:rsidRPr="00F359D3">
        <w:t xml:space="preserve"> 1</w:t>
      </w:r>
      <w:r w:rsidRPr="00F359D3">
        <w:t xml:space="preserve"> April 2014</w:t>
      </w:r>
      <w:r w:rsidR="00B801B5">
        <w:t>,</w:t>
      </w:r>
      <w:r w:rsidRPr="00F359D3">
        <w:t xml:space="preserve"> employers will still be required to notify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authorities of changes in contractual </w:t>
      </w:r>
      <w:r w:rsidR="004D7F9E" w:rsidRPr="00F359D3">
        <w:t xml:space="preserve">working </w:t>
      </w:r>
      <w:r w:rsidRPr="00F359D3">
        <w:t>hours (or the average hours for the Scheme year for employees who have no contractual hours) of:</w:t>
      </w:r>
    </w:p>
    <w:p w14:paraId="529450A7" w14:textId="6543FC99" w:rsidR="00547C20" w:rsidRPr="00F359D3" w:rsidRDefault="00547C20" w:rsidP="00D8147A">
      <w:pPr>
        <w:pStyle w:val="ListParagraph"/>
        <w:numPr>
          <w:ilvl w:val="0"/>
          <w:numId w:val="43"/>
        </w:numPr>
        <w:ind w:left="714" w:hanging="357"/>
        <w:contextualSpacing w:val="0"/>
      </w:pPr>
      <w:r w:rsidRPr="00F359D3">
        <w:t xml:space="preserve">members to whom the underpin calculation applies (see </w:t>
      </w:r>
      <w:hyperlink w:anchor="_6.1_Final_pay" w:tgtFrame="blank" w:history="1">
        <w:r w:rsidR="00312108">
          <w:rPr>
            <w:rStyle w:val="Hyperlink"/>
          </w:rPr>
          <w:t>section 6.1</w:t>
        </w:r>
      </w:hyperlink>
      <w:r w:rsidRPr="00F359D3">
        <w:t xml:space="preserve">) where the change occurs </w:t>
      </w:r>
      <w:r w:rsidR="005D5BE7" w:rsidRPr="00F359D3">
        <w:t>before</w:t>
      </w:r>
      <w:r w:rsidRPr="00F359D3">
        <w:t xml:space="preserve"> </w:t>
      </w:r>
      <w:r w:rsidR="001C5DD7" w:rsidRPr="00F359D3">
        <w:t>N</w:t>
      </w:r>
      <w:r w:rsidR="001C5DD7" w:rsidRPr="00B801B5">
        <w:rPr>
          <w:spacing w:val="-70"/>
        </w:rPr>
        <w:t> </w:t>
      </w:r>
      <w:r w:rsidR="001C5DD7" w:rsidRPr="00F359D3">
        <w:t>P</w:t>
      </w:r>
      <w:r w:rsidR="001C5DD7" w:rsidRPr="00B801B5">
        <w:rPr>
          <w:spacing w:val="-70"/>
        </w:rPr>
        <w:t> </w:t>
      </w:r>
      <w:r w:rsidR="001C5DD7" w:rsidRPr="00F359D3">
        <w:t>A</w:t>
      </w:r>
      <w:r w:rsidRPr="00F359D3">
        <w:t xml:space="preserve"> (2008 Scheme definition – normally age 65) so that the underpin calculation can be accurately performed</w:t>
      </w:r>
    </w:p>
    <w:p w14:paraId="1EE6FC6C" w14:textId="4A0A70BE" w:rsidR="00547C20" w:rsidRPr="00F359D3" w:rsidRDefault="00547C20" w:rsidP="00D8147A">
      <w:pPr>
        <w:pStyle w:val="ListParagraph"/>
        <w:numPr>
          <w:ilvl w:val="0"/>
          <w:numId w:val="43"/>
        </w:numPr>
        <w:ind w:left="714" w:hanging="357"/>
        <w:contextualSpacing w:val="0"/>
      </w:pPr>
      <w:r w:rsidRPr="00F359D3">
        <w:t>members who have an added years contract</w:t>
      </w:r>
      <w:r w:rsidR="001B5B2A">
        <w:t>, bec</w:t>
      </w:r>
      <w:r w:rsidRPr="00F359D3">
        <w:t>a</w:t>
      </w:r>
      <w:r w:rsidR="001B5B2A">
        <w:t>u</w:t>
      </w:r>
      <w:r w:rsidRPr="00F359D3">
        <w:t>s</w:t>
      </w:r>
      <w:r w:rsidR="001B5B2A">
        <w:t>e</w:t>
      </w:r>
      <w:r w:rsidRPr="00F359D3">
        <w:t xml:space="preserve"> the added years contract has to be adjusted </w:t>
      </w:r>
      <w:r w:rsidR="00F90018" w:rsidRPr="00F359D3">
        <w:t xml:space="preserve">when </w:t>
      </w:r>
      <w:r w:rsidRPr="00F359D3">
        <w:t>contractual hours</w:t>
      </w:r>
      <w:r w:rsidR="00F90018" w:rsidRPr="00F359D3">
        <w:t xml:space="preserve"> change</w:t>
      </w:r>
      <w:r w:rsidRPr="00F359D3">
        <w:t>, and</w:t>
      </w:r>
    </w:p>
    <w:p w14:paraId="1E6E8857" w14:textId="7DCDE09A" w:rsidR="00547C20" w:rsidRPr="00F359D3" w:rsidRDefault="00547C20" w:rsidP="00D8147A">
      <w:pPr>
        <w:pStyle w:val="ListParagraph"/>
        <w:numPr>
          <w:ilvl w:val="0"/>
          <w:numId w:val="43"/>
        </w:numPr>
        <w:ind w:left="714" w:hanging="357"/>
        <w:contextualSpacing w:val="0"/>
      </w:pPr>
      <w:r w:rsidRPr="00F359D3">
        <w:t xml:space="preserve">members covered by regulation 20(13) of the </w:t>
      </w:r>
      <w:r w:rsidR="00835FA1" w:rsidRPr="00F359D3">
        <w:t>L</w:t>
      </w:r>
      <w:r w:rsidR="00835FA1" w:rsidRPr="00B801B5">
        <w:rPr>
          <w:spacing w:val="-70"/>
        </w:rPr>
        <w:t> </w:t>
      </w:r>
      <w:r w:rsidR="00835FA1" w:rsidRPr="00F359D3">
        <w:t>G</w:t>
      </w:r>
      <w:r w:rsidR="00835FA1" w:rsidRPr="00B801B5">
        <w:rPr>
          <w:spacing w:val="-70"/>
        </w:rPr>
        <w:t> </w:t>
      </w:r>
      <w:r w:rsidR="00835FA1" w:rsidRPr="00F359D3">
        <w:t>P</w:t>
      </w:r>
      <w:r w:rsidR="00835FA1" w:rsidRPr="00B801B5">
        <w:rPr>
          <w:spacing w:val="-70"/>
        </w:rPr>
        <w:t> </w:t>
      </w:r>
      <w:r w:rsidR="00835FA1" w:rsidRPr="00F359D3">
        <w:t>S</w:t>
      </w:r>
      <w:r w:rsidRPr="00F359D3">
        <w:t xml:space="preserve"> (Benefits, Membership and Contributions) Regulations 2007 (minimum ill health enhancement for those who were active members before 1 April 2008, were aged 45 or over at that time, have been in continuous membership since then, and have not already received any benefits in respect of that membership</w:t>
      </w:r>
      <w:del w:id="513" w:author="Rachel Abbey" w:date="2021-07-19T11:57:00Z">
        <w:r w:rsidRPr="00F359D3">
          <w:delText>) as</w:delText>
        </w:r>
      </w:del>
      <w:ins w:id="514" w:author="Rachel Abbey" w:date="2021-07-19T11:57:00Z">
        <w:r w:rsidRPr="00F359D3">
          <w:t>)</w:t>
        </w:r>
        <w:r w:rsidR="00357CD1">
          <w:t>.</w:t>
        </w:r>
      </w:ins>
      <w:r w:rsidR="00357CD1">
        <w:t xml:space="preserve"> A</w:t>
      </w:r>
      <w:r w:rsidRPr="00F359D3">
        <w:t xml:space="preserve"> change in contractual hours can affect the level of the minimum ill health enhancement.</w:t>
      </w:r>
    </w:p>
    <w:p w14:paraId="38841A08" w14:textId="29F0D65B" w:rsidR="00744D35" w:rsidRDefault="00744D35" w:rsidP="006F0184">
      <w:r w:rsidRPr="00F359D3">
        <w:t xml:space="preserve">Changes in contractual hours will also need to be </w:t>
      </w:r>
      <w:proofErr w:type="gramStart"/>
      <w:r w:rsidRPr="00F359D3">
        <w:t>taken into account</w:t>
      </w:r>
      <w:proofErr w:type="gramEnd"/>
      <w:r w:rsidRPr="00F359D3">
        <w:t xml:space="preserve"> in assessing the level of contributions payable under an ongoing Additional Survivor Benefit Contribution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w:t>
      </w:r>
    </w:p>
    <w:p w14:paraId="11712190" w14:textId="604991ED" w:rsidR="00547C20" w:rsidRPr="00F359D3" w:rsidRDefault="00547C20" w:rsidP="006F0184">
      <w:r w:rsidRPr="00F359D3">
        <w:lastRenderedPageBreak/>
        <w:t xml:space="preserve">For employees with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membership </w:t>
      </w:r>
      <w:r w:rsidR="005D5BE7" w:rsidRPr="00F359D3">
        <w:t>before</w:t>
      </w:r>
      <w:r w:rsidRPr="00F359D3">
        <w:t xml:space="preserve"> 1 April 2014</w:t>
      </w:r>
      <w:r w:rsidR="004D7F9E" w:rsidRPr="00F359D3">
        <w:t>,</w:t>
      </w:r>
      <w:r w:rsidRPr="00F359D3">
        <w:t xml:space="preserve"> employers will still be required to notify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authorities of any changes in contractual weeks / contractual days per year (if the administering authority prorates the membership of employees whose contractual weeks / contractual days per year are less than 52 per annum / 365 per year) but only for:</w:t>
      </w:r>
    </w:p>
    <w:p w14:paraId="3C214E61" w14:textId="612E1A6E" w:rsidR="00547C20" w:rsidRPr="00F359D3" w:rsidRDefault="00547C20" w:rsidP="00D8147A">
      <w:pPr>
        <w:pStyle w:val="ListParagraph"/>
        <w:numPr>
          <w:ilvl w:val="0"/>
          <w:numId w:val="44"/>
        </w:numPr>
        <w:ind w:left="714" w:hanging="357"/>
        <w:contextualSpacing w:val="0"/>
      </w:pPr>
      <w:r w:rsidRPr="00F359D3">
        <w:t xml:space="preserve">members to whom the underpin calculation applies </w:t>
      </w:r>
      <w:r w:rsidR="00B0698E" w:rsidRPr="00F359D3">
        <w:t xml:space="preserve">and </w:t>
      </w:r>
      <w:r w:rsidRPr="00F359D3">
        <w:t xml:space="preserve">where the change occurs </w:t>
      </w:r>
      <w:r w:rsidR="005D5BE7" w:rsidRPr="00F359D3">
        <w:t>before</w:t>
      </w:r>
      <w:r w:rsidRPr="00F359D3">
        <w:t xml:space="preserve"> </w:t>
      </w:r>
      <w:r w:rsidR="001C5DD7" w:rsidRPr="00F359D3">
        <w:t>N</w:t>
      </w:r>
      <w:r w:rsidR="001C5DD7" w:rsidRPr="00F850B2">
        <w:rPr>
          <w:spacing w:val="-70"/>
        </w:rPr>
        <w:t> </w:t>
      </w:r>
      <w:r w:rsidR="001C5DD7" w:rsidRPr="00F359D3">
        <w:t>P</w:t>
      </w:r>
      <w:r w:rsidR="001C5DD7" w:rsidRPr="00F850B2">
        <w:rPr>
          <w:spacing w:val="-70"/>
        </w:rPr>
        <w:t> </w:t>
      </w:r>
      <w:r w:rsidR="001C5DD7" w:rsidRPr="00F359D3">
        <w:t>A</w:t>
      </w:r>
      <w:r w:rsidRPr="00F359D3">
        <w:t xml:space="preserve"> (2008 Scheme definition – normally age 65) so that the underpin calculation can be accurately performed,</w:t>
      </w:r>
    </w:p>
    <w:p w14:paraId="64C8BA80" w14:textId="77777777" w:rsidR="00547C20" w:rsidRPr="00F359D3" w:rsidRDefault="00547C20" w:rsidP="00D8147A">
      <w:pPr>
        <w:pStyle w:val="ListParagraph"/>
        <w:numPr>
          <w:ilvl w:val="0"/>
          <w:numId w:val="44"/>
        </w:numPr>
        <w:ind w:left="714" w:hanging="357"/>
        <w:contextualSpacing w:val="0"/>
      </w:pPr>
      <w:r w:rsidRPr="00F359D3">
        <w:t>members who have an added years contract, and</w:t>
      </w:r>
    </w:p>
    <w:p w14:paraId="03A7A37C" w14:textId="5E2E7AD1" w:rsidR="00547C20" w:rsidRPr="00F359D3" w:rsidRDefault="00547C20" w:rsidP="00D8147A">
      <w:pPr>
        <w:pStyle w:val="ListParagraph"/>
        <w:numPr>
          <w:ilvl w:val="0"/>
          <w:numId w:val="44"/>
        </w:numPr>
        <w:ind w:left="714" w:hanging="357"/>
        <w:contextualSpacing w:val="0"/>
      </w:pPr>
      <w:r w:rsidRPr="00F359D3">
        <w:t xml:space="preserve">members covered by regulation 20(13) of the </w:t>
      </w:r>
      <w:r w:rsidR="00835FA1" w:rsidRPr="00F359D3">
        <w:t>L</w:t>
      </w:r>
      <w:r w:rsidR="00835FA1" w:rsidRPr="00F850B2">
        <w:rPr>
          <w:spacing w:val="-70"/>
        </w:rPr>
        <w:t> </w:t>
      </w:r>
      <w:r w:rsidR="00835FA1" w:rsidRPr="00F359D3">
        <w:t>G</w:t>
      </w:r>
      <w:r w:rsidR="00835FA1" w:rsidRPr="00F850B2">
        <w:rPr>
          <w:spacing w:val="-70"/>
        </w:rPr>
        <w:t> </w:t>
      </w:r>
      <w:r w:rsidR="00835FA1" w:rsidRPr="00F359D3">
        <w:t>P</w:t>
      </w:r>
      <w:r w:rsidR="00835FA1" w:rsidRPr="00F850B2">
        <w:rPr>
          <w:spacing w:val="-70"/>
        </w:rPr>
        <w:t> </w:t>
      </w:r>
      <w:r w:rsidR="00835FA1" w:rsidRPr="00F359D3">
        <w:t>S</w:t>
      </w:r>
      <w:r w:rsidRPr="00F359D3">
        <w:t xml:space="preserve"> (Benefits, Membership and Contributions) Regulations 2007 (minimum ill health enhancement for those who were active members before 1 April 2008, were aged 45 or over at that time, have been in continuous membership since then, and have not already received any benefits in respect of that membership</w:t>
      </w:r>
      <w:del w:id="515" w:author="Rachel Abbey" w:date="2021-07-19T11:57:00Z">
        <w:r w:rsidRPr="00F359D3">
          <w:delText>) as</w:delText>
        </w:r>
      </w:del>
      <w:ins w:id="516" w:author="Rachel Abbey" w:date="2021-07-19T11:57:00Z">
        <w:r w:rsidRPr="00F359D3">
          <w:t>)</w:t>
        </w:r>
        <w:r w:rsidR="00357CD1">
          <w:t>.</w:t>
        </w:r>
      </w:ins>
      <w:r w:rsidR="00357CD1">
        <w:t xml:space="preserve"> A</w:t>
      </w:r>
      <w:r w:rsidRPr="00F359D3">
        <w:t xml:space="preserve"> change in contractual weeks can affect the level of the minimum ill health enhancement.</w:t>
      </w:r>
    </w:p>
    <w:p w14:paraId="71C519A5" w14:textId="476C2550" w:rsidR="00744D35" w:rsidRPr="00F359D3" w:rsidRDefault="00744D35" w:rsidP="006F0184">
      <w:r w:rsidRPr="00F359D3">
        <w:t xml:space="preserve">Changes in contractual weeks / days will also need to be </w:t>
      </w:r>
      <w:proofErr w:type="gramStart"/>
      <w:r w:rsidRPr="00F359D3">
        <w:t>taken into account</w:t>
      </w:r>
      <w:proofErr w:type="gramEnd"/>
      <w:r w:rsidRPr="00F359D3">
        <w:t xml:space="preserve"> in assessing the level of contributions payable under an Additional Survivor Benefit Contribution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(if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prorates the membership of employees whose contractual weeks / days per year are less than 52 per annum / 365 days per year). </w:t>
      </w:r>
    </w:p>
    <w:p w14:paraId="51377D80" w14:textId="382A7BF8" w:rsidR="00547C20" w:rsidRDefault="00547C20" w:rsidP="006F0184">
      <w:r w:rsidRPr="00F359D3">
        <w:t>For all employees covered by either of the paragraphs above, employers will need to provide, at each 31 March, the relevant changes that have occurred during the Scheme year</w:t>
      </w:r>
      <w:r w:rsidR="00F850B2">
        <w:t>. T</w:t>
      </w:r>
      <w:r w:rsidRPr="00F359D3">
        <w:t>h</w:t>
      </w:r>
      <w:r w:rsidR="009B6FB3">
        <w:t>is</w:t>
      </w:r>
      <w:r w:rsidRPr="00F359D3">
        <w:t xml:space="preserve"> information is required by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to calculate the member’s benefits for the purposes of the Annual Benefits Statement and the</w:t>
      </w:r>
      <w:r w:rsidR="009C2DE9" w:rsidRPr="00F359D3">
        <w:t xml:space="preserve"> annual allowance</w:t>
      </w:r>
      <w:del w:id="517" w:author="Rachel Abbey" w:date="2021-07-19T11:57:00Z">
        <w:r w:rsidR="009C2DE9" w:rsidRPr="00F359D3">
          <w:delText>) and</w:delText>
        </w:r>
      </w:del>
      <w:ins w:id="518" w:author="Rachel Abbey" w:date="2021-07-19T11:57:00Z">
        <w:r w:rsidR="00533030">
          <w:t>.</w:t>
        </w:r>
      </w:ins>
      <w:r w:rsidR="00533030">
        <w:t xml:space="preserve"> A</w:t>
      </w:r>
      <w:r w:rsidRPr="00F359D3">
        <w:t xml:space="preserve">t the date of leaving </w:t>
      </w:r>
      <w:ins w:id="519" w:author="Rachel Abbey" w:date="2021-07-19T11:57:00Z">
        <w:r w:rsidR="00533030">
          <w:t xml:space="preserve">employers will need to </w:t>
        </w:r>
      </w:ins>
      <w:r w:rsidR="009C2DE9" w:rsidRPr="00F359D3">
        <w:t>provide</w:t>
      </w:r>
      <w:ins w:id="520" w:author="Rachel Abbey" w:date="2021-07-19T11:57:00Z">
        <w:r w:rsidR="009C2DE9" w:rsidRPr="00F359D3">
          <w:t xml:space="preserve"> </w:t>
        </w:r>
        <w:r w:rsidR="00F853C4">
          <w:t>details of</w:t>
        </w:r>
      </w:ins>
      <w:r w:rsidR="00F853C4">
        <w:t xml:space="preserve"> </w:t>
      </w:r>
      <w:r w:rsidRPr="00F359D3">
        <w:t>the changes that have occurred during the Scheme year in which the date of leaving falls.</w:t>
      </w:r>
    </w:p>
    <w:p w14:paraId="5FE42F84" w14:textId="35AA3ED6" w:rsidR="002F31C3" w:rsidRDefault="001844E0" w:rsidP="004D31D4">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underpin was introduced </w:t>
      </w:r>
      <w:r w:rsidR="000661C7">
        <w:t xml:space="preserve">to protect the pensions of older members when the </w:t>
      </w:r>
      <w:r w:rsidR="000661C7" w:rsidRPr="00F359D3">
        <w:t>L</w:t>
      </w:r>
      <w:r w:rsidR="000661C7" w:rsidRPr="006F3BEB">
        <w:rPr>
          <w:spacing w:val="-70"/>
        </w:rPr>
        <w:t> </w:t>
      </w:r>
      <w:r w:rsidR="000661C7" w:rsidRPr="00F359D3">
        <w:t>G</w:t>
      </w:r>
      <w:r w:rsidR="000661C7" w:rsidRPr="006F3BEB">
        <w:rPr>
          <w:spacing w:val="-70"/>
        </w:rPr>
        <w:t> </w:t>
      </w:r>
      <w:r w:rsidR="000661C7" w:rsidRPr="00F359D3">
        <w:t>P</w:t>
      </w:r>
      <w:r w:rsidR="000661C7" w:rsidRPr="006F3BEB">
        <w:rPr>
          <w:spacing w:val="-70"/>
        </w:rPr>
        <w:t> </w:t>
      </w:r>
      <w:r w:rsidR="000661C7" w:rsidRPr="00F359D3">
        <w:t>S</w:t>
      </w:r>
      <w:r w:rsidR="000661C7">
        <w:t xml:space="preserve"> changed from a final salary </w:t>
      </w:r>
      <w:r w:rsidR="008E15C1">
        <w:t xml:space="preserve">to a career average scheme in 2014. The Court of Appeal found that younger members of </w:t>
      </w:r>
      <w:r w:rsidR="00E41DB6">
        <w:t xml:space="preserve">other </w:t>
      </w:r>
      <w:r w:rsidR="008E15C1">
        <w:t>public service pension schemes</w:t>
      </w:r>
      <w:r w:rsidR="00E41DB6">
        <w:t xml:space="preserve"> have been discriminated against, because similar protections </w:t>
      </w:r>
      <w:r w:rsidR="002D71E1">
        <w:t xml:space="preserve">do not apply to them. The Government has accepted that this outcome will apply to all public sector </w:t>
      </w:r>
      <w:ins w:id="521" w:author="Rachel Abbey" w:date="2021-07-19T11:57:00Z">
        <w:r w:rsidR="00F853C4">
          <w:t xml:space="preserve">pension </w:t>
        </w:r>
      </w:ins>
      <w:r w:rsidR="002D71E1">
        <w:t>schemes</w:t>
      </w:r>
      <w:r w:rsidR="002F31C3">
        <w:t xml:space="preserve">. </w:t>
      </w:r>
    </w:p>
    <w:p w14:paraId="4D50FE3F" w14:textId="50E29CFA" w:rsidR="004D31D4" w:rsidRDefault="002F31C3" w:rsidP="004D31D4">
      <w:pPr>
        <w:pBdr>
          <w:top w:val="single" w:sz="18" w:space="4" w:color="002060"/>
          <w:left w:val="single" w:sz="18" w:space="4" w:color="002060"/>
          <w:bottom w:val="single" w:sz="18" w:space="4" w:color="002060"/>
          <w:right w:val="single" w:sz="18" w:space="4" w:color="002060"/>
        </w:pBdr>
      </w:pPr>
      <w:r>
        <w:t xml:space="preserve">The Government is working on proposals to remove </w:t>
      </w:r>
      <w:r w:rsidR="009F21A9">
        <w:t xml:space="preserve">the discrimination from all public sector </w:t>
      </w:r>
      <w:r w:rsidR="00AB7C1E">
        <w:t xml:space="preserve">pension </w:t>
      </w:r>
      <w:r w:rsidR="009F21A9">
        <w:t>scheme</w:t>
      </w:r>
      <w:r w:rsidR="00AB7C1E">
        <w:t xml:space="preserve">s. In the </w:t>
      </w:r>
      <w:r w:rsidR="00AB7C1E" w:rsidRPr="00F359D3">
        <w:t>L</w:t>
      </w:r>
      <w:r w:rsidR="00AB7C1E" w:rsidRPr="006F3BEB">
        <w:rPr>
          <w:spacing w:val="-70"/>
        </w:rPr>
        <w:t> </w:t>
      </w:r>
      <w:r w:rsidR="00AB7C1E" w:rsidRPr="00F359D3">
        <w:t>G</w:t>
      </w:r>
      <w:r w:rsidR="00AB7C1E" w:rsidRPr="006F3BEB">
        <w:rPr>
          <w:spacing w:val="-70"/>
        </w:rPr>
        <w:t> </w:t>
      </w:r>
      <w:r w:rsidR="00AB7C1E" w:rsidRPr="00F359D3">
        <w:t>P</w:t>
      </w:r>
      <w:r w:rsidR="00AB7C1E" w:rsidRPr="006F3BEB">
        <w:rPr>
          <w:spacing w:val="-70"/>
        </w:rPr>
        <w:t> </w:t>
      </w:r>
      <w:r w:rsidR="00AB7C1E" w:rsidRPr="00F359D3">
        <w:t>S</w:t>
      </w:r>
      <w:r w:rsidR="00AB7C1E">
        <w:t>,</w:t>
      </w:r>
      <w:del w:id="522" w:author="Rachel Abbey" w:date="2021-07-19T11:57:00Z">
        <w:r w:rsidR="00AB7C1E">
          <w:delText xml:space="preserve"> it is likely that</w:delText>
        </w:r>
      </w:del>
      <w:r w:rsidR="00AB7C1E">
        <w:t xml:space="preserve"> employers will need to provide </w:t>
      </w:r>
      <w:r w:rsidR="00AB7C1E">
        <w:lastRenderedPageBreak/>
        <w:t xml:space="preserve">administering authorities with working hours </w:t>
      </w:r>
      <w:r w:rsidR="00FC1D81">
        <w:t xml:space="preserve">information for Scheme members who are not currently protected by the underpin. </w:t>
      </w:r>
    </w:p>
    <w:p w14:paraId="33B941A2" w14:textId="77777777" w:rsidR="004D31D4" w:rsidRDefault="004D31D4">
      <w:pPr>
        <w:spacing w:after="0" w:line="240" w:lineRule="auto"/>
      </w:pPr>
      <w:r>
        <w:br w:type="page"/>
      </w:r>
    </w:p>
    <w:p w14:paraId="351A700A" w14:textId="77777777" w:rsidR="00547C20" w:rsidRPr="00F359D3" w:rsidRDefault="00547C20" w:rsidP="004D31D4">
      <w:pPr>
        <w:pStyle w:val="Heading2"/>
      </w:pPr>
      <w:bookmarkStart w:id="523" w:name="_Toc76400559"/>
      <w:bookmarkStart w:id="524" w:name="_Toc46921391"/>
      <w:r w:rsidRPr="00F359D3">
        <w:lastRenderedPageBreak/>
        <w:t>6.3 Breaks in membership</w:t>
      </w:r>
      <w:bookmarkEnd w:id="523"/>
      <w:bookmarkEnd w:id="524"/>
    </w:p>
    <w:p w14:paraId="59AE2F45" w14:textId="19D50EAD" w:rsidR="00744D35" w:rsidRPr="00F359D3" w:rsidRDefault="00744D35" w:rsidP="006F0184">
      <w:r w:rsidRPr="00F359D3">
        <w:t xml:space="preserve">Employers will still be responsible for providing details 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of breaks in ‘membership’ that occur </w:t>
      </w:r>
      <w:r w:rsidR="005D5BE7" w:rsidRPr="00F359D3">
        <w:t>before</w:t>
      </w:r>
      <w:r w:rsidRPr="00F359D3">
        <w:t xml:space="preserve"> Normal Pension Age (2008 Scheme definition – normally age 65) due to:</w:t>
      </w:r>
    </w:p>
    <w:p w14:paraId="0A58609B" w14:textId="77777777" w:rsidR="00744D35" w:rsidRPr="00F359D3" w:rsidRDefault="00744D35" w:rsidP="00D8147A">
      <w:pPr>
        <w:pStyle w:val="ListParagraph"/>
        <w:numPr>
          <w:ilvl w:val="0"/>
          <w:numId w:val="45"/>
        </w:numPr>
      </w:pPr>
      <w:r w:rsidRPr="00F359D3">
        <w:t>a trade dispute, or</w:t>
      </w:r>
    </w:p>
    <w:p w14:paraId="7B7EDB6B" w14:textId="77777777" w:rsidR="00744D35" w:rsidRPr="00F359D3" w:rsidRDefault="00744D35" w:rsidP="00D8147A">
      <w:pPr>
        <w:pStyle w:val="ListParagraph"/>
        <w:numPr>
          <w:ilvl w:val="0"/>
          <w:numId w:val="45"/>
        </w:numPr>
      </w:pPr>
      <w:r w:rsidRPr="00F359D3">
        <w:t>authorised unpaid leave of absence, or</w:t>
      </w:r>
    </w:p>
    <w:p w14:paraId="5EE7D54A" w14:textId="534B1123" w:rsidR="00F90018" w:rsidRPr="00F359D3" w:rsidRDefault="00744D35" w:rsidP="00D8147A">
      <w:pPr>
        <w:pStyle w:val="ListParagraph"/>
        <w:numPr>
          <w:ilvl w:val="0"/>
          <w:numId w:val="45"/>
        </w:numPr>
      </w:pPr>
      <w:r w:rsidRPr="00F359D3">
        <w:t xml:space="preserve">unpaid additional maternity or adoption leave or </w:t>
      </w:r>
      <w:r w:rsidR="00F90018" w:rsidRPr="00F359D3">
        <w:t>unpaid shared parental leave,</w:t>
      </w:r>
    </w:p>
    <w:p w14:paraId="4657CCCA" w14:textId="2A105B11" w:rsidR="00744D35" w:rsidRPr="00F359D3" w:rsidRDefault="00744D35" w:rsidP="006F0184">
      <w:r w:rsidRPr="00F359D3">
        <w:t>but only for those members:</w:t>
      </w:r>
    </w:p>
    <w:p w14:paraId="31584D6E" w14:textId="77777777" w:rsidR="00744D35" w:rsidRPr="00F359D3" w:rsidRDefault="00744D35" w:rsidP="00D8147A">
      <w:pPr>
        <w:pStyle w:val="ListParagraph"/>
        <w:numPr>
          <w:ilvl w:val="0"/>
          <w:numId w:val="46"/>
        </w:numPr>
      </w:pPr>
      <w:r w:rsidRPr="00F359D3">
        <w:t>to whom the underpin calculation applies, or</w:t>
      </w:r>
    </w:p>
    <w:p w14:paraId="239F4BF4" w14:textId="05D34FFA" w:rsidR="00744D35" w:rsidRDefault="00744D35" w:rsidP="00D8147A">
      <w:pPr>
        <w:pStyle w:val="ListParagraph"/>
        <w:numPr>
          <w:ilvl w:val="0"/>
          <w:numId w:val="46"/>
        </w:numPr>
      </w:pPr>
      <w:r w:rsidRPr="00F359D3">
        <w:t xml:space="preserve">to whom the </w:t>
      </w:r>
      <w:r w:rsidR="009F3594" w:rsidRPr="00F359D3">
        <w:t>85-year</w:t>
      </w:r>
      <w:r w:rsidRPr="00F359D3">
        <w:t xml:space="preserve"> rule applies</w:t>
      </w:r>
    </w:p>
    <w:p w14:paraId="3131A50F" w14:textId="21D9C643" w:rsidR="00744D35" w:rsidRPr="00F359D3" w:rsidRDefault="00744D35" w:rsidP="006F0184">
      <w:r w:rsidRPr="00F359D3">
        <w:t>and who have not taken out an Additional Pension Contribution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to cover the whole of the pension that would have accrued during the trade dispute period, or taken out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or Shared Cost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to cover the whole of the pension that would have accrued during the period of unpaid leave of absence (with compulsory employer contributions to a Shared Cost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being limited to cover a maximum period of 36 months) or period of unpaid additional maternity or adoption leave or unpaid shared parental leave.</w:t>
      </w:r>
    </w:p>
    <w:p w14:paraId="58960CFC" w14:textId="77777777" w:rsidR="00744D35" w:rsidRPr="00F359D3" w:rsidRDefault="00744D35" w:rsidP="006F0184">
      <w:r w:rsidRPr="00F359D3">
        <w:t>In addition, employers will need to provide details to the administering authority of breaks in membership due to:</w:t>
      </w:r>
    </w:p>
    <w:p w14:paraId="0F7D05E7" w14:textId="77777777" w:rsidR="00744D35" w:rsidRPr="00F359D3" w:rsidRDefault="00744D35" w:rsidP="00D8147A">
      <w:pPr>
        <w:pStyle w:val="ListParagraph"/>
        <w:numPr>
          <w:ilvl w:val="0"/>
          <w:numId w:val="47"/>
        </w:numPr>
      </w:pPr>
      <w:r w:rsidRPr="00F359D3">
        <w:t>unauthorised unpaid absence</w:t>
      </w:r>
    </w:p>
    <w:p w14:paraId="4A58270A" w14:textId="77777777" w:rsidR="00744D35" w:rsidRPr="00F359D3" w:rsidRDefault="00744D35" w:rsidP="006F0184">
      <w:r w:rsidRPr="00F359D3">
        <w:t>for those members:</w:t>
      </w:r>
    </w:p>
    <w:p w14:paraId="32DE8659" w14:textId="77777777" w:rsidR="00744D35" w:rsidRPr="00F359D3" w:rsidRDefault="00744D35" w:rsidP="00D8147A">
      <w:pPr>
        <w:pStyle w:val="ListParagraph"/>
        <w:numPr>
          <w:ilvl w:val="0"/>
          <w:numId w:val="47"/>
        </w:numPr>
      </w:pPr>
      <w:r w:rsidRPr="00F359D3">
        <w:t>to whom the underpin calculation applies, or</w:t>
      </w:r>
    </w:p>
    <w:p w14:paraId="1DD4C466" w14:textId="7683FEDA" w:rsidR="00744D35" w:rsidRPr="00F359D3" w:rsidRDefault="00744D35" w:rsidP="00D8147A">
      <w:pPr>
        <w:pStyle w:val="ListParagraph"/>
        <w:numPr>
          <w:ilvl w:val="0"/>
          <w:numId w:val="47"/>
        </w:numPr>
      </w:pPr>
      <w:r w:rsidRPr="00F359D3">
        <w:t xml:space="preserve">to whom the </w:t>
      </w:r>
      <w:r w:rsidR="009F3594" w:rsidRPr="00F359D3">
        <w:t>85-year</w:t>
      </w:r>
      <w:r w:rsidRPr="00F359D3">
        <w:t xml:space="preserve"> rule applies, or</w:t>
      </w:r>
    </w:p>
    <w:p w14:paraId="067F3C26" w14:textId="3EC6E15D" w:rsidR="00744D35" w:rsidRPr="00F359D3" w:rsidRDefault="00F90018" w:rsidP="00D8147A">
      <w:pPr>
        <w:pStyle w:val="ListParagraph"/>
        <w:numPr>
          <w:ilvl w:val="0"/>
          <w:numId w:val="47"/>
        </w:numPr>
      </w:pPr>
      <w:r w:rsidRPr="00F359D3">
        <w:t xml:space="preserve">who have not yet met the </w:t>
      </w:r>
      <w:r w:rsidR="009F3594" w:rsidRPr="00F359D3">
        <w:t>two-year</w:t>
      </w:r>
      <w:r w:rsidR="00744D35" w:rsidRPr="00F359D3">
        <w:t xml:space="preserve"> vesting </w:t>
      </w:r>
      <w:proofErr w:type="gramStart"/>
      <w:r w:rsidR="00744D35" w:rsidRPr="00F359D3">
        <w:t>period</w:t>
      </w:r>
      <w:ins w:id="525" w:author="Rachel Abbey" w:date="2021-07-19T11:57:00Z">
        <w:r w:rsidR="00735AD4">
          <w:t>.</w:t>
        </w:r>
      </w:ins>
      <w:proofErr w:type="gramEnd"/>
    </w:p>
    <w:p w14:paraId="5A332F08" w14:textId="31258308" w:rsidR="00744D35" w:rsidRPr="00F359D3" w:rsidRDefault="005D6CFB" w:rsidP="006F0184">
      <w:r>
        <w:t>U</w:t>
      </w:r>
      <w:r w:rsidR="00744D35" w:rsidRPr="00F359D3">
        <w:t xml:space="preserve">nauthorised unpaid absences will always constitute a break as there is no facility to pay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744D35" w:rsidRPr="00F359D3">
        <w:t xml:space="preserve"> specifically to cover the pension that would have accrued during such a period of absence.</w:t>
      </w:r>
    </w:p>
    <w:p w14:paraId="78A02CB4" w14:textId="2AA74B90" w:rsidR="00744D35" w:rsidRPr="00F359D3" w:rsidRDefault="00744D35" w:rsidP="006F0184">
      <w:r w:rsidRPr="00F359D3">
        <w:t xml:space="preserve">Notification of service breaks </w:t>
      </w:r>
      <w:del w:id="526" w:author="Rachel Abbey" w:date="2021-07-19T11:57:00Z">
        <w:r w:rsidRPr="00F359D3">
          <w:delText>are</w:delText>
        </w:r>
      </w:del>
      <w:ins w:id="527" w:author="Rachel Abbey" w:date="2021-07-19T11:57:00Z">
        <w:r w:rsidR="00735AD4">
          <w:t>is</w:t>
        </w:r>
      </w:ins>
      <w:r w:rsidRPr="00F359D3">
        <w:t xml:space="preserve"> required </w:t>
      </w:r>
      <w:del w:id="528" w:author="Rachel Abbey" w:date="2021-07-19T11:57:00Z">
        <w:r w:rsidRPr="00F359D3">
          <w:delText>in order</w:delText>
        </w:r>
      </w:del>
      <w:ins w:id="529" w:author="Rachel Abbey" w:date="2021-07-19T11:57:00Z">
        <w:r w:rsidR="00735AD4">
          <w:t>so</w:t>
        </w:r>
      </w:ins>
      <w:r w:rsidRPr="00F359D3">
        <w:t xml:space="preserve"> that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can determine:</w:t>
      </w:r>
    </w:p>
    <w:p w14:paraId="33DFFDB0" w14:textId="77777777" w:rsidR="00744D35" w:rsidRPr="00F359D3" w:rsidRDefault="00744D35" w:rsidP="00D8147A">
      <w:pPr>
        <w:pStyle w:val="ListParagraph"/>
        <w:numPr>
          <w:ilvl w:val="0"/>
          <w:numId w:val="48"/>
        </w:numPr>
      </w:pPr>
      <w:r w:rsidRPr="00F359D3">
        <w:t>whether the final salary benefit underpin for members subject to the underpin exceeds their post 31 March 2014 career average pension, and</w:t>
      </w:r>
    </w:p>
    <w:p w14:paraId="33140C00" w14:textId="6FF3E271" w:rsidR="00744D35" w:rsidRPr="00F359D3" w:rsidRDefault="00744D35" w:rsidP="00D8147A">
      <w:pPr>
        <w:pStyle w:val="ListParagraph"/>
        <w:numPr>
          <w:ilvl w:val="0"/>
          <w:numId w:val="48"/>
        </w:numPr>
      </w:pPr>
      <w:r w:rsidRPr="00F359D3">
        <w:lastRenderedPageBreak/>
        <w:t xml:space="preserve">when the member meets the </w:t>
      </w:r>
      <w:r w:rsidR="009F3594" w:rsidRPr="00F359D3">
        <w:t>85-year</w:t>
      </w:r>
      <w:r w:rsidRPr="00F359D3">
        <w:t xml:space="preserve"> rule (as a break can potentially put back to a later date the date when the </w:t>
      </w:r>
      <w:r w:rsidR="009F3594" w:rsidRPr="00F359D3">
        <w:t>85-year</w:t>
      </w:r>
      <w:r w:rsidRPr="00F359D3">
        <w:t xml:space="preserve"> rule is </w:t>
      </w:r>
      <w:r w:rsidR="004D7F9E" w:rsidRPr="00F359D3">
        <w:t>met</w:t>
      </w:r>
      <w:r w:rsidR="00F90018" w:rsidRPr="00F359D3">
        <w:t>) and</w:t>
      </w:r>
    </w:p>
    <w:p w14:paraId="231D2548" w14:textId="7BE8A248" w:rsidR="00744D35" w:rsidRDefault="00744D35" w:rsidP="00D8147A">
      <w:pPr>
        <w:pStyle w:val="ListParagraph"/>
        <w:numPr>
          <w:ilvl w:val="0"/>
          <w:numId w:val="48"/>
        </w:numPr>
      </w:pPr>
      <w:r w:rsidRPr="00F359D3">
        <w:t>when the member meets</w:t>
      </w:r>
      <w:r w:rsidR="00F90018" w:rsidRPr="00F359D3">
        <w:t xml:space="preserve"> the two</w:t>
      </w:r>
      <w:r w:rsidR="00FF2381">
        <w:t>-</w:t>
      </w:r>
      <w:r w:rsidRPr="00F359D3">
        <w:t>year vesting period</w:t>
      </w:r>
      <w:r w:rsidR="00CB42B2">
        <w:t>.</w:t>
      </w:r>
    </w:p>
    <w:p w14:paraId="494A79D4" w14:textId="77777777" w:rsidR="00BA01F5" w:rsidRDefault="00CB42B2" w:rsidP="00BA01F5">
      <w:pPr>
        <w:pBdr>
          <w:top w:val="single" w:sz="18" w:space="4" w:color="002060"/>
          <w:left w:val="single" w:sz="18" w:space="4" w:color="002060"/>
          <w:bottom w:val="single" w:sz="18" w:space="4" w:color="002060"/>
          <w:right w:val="single" w:sz="18" w:space="4" w:color="002060"/>
        </w:pBdr>
      </w:pPr>
      <w:r>
        <w:rPr>
          <w:b/>
          <w:bCs/>
        </w:rPr>
        <w:t xml:space="preserve">Important: </w:t>
      </w:r>
      <w:r w:rsidR="00BA01F5">
        <w:t xml:space="preserve">The underpin was introduced to protect the pensions of older members when the </w:t>
      </w:r>
      <w:r w:rsidR="00BA01F5" w:rsidRPr="00F359D3">
        <w:t>L</w:t>
      </w:r>
      <w:r w:rsidR="00BA01F5" w:rsidRPr="006F3BEB">
        <w:rPr>
          <w:spacing w:val="-70"/>
        </w:rPr>
        <w:t> </w:t>
      </w:r>
      <w:r w:rsidR="00BA01F5" w:rsidRPr="00F359D3">
        <w:t>G</w:t>
      </w:r>
      <w:r w:rsidR="00BA01F5" w:rsidRPr="006F3BEB">
        <w:rPr>
          <w:spacing w:val="-70"/>
        </w:rPr>
        <w:t> </w:t>
      </w:r>
      <w:r w:rsidR="00BA01F5" w:rsidRPr="00F359D3">
        <w:t>P</w:t>
      </w:r>
      <w:r w:rsidR="00BA01F5" w:rsidRPr="006F3BEB">
        <w:rPr>
          <w:spacing w:val="-70"/>
        </w:rPr>
        <w:t> </w:t>
      </w:r>
      <w:r w:rsidR="00BA01F5" w:rsidRPr="00F359D3">
        <w:t>S</w:t>
      </w:r>
      <w:r w:rsidR="00BA01F5">
        <w:t xml:space="preserve"> changed from a final salary to a career average scheme in 2014. The Court of Appeal found that younger members of other public service pension schemes have been discriminated against, because similar protections do not apply to them. The Government has accepted that this outcome will apply to all public sector schemes. </w:t>
      </w:r>
    </w:p>
    <w:p w14:paraId="4930A144" w14:textId="006E6983" w:rsidR="00BA01F5" w:rsidRDefault="00BA01F5" w:rsidP="00BA01F5">
      <w:pPr>
        <w:pBdr>
          <w:top w:val="single" w:sz="18" w:space="4" w:color="002060"/>
          <w:left w:val="single" w:sz="18" w:space="4" w:color="002060"/>
          <w:bottom w:val="single" w:sz="18" w:space="4" w:color="002060"/>
          <w:right w:val="single" w:sz="18" w:space="4" w:color="002060"/>
        </w:pBdr>
      </w:pPr>
      <w:r>
        <w:t xml:space="preserve">The Government is working on proposals to remove the discrimination from all public sector pension schemes. In the </w:t>
      </w:r>
      <w:r w:rsidRPr="00F359D3">
        <w:t>L</w:t>
      </w:r>
      <w:r w:rsidRPr="006F3BEB">
        <w:rPr>
          <w:spacing w:val="-70"/>
        </w:rPr>
        <w:t> </w:t>
      </w:r>
      <w:r w:rsidRPr="00F359D3">
        <w:t>G</w:t>
      </w:r>
      <w:r w:rsidRPr="006F3BEB">
        <w:rPr>
          <w:spacing w:val="-70"/>
        </w:rPr>
        <w:t> </w:t>
      </w:r>
      <w:r w:rsidRPr="00F359D3">
        <w:t>P</w:t>
      </w:r>
      <w:r w:rsidRPr="006F3BEB">
        <w:rPr>
          <w:spacing w:val="-70"/>
        </w:rPr>
        <w:t> </w:t>
      </w:r>
      <w:r w:rsidRPr="00F359D3">
        <w:t>S</w:t>
      </w:r>
      <w:r>
        <w:t xml:space="preserve">, it is likely that employers will need to provide administering authorities with </w:t>
      </w:r>
      <w:r w:rsidR="00BA5E44">
        <w:t>service break</w:t>
      </w:r>
      <w:r>
        <w:t xml:space="preserve"> information for Scheme members who are not currently protected by the underpin. </w:t>
      </w:r>
    </w:p>
    <w:p w14:paraId="31EF650E" w14:textId="27A392FB" w:rsidR="00547C20" w:rsidRPr="00F359D3" w:rsidRDefault="00547C20" w:rsidP="00BA5E44">
      <w:pPr>
        <w:pStyle w:val="Heading2"/>
      </w:pPr>
      <w:bookmarkStart w:id="530" w:name="_6.4_Existing_additional"/>
      <w:bookmarkStart w:id="531" w:name="_Toc76400560"/>
      <w:bookmarkStart w:id="532" w:name="_Toc46921392"/>
      <w:bookmarkEnd w:id="530"/>
      <w:r w:rsidRPr="00F359D3">
        <w:t>6.4 Existing additional pension contracts</w:t>
      </w:r>
      <w:bookmarkEnd w:id="531"/>
      <w:bookmarkEnd w:id="532"/>
    </w:p>
    <w:p w14:paraId="72EC8578" w14:textId="289E5D66" w:rsidR="00547C20" w:rsidRPr="00F359D3" w:rsidRDefault="00130DA3" w:rsidP="006F0184">
      <w:r w:rsidRPr="00F359D3">
        <w:t xml:space="preserve">Existing </w:t>
      </w:r>
      <w:r w:rsidR="00D51E20" w:rsidRPr="00F359D3">
        <w:t>Additional Voluntary Contribution</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w:t>
      </w:r>
      <w:r w:rsidR="00D51E20" w:rsidRPr="00F359D3">
        <w:t>Shared Cost</w:t>
      </w:r>
      <w:r w:rsidR="00547C20" w:rsidRPr="00F359D3">
        <w:t xml:space="preserve"> </w:t>
      </w:r>
      <w:r w:rsidR="00D51E20" w:rsidRPr="00F359D3">
        <w:t>Additional Voluntary Contribution</w:t>
      </w:r>
      <w:r w:rsidR="00547C20"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9C2DE9" w:rsidRPr="00F359D3">
        <w:t>), a</w:t>
      </w:r>
      <w:r w:rsidR="00547C20" w:rsidRPr="00F359D3">
        <w:t xml:space="preserve">dditional </w:t>
      </w:r>
      <w:r w:rsidR="009C2DE9" w:rsidRPr="00F359D3">
        <w:t>r</w:t>
      </w:r>
      <w:r w:rsidR="00547C20" w:rsidRPr="00F359D3">
        <w:t xml:space="preserve">egular </w:t>
      </w:r>
      <w:r w:rsidR="009C2DE9" w:rsidRPr="00F359D3">
        <w:t>c</w:t>
      </w:r>
      <w:r w:rsidR="00547C20" w:rsidRPr="00F359D3">
        <w:t>ontribution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00547C20" w:rsidRPr="00F359D3">
        <w:t>),</w:t>
      </w:r>
      <w:r w:rsidR="003925CD" w:rsidRPr="00F359D3">
        <w:t xml:space="preserve"> </w:t>
      </w:r>
      <w:r w:rsidR="00547C20" w:rsidRPr="00F359D3">
        <w:t>Preston part-time buy-back, added years, and Additional Survivor Benefit Contributions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00547C20" w:rsidRPr="00F359D3">
        <w:t xml:space="preserve">) contracts in force immediately </w:t>
      </w:r>
      <w:r w:rsidR="005D5BE7" w:rsidRPr="00F359D3">
        <w:t>before</w:t>
      </w:r>
      <w:r w:rsidR="00547C20" w:rsidRPr="00F359D3">
        <w:t xml:space="preserve"> 1</w:t>
      </w:r>
      <w:r w:rsidR="00B0698E" w:rsidRPr="00F359D3">
        <w:t xml:space="preserve"> April 2014 </w:t>
      </w:r>
      <w:r w:rsidR="00547C20" w:rsidRPr="00F359D3">
        <w:t>continue</w:t>
      </w:r>
      <w:r w:rsidR="00B0698E" w:rsidRPr="00F359D3">
        <w:t>d</w:t>
      </w:r>
      <w:r w:rsidR="00547C20" w:rsidRPr="00F359D3">
        <w:t>.</w:t>
      </w:r>
    </w:p>
    <w:p w14:paraId="76C939D6" w14:textId="490B5B6C" w:rsidR="00547C20" w:rsidRPr="00F359D3" w:rsidRDefault="002064A7" w:rsidP="006F0184">
      <w:r>
        <w:t>I</w:t>
      </w:r>
      <w:r w:rsidR="00547C20" w:rsidRPr="00F359D3">
        <w:t>f a member paying additional contributions under such contracts moves to the 50/50 section of the Scheme, the additional contributions under such contracts remain payable in full and are not reduced to half rate.</w:t>
      </w:r>
    </w:p>
    <w:p w14:paraId="20BCC0A7" w14:textId="44623201" w:rsidR="00547C20" w:rsidRPr="00F359D3" w:rsidRDefault="00D51E20" w:rsidP="002064A7">
      <w:pPr>
        <w:pStyle w:val="Heading3"/>
      </w:pPr>
      <w:bookmarkStart w:id="533" w:name="_Toc76400561"/>
      <w:bookmarkStart w:id="534" w:name="_Toc46921393"/>
      <w:r w:rsidRPr="00F359D3">
        <w:t>Additional Voluntary Contribution</w:t>
      </w:r>
      <w:r w:rsidR="00547C20" w:rsidRPr="00F359D3">
        <w:t>s</w:t>
      </w:r>
      <w:bookmarkEnd w:id="533"/>
      <w:bookmarkEnd w:id="534"/>
    </w:p>
    <w:p w14:paraId="376FACF5" w14:textId="312B4859" w:rsidR="004D7F9E" w:rsidRPr="00F359D3" w:rsidRDefault="00547C20" w:rsidP="006F0184">
      <w:r w:rsidRPr="00F359D3">
        <w:t xml:space="preserve">Contributions made by an employee to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or, in the case of a </w:t>
      </w:r>
      <w:r w:rsidR="00D51E20" w:rsidRPr="00F359D3">
        <w:t>Shared Cost</w:t>
      </w:r>
      <w:r w:rsidR="00457EA7"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457EA7"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457EA7" w:rsidRPr="00F359D3">
        <w:t>),</w:t>
      </w:r>
      <w:r w:rsidRPr="00F359D3">
        <w:t xml:space="preserve"> by both the employer and employee, continue to be payable in respect of a contract taken out before 1 April 2014</w:t>
      </w:r>
      <w:r w:rsidR="008F24B2">
        <w:t>,</w:t>
      </w:r>
      <w:r w:rsidRPr="00F359D3">
        <w:t xml:space="preserve"> unless the employee, or the employer in the case of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elects to end the contract. Such contributions will be either a cash amount or a percentage of pensionable pay, payable per pay period</w:t>
      </w:r>
      <w:r w:rsidR="00B0698E" w:rsidRPr="00F359D3">
        <w:t xml:space="preserve">. </w:t>
      </w:r>
    </w:p>
    <w:p w14:paraId="04378E87" w14:textId="1BD6C3F9" w:rsidR="00D550E8" w:rsidRDefault="00B0698E" w:rsidP="006F0184">
      <w:r w:rsidRPr="00F359D3">
        <w:t>E</w:t>
      </w:r>
      <w:r w:rsidR="00547C20" w:rsidRPr="00F359D3">
        <w:t xml:space="preserve">mployee contributions to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contracts entered into before 1 April 2014 are </w:t>
      </w:r>
      <w:r w:rsidRPr="00F359D3">
        <w:t xml:space="preserve">no longer </w:t>
      </w:r>
      <w:r w:rsidR="00547C20" w:rsidRPr="00F359D3">
        <w:t>limited to 50% of the employee’s pensionable pay</w:t>
      </w:r>
      <w:r w:rsidRPr="00F359D3">
        <w:t>. From 14 May 2018</w:t>
      </w:r>
      <w:r w:rsidR="00AD2574">
        <w:t>,</w:t>
      </w:r>
      <w:r w:rsidR="007B7DED" w:rsidRPr="00F359D3">
        <w:t xml:space="preserve"> the maximum contribution </w:t>
      </w:r>
      <w:r w:rsidR="00456C2E" w:rsidRPr="00F359D3">
        <w:t>is</w:t>
      </w:r>
      <w:r w:rsidR="007B7DED" w:rsidRPr="00F359D3">
        <w:t xml:space="preserve"> 100% of pensionable pay (based on the 2014 Scheme definition of pensionable pay) irrespective of whether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7B7DED" w:rsidRPr="00F359D3">
        <w:t xml:space="preserve"> contract was entered into before or after 1 April 2014. </w:t>
      </w:r>
      <w:r w:rsidR="00547C20" w:rsidRPr="00F359D3">
        <w:t xml:space="preserve"> </w:t>
      </w:r>
    </w:p>
    <w:p w14:paraId="1928D7B7" w14:textId="77777777" w:rsidR="00D550E8" w:rsidRDefault="00D550E8">
      <w:pPr>
        <w:spacing w:after="0" w:line="240" w:lineRule="auto"/>
      </w:pPr>
      <w:r>
        <w:br w:type="page"/>
      </w:r>
    </w:p>
    <w:p w14:paraId="62638BEF" w14:textId="54030525" w:rsidR="00547C20" w:rsidRPr="00F359D3" w:rsidRDefault="00AD2574" w:rsidP="006F0184">
      <w:r>
        <w:lastRenderedPageBreak/>
        <w:t>D</w:t>
      </w:r>
      <w:r w:rsidR="00547C20" w:rsidRPr="00F359D3">
        <w:t>uring any period of:</w:t>
      </w:r>
    </w:p>
    <w:p w14:paraId="1FFC4730" w14:textId="699AB858" w:rsidR="00547C20" w:rsidRPr="00F359D3" w:rsidRDefault="00547C20" w:rsidP="00D8147A">
      <w:pPr>
        <w:pStyle w:val="ListParagraph"/>
        <w:numPr>
          <w:ilvl w:val="0"/>
          <w:numId w:val="49"/>
        </w:numPr>
      </w:pPr>
      <w:r w:rsidRPr="00F359D3">
        <w:t>sickness on reduced contractual pay or no pay</w:t>
      </w:r>
    </w:p>
    <w:p w14:paraId="2C43BD7A" w14:textId="06B00DB5" w:rsidR="00547C20" w:rsidRPr="00F359D3" w:rsidRDefault="00547C20" w:rsidP="00D8147A">
      <w:pPr>
        <w:pStyle w:val="ListParagraph"/>
        <w:numPr>
          <w:ilvl w:val="0"/>
          <w:numId w:val="49"/>
        </w:numPr>
      </w:pPr>
      <w:r w:rsidRPr="00F359D3">
        <w:t xml:space="preserve">relevant child related leave (ordinary maternity, </w:t>
      </w:r>
      <w:proofErr w:type="gramStart"/>
      <w:r w:rsidRPr="00F359D3">
        <w:t>adoption</w:t>
      </w:r>
      <w:proofErr w:type="gramEnd"/>
      <w:r w:rsidRPr="00F359D3">
        <w:t xml:space="preserve"> or paternity leave</w:t>
      </w:r>
      <w:r w:rsidR="000C00E2">
        <w:t>, paid parental bereavement leave</w:t>
      </w:r>
      <w:r w:rsidR="00A825A6" w:rsidRPr="00F359D3">
        <w:t xml:space="preserve"> or paid shared parental leave</w:t>
      </w:r>
      <w:r w:rsidRPr="00F359D3">
        <w:t xml:space="preserve">, </w:t>
      </w:r>
      <w:del w:id="535" w:author="Rachel Abbey" w:date="2021-07-19T11:57:00Z">
        <w:r w:rsidRPr="00F359D3">
          <w:delText xml:space="preserve">plus </w:delText>
        </w:r>
      </w:del>
      <w:r w:rsidRPr="00F359D3">
        <w:t>paid additional maternity or adoption leave),</w:t>
      </w:r>
      <w:del w:id="536" w:author="Rachel Abbey" w:date="2021-07-19T11:57:00Z">
        <w:r w:rsidRPr="00F359D3">
          <w:delText xml:space="preserve"> plus</w:delText>
        </w:r>
      </w:del>
      <w:r w:rsidRPr="00F359D3">
        <w:t xml:space="preserve"> unpaid additional maternity, paternity or adoption leave</w:t>
      </w:r>
      <w:r w:rsidR="00A825A6" w:rsidRPr="00F359D3">
        <w:t xml:space="preserve"> or unpaid shared parental leave</w:t>
      </w:r>
    </w:p>
    <w:p w14:paraId="3DC8BE46" w14:textId="5E7ADF94" w:rsidR="00547C20" w:rsidRPr="00F359D3" w:rsidRDefault="00547C20" w:rsidP="00D8147A">
      <w:pPr>
        <w:pStyle w:val="ListParagraph"/>
        <w:numPr>
          <w:ilvl w:val="0"/>
          <w:numId w:val="49"/>
        </w:numPr>
      </w:pPr>
      <w:r w:rsidRPr="00F359D3">
        <w:t>reserve forces service leave</w:t>
      </w:r>
    </w:p>
    <w:p w14:paraId="59384BCF" w14:textId="7E5AFCAA" w:rsidR="00547C20" w:rsidRPr="00F359D3" w:rsidRDefault="00547C20" w:rsidP="00D8147A">
      <w:pPr>
        <w:pStyle w:val="ListParagraph"/>
        <w:numPr>
          <w:ilvl w:val="0"/>
          <w:numId w:val="49"/>
        </w:numPr>
      </w:pPr>
      <w:r w:rsidRPr="00F359D3">
        <w:t>absence due to a trade dispute</w:t>
      </w:r>
    </w:p>
    <w:p w14:paraId="5FC12FDF" w14:textId="71BBF307" w:rsidR="00547C20" w:rsidRPr="00F359D3" w:rsidRDefault="00547C20" w:rsidP="00D8147A">
      <w:pPr>
        <w:pStyle w:val="ListParagraph"/>
        <w:numPr>
          <w:ilvl w:val="0"/>
          <w:numId w:val="49"/>
        </w:numPr>
      </w:pPr>
      <w:r w:rsidRPr="00F359D3">
        <w:t>jury service on reduced or no pay</w:t>
      </w:r>
    </w:p>
    <w:p w14:paraId="11565887" w14:textId="77777777" w:rsidR="00CC0CB1" w:rsidRPr="00F359D3" w:rsidRDefault="00547C20" w:rsidP="00D8147A">
      <w:pPr>
        <w:pStyle w:val="ListParagraph"/>
        <w:numPr>
          <w:ilvl w:val="0"/>
          <w:numId w:val="49"/>
        </w:numPr>
      </w:pPr>
      <w:r w:rsidRPr="00F359D3">
        <w:t>any other period of authorised leave of absence</w:t>
      </w:r>
      <w:r w:rsidR="00CC0CB1" w:rsidRPr="00F359D3">
        <w:t>, or</w:t>
      </w:r>
    </w:p>
    <w:p w14:paraId="388EF6B4" w14:textId="77777777" w:rsidR="00CC0CB1" w:rsidRPr="00F359D3" w:rsidRDefault="00CC0CB1" w:rsidP="00D8147A">
      <w:pPr>
        <w:pStyle w:val="ListParagraph"/>
        <w:numPr>
          <w:ilvl w:val="0"/>
          <w:numId w:val="49"/>
        </w:numPr>
      </w:pPr>
      <w:r w:rsidRPr="00F359D3">
        <w:t xml:space="preserve">any period of </w:t>
      </w:r>
      <w:r w:rsidR="005F727A" w:rsidRPr="00F359D3">
        <w:t xml:space="preserve">unpaid </w:t>
      </w:r>
      <w:r w:rsidRPr="00F359D3">
        <w:t xml:space="preserve">unauthorised absence </w:t>
      </w:r>
    </w:p>
    <w:p w14:paraId="5F9B320D" w14:textId="69FD1F5F" w:rsidR="00547C20" w:rsidRPr="00F359D3" w:rsidRDefault="00547C20" w:rsidP="006F0184">
      <w:r w:rsidRPr="00F359D3">
        <w:t xml:space="preserve">the employee can continue with any pre-existing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contract entered into before </w:t>
      </w:r>
      <w:proofErr w:type="gramStart"/>
      <w:r w:rsidRPr="00F359D3">
        <w:t>1 April 2014</w:t>
      </w:r>
      <w:r w:rsidR="00AD2574">
        <w:t>, o</w:t>
      </w:r>
      <w:r w:rsidRPr="00F359D3">
        <w:t>r</w:t>
      </w:r>
      <w:proofErr w:type="gramEnd"/>
      <w:r w:rsidRPr="00F359D3">
        <w:t xml:space="preserve"> can elect to </w:t>
      </w:r>
      <w:r w:rsidR="00AD2574">
        <w:t>end</w:t>
      </w:r>
      <w:r w:rsidRPr="00F359D3">
        <w:t xml:space="preserve"> the contract. If the member continues with the </w:t>
      </w:r>
      <w:proofErr w:type="gramStart"/>
      <w:r w:rsidRPr="00F359D3">
        <w:t>contract, and</w:t>
      </w:r>
      <w:proofErr w:type="gramEnd"/>
      <w:r w:rsidRPr="00F359D3">
        <w:t xml:space="preserve"> is paying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s for additional life assurance cover, they will have to make arrangements to continue to pay the 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s during any period when there is not enough pay to cover them if they wish to ensure their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life assurance cover does not lapse.</w:t>
      </w:r>
    </w:p>
    <w:p w14:paraId="5FDC14AE" w14:textId="60AC7E35" w:rsidR="00547C20" w:rsidRPr="00F359D3" w:rsidRDefault="005D5BE7" w:rsidP="00AD2574">
      <w:pPr>
        <w:pStyle w:val="Heading3"/>
      </w:pPr>
      <w:bookmarkStart w:id="537" w:name="_Toc76400562"/>
      <w:bookmarkStart w:id="538" w:name="_Toc46921394"/>
      <w:r w:rsidRPr="00F359D3">
        <w:t>Additional r</w:t>
      </w:r>
      <w:r w:rsidR="00547C20" w:rsidRPr="00F359D3">
        <w:t xml:space="preserve">egular </w:t>
      </w:r>
      <w:r w:rsidR="004D7F9E" w:rsidRPr="00F359D3">
        <w:t>c</w:t>
      </w:r>
      <w:r w:rsidR="00547C20" w:rsidRPr="00F359D3">
        <w:t>ontributions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00547C20" w:rsidRPr="00F359D3">
        <w:t>s)</w:t>
      </w:r>
      <w:bookmarkEnd w:id="537"/>
      <w:bookmarkEnd w:id="538"/>
    </w:p>
    <w:p w14:paraId="19124FFF" w14:textId="4FA02F67" w:rsidR="00547C20" w:rsidRPr="00F359D3" w:rsidRDefault="00547C20" w:rsidP="006F0184">
      <w:r w:rsidRPr="00F359D3">
        <w:t xml:space="preserve">Contributions under existing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contracts entered into before 1 April 2014 continue to be payable</w:t>
      </w:r>
      <w:r w:rsidR="00AD2574">
        <w:t xml:space="preserve">, </w:t>
      </w:r>
      <w:r w:rsidRPr="00F359D3">
        <w:t xml:space="preserve">but the member can elect to </w:t>
      </w:r>
      <w:r w:rsidR="00AD2574">
        <w:t>end</w:t>
      </w:r>
      <w:r w:rsidRPr="00F359D3">
        <w:t xml:space="preserve"> the contract. Payments under these contracts are flat sums payable per pay period</w:t>
      </w:r>
      <w:r w:rsidR="00C55373">
        <w:t xml:space="preserve">, </w:t>
      </w:r>
      <w:r w:rsidRPr="00F359D3">
        <w:t>not percentages of pensionable pay.</w:t>
      </w:r>
    </w:p>
    <w:p w14:paraId="6E93BBFB" w14:textId="6B4EBB60" w:rsidR="00547C20" w:rsidRPr="00F359D3" w:rsidRDefault="00C55373" w:rsidP="006F0184">
      <w:r>
        <w:t>D</w:t>
      </w:r>
      <w:r w:rsidR="00547C20" w:rsidRPr="00F359D3">
        <w:t>uring any period of:</w:t>
      </w:r>
    </w:p>
    <w:p w14:paraId="349F7DED" w14:textId="66E4BC61" w:rsidR="00547C20" w:rsidRPr="00F359D3" w:rsidRDefault="00547C20" w:rsidP="00D8147A">
      <w:pPr>
        <w:pStyle w:val="ListParagraph"/>
        <w:numPr>
          <w:ilvl w:val="0"/>
          <w:numId w:val="50"/>
        </w:numPr>
      </w:pPr>
      <w:r w:rsidRPr="00F359D3">
        <w:t xml:space="preserve">relevant child related leave (ordinary maternity, </w:t>
      </w:r>
      <w:proofErr w:type="gramStart"/>
      <w:r w:rsidRPr="00F359D3">
        <w:t>adoption</w:t>
      </w:r>
      <w:proofErr w:type="gramEnd"/>
      <w:r w:rsidRPr="00F359D3">
        <w:t xml:space="preserve"> or paternity leave</w:t>
      </w:r>
      <w:r w:rsidR="00552D99">
        <w:t>, paid parental bereavement leave</w:t>
      </w:r>
      <w:r w:rsidR="001A24DC" w:rsidRPr="00F359D3">
        <w:t xml:space="preserve"> or paid shared parental leave</w:t>
      </w:r>
      <w:r w:rsidRPr="00F359D3">
        <w:t>, plus paid additional maternity or adoption leave), plus unpaid additional maternity, paternity or adoption leave</w:t>
      </w:r>
      <w:r w:rsidR="001A24DC" w:rsidRPr="00F359D3">
        <w:t xml:space="preserve"> or unpaid shared parental leave</w:t>
      </w:r>
    </w:p>
    <w:p w14:paraId="65AEBCBF" w14:textId="78BADCB2" w:rsidR="00547C20" w:rsidRPr="00F359D3" w:rsidRDefault="00547C20" w:rsidP="00D8147A">
      <w:pPr>
        <w:pStyle w:val="ListParagraph"/>
        <w:numPr>
          <w:ilvl w:val="0"/>
          <w:numId w:val="50"/>
        </w:numPr>
      </w:pPr>
      <w:r w:rsidRPr="00F359D3">
        <w:t>reserve forces service leave where the reserve forces pay is equal to or greater than the pay that would have been paid had the member continued to be employed by the Scheme employer</w:t>
      </w:r>
    </w:p>
    <w:p w14:paraId="4E3DC46F" w14:textId="33E7AB3E" w:rsidR="00456C2E" w:rsidRPr="00F359D3" w:rsidRDefault="00456C2E" w:rsidP="00D8147A">
      <w:pPr>
        <w:pStyle w:val="ListParagraph"/>
        <w:numPr>
          <w:ilvl w:val="0"/>
          <w:numId w:val="50"/>
        </w:numPr>
      </w:pPr>
      <w:r w:rsidRPr="00F359D3">
        <w:t xml:space="preserve">absence due to sickness on full, </w:t>
      </w:r>
      <w:proofErr w:type="gramStart"/>
      <w:r w:rsidRPr="00F359D3">
        <w:t>reduced</w:t>
      </w:r>
      <w:proofErr w:type="gramEnd"/>
      <w:r w:rsidRPr="00F359D3">
        <w:t xml:space="preserve"> or nil pay</w:t>
      </w:r>
    </w:p>
    <w:p w14:paraId="7B8BC872" w14:textId="2FF8D811" w:rsidR="00547C20" w:rsidRPr="00F359D3" w:rsidRDefault="00547C20" w:rsidP="00D8147A">
      <w:pPr>
        <w:pStyle w:val="ListParagraph"/>
        <w:numPr>
          <w:ilvl w:val="0"/>
          <w:numId w:val="50"/>
        </w:numPr>
      </w:pPr>
      <w:r w:rsidRPr="00F359D3">
        <w:t>absence due to a trade dispute</w:t>
      </w:r>
    </w:p>
    <w:p w14:paraId="3C95AE2F" w14:textId="528E8FA6" w:rsidR="00547C20" w:rsidRPr="00F359D3" w:rsidRDefault="00547C20" w:rsidP="00D8147A">
      <w:pPr>
        <w:pStyle w:val="ListParagraph"/>
        <w:numPr>
          <w:ilvl w:val="0"/>
          <w:numId w:val="50"/>
        </w:numPr>
      </w:pPr>
      <w:r w:rsidRPr="00F359D3">
        <w:t>jury service on reduced or no pay</w:t>
      </w:r>
    </w:p>
    <w:p w14:paraId="554802C9" w14:textId="77777777" w:rsidR="00CC0CB1" w:rsidRPr="00F359D3" w:rsidRDefault="00547C20" w:rsidP="00D8147A">
      <w:pPr>
        <w:pStyle w:val="ListParagraph"/>
        <w:numPr>
          <w:ilvl w:val="0"/>
          <w:numId w:val="50"/>
        </w:numPr>
      </w:pPr>
      <w:r w:rsidRPr="00F359D3">
        <w:t>any other period of authorised leave of absence</w:t>
      </w:r>
      <w:r w:rsidR="00CC0CB1" w:rsidRPr="00F359D3">
        <w:t>, or</w:t>
      </w:r>
    </w:p>
    <w:p w14:paraId="469FBE53" w14:textId="77777777" w:rsidR="00CC0CB1" w:rsidRPr="00F359D3" w:rsidRDefault="00CC0CB1" w:rsidP="00D8147A">
      <w:pPr>
        <w:pStyle w:val="ListParagraph"/>
        <w:numPr>
          <w:ilvl w:val="0"/>
          <w:numId w:val="50"/>
        </w:numPr>
      </w:pPr>
      <w:r w:rsidRPr="00F359D3">
        <w:t xml:space="preserve">any period of </w:t>
      </w:r>
      <w:r w:rsidR="005F727A" w:rsidRPr="00F359D3">
        <w:t>unpaid u</w:t>
      </w:r>
      <w:r w:rsidRPr="00F359D3">
        <w:t xml:space="preserve">nauthorised absence </w:t>
      </w:r>
    </w:p>
    <w:p w14:paraId="7B8CB26E" w14:textId="00A541CC" w:rsidR="00456C2E" w:rsidRPr="00F359D3" w:rsidRDefault="00547C20" w:rsidP="006F0184">
      <w:r w:rsidRPr="00F359D3">
        <w:lastRenderedPageBreak/>
        <w:t xml:space="preserve">the employee must continue to pay contributions under any pre-existing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 entered into before 1 April 2014</w:t>
      </w:r>
      <w:r w:rsidR="004C482B">
        <w:t xml:space="preserve">, </w:t>
      </w:r>
      <w:r w:rsidRPr="00F359D3">
        <w:t>unless the employee elects to end the contract.</w:t>
      </w:r>
      <w:r w:rsidR="00456C2E" w:rsidRPr="00F359D3">
        <w:t xml:space="preserve"> Where necessary, these contributions can be collected from pay when the member returns to work.</w:t>
      </w:r>
    </w:p>
    <w:p w14:paraId="2EF78912" w14:textId="28B4C569" w:rsidR="00547C20" w:rsidRPr="00F359D3" w:rsidRDefault="00547C20" w:rsidP="006F0184">
      <w:r w:rsidRPr="00F359D3">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w:t>
      </w:r>
      <w:r w:rsidR="000C00E2">
        <w:t>. T</w:t>
      </w:r>
      <w:r w:rsidRPr="00F359D3">
        <w:t>he contributions are deemed to have been paid.</w:t>
      </w:r>
    </w:p>
    <w:p w14:paraId="69524F81" w14:textId="3F91D980" w:rsidR="00547C20" w:rsidRPr="00F359D3" w:rsidRDefault="00547C20" w:rsidP="006F0184">
      <w:r w:rsidRPr="00F359D3">
        <w:t xml:space="preserve">No new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contracts can be taken out after 31 March 2014</w:t>
      </w:r>
      <w:r w:rsidR="004C482B">
        <w:t xml:space="preserve">, </w:t>
      </w:r>
      <w:r w:rsidR="009C2DE9" w:rsidRPr="00F359D3">
        <w:t xml:space="preserve">but the member can take out an </w:t>
      </w:r>
      <w:r w:rsidR="00D51E20" w:rsidRPr="00F359D3">
        <w:t>Additional Pension Contribution</w:t>
      </w:r>
      <w:r w:rsidR="004D7F9E" w:rsidRPr="00F359D3">
        <w:t>s</w:t>
      </w:r>
      <w:r w:rsidRPr="00F359D3">
        <w:t xml:space="preserve"> </w:t>
      </w:r>
      <w:r w:rsidR="009C2DE9" w:rsidRPr="00F359D3">
        <w:t>(</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9C2DE9" w:rsidRPr="00F359D3">
        <w:t xml:space="preserve">) </w:t>
      </w:r>
      <w:r w:rsidRPr="00F359D3">
        <w:t>contract.</w:t>
      </w:r>
    </w:p>
    <w:p w14:paraId="15C0EB25" w14:textId="77777777" w:rsidR="00547C20" w:rsidRPr="00F359D3" w:rsidRDefault="00547C20" w:rsidP="004C482B">
      <w:pPr>
        <w:pStyle w:val="Heading3"/>
      </w:pPr>
      <w:bookmarkStart w:id="539" w:name="_Toc76400563"/>
      <w:bookmarkStart w:id="540" w:name="_Toc46921395"/>
      <w:r w:rsidRPr="00F359D3">
        <w:t>Added years contracts</w:t>
      </w:r>
      <w:bookmarkEnd w:id="539"/>
      <w:bookmarkEnd w:id="540"/>
    </w:p>
    <w:p w14:paraId="2509B7C5" w14:textId="466C2736" w:rsidR="00547C20" w:rsidRPr="00F359D3" w:rsidRDefault="00547C20" w:rsidP="006F0184">
      <w:r w:rsidRPr="00F359D3">
        <w:t xml:space="preserve">Existing contracts entered into by members who elected before 1 April 2008 to purchase added years of membership continue in </w:t>
      </w:r>
      <w:proofErr w:type="gramStart"/>
      <w:r w:rsidRPr="00F359D3">
        <w:t>force</w:t>
      </w:r>
      <w:r w:rsidR="004C482B">
        <w:t>,</w:t>
      </w:r>
      <w:r w:rsidRPr="00F359D3">
        <w:t xml:space="preserve"> unless</w:t>
      </w:r>
      <w:proofErr w:type="gramEnd"/>
      <w:r w:rsidRPr="00F359D3">
        <w:t xml:space="preserve"> the member elects to </w:t>
      </w:r>
      <w:r w:rsidR="004C482B">
        <w:t>end</w:t>
      </w:r>
      <w:r w:rsidRPr="00F359D3">
        <w:t xml:space="preserve"> the contract. Payments under these contracts are expressed as a percentage of the member’s pensionable pay (2008 Scheme definition of pensionable pay). The contributions should only be deducted on the 2008 Scheme definition of pensionable pay</w:t>
      </w:r>
      <w:r w:rsidR="00190581">
        <w:t xml:space="preserve">. This </w:t>
      </w:r>
      <w:r w:rsidRPr="00F359D3">
        <w:t>exclud</w:t>
      </w:r>
      <w:r w:rsidR="00190581">
        <w:t>es</w:t>
      </w:r>
      <w:r w:rsidRPr="00F359D3">
        <w:t xml:space="preserve"> any pay that is pensionable in the 2014 </w:t>
      </w:r>
      <w:r w:rsidR="00C47DBC" w:rsidRPr="00F359D3">
        <w:t>Scheme,</w:t>
      </w:r>
      <w:r w:rsidRPr="00F359D3">
        <w:t xml:space="preserve"> but which was not pensionable in the 2008 Scheme</w:t>
      </w:r>
      <w:r w:rsidR="007B7DED" w:rsidRPr="00F359D3">
        <w:t xml:space="preserve">, </w:t>
      </w:r>
      <w:r w:rsidRPr="00F359D3">
        <w:t>such as non-contractual overtime.</w:t>
      </w:r>
    </w:p>
    <w:p w14:paraId="00DBC56E" w14:textId="74107875" w:rsidR="00547C20" w:rsidRPr="00F359D3" w:rsidRDefault="00190581" w:rsidP="006F0184">
      <w:r>
        <w:t>D</w:t>
      </w:r>
      <w:r w:rsidR="00547C20" w:rsidRPr="00F359D3">
        <w:t>uring any period of:</w:t>
      </w:r>
    </w:p>
    <w:p w14:paraId="4A1E4400" w14:textId="4EC98412" w:rsidR="00190581" w:rsidRDefault="00547C20" w:rsidP="00D8147A">
      <w:pPr>
        <w:pStyle w:val="ListParagraph"/>
        <w:numPr>
          <w:ilvl w:val="0"/>
          <w:numId w:val="51"/>
        </w:numPr>
      </w:pPr>
      <w:r w:rsidRPr="00F359D3">
        <w:t xml:space="preserve">relevant child related leave (ordinary maternity, </w:t>
      </w:r>
      <w:proofErr w:type="gramStart"/>
      <w:r w:rsidRPr="00F359D3">
        <w:t>adoption</w:t>
      </w:r>
      <w:proofErr w:type="gramEnd"/>
      <w:r w:rsidRPr="00F359D3">
        <w:t xml:space="preserve"> or paternity leave</w:t>
      </w:r>
      <w:r w:rsidR="00552D99">
        <w:t>, paid parental bereavement leave</w:t>
      </w:r>
      <w:r w:rsidR="001A24DC" w:rsidRPr="00F359D3">
        <w:t xml:space="preserve"> or paid shared parental leave</w:t>
      </w:r>
      <w:r w:rsidRPr="00F359D3">
        <w:t xml:space="preserve">, </w:t>
      </w:r>
      <w:del w:id="541" w:author="Rachel Abbey" w:date="2021-07-19T11:57:00Z">
        <w:r w:rsidRPr="00F359D3">
          <w:delText xml:space="preserve">plus </w:delText>
        </w:r>
      </w:del>
      <w:r w:rsidRPr="00F359D3">
        <w:t>paid additional maternity or adoption leave),</w:t>
      </w:r>
      <w:del w:id="542" w:author="Rachel Abbey" w:date="2021-07-19T11:57:00Z">
        <w:r w:rsidRPr="00F359D3">
          <w:delText xml:space="preserve"> plus</w:delText>
        </w:r>
      </w:del>
      <w:r w:rsidRPr="00F359D3">
        <w:t xml:space="preserve"> unpaid additional maternity, paternity or adoption leave</w:t>
      </w:r>
      <w:r w:rsidR="001A24DC" w:rsidRPr="00F359D3">
        <w:t xml:space="preserve"> or unpaid shared parental leave</w:t>
      </w:r>
    </w:p>
    <w:p w14:paraId="3145FF26" w14:textId="22D9A7C5" w:rsidR="00547C20" w:rsidRPr="00F359D3" w:rsidRDefault="00547C20" w:rsidP="00D8147A">
      <w:pPr>
        <w:pStyle w:val="ListParagraph"/>
        <w:numPr>
          <w:ilvl w:val="0"/>
          <w:numId w:val="51"/>
        </w:numPr>
      </w:pPr>
      <w:r w:rsidRPr="00F359D3">
        <w:t>reserve forces service leave where the reserve forces pay is equal to or greater than the pay that would have been paid had the member continued to be employed by the Scheme employer</w:t>
      </w:r>
    </w:p>
    <w:p w14:paraId="655A125B" w14:textId="0CFB6B81" w:rsidR="00547C20" w:rsidRPr="00F359D3" w:rsidRDefault="00547C20" w:rsidP="00D8147A">
      <w:pPr>
        <w:pStyle w:val="ListParagraph"/>
        <w:numPr>
          <w:ilvl w:val="0"/>
          <w:numId w:val="51"/>
        </w:numPr>
      </w:pPr>
      <w:r w:rsidRPr="00F359D3">
        <w:t>absence due to a trade dispute</w:t>
      </w:r>
    </w:p>
    <w:p w14:paraId="4B7F226F" w14:textId="1E1229C7" w:rsidR="00547C20" w:rsidRPr="00F359D3" w:rsidRDefault="00547C20" w:rsidP="00D8147A">
      <w:pPr>
        <w:pStyle w:val="ListParagraph"/>
        <w:numPr>
          <w:ilvl w:val="0"/>
          <w:numId w:val="51"/>
        </w:numPr>
      </w:pPr>
      <w:r w:rsidRPr="00F359D3">
        <w:t>jury service on reduced or no pay</w:t>
      </w:r>
    </w:p>
    <w:p w14:paraId="6758D7BC" w14:textId="4F91C956" w:rsidR="00CC0CB1" w:rsidRPr="00F359D3" w:rsidRDefault="00547C20" w:rsidP="00D8147A">
      <w:pPr>
        <w:pStyle w:val="ListParagraph"/>
        <w:numPr>
          <w:ilvl w:val="0"/>
          <w:numId w:val="51"/>
        </w:numPr>
      </w:pPr>
      <w:r w:rsidRPr="00F359D3">
        <w:t>any other period of authorised leave of absence</w:t>
      </w:r>
      <w:r w:rsidR="00190581">
        <w:t>, or</w:t>
      </w:r>
    </w:p>
    <w:p w14:paraId="56593836" w14:textId="77777777" w:rsidR="00CC0CB1" w:rsidRPr="00F359D3" w:rsidRDefault="00CC0CB1" w:rsidP="00D8147A">
      <w:pPr>
        <w:pStyle w:val="ListParagraph"/>
        <w:numPr>
          <w:ilvl w:val="0"/>
          <w:numId w:val="51"/>
        </w:numPr>
      </w:pPr>
      <w:r w:rsidRPr="00F359D3">
        <w:t xml:space="preserve">any period of </w:t>
      </w:r>
      <w:r w:rsidR="005F727A" w:rsidRPr="00F359D3">
        <w:t xml:space="preserve">unpaid </w:t>
      </w:r>
      <w:r w:rsidRPr="00F359D3">
        <w:t xml:space="preserve">unauthorised </w:t>
      </w:r>
      <w:r w:rsidR="005F727A" w:rsidRPr="00F359D3">
        <w:t>a</w:t>
      </w:r>
      <w:r w:rsidRPr="00F359D3">
        <w:t xml:space="preserve">bsence </w:t>
      </w:r>
    </w:p>
    <w:p w14:paraId="37CE658E" w14:textId="0F32CD61" w:rsidR="00547C20" w:rsidRPr="00F359D3" w:rsidRDefault="00547C20" w:rsidP="006F0184">
      <w:r w:rsidRPr="00F359D3">
        <w:t>the employee must continue to pay contributions under any pre-existing added years contract entered into before 1 April 2008</w:t>
      </w:r>
      <w:r w:rsidR="00190581">
        <w:t>,</w:t>
      </w:r>
      <w:r w:rsidRPr="00F359D3">
        <w:t xml:space="preserve"> unless the employee elects to end the contract.</w:t>
      </w:r>
    </w:p>
    <w:p w14:paraId="041ACEAF" w14:textId="77777777" w:rsidR="00547C20" w:rsidRPr="00F359D3" w:rsidRDefault="00547C20" w:rsidP="006F0184">
      <w:r w:rsidRPr="00F359D3">
        <w:lastRenderedPageBreak/>
        <w:t>During any period of absence due to sickness on full or reduced pay the member will continue to pay the contributions under the added years contract on the pay received. They do not pay contributions under the added years contract during a period of sick leave on no pay.</w:t>
      </w:r>
    </w:p>
    <w:p w14:paraId="1377B7BD" w14:textId="5871F9AA" w:rsidR="00547C20" w:rsidRPr="00F359D3" w:rsidRDefault="00547C20" w:rsidP="006F0184">
      <w:r w:rsidRPr="00F359D3">
        <w:t>During any period of reserve forces service leave where the reserve forces pay is less than the pay that would have been paid had the member continued to be employed by the Scheme employer, the employee is not required to pay contributions under the added years contract</w:t>
      </w:r>
      <w:r w:rsidR="000C00E2">
        <w:t>.</w:t>
      </w:r>
      <w:r w:rsidRPr="00F359D3">
        <w:t xml:space="preserve"> </w:t>
      </w:r>
      <w:r w:rsidR="000C00E2">
        <w:t>T</w:t>
      </w:r>
      <w:r w:rsidRPr="00F359D3">
        <w:t>he contributions are deemed to have been paid.</w:t>
      </w:r>
    </w:p>
    <w:p w14:paraId="72D08EEC" w14:textId="77777777" w:rsidR="00547C20" w:rsidRPr="00F359D3" w:rsidRDefault="00547C20" w:rsidP="000C00E2">
      <w:pPr>
        <w:pStyle w:val="Heading3"/>
      </w:pPr>
      <w:bookmarkStart w:id="543" w:name="_Toc76400564"/>
      <w:bookmarkStart w:id="544" w:name="_Toc46921396"/>
      <w:r w:rsidRPr="00F359D3">
        <w:t>Preston part-time buy-back contracts</w:t>
      </w:r>
      <w:bookmarkEnd w:id="543"/>
      <w:bookmarkEnd w:id="544"/>
    </w:p>
    <w:p w14:paraId="4607D597" w14:textId="44CBE109" w:rsidR="00547C20" w:rsidRPr="00F359D3" w:rsidRDefault="00547C20" w:rsidP="006F0184">
      <w:r w:rsidRPr="00F359D3">
        <w:t>Any existing (Preston) part-time buy-back contracts continue to be payabl</w:t>
      </w:r>
      <w:r w:rsidR="009C2DE9" w:rsidRPr="00F359D3">
        <w:t xml:space="preserve">e and, where any new cases </w:t>
      </w:r>
      <w:r w:rsidRPr="00F359D3">
        <w:t>are conceded b</w:t>
      </w:r>
      <w:r w:rsidR="003B1140" w:rsidRPr="00F359D3">
        <w:t>y the employer, the S</w:t>
      </w:r>
      <w:r w:rsidRPr="00F359D3">
        <w:t>cheme member can enter into a new contract to buy-back the part-time membership. Payments under these contracts are flat sums payable per pay period (not percentages of pensionable pay).</w:t>
      </w:r>
    </w:p>
    <w:p w14:paraId="3599E463" w14:textId="7E853800" w:rsidR="00547C20" w:rsidRPr="00F359D3" w:rsidRDefault="000C00E2" w:rsidP="006F0184">
      <w:r>
        <w:t>D</w:t>
      </w:r>
      <w:r w:rsidR="00547C20" w:rsidRPr="00F359D3">
        <w:t>uring any period of:</w:t>
      </w:r>
    </w:p>
    <w:p w14:paraId="6BDB7E55" w14:textId="62DCBACF" w:rsidR="00547C20" w:rsidRPr="00F359D3" w:rsidRDefault="00547C20" w:rsidP="00D8147A">
      <w:pPr>
        <w:pStyle w:val="ListParagraph"/>
        <w:numPr>
          <w:ilvl w:val="0"/>
          <w:numId w:val="52"/>
        </w:numPr>
      </w:pPr>
      <w:r w:rsidRPr="00F359D3">
        <w:t>sickness on reduced contractual pay or no pay</w:t>
      </w:r>
    </w:p>
    <w:p w14:paraId="5E8A70F2" w14:textId="5DF39260" w:rsidR="00547C20" w:rsidRPr="00F359D3" w:rsidRDefault="00547C20" w:rsidP="00D8147A">
      <w:pPr>
        <w:pStyle w:val="ListParagraph"/>
        <w:numPr>
          <w:ilvl w:val="0"/>
          <w:numId w:val="52"/>
        </w:numPr>
      </w:pPr>
      <w:r w:rsidRPr="00F359D3">
        <w:t xml:space="preserve">relevant child related leave (ordinary maternity, </w:t>
      </w:r>
      <w:proofErr w:type="gramStart"/>
      <w:r w:rsidRPr="00F359D3">
        <w:t>adoption</w:t>
      </w:r>
      <w:proofErr w:type="gramEnd"/>
      <w:r w:rsidRPr="00F359D3">
        <w:t xml:space="preserve"> or paternity leave</w:t>
      </w:r>
      <w:r w:rsidR="00552D99">
        <w:t>, paid parental bereavement leave</w:t>
      </w:r>
      <w:r w:rsidR="001A24DC" w:rsidRPr="00F359D3">
        <w:t xml:space="preserve"> or paid shared parental leave</w:t>
      </w:r>
      <w:r w:rsidRPr="00F359D3">
        <w:t xml:space="preserve">, </w:t>
      </w:r>
      <w:del w:id="545" w:author="Rachel Abbey" w:date="2021-07-19T11:57:00Z">
        <w:r w:rsidRPr="00F359D3">
          <w:delText xml:space="preserve">plus </w:delText>
        </w:r>
      </w:del>
      <w:r w:rsidRPr="00F359D3">
        <w:t>paid additional maternity or adoption leave),</w:t>
      </w:r>
      <w:del w:id="546" w:author="Rachel Abbey" w:date="2021-07-19T11:57:00Z">
        <w:r w:rsidRPr="00F359D3">
          <w:delText xml:space="preserve"> plus</w:delText>
        </w:r>
      </w:del>
      <w:r w:rsidRPr="00F359D3">
        <w:t xml:space="preserve"> unpaid additional maternity, paternity or adoption leave</w:t>
      </w:r>
      <w:r w:rsidR="001A24DC" w:rsidRPr="00F359D3">
        <w:t xml:space="preserve"> or unpaid shared parental leave</w:t>
      </w:r>
    </w:p>
    <w:p w14:paraId="001BEDAD" w14:textId="3F2A1BB1" w:rsidR="00547C20" w:rsidRPr="00F359D3" w:rsidRDefault="00547C20" w:rsidP="00D8147A">
      <w:pPr>
        <w:pStyle w:val="ListParagraph"/>
        <w:numPr>
          <w:ilvl w:val="0"/>
          <w:numId w:val="52"/>
        </w:numPr>
      </w:pPr>
      <w:r w:rsidRPr="00F359D3">
        <w:t>reserve forces service leave</w:t>
      </w:r>
    </w:p>
    <w:p w14:paraId="4A79BFB1" w14:textId="1D43026C" w:rsidR="00547C20" w:rsidRPr="00F359D3" w:rsidRDefault="00547C20" w:rsidP="00D8147A">
      <w:pPr>
        <w:pStyle w:val="ListParagraph"/>
        <w:numPr>
          <w:ilvl w:val="0"/>
          <w:numId w:val="52"/>
        </w:numPr>
      </w:pPr>
      <w:r w:rsidRPr="00F359D3">
        <w:t>absence due to a trade dispute</w:t>
      </w:r>
    </w:p>
    <w:p w14:paraId="3BBBCBD5" w14:textId="00CA9449" w:rsidR="00547C20" w:rsidRPr="00F359D3" w:rsidRDefault="00547C20" w:rsidP="00D8147A">
      <w:pPr>
        <w:pStyle w:val="ListParagraph"/>
        <w:numPr>
          <w:ilvl w:val="0"/>
          <w:numId w:val="52"/>
        </w:numPr>
      </w:pPr>
      <w:r w:rsidRPr="00F359D3">
        <w:t>jury service on reduced or no pay</w:t>
      </w:r>
    </w:p>
    <w:p w14:paraId="2E878D23" w14:textId="77777777" w:rsidR="00CC0CB1" w:rsidRPr="00F359D3" w:rsidRDefault="00547C20" w:rsidP="00D8147A">
      <w:pPr>
        <w:pStyle w:val="ListParagraph"/>
        <w:numPr>
          <w:ilvl w:val="0"/>
          <w:numId w:val="52"/>
        </w:numPr>
      </w:pPr>
      <w:r w:rsidRPr="00F359D3">
        <w:t>any other period of authorised leave of absence</w:t>
      </w:r>
      <w:r w:rsidR="00CC0CB1" w:rsidRPr="00F359D3">
        <w:t>, or</w:t>
      </w:r>
    </w:p>
    <w:p w14:paraId="213E3AA1" w14:textId="77777777" w:rsidR="00CC0CB1" w:rsidRPr="00F359D3" w:rsidRDefault="00CC0CB1" w:rsidP="00D8147A">
      <w:pPr>
        <w:pStyle w:val="ListParagraph"/>
        <w:numPr>
          <w:ilvl w:val="0"/>
          <w:numId w:val="52"/>
        </w:numPr>
      </w:pPr>
      <w:r w:rsidRPr="00F359D3">
        <w:t xml:space="preserve">any period of </w:t>
      </w:r>
      <w:r w:rsidR="005F727A" w:rsidRPr="00F359D3">
        <w:t xml:space="preserve">unpaid </w:t>
      </w:r>
      <w:r w:rsidRPr="00F359D3">
        <w:t xml:space="preserve">unauthorised </w:t>
      </w:r>
      <w:r w:rsidR="005F727A" w:rsidRPr="00F359D3">
        <w:t>a</w:t>
      </w:r>
      <w:r w:rsidRPr="00F359D3">
        <w:t xml:space="preserve">bsence </w:t>
      </w:r>
    </w:p>
    <w:p w14:paraId="6B5BEDD4" w14:textId="02967461" w:rsidR="00552D99" w:rsidRDefault="00547C20" w:rsidP="006F0184">
      <w:r w:rsidRPr="00F359D3">
        <w:t>the employee must continue to pay contributions under any Preston part-time buy-back contract.</w:t>
      </w:r>
    </w:p>
    <w:p w14:paraId="40BFD8D3" w14:textId="44DB1CA9" w:rsidR="00547C20" w:rsidRPr="00F359D3" w:rsidRDefault="00547C20" w:rsidP="00552D99">
      <w:pPr>
        <w:pStyle w:val="Heading3"/>
      </w:pPr>
      <w:bookmarkStart w:id="547" w:name="_Toc76400565"/>
      <w:bookmarkStart w:id="548" w:name="_Toc46921397"/>
      <w:r w:rsidRPr="00F359D3">
        <w:t>Additional Survivor Benefit Contributions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s) for cohabitee survivor’s pension</w:t>
      </w:r>
      <w:bookmarkEnd w:id="547"/>
      <w:bookmarkEnd w:id="548"/>
    </w:p>
    <w:p w14:paraId="74BE2A39" w14:textId="722C100D" w:rsidR="00BC5334" w:rsidRPr="00F359D3" w:rsidRDefault="00547C20" w:rsidP="006F0184">
      <w:r w:rsidRPr="00F359D3">
        <w:t xml:space="preserve">Any 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contracts continue to be </w:t>
      </w:r>
      <w:proofErr w:type="gramStart"/>
      <w:r w:rsidRPr="00F359D3">
        <w:t>paid</w:t>
      </w:r>
      <w:r w:rsidR="003B5831">
        <w:t>,</w:t>
      </w:r>
      <w:r w:rsidRPr="00F359D3">
        <w:t xml:space="preserve"> unless</w:t>
      </w:r>
      <w:proofErr w:type="gramEnd"/>
      <w:r w:rsidRPr="00F359D3">
        <w:t xml:space="preserve"> the employee elects to end the contract. Members who have not entered into an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for all or part of their pre 6 April 1988 membership to count for a cohabitee survivor’s pension </w:t>
      </w:r>
      <w:r w:rsidR="007B7DED" w:rsidRPr="00F359D3">
        <w:t>were not</w:t>
      </w:r>
      <w:r w:rsidRPr="00F359D3">
        <w:t xml:space="preserve"> able to enter into a contract to achieve this after 31 March 2014. </w:t>
      </w:r>
    </w:p>
    <w:p w14:paraId="17995980" w14:textId="62BE6AE3" w:rsidR="00BC5334" w:rsidRPr="00F359D3" w:rsidRDefault="00547C20" w:rsidP="006F0184">
      <w:r w:rsidRPr="00F359D3">
        <w:lastRenderedPageBreak/>
        <w:t xml:space="preserve">Payments under 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contracts </w:t>
      </w:r>
      <w:proofErr w:type="gramStart"/>
      <w:r w:rsidRPr="00F359D3">
        <w:t>at</w:t>
      </w:r>
      <w:proofErr w:type="gramEnd"/>
      <w:r w:rsidRPr="00F359D3">
        <w:t xml:space="preserve"> 31 March 2014 are expressed as a percentage of the member’s full time equivalent pensionable pay (2008 Scheme definition of pensionable pay). </w:t>
      </w:r>
    </w:p>
    <w:p w14:paraId="1AEDE568" w14:textId="5A8CBFDB" w:rsidR="00547C20" w:rsidRPr="00F359D3" w:rsidRDefault="00547C20" w:rsidP="006F0184">
      <w:r w:rsidRPr="00F359D3">
        <w:t>The contributions should only be deducted on the 2008 Scheme definition of pensionable pay</w:t>
      </w:r>
      <w:r w:rsidR="003B5831">
        <w:t xml:space="preserve">. This </w:t>
      </w:r>
      <w:r w:rsidRPr="00F359D3">
        <w:t>exclud</w:t>
      </w:r>
      <w:r w:rsidR="003B5831">
        <w:t>es</w:t>
      </w:r>
      <w:r w:rsidRPr="00F359D3">
        <w:t xml:space="preserve"> any pay that is pensionable in the 2014 </w:t>
      </w:r>
      <w:r w:rsidR="00C47DBC" w:rsidRPr="00F359D3">
        <w:t>Scheme,</w:t>
      </w:r>
      <w:r w:rsidRPr="00F359D3">
        <w:t xml:space="preserve"> but which was not pensionable in the 2008 Scheme – s</w:t>
      </w:r>
      <w:r w:rsidR="00F90018" w:rsidRPr="00F359D3">
        <w:t>uch as non-contractual overtime</w:t>
      </w:r>
      <w:r w:rsidRPr="00F359D3">
        <w:t>.</w:t>
      </w:r>
    </w:p>
    <w:p w14:paraId="33867696" w14:textId="323A192B" w:rsidR="00547C20" w:rsidRPr="00F359D3" w:rsidRDefault="003B5831" w:rsidP="006F0184">
      <w:r>
        <w:t>D</w:t>
      </w:r>
      <w:r w:rsidR="00547C20" w:rsidRPr="00F359D3">
        <w:t>uring any period of:</w:t>
      </w:r>
    </w:p>
    <w:p w14:paraId="48802DFC" w14:textId="036732E2" w:rsidR="00547C20" w:rsidRPr="00F359D3" w:rsidRDefault="00547C20" w:rsidP="00D8147A">
      <w:pPr>
        <w:pStyle w:val="ListParagraph"/>
        <w:numPr>
          <w:ilvl w:val="0"/>
          <w:numId w:val="53"/>
        </w:numPr>
      </w:pPr>
      <w:r w:rsidRPr="00F359D3">
        <w:t xml:space="preserve">relevant child related leave (ordinary maternity, </w:t>
      </w:r>
      <w:proofErr w:type="gramStart"/>
      <w:r w:rsidRPr="00F359D3">
        <w:t>adoption</w:t>
      </w:r>
      <w:proofErr w:type="gramEnd"/>
      <w:r w:rsidRPr="00F359D3">
        <w:t xml:space="preserve"> or paternity leave</w:t>
      </w:r>
      <w:r w:rsidR="003B5831">
        <w:t>, paid parental bereavement leave</w:t>
      </w:r>
      <w:r w:rsidR="001A24DC" w:rsidRPr="00F359D3">
        <w:t xml:space="preserve"> or paid shared parental leave</w:t>
      </w:r>
      <w:r w:rsidRPr="00F359D3">
        <w:t xml:space="preserve">, </w:t>
      </w:r>
      <w:del w:id="549" w:author="Rachel Abbey" w:date="2021-07-19T11:57:00Z">
        <w:r w:rsidRPr="00F359D3">
          <w:delText xml:space="preserve">plus </w:delText>
        </w:r>
      </w:del>
      <w:r w:rsidRPr="00F359D3">
        <w:t>paid additional maternity or adoption leave),</w:t>
      </w:r>
      <w:del w:id="550" w:author="Rachel Abbey" w:date="2021-07-19T11:57:00Z">
        <w:r w:rsidRPr="00F359D3">
          <w:delText xml:space="preserve"> plus</w:delText>
        </w:r>
      </w:del>
      <w:r w:rsidRPr="00F359D3">
        <w:t xml:space="preserve"> unpaid additional maternity, paternity or adoption leave</w:t>
      </w:r>
      <w:r w:rsidR="001A24DC" w:rsidRPr="00F359D3">
        <w:t xml:space="preserve"> or unpaid shared parental leave</w:t>
      </w:r>
    </w:p>
    <w:p w14:paraId="7871000C" w14:textId="2773BEDD" w:rsidR="00547C20" w:rsidRPr="00F359D3" w:rsidRDefault="00547C20" w:rsidP="00D8147A">
      <w:pPr>
        <w:pStyle w:val="ListParagraph"/>
        <w:numPr>
          <w:ilvl w:val="0"/>
          <w:numId w:val="53"/>
        </w:numPr>
      </w:pPr>
      <w:r w:rsidRPr="00F359D3">
        <w:t>reserve forces service leave where the reserve forces pay is equal to or greater than the pay that would have been paid had the member continued to be employed by the Scheme employer</w:t>
      </w:r>
    </w:p>
    <w:p w14:paraId="221BD4F5" w14:textId="764F1519" w:rsidR="00547C20" w:rsidRPr="00F359D3" w:rsidRDefault="00547C20" w:rsidP="00D8147A">
      <w:pPr>
        <w:pStyle w:val="ListParagraph"/>
        <w:numPr>
          <w:ilvl w:val="0"/>
          <w:numId w:val="53"/>
        </w:numPr>
      </w:pPr>
      <w:r w:rsidRPr="00F359D3">
        <w:t>absence due to a trade dispute</w:t>
      </w:r>
    </w:p>
    <w:p w14:paraId="20C57394" w14:textId="48317879" w:rsidR="00547C20" w:rsidRPr="00F359D3" w:rsidRDefault="00547C20" w:rsidP="00D8147A">
      <w:pPr>
        <w:pStyle w:val="ListParagraph"/>
        <w:numPr>
          <w:ilvl w:val="0"/>
          <w:numId w:val="53"/>
        </w:numPr>
      </w:pPr>
      <w:r w:rsidRPr="00F359D3">
        <w:t>jury service on reduced or no pay</w:t>
      </w:r>
    </w:p>
    <w:p w14:paraId="51EFAD8F" w14:textId="77777777" w:rsidR="00CC0CB1" w:rsidRPr="00F359D3" w:rsidRDefault="00547C20" w:rsidP="00D8147A">
      <w:pPr>
        <w:pStyle w:val="ListParagraph"/>
        <w:numPr>
          <w:ilvl w:val="0"/>
          <w:numId w:val="53"/>
        </w:numPr>
      </w:pPr>
      <w:r w:rsidRPr="00F359D3">
        <w:t>any other period of authorised leave of absence</w:t>
      </w:r>
      <w:r w:rsidR="00CC0CB1" w:rsidRPr="00F359D3">
        <w:t>, or</w:t>
      </w:r>
    </w:p>
    <w:p w14:paraId="72E23B03" w14:textId="77777777" w:rsidR="00CC0CB1" w:rsidRPr="00F359D3" w:rsidRDefault="00CC0CB1" w:rsidP="00D8147A">
      <w:pPr>
        <w:pStyle w:val="ListParagraph"/>
        <w:numPr>
          <w:ilvl w:val="0"/>
          <w:numId w:val="53"/>
        </w:numPr>
      </w:pPr>
      <w:r w:rsidRPr="00F359D3">
        <w:t xml:space="preserve">any period of </w:t>
      </w:r>
      <w:r w:rsidR="005F727A" w:rsidRPr="00F359D3">
        <w:t xml:space="preserve">unpaid </w:t>
      </w:r>
      <w:r w:rsidRPr="00F359D3">
        <w:t xml:space="preserve">unauthorised absence </w:t>
      </w:r>
    </w:p>
    <w:p w14:paraId="6BFEC9CA" w14:textId="2268FB6A" w:rsidR="00547C20" w:rsidRPr="00F359D3" w:rsidRDefault="00547C20" w:rsidP="006F0184">
      <w:r w:rsidRPr="00F359D3">
        <w:t xml:space="preserve">the employee must continue to pay contributions under any pre-existing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entered into before 1 April 2014 (unless the employee elects to end the contract).</w:t>
      </w:r>
    </w:p>
    <w:p w14:paraId="28903336" w14:textId="331CB972" w:rsidR="00547C20" w:rsidRPr="00F359D3" w:rsidRDefault="00547C20" w:rsidP="006F0184">
      <w:r w:rsidRPr="00F359D3">
        <w:t xml:space="preserve">During any period of absence due to sickness or injury on full or reduced pay the member will continue to pay the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on the pay received. They do not pay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during a period of sick leave on no pay.</w:t>
      </w:r>
    </w:p>
    <w:p w14:paraId="3F095697" w14:textId="4EC4707C" w:rsidR="00837BF1" w:rsidRDefault="00547C20" w:rsidP="006F0184">
      <w:r w:rsidRPr="00F359D3">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w:t>
      </w:r>
      <w:r w:rsidR="009B6300">
        <w:t>. T</w:t>
      </w:r>
      <w:r w:rsidRPr="00F359D3">
        <w:t>he contributions are deemed to have been paid.</w:t>
      </w:r>
    </w:p>
    <w:p w14:paraId="611C29F9" w14:textId="77777777" w:rsidR="00837BF1" w:rsidRDefault="00837BF1">
      <w:pPr>
        <w:spacing w:after="0" w:line="240" w:lineRule="auto"/>
      </w:pPr>
      <w:r>
        <w:br w:type="page"/>
      </w:r>
    </w:p>
    <w:p w14:paraId="462A8B28" w14:textId="74426B90" w:rsidR="00547C20" w:rsidRPr="00F359D3" w:rsidRDefault="00547C20" w:rsidP="00963BDF">
      <w:pPr>
        <w:pStyle w:val="Heading2"/>
      </w:pPr>
      <w:bookmarkStart w:id="551" w:name="_7._Payments_in"/>
      <w:bookmarkStart w:id="552" w:name="_Toc76400566"/>
      <w:bookmarkStart w:id="553" w:name="_Toc46921398"/>
      <w:bookmarkEnd w:id="551"/>
      <w:r w:rsidRPr="00F359D3">
        <w:lastRenderedPageBreak/>
        <w:t xml:space="preserve">7. Payments in respect of a period </w:t>
      </w:r>
      <w:r w:rsidR="00C10BDA" w:rsidRPr="00F359D3">
        <w:t>before</w:t>
      </w:r>
      <w:r w:rsidRPr="00F359D3">
        <w:t xml:space="preserve"> 1 April 2014</w:t>
      </w:r>
      <w:bookmarkEnd w:id="552"/>
      <w:bookmarkEnd w:id="553"/>
      <w:r w:rsidRPr="00F359D3">
        <w:t xml:space="preserve"> </w:t>
      </w:r>
    </w:p>
    <w:p w14:paraId="7C8CDC69" w14:textId="0EECD313" w:rsidR="0074018C" w:rsidRPr="00F359D3" w:rsidRDefault="00547C20" w:rsidP="006F0184">
      <w:r w:rsidRPr="00F359D3">
        <w:t xml:space="preserve">Where a payment is made after 31 March 2014 that relates to a period </w:t>
      </w:r>
      <w:r w:rsidR="00C10BDA" w:rsidRPr="00F359D3">
        <w:t>before</w:t>
      </w:r>
      <w:r w:rsidRPr="00F359D3">
        <w:t xml:space="preserve"> 1</w:t>
      </w:r>
      <w:r w:rsidR="007B7DED" w:rsidRPr="00F359D3">
        <w:t> April </w:t>
      </w:r>
      <w:r w:rsidRPr="00F359D3">
        <w:t xml:space="preserve">2014 the employee contribution rate under the 2008 Scheme should be applied to that pay. It is acceptable for the employer contribution rate applicable at the time of payment to be applied to pre and post 2014 pensionable pay. </w:t>
      </w:r>
    </w:p>
    <w:p w14:paraId="73AA766E" w14:textId="265711B7" w:rsidR="00547C20" w:rsidRDefault="009B6300" w:rsidP="006F0184">
      <w:r>
        <w:t>T</w:t>
      </w:r>
      <w:r w:rsidR="00547C20" w:rsidRPr="00F359D3">
        <w:t>he pensionable pay for the pre 2014 element should be based on the 2008 Scheme definition of pensionable pay (</w:t>
      </w:r>
      <w:proofErr w:type="spellStart"/>
      <w:proofErr w:type="gramStart"/>
      <w:r w:rsidR="003B1140" w:rsidRPr="00F359D3">
        <w:t>eg</w:t>
      </w:r>
      <w:proofErr w:type="spellEnd"/>
      <w:proofErr w:type="gramEnd"/>
      <w:r w:rsidR="00547C20" w:rsidRPr="00F359D3">
        <w:t xml:space="preserve"> excluding non-contractual overtime) and not the 2014 Scheme definition of pensionable pay (which would</w:t>
      </w:r>
      <w:r>
        <w:t xml:space="preserve"> </w:t>
      </w:r>
      <w:r w:rsidR="00547C20" w:rsidRPr="00F359D3">
        <w:t>include non-contractual overtime).</w:t>
      </w:r>
    </w:p>
    <w:p w14:paraId="754F72CB" w14:textId="795BE1CF" w:rsidR="009B6300" w:rsidRPr="009B6300" w:rsidRDefault="009B6300" w:rsidP="00DB44DF">
      <w:pPr>
        <w:pBdr>
          <w:top w:val="single" w:sz="18" w:space="4" w:color="002060"/>
          <w:left w:val="single" w:sz="18" w:space="4" w:color="002060"/>
          <w:bottom w:val="single" w:sz="18" w:space="4" w:color="002060"/>
          <w:right w:val="single" w:sz="18" w:space="4" w:color="002060"/>
        </w:pBdr>
      </w:pPr>
      <w:r>
        <w:rPr>
          <w:b/>
          <w:bCs/>
        </w:rPr>
        <w:t xml:space="preserve">Important: </w:t>
      </w:r>
      <w:r>
        <w:t xml:space="preserve">Any pensionable pay received after </w:t>
      </w:r>
      <w:r w:rsidR="000B7F42">
        <w:t>31 March 2014 which relates to a period before 1 April 2014 should n</w:t>
      </w:r>
      <w:r w:rsidR="00DB44DF">
        <w:t>ot</w:t>
      </w:r>
      <w:r w:rsidR="000B7F42">
        <w:t xml:space="preserve"> be included in </w:t>
      </w:r>
      <w:r w:rsidR="000B7F42" w:rsidRPr="00F359D3">
        <w:t>C</w:t>
      </w:r>
      <w:r w:rsidR="000B7F42" w:rsidRPr="001C5DD7">
        <w:rPr>
          <w:spacing w:val="-70"/>
        </w:rPr>
        <w:t> </w:t>
      </w:r>
      <w:r w:rsidR="000B7F42" w:rsidRPr="00F359D3">
        <w:t>P</w:t>
      </w:r>
      <w:r w:rsidR="000B7F42" w:rsidRPr="001C5DD7">
        <w:rPr>
          <w:spacing w:val="-70"/>
        </w:rPr>
        <w:t> </w:t>
      </w:r>
      <w:r w:rsidR="000B7F42" w:rsidRPr="00F359D3">
        <w:t>P1 or C</w:t>
      </w:r>
      <w:r w:rsidR="000B7F42" w:rsidRPr="009B1E01">
        <w:rPr>
          <w:spacing w:val="-70"/>
        </w:rPr>
        <w:t> </w:t>
      </w:r>
      <w:r w:rsidR="000B7F42" w:rsidRPr="00F359D3">
        <w:t>P</w:t>
      </w:r>
      <w:r w:rsidR="000B7F42" w:rsidRPr="009B1E01">
        <w:rPr>
          <w:spacing w:val="-70"/>
        </w:rPr>
        <w:t> </w:t>
      </w:r>
      <w:r w:rsidR="000B7F42" w:rsidRPr="00F359D3">
        <w:t>P2</w:t>
      </w:r>
      <w:r w:rsidR="000B7F42">
        <w:t>.</w:t>
      </w:r>
    </w:p>
    <w:p w14:paraId="640AF420" w14:textId="69C0E757" w:rsidR="00547C20" w:rsidRPr="00F359D3" w:rsidRDefault="00BC5334" w:rsidP="00DB44DF">
      <w:pPr>
        <w:pStyle w:val="Heading2"/>
      </w:pPr>
      <w:bookmarkStart w:id="554" w:name="_8._Monthly_payover"/>
      <w:bookmarkStart w:id="555" w:name="_Toc76400567"/>
      <w:bookmarkStart w:id="556" w:name="_Toc46921399"/>
      <w:bookmarkEnd w:id="554"/>
      <w:r w:rsidRPr="00F359D3">
        <w:t>8</w:t>
      </w:r>
      <w:r w:rsidR="00547C20" w:rsidRPr="00F359D3">
        <w:t xml:space="preserve">. Monthly </w:t>
      </w:r>
      <w:proofErr w:type="spellStart"/>
      <w:r w:rsidR="00547C20" w:rsidRPr="00F359D3">
        <w:t>payover</w:t>
      </w:r>
      <w:proofErr w:type="spellEnd"/>
      <w:r w:rsidR="00547C20" w:rsidRPr="00F359D3">
        <w:t xml:space="preserve"> of contributions</w:t>
      </w:r>
      <w:bookmarkEnd w:id="555"/>
      <w:bookmarkEnd w:id="556"/>
    </w:p>
    <w:p w14:paraId="11778173" w14:textId="17DE4702" w:rsidR="0074018C" w:rsidRPr="00F359D3" w:rsidRDefault="00547C20" w:rsidP="006F0184">
      <w:r w:rsidRPr="00F359D3">
        <w:t xml:space="preserve">Employers participating in the Scheme are required to pay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all contributions paid by employees</w:t>
      </w:r>
      <w:r w:rsidR="00DB44DF">
        <w:t>. This includes</w:t>
      </w:r>
      <w:r w:rsidRPr="00F359D3">
        <w:t xml:space="preserve"> basic contributions and employee contributions to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t>
      </w:r>
    </w:p>
    <w:p w14:paraId="42F8EFE5" w14:textId="30ADE521" w:rsidR="00547C20" w:rsidRPr="00F359D3" w:rsidRDefault="00547C20" w:rsidP="006F0184">
      <w:r w:rsidRPr="00F359D3">
        <w:t>The amount must be paid over as shown below:</w:t>
      </w:r>
    </w:p>
    <w:p w14:paraId="63180393" w14:textId="778B60AD" w:rsidR="00547C20" w:rsidRPr="00F359D3" w:rsidRDefault="008E4502" w:rsidP="006F0184">
      <w:r w:rsidRPr="00F359D3">
        <w:t>a) I</w:t>
      </w:r>
      <w:r w:rsidR="00547C20" w:rsidRPr="00F359D3">
        <w:t xml:space="preserve">f the employee is enrolled (or re-enrolled) into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xml:space="preserve"> under the provisions of the Pensions Act 2008, the employee contributions deducted from pay in the first three months have to be paid over</w:t>
      </w:r>
      <w:r w:rsidR="007F0D0A" w:rsidRPr="00F359D3">
        <w:t>:</w:t>
      </w:r>
    </w:p>
    <w:p w14:paraId="2B4E0102" w14:textId="77777777" w:rsidR="00547C20" w:rsidRPr="00F359D3" w:rsidRDefault="00547C20" w:rsidP="00D8147A">
      <w:pPr>
        <w:pStyle w:val="ListParagraph"/>
        <w:numPr>
          <w:ilvl w:val="0"/>
          <w:numId w:val="54"/>
        </w:numPr>
      </w:pPr>
      <w:r w:rsidRPr="00F359D3">
        <w:t>where the payment is by means of an electronic communication, by no later than 22 days from the end of the month falling three months from the date the employee became a member of the Scheme, or</w:t>
      </w:r>
    </w:p>
    <w:p w14:paraId="6A898510" w14:textId="77777777" w:rsidR="00547C20" w:rsidRPr="00F359D3" w:rsidRDefault="00547C20" w:rsidP="00D8147A">
      <w:pPr>
        <w:pStyle w:val="ListParagraph"/>
        <w:numPr>
          <w:ilvl w:val="0"/>
          <w:numId w:val="54"/>
        </w:numPr>
      </w:pPr>
      <w:r w:rsidRPr="00F359D3">
        <w:t>if payment is made by any other means, by no later than 19 days from the end of the month falling three months from the date the employee became a member of the Scheme</w:t>
      </w:r>
    </w:p>
    <w:p w14:paraId="38C2A0C3" w14:textId="363F8C2F" w:rsidR="00547C20" w:rsidRPr="00A53388" w:rsidRDefault="0074018C" w:rsidP="006F0184">
      <w:pPr>
        <w:rPr>
          <w:b/>
          <w:bCs/>
        </w:rPr>
      </w:pPr>
      <w:r w:rsidRPr="00A53388">
        <w:rPr>
          <w:b/>
          <w:bCs/>
        </w:rPr>
        <w:t xml:space="preserve">or </w:t>
      </w:r>
    </w:p>
    <w:p w14:paraId="1D9E2C8A" w14:textId="3AA1249B" w:rsidR="00547C20" w:rsidRPr="00F359D3" w:rsidRDefault="008E4502" w:rsidP="006F0184">
      <w:r w:rsidRPr="00F359D3">
        <w:t>b) I</w:t>
      </w:r>
      <w:r w:rsidR="00933D91" w:rsidRPr="00F359D3">
        <w:t>n any other case (</w:t>
      </w:r>
      <w:proofErr w:type="spellStart"/>
      <w:proofErr w:type="gramStart"/>
      <w:r w:rsidR="00933D91" w:rsidRPr="00F359D3">
        <w:t>e</w:t>
      </w:r>
      <w:r w:rsidR="00547C20" w:rsidRPr="00F359D3">
        <w:t>g</w:t>
      </w:r>
      <w:proofErr w:type="spellEnd"/>
      <w:proofErr w:type="gramEnd"/>
      <w:r w:rsidR="00547C20" w:rsidRPr="00F359D3">
        <w:t xml:space="preserve"> where the employee is contractually enrolled into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or for contributions deducted from pay more than three months after being enrolled or re-enrolled under the provisions of the Pensions Act 2008), the employee contributions deducted from pay have to be paid over</w:t>
      </w:r>
      <w:r w:rsidRPr="00F359D3">
        <w:t>:</w:t>
      </w:r>
    </w:p>
    <w:p w14:paraId="581F597D" w14:textId="128809FF" w:rsidR="00547C20" w:rsidRPr="00F359D3" w:rsidRDefault="00547C20" w:rsidP="00D8147A">
      <w:pPr>
        <w:pStyle w:val="ListParagraph"/>
        <w:numPr>
          <w:ilvl w:val="0"/>
          <w:numId w:val="55"/>
        </w:numPr>
      </w:pPr>
      <w:r w:rsidRPr="00F359D3">
        <w:lastRenderedPageBreak/>
        <w:t>where the payment is by means of an electronic communication, by no later than 22 days after the end of the month in which the contributions were deducted from pay</w:t>
      </w:r>
      <w:r w:rsidR="007F0D0A" w:rsidRPr="00F359D3">
        <w:t>,</w:t>
      </w:r>
      <w:r w:rsidRPr="00F359D3">
        <w:t xml:space="preserve"> or</w:t>
      </w:r>
    </w:p>
    <w:p w14:paraId="45B8E275" w14:textId="77777777" w:rsidR="00547C20" w:rsidRPr="00F359D3" w:rsidRDefault="00547C20" w:rsidP="00D8147A">
      <w:pPr>
        <w:pStyle w:val="ListParagraph"/>
        <w:numPr>
          <w:ilvl w:val="0"/>
          <w:numId w:val="55"/>
        </w:numPr>
      </w:pPr>
      <w:r w:rsidRPr="00F359D3">
        <w:t>in any other case, by no later than 19 days after the end of the month in which the contributions were deducted from pay</w:t>
      </w:r>
    </w:p>
    <w:p w14:paraId="60D4785F" w14:textId="44009F6A" w:rsidR="00547C20" w:rsidRPr="00A53388" w:rsidRDefault="0074018C" w:rsidP="006F0184">
      <w:pPr>
        <w:rPr>
          <w:b/>
          <w:bCs/>
        </w:rPr>
      </w:pPr>
      <w:r w:rsidRPr="00A53388">
        <w:rPr>
          <w:b/>
          <w:bCs/>
        </w:rPr>
        <w:t>or</w:t>
      </w:r>
    </w:p>
    <w:p w14:paraId="521AB47E" w14:textId="2C74FC79" w:rsidR="00547C20" w:rsidRPr="00F359D3" w:rsidRDefault="00547C20" w:rsidP="006F0184">
      <w:r w:rsidRPr="00F359D3">
        <w:t xml:space="preserve">c) any such earlier time as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may stipulate.</w:t>
      </w:r>
    </w:p>
    <w:p w14:paraId="658B39C3" w14:textId="1D1E9460" w:rsidR="00547C20" w:rsidRPr="00F359D3" w:rsidRDefault="00547C20" w:rsidP="006F0184">
      <w:r w:rsidRPr="00F359D3">
        <w:t xml:space="preserve">The payment must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 showing:</w:t>
      </w:r>
    </w:p>
    <w:p w14:paraId="2933CE93" w14:textId="22FF7B4D" w:rsidR="00547C20" w:rsidRPr="00F359D3" w:rsidRDefault="00332128" w:rsidP="00D8147A">
      <w:pPr>
        <w:pStyle w:val="ListParagraph"/>
        <w:numPr>
          <w:ilvl w:val="0"/>
          <w:numId w:val="56"/>
        </w:numPr>
      </w:pPr>
      <w:r w:rsidRPr="00F359D3">
        <w:t>C</w:t>
      </w:r>
      <w:r w:rsidRPr="00602733">
        <w:rPr>
          <w:spacing w:val="-70"/>
        </w:rPr>
        <w:t> </w:t>
      </w:r>
      <w:r w:rsidRPr="00F359D3">
        <w:t>P</w:t>
      </w:r>
      <w:r w:rsidRPr="00602733">
        <w:rPr>
          <w:spacing w:val="-70"/>
        </w:rPr>
        <w:t> </w:t>
      </w:r>
      <w:r w:rsidRPr="00F359D3">
        <w:t>P1</w:t>
      </w:r>
      <w:r w:rsidR="00BD4C5A">
        <w:t xml:space="preserve"> - </w:t>
      </w:r>
      <w:r w:rsidR="00547C20" w:rsidRPr="00F359D3">
        <w:t>the total pensionable pay received by members in the main section of the Scheme during the period covered b</w:t>
      </w:r>
      <w:r w:rsidR="009C2DE9" w:rsidRPr="00F359D3">
        <w:t>y the statement</w:t>
      </w:r>
      <w:r>
        <w:t>. This i</w:t>
      </w:r>
      <w:r w:rsidR="009C2DE9" w:rsidRPr="00F359D3">
        <w:t>nclud</w:t>
      </w:r>
      <w:r>
        <w:t>es</w:t>
      </w:r>
      <w:r w:rsidR="009C2DE9" w:rsidRPr="00F359D3">
        <w:t xml:space="preserve"> the Assumed Pensionable P</w:t>
      </w:r>
      <w:r w:rsidR="00547C20" w:rsidRPr="00F359D3">
        <w:t xml:space="preserve">ay members were treated as </w:t>
      </w:r>
      <w:r w:rsidR="00933D91" w:rsidRPr="00F359D3">
        <w:t xml:space="preserve">having </w:t>
      </w:r>
      <w:r w:rsidR="00547C20" w:rsidRPr="00F359D3">
        <w:t>receiv</w:t>
      </w:r>
      <w:r w:rsidR="00933D91" w:rsidRPr="00F359D3">
        <w:t>ed</w:t>
      </w:r>
      <w:r w:rsidR="00547C20" w:rsidRPr="00F359D3">
        <w:t xml:space="preserve"> during that period</w:t>
      </w:r>
    </w:p>
    <w:p w14:paraId="4388A3FC" w14:textId="7E7BCD63" w:rsidR="0074018C" w:rsidRDefault="00BD4C5A" w:rsidP="00D8147A">
      <w:pPr>
        <w:pStyle w:val="ListParagraph"/>
        <w:numPr>
          <w:ilvl w:val="0"/>
          <w:numId w:val="56"/>
        </w:numPr>
      </w:pPr>
      <w:r w:rsidRPr="00F359D3">
        <w:t>C</w:t>
      </w:r>
      <w:r w:rsidRPr="00602733">
        <w:rPr>
          <w:spacing w:val="-70"/>
        </w:rPr>
        <w:t> </w:t>
      </w:r>
      <w:r w:rsidRPr="00F359D3">
        <w:t>E</w:t>
      </w:r>
      <w:r w:rsidRPr="00602733">
        <w:rPr>
          <w:spacing w:val="-70"/>
        </w:rPr>
        <w:t> </w:t>
      </w:r>
      <w:r w:rsidRPr="00F359D3">
        <w:t>C1</w:t>
      </w:r>
      <w:r>
        <w:t xml:space="preserve"> - </w:t>
      </w:r>
      <w:r w:rsidR="00547C20" w:rsidRPr="00F359D3">
        <w:t>the total employee contributions deducted from the pensionable pay referred to in (a)</w:t>
      </w:r>
      <w:r w:rsidR="00332128">
        <w:t xml:space="preserve"> </w:t>
      </w:r>
    </w:p>
    <w:p w14:paraId="6C07D86E" w14:textId="3E29FF41" w:rsidR="00547C20" w:rsidRPr="00F359D3" w:rsidRDefault="00BD4C5A" w:rsidP="00D8147A">
      <w:pPr>
        <w:pStyle w:val="ListParagraph"/>
        <w:numPr>
          <w:ilvl w:val="0"/>
          <w:numId w:val="56"/>
        </w:numPr>
      </w:pPr>
      <w:r w:rsidRPr="00F359D3">
        <w:t>C</w:t>
      </w:r>
      <w:r w:rsidRPr="00602733">
        <w:rPr>
          <w:spacing w:val="-70"/>
        </w:rPr>
        <w:t> </w:t>
      </w:r>
      <w:r w:rsidRPr="00F359D3">
        <w:t>P</w:t>
      </w:r>
      <w:r w:rsidRPr="00602733">
        <w:rPr>
          <w:spacing w:val="-70"/>
        </w:rPr>
        <w:t> </w:t>
      </w:r>
      <w:r w:rsidRPr="00F359D3">
        <w:t xml:space="preserve">P2 </w:t>
      </w:r>
      <w:r>
        <w:t xml:space="preserve">- </w:t>
      </w:r>
      <w:r w:rsidR="00547C20" w:rsidRPr="00F359D3">
        <w:t>the total pensionable pay received by members in the 50/50 section of the Scheme during the period covered b</w:t>
      </w:r>
      <w:r w:rsidR="009C2DE9" w:rsidRPr="00F359D3">
        <w:t>y the statement</w:t>
      </w:r>
      <w:r w:rsidR="000B3941">
        <w:t xml:space="preserve">. This </w:t>
      </w:r>
      <w:r w:rsidR="009C2DE9" w:rsidRPr="00F359D3">
        <w:t>includ</w:t>
      </w:r>
      <w:r w:rsidR="000B3941">
        <w:t>es</w:t>
      </w:r>
      <w:r w:rsidR="009C2DE9" w:rsidRPr="00F359D3">
        <w:t xml:space="preserve"> the Assumed Pensionable P</w:t>
      </w:r>
      <w:r w:rsidR="00547C20" w:rsidRPr="00F359D3">
        <w:t xml:space="preserve">ay members were treated as </w:t>
      </w:r>
      <w:r w:rsidR="00933D91" w:rsidRPr="00F359D3">
        <w:t>having received</w:t>
      </w:r>
      <w:r w:rsidR="00547C20" w:rsidRPr="00F359D3">
        <w:t xml:space="preserve"> during that period</w:t>
      </w:r>
    </w:p>
    <w:p w14:paraId="0406E4A8" w14:textId="58B2C99A" w:rsidR="00547C20" w:rsidRPr="00F359D3" w:rsidRDefault="000B3941" w:rsidP="00D8147A">
      <w:pPr>
        <w:pStyle w:val="ListParagraph"/>
        <w:numPr>
          <w:ilvl w:val="0"/>
          <w:numId w:val="56"/>
        </w:numPr>
      </w:pPr>
      <w:r w:rsidRPr="00F359D3">
        <w:t>C</w:t>
      </w:r>
      <w:r w:rsidRPr="00602733">
        <w:rPr>
          <w:spacing w:val="-70"/>
        </w:rPr>
        <w:t> </w:t>
      </w:r>
      <w:r w:rsidRPr="00F359D3">
        <w:t>E</w:t>
      </w:r>
      <w:r w:rsidRPr="00602733">
        <w:rPr>
          <w:spacing w:val="-70"/>
        </w:rPr>
        <w:t> </w:t>
      </w:r>
      <w:r w:rsidRPr="00F359D3">
        <w:t>C2</w:t>
      </w:r>
      <w:r>
        <w:t xml:space="preserve"> - </w:t>
      </w:r>
      <w:r w:rsidR="00547C20" w:rsidRPr="00F359D3">
        <w:t>the total employee contributions deducted from the pensionable pay referred to in (c)</w:t>
      </w:r>
    </w:p>
    <w:p w14:paraId="177EBBB4" w14:textId="273222E8" w:rsidR="00547C20" w:rsidRPr="00F359D3" w:rsidRDefault="000B3941" w:rsidP="00D8147A">
      <w:pPr>
        <w:pStyle w:val="ListParagraph"/>
        <w:numPr>
          <w:ilvl w:val="0"/>
          <w:numId w:val="56"/>
        </w:numPr>
      </w:pPr>
      <w:r w:rsidRPr="00F359D3">
        <w:t>C</w:t>
      </w:r>
      <w:r w:rsidRPr="00602733">
        <w:rPr>
          <w:spacing w:val="-70"/>
        </w:rPr>
        <w:t> </w:t>
      </w:r>
      <w:r w:rsidRPr="00F359D3">
        <w:t>R</w:t>
      </w:r>
      <w:r w:rsidRPr="00602733">
        <w:rPr>
          <w:spacing w:val="-70"/>
        </w:rPr>
        <w:t> </w:t>
      </w:r>
      <w:r w:rsidRPr="00F359D3">
        <w:t>C</w:t>
      </w:r>
      <w:r>
        <w:t xml:space="preserve"> - </w:t>
      </w:r>
      <w:r w:rsidR="00547C20" w:rsidRPr="00F359D3">
        <w:t>the total employer contributions in respect of the pensionable pay referred to in (a) and (c)</w:t>
      </w:r>
    </w:p>
    <w:p w14:paraId="73F3A47B" w14:textId="2689E84A" w:rsidR="00547C20" w:rsidRPr="00F359D3" w:rsidRDefault="000B3941" w:rsidP="00D8147A">
      <w:pPr>
        <w:pStyle w:val="ListParagraph"/>
        <w:numPr>
          <w:ilvl w:val="0"/>
          <w:numId w:val="56"/>
        </w:numPr>
      </w:pPr>
      <w:r w:rsidRPr="00F359D3">
        <w:t>E</w:t>
      </w:r>
      <w:r w:rsidRPr="00602733">
        <w:rPr>
          <w:spacing w:val="-70"/>
        </w:rPr>
        <w:t> </w:t>
      </w:r>
      <w:r w:rsidRPr="00F359D3">
        <w:t>A</w:t>
      </w:r>
      <w:r w:rsidRPr="00602733">
        <w:rPr>
          <w:spacing w:val="-70"/>
        </w:rPr>
        <w:t> </w:t>
      </w:r>
      <w:r w:rsidRPr="00F359D3">
        <w:t>P</w:t>
      </w:r>
      <w:r w:rsidRPr="00602733">
        <w:rPr>
          <w:spacing w:val="-70"/>
        </w:rPr>
        <w:t> </w:t>
      </w:r>
      <w:r w:rsidRPr="00F359D3">
        <w:t xml:space="preserve">C </w:t>
      </w:r>
      <w:proofErr w:type="spellStart"/>
      <w:r w:rsidRPr="00F359D3">
        <w:t>C</w:t>
      </w:r>
      <w:proofErr w:type="spellEnd"/>
      <w:r w:rsidRPr="00602733">
        <w:rPr>
          <w:spacing w:val="-70"/>
        </w:rPr>
        <w:t> </w:t>
      </w:r>
      <w:r w:rsidRPr="00F359D3">
        <w:t>A</w:t>
      </w:r>
      <w:r w:rsidRPr="00602733">
        <w:rPr>
          <w:spacing w:val="-70"/>
        </w:rPr>
        <w:t> </w:t>
      </w:r>
      <w:r w:rsidRPr="00F359D3">
        <w:t>C</w:t>
      </w:r>
      <w:r>
        <w:t xml:space="preserve"> - </w:t>
      </w:r>
      <w:r w:rsidR="00547C20" w:rsidRPr="00F359D3">
        <w:t>the total Additional Pension Contributions paid by members during the period covered by the statement, and</w:t>
      </w:r>
    </w:p>
    <w:p w14:paraId="64F9F672" w14:textId="5A665609" w:rsidR="00547C20" w:rsidRPr="00F359D3" w:rsidRDefault="000B3941" w:rsidP="00D8147A">
      <w:pPr>
        <w:pStyle w:val="ListParagraph"/>
        <w:numPr>
          <w:ilvl w:val="0"/>
          <w:numId w:val="56"/>
        </w:numPr>
      </w:pPr>
      <w:r w:rsidRPr="00F359D3">
        <w:t>R</w:t>
      </w:r>
      <w:r w:rsidRPr="00602733">
        <w:rPr>
          <w:spacing w:val="-70"/>
        </w:rPr>
        <w:t> </w:t>
      </w:r>
      <w:r w:rsidRPr="00F359D3">
        <w:t>A</w:t>
      </w:r>
      <w:r w:rsidRPr="00602733">
        <w:rPr>
          <w:spacing w:val="-70"/>
        </w:rPr>
        <w:t> </w:t>
      </w:r>
      <w:r w:rsidRPr="00F359D3">
        <w:t>P</w:t>
      </w:r>
      <w:r w:rsidRPr="00602733">
        <w:rPr>
          <w:spacing w:val="-70"/>
        </w:rPr>
        <w:t> </w:t>
      </w:r>
      <w:r w:rsidRPr="00F359D3">
        <w:t xml:space="preserve">C </w:t>
      </w:r>
      <w:proofErr w:type="spellStart"/>
      <w:r w:rsidRPr="00F359D3">
        <w:t>C</w:t>
      </w:r>
      <w:proofErr w:type="spellEnd"/>
      <w:r w:rsidRPr="00602733">
        <w:rPr>
          <w:spacing w:val="-70"/>
        </w:rPr>
        <w:t> </w:t>
      </w:r>
      <w:r w:rsidRPr="00F359D3">
        <w:t>A</w:t>
      </w:r>
      <w:r w:rsidRPr="00602733">
        <w:rPr>
          <w:spacing w:val="-70"/>
        </w:rPr>
        <w:t> </w:t>
      </w:r>
      <w:r w:rsidRPr="00F359D3">
        <w:t>R</w:t>
      </w:r>
      <w:r w:rsidRPr="00602733">
        <w:rPr>
          <w:spacing w:val="-70"/>
        </w:rPr>
        <w:t> </w:t>
      </w:r>
      <w:r w:rsidRPr="00F359D3">
        <w:t>C</w:t>
      </w:r>
      <w:r>
        <w:t xml:space="preserve"> - </w:t>
      </w:r>
      <w:r w:rsidR="00547C20" w:rsidRPr="00F359D3">
        <w:t>the total Additional Pension Contributions paid by the employer during the period covered by the statement.</w:t>
      </w:r>
    </w:p>
    <w:p w14:paraId="10E08CAF" w14:textId="535B9A79" w:rsidR="0074018C" w:rsidRPr="00F359D3" w:rsidRDefault="00547C20" w:rsidP="006F0184">
      <w:r w:rsidRPr="00F359D3">
        <w:t xml:space="preserve">Employers participating in the Scheme are required to pay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all contributions paid by employers</w:t>
      </w:r>
      <w:r w:rsidR="000B3941">
        <w:t xml:space="preserve">. This includes </w:t>
      </w:r>
      <w:r w:rsidRPr="00F359D3">
        <w:t xml:space="preserve">both basic contributions and the employer contributions to a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t>
      </w:r>
    </w:p>
    <w:p w14:paraId="647065AE" w14:textId="3E56591B" w:rsidR="00547C20" w:rsidRPr="00F359D3" w:rsidRDefault="00547C20" w:rsidP="006F0184">
      <w:r w:rsidRPr="00F359D3">
        <w:t xml:space="preserve">The employer contributions must be paid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on or before such dates falling at intervals of not more than 12 months as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may specify. It is common practice for the employer contributions to be paid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at the same time as the employee contributions.</w:t>
      </w:r>
    </w:p>
    <w:p w14:paraId="46F99E20" w14:textId="77777777" w:rsidR="00547C20" w:rsidRPr="00F359D3" w:rsidRDefault="00547C20" w:rsidP="006F0184">
      <w:r w:rsidRPr="00F359D3">
        <w:lastRenderedPageBreak/>
        <w:t>It should be noted that:</w:t>
      </w:r>
    </w:p>
    <w:p w14:paraId="71340A43" w14:textId="248970D5" w:rsidR="00547C20" w:rsidRPr="00F359D3" w:rsidRDefault="00547C20" w:rsidP="00D8147A">
      <w:pPr>
        <w:pStyle w:val="ListParagraph"/>
        <w:numPr>
          <w:ilvl w:val="0"/>
          <w:numId w:val="57"/>
        </w:numPr>
      </w:pPr>
      <w:r w:rsidRPr="00F359D3">
        <w:t xml:space="preserve">employee and employer pension contributions and </w:t>
      </w:r>
      <w:r w:rsidR="00397D3E" w:rsidRPr="00F359D3">
        <w:t>A</w:t>
      </w:r>
      <w:r w:rsidR="00397D3E" w:rsidRPr="000B3941">
        <w:rPr>
          <w:spacing w:val="-70"/>
        </w:rPr>
        <w:t> </w:t>
      </w:r>
      <w:r w:rsidR="00397D3E" w:rsidRPr="00F359D3">
        <w:t>V</w:t>
      </w:r>
      <w:r w:rsidR="00397D3E" w:rsidRPr="000B3941">
        <w:rPr>
          <w:spacing w:val="-70"/>
        </w:rPr>
        <w:t> </w:t>
      </w:r>
      <w:r w:rsidR="00397D3E" w:rsidRPr="00F359D3">
        <w:t>C</w:t>
      </w:r>
      <w:r w:rsidRPr="00F359D3">
        <w:t xml:space="preserve">s / </w:t>
      </w:r>
      <w:r w:rsidR="00EB2482" w:rsidRPr="00F359D3">
        <w:t>S</w:t>
      </w:r>
      <w:r w:rsidR="00EB2482" w:rsidRPr="000B3941">
        <w:rPr>
          <w:spacing w:val="-70"/>
        </w:rPr>
        <w:t> </w:t>
      </w:r>
      <w:r w:rsidR="00EB2482" w:rsidRPr="00F359D3">
        <w:t>C</w:t>
      </w:r>
      <w:r w:rsidR="00EB2482" w:rsidRPr="000B3941">
        <w:rPr>
          <w:spacing w:val="-70"/>
        </w:rPr>
        <w:t> </w:t>
      </w:r>
      <w:r w:rsidR="00EB2482" w:rsidRPr="00F359D3">
        <w:t>A</w:t>
      </w:r>
      <w:r w:rsidR="00EB2482" w:rsidRPr="000B3941">
        <w:rPr>
          <w:spacing w:val="-70"/>
        </w:rPr>
        <w:t> </w:t>
      </w:r>
      <w:r w:rsidR="00EB2482" w:rsidRPr="00F359D3">
        <w:t>V</w:t>
      </w:r>
      <w:r w:rsidR="00EB2482" w:rsidRPr="000B3941">
        <w:rPr>
          <w:spacing w:val="-70"/>
        </w:rPr>
        <w:t> </w:t>
      </w:r>
      <w:r w:rsidR="00EB2482" w:rsidRPr="00F359D3">
        <w:t>C</w:t>
      </w:r>
      <w:r w:rsidRPr="00F359D3">
        <w:t xml:space="preserve">s collected on pay paid after 31 March 2014 which was due in respect of a period </w:t>
      </w:r>
      <w:r w:rsidR="005D5BE7" w:rsidRPr="00F359D3">
        <w:t>before</w:t>
      </w:r>
      <w:r w:rsidRPr="00F359D3">
        <w:t xml:space="preserve"> 1 April 2014 (see </w:t>
      </w:r>
      <w:hyperlink w:anchor="_7._Payments_in" w:tgtFrame="blank" w:history="1">
        <w:r w:rsidRPr="00F359D3">
          <w:rPr>
            <w:rStyle w:val="Hyperlink"/>
          </w:rPr>
          <w:t>section 7</w:t>
        </w:r>
      </w:hyperlink>
      <w:r w:rsidRPr="00F359D3">
        <w:t>), and</w:t>
      </w:r>
    </w:p>
    <w:p w14:paraId="747AA7F8" w14:textId="7B732576" w:rsidR="00547C20" w:rsidRPr="00F359D3" w:rsidRDefault="00547C20" w:rsidP="00D8147A">
      <w:pPr>
        <w:pStyle w:val="ListParagraph"/>
        <w:numPr>
          <w:ilvl w:val="0"/>
          <w:numId w:val="57"/>
        </w:numPr>
      </w:pPr>
      <w:r w:rsidRPr="00F359D3">
        <w:t xml:space="preserve">contributions for added years, Preston part-time buy-back, </w:t>
      </w:r>
      <w:r w:rsidR="008B32BB" w:rsidRPr="00F359D3">
        <w:t>A</w:t>
      </w:r>
      <w:r w:rsidR="008B32BB" w:rsidRPr="000B3941">
        <w:rPr>
          <w:spacing w:val="-70"/>
        </w:rPr>
        <w:t> </w:t>
      </w:r>
      <w:r w:rsidR="008B32BB" w:rsidRPr="00F359D3">
        <w:t>R</w:t>
      </w:r>
      <w:r w:rsidR="008B32BB" w:rsidRPr="000B3941">
        <w:rPr>
          <w:spacing w:val="-70"/>
        </w:rPr>
        <w:t> </w:t>
      </w:r>
      <w:r w:rsidR="008B32BB" w:rsidRPr="00F359D3">
        <w:t>C</w:t>
      </w:r>
      <w:r w:rsidRPr="00F359D3">
        <w:t>s and A</w:t>
      </w:r>
      <w:r w:rsidR="008B32BB" w:rsidRPr="000B3941">
        <w:rPr>
          <w:spacing w:val="-70"/>
        </w:rPr>
        <w:t> </w:t>
      </w:r>
      <w:r w:rsidRPr="00F359D3">
        <w:t>S</w:t>
      </w:r>
      <w:r w:rsidR="008B32BB" w:rsidRPr="000B3941">
        <w:rPr>
          <w:spacing w:val="-70"/>
        </w:rPr>
        <w:t> </w:t>
      </w:r>
      <w:r w:rsidRPr="00F359D3">
        <w:t>B</w:t>
      </w:r>
      <w:r w:rsidR="008B32BB" w:rsidRPr="000B3941">
        <w:rPr>
          <w:spacing w:val="-70"/>
        </w:rPr>
        <w:t> </w:t>
      </w:r>
      <w:r w:rsidRPr="00F359D3">
        <w:t xml:space="preserve">Cs (see </w:t>
      </w:r>
      <w:hyperlink w:anchor="_6.4_Existing_additional" w:tgtFrame="blank" w:history="1">
        <w:r w:rsidRPr="00F359D3">
          <w:rPr>
            <w:rStyle w:val="Hyperlink"/>
          </w:rPr>
          <w:t>section 6.4</w:t>
        </w:r>
      </w:hyperlink>
      <w:r w:rsidRPr="00F359D3">
        <w:t>)</w:t>
      </w:r>
    </w:p>
    <w:p w14:paraId="208ACA35" w14:textId="4F59714E" w:rsidR="00547C20" w:rsidRPr="00F359D3" w:rsidRDefault="00547C20" w:rsidP="006F0184">
      <w:r w:rsidRPr="00F359D3">
        <w:t xml:space="preserve">must also be paid over to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6602AA" w:rsidRPr="00F359D3">
        <w:t xml:space="preserve"> provider or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within the timescales mentioned above.</w:t>
      </w:r>
    </w:p>
    <w:p w14:paraId="077C2980" w14:textId="5D8D87BE" w:rsidR="00547C20" w:rsidRPr="00F359D3" w:rsidRDefault="00547C20" w:rsidP="006F0184">
      <w:r w:rsidRPr="00F359D3">
        <w:t>The payments in respect of (</w:t>
      </w:r>
      <w:r w:rsidR="00407568">
        <w:t>1</w:t>
      </w:r>
      <w:r w:rsidR="0074018C" w:rsidRPr="00F359D3">
        <w:t>.</w:t>
      </w:r>
      <w:r w:rsidRPr="00F359D3">
        <w:t xml:space="preserve">) must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 showing:</w:t>
      </w:r>
    </w:p>
    <w:p w14:paraId="4150C999" w14:textId="3C2ECA60" w:rsidR="00547C20" w:rsidRPr="00F359D3" w:rsidRDefault="00547C20" w:rsidP="00D8147A">
      <w:pPr>
        <w:pStyle w:val="ListParagraph"/>
        <w:numPr>
          <w:ilvl w:val="0"/>
          <w:numId w:val="58"/>
        </w:numPr>
      </w:pPr>
      <w:r w:rsidRPr="00F359D3">
        <w:t xml:space="preserve">the name, pay and contribution band of each employee from whose pay such employee pension contributions or contributions to an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 or </w:t>
      </w:r>
      <w:r w:rsidR="00EB2482" w:rsidRPr="00F359D3">
        <w:t>S</w:t>
      </w:r>
      <w:r w:rsidR="00EB2482" w:rsidRPr="00A35E24">
        <w:rPr>
          <w:spacing w:val="-70"/>
        </w:rPr>
        <w:t> </w:t>
      </w:r>
      <w:r w:rsidR="00EB2482" w:rsidRPr="00F359D3">
        <w:t>C</w:t>
      </w:r>
      <w:r w:rsidR="00EB2482" w:rsidRPr="00A35E24">
        <w:rPr>
          <w:spacing w:val="-70"/>
        </w:rPr>
        <w:t> </w:t>
      </w:r>
      <w:r w:rsidR="00EB2482" w:rsidRPr="00F359D3">
        <w:t>A</w:t>
      </w:r>
      <w:r w:rsidR="00EB2482" w:rsidRPr="00A35E24">
        <w:rPr>
          <w:spacing w:val="-70"/>
        </w:rPr>
        <w:t> </w:t>
      </w:r>
      <w:r w:rsidR="00EB2482" w:rsidRPr="00F359D3">
        <w:t>V</w:t>
      </w:r>
      <w:r w:rsidR="00EB2482" w:rsidRPr="00A35E24">
        <w:rPr>
          <w:spacing w:val="-70"/>
        </w:rPr>
        <w:t> </w:t>
      </w:r>
      <w:r w:rsidR="00EB2482" w:rsidRPr="00F359D3">
        <w:t>C</w:t>
      </w:r>
      <w:r w:rsidRPr="00F359D3">
        <w:t xml:space="preserve"> have been deducted,</w:t>
      </w:r>
    </w:p>
    <w:p w14:paraId="5352D1F7" w14:textId="5AAE4432" w:rsidR="00547C20" w:rsidRPr="00F359D3" w:rsidRDefault="00547C20" w:rsidP="00D8147A">
      <w:pPr>
        <w:pStyle w:val="ListParagraph"/>
        <w:numPr>
          <w:ilvl w:val="0"/>
          <w:numId w:val="58"/>
        </w:numPr>
      </w:pPr>
      <w:r w:rsidRPr="00F359D3">
        <w:t xml:space="preserve">which of those employees have paid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s or </w:t>
      </w:r>
      <w:r w:rsidR="00D333F0" w:rsidRPr="00F359D3">
        <w:t>S</w:t>
      </w:r>
      <w:r w:rsidR="00D333F0" w:rsidRPr="00A35E24">
        <w:rPr>
          <w:spacing w:val="-70"/>
        </w:rPr>
        <w:t> </w:t>
      </w:r>
      <w:r w:rsidR="00D333F0" w:rsidRPr="00F359D3">
        <w:t>C</w:t>
      </w:r>
      <w:r w:rsidR="00D333F0" w:rsidRPr="00A35E24">
        <w:rPr>
          <w:spacing w:val="-70"/>
        </w:rPr>
        <w:t> </w:t>
      </w:r>
      <w:r w:rsidR="00D333F0" w:rsidRPr="00F359D3">
        <w:t>A</w:t>
      </w:r>
      <w:r w:rsidR="00D333F0" w:rsidRPr="00A35E24">
        <w:rPr>
          <w:spacing w:val="-70"/>
        </w:rPr>
        <w:t> </w:t>
      </w:r>
      <w:r w:rsidR="00D333F0" w:rsidRPr="00F359D3">
        <w:t>V</w:t>
      </w:r>
      <w:r w:rsidR="00D333F0" w:rsidRPr="00A35E24">
        <w:rPr>
          <w:spacing w:val="-70"/>
        </w:rPr>
        <w:t> </w:t>
      </w:r>
      <w:proofErr w:type="gramStart"/>
      <w:r w:rsidR="00D333F0" w:rsidRPr="00F359D3">
        <w:t>C</w:t>
      </w:r>
      <w:r w:rsidRPr="00F359D3">
        <w:t>s,</w:t>
      </w:r>
      <w:proofErr w:type="gramEnd"/>
    </w:p>
    <w:p w14:paraId="2B4DD356" w14:textId="77777777" w:rsidR="00547C20" w:rsidRPr="00F359D3" w:rsidRDefault="00547C20" w:rsidP="00D8147A">
      <w:pPr>
        <w:pStyle w:val="ListParagraph"/>
        <w:numPr>
          <w:ilvl w:val="0"/>
          <w:numId w:val="58"/>
        </w:numPr>
      </w:pPr>
      <w:r w:rsidRPr="00F359D3">
        <w:t>the amounts of pension contributions deducted from each employee per pay band and the period covered by the deductions, and</w:t>
      </w:r>
    </w:p>
    <w:p w14:paraId="63B16594" w14:textId="0FFDD7B7" w:rsidR="00547C20" w:rsidRPr="00F359D3" w:rsidRDefault="00547C20" w:rsidP="00D8147A">
      <w:pPr>
        <w:pStyle w:val="ListParagraph"/>
        <w:numPr>
          <w:ilvl w:val="0"/>
          <w:numId w:val="58"/>
        </w:numPr>
      </w:pPr>
      <w:r w:rsidRPr="00F359D3">
        <w:t xml:space="preserve">the amount of employee contributions to an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 or </w:t>
      </w:r>
      <w:r w:rsidR="00D333F0" w:rsidRPr="00F359D3">
        <w:t>S</w:t>
      </w:r>
      <w:r w:rsidR="00D333F0" w:rsidRPr="00A35E24">
        <w:rPr>
          <w:spacing w:val="-70"/>
        </w:rPr>
        <w:t> </w:t>
      </w:r>
      <w:r w:rsidR="00D333F0" w:rsidRPr="00F359D3">
        <w:t>C</w:t>
      </w:r>
      <w:r w:rsidR="00D333F0" w:rsidRPr="00A35E24">
        <w:rPr>
          <w:spacing w:val="-70"/>
        </w:rPr>
        <w:t> </w:t>
      </w:r>
      <w:r w:rsidR="00D333F0" w:rsidRPr="00F359D3">
        <w:t>A</w:t>
      </w:r>
      <w:r w:rsidR="00D333F0" w:rsidRPr="00A35E24">
        <w:rPr>
          <w:spacing w:val="-70"/>
        </w:rPr>
        <w:t> </w:t>
      </w:r>
      <w:r w:rsidR="00D333F0" w:rsidRPr="00F359D3">
        <w:t>V</w:t>
      </w:r>
      <w:r w:rsidR="00D333F0" w:rsidRPr="00A35E24">
        <w:rPr>
          <w:spacing w:val="-70"/>
        </w:rPr>
        <w:t> </w:t>
      </w:r>
      <w:r w:rsidR="00D333F0" w:rsidRPr="00F359D3">
        <w:t>C</w:t>
      </w:r>
      <w:r w:rsidRPr="00F359D3">
        <w:t>, per employee, and the period covered by the deductions.</w:t>
      </w:r>
    </w:p>
    <w:p w14:paraId="2792C8B7" w14:textId="0B3ED542" w:rsidR="00547C20" w:rsidRPr="00F359D3" w:rsidRDefault="00547C20" w:rsidP="006F0184">
      <w:r w:rsidRPr="00F359D3">
        <w:t>The payments in respect of (</w:t>
      </w:r>
      <w:r w:rsidR="00A35E24">
        <w:t>2</w:t>
      </w:r>
      <w:r w:rsidR="00BF7936" w:rsidRPr="00F359D3">
        <w:t>.</w:t>
      </w:r>
      <w:r w:rsidRPr="00F359D3">
        <w:t xml:space="preserve">) should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w:t>
      </w:r>
    </w:p>
    <w:p w14:paraId="7BF8D42A" w14:textId="2917AB3F" w:rsidR="00C5605A" w:rsidRPr="00F359D3" w:rsidRDefault="00547C20" w:rsidP="006F0184">
      <w:r w:rsidRPr="00F359D3">
        <w:t xml:space="preserve">There are other payments that employers may have to pay to the Pension Fund (but these are unlikely to impact on payroll) – see section 18 of the </w:t>
      </w:r>
      <w:r w:rsidR="00C5605A" w:rsidRPr="00F359D3">
        <w:t>‘</w:t>
      </w:r>
      <w:r w:rsidRPr="00F359D3">
        <w:t>HR guide</w:t>
      </w:r>
      <w:r w:rsidR="00C5605A" w:rsidRPr="00F359D3">
        <w:t>’ which you can find on the ‘</w:t>
      </w:r>
      <w:del w:id="557" w:author="Rachel Abbey" w:date="2021-07-19T11:57:00Z">
        <w:r w:rsidR="004D1762">
          <w:fldChar w:fldCharType="begin"/>
        </w:r>
        <w:r w:rsidR="004D1762">
          <w:delInstrText xml:space="preserve"> HYPERLINK "http://www.lgpsregs.org/resources/</w:delInstrText>
        </w:r>
        <w:r w:rsidR="004D1762">
          <w:delInstrText xml:space="preserve">guidesetc.php" </w:delInstrText>
        </w:r>
        <w:r w:rsidR="004D1762">
          <w:fldChar w:fldCharType="separate"/>
        </w:r>
        <w:r w:rsidR="00C5605A" w:rsidRPr="00F359D3">
          <w:rPr>
            <w:rStyle w:val="Hyperlink"/>
          </w:rPr>
          <w:delText>Guides and sample documents</w:delText>
        </w:r>
        <w:r w:rsidR="004D1762">
          <w:rPr>
            <w:rStyle w:val="Hyperlink"/>
          </w:rPr>
          <w:fldChar w:fldCharType="end"/>
        </w:r>
      </w:del>
      <w:ins w:id="558" w:author="Rachel Abbey" w:date="2021-07-19T11:57:00Z">
        <w:r w:rsidR="004D1762">
          <w:fldChar w:fldCharType="begin"/>
        </w:r>
        <w:r w:rsidR="004D1762">
          <w:instrText xml:space="preserve"> HYPERLINK "https://www.lgpsregs.org/employer-resources/guidesetc.php" </w:instrText>
        </w:r>
        <w:r w:rsidR="004D1762">
          <w:fldChar w:fldCharType="separate"/>
        </w:r>
        <w:r w:rsidR="006563C6">
          <w:rPr>
            <w:rStyle w:val="Hyperlink"/>
          </w:rPr>
          <w:t>Employer guides and documents</w:t>
        </w:r>
        <w:r w:rsidR="004D1762">
          <w:rPr>
            <w:rStyle w:val="Hyperlink"/>
          </w:rPr>
          <w:fldChar w:fldCharType="end"/>
        </w:r>
      </w:ins>
      <w:r w:rsidR="00C5605A" w:rsidRPr="00F359D3">
        <w:t>’ page</w:t>
      </w:r>
      <w:r w:rsidR="00643FD6" w:rsidRPr="00F359D3">
        <w:t xml:space="preserve"> of </w:t>
      </w:r>
      <w:hyperlink r:id="rId14" w:history="1">
        <w:r w:rsidR="00643FD6" w:rsidRPr="00F359D3">
          <w:rPr>
            <w:rStyle w:val="Hyperlink"/>
          </w:rPr>
          <w:t>www.lgpsregs.org</w:t>
        </w:r>
      </w:hyperlink>
      <w:r w:rsidR="00C5605A" w:rsidRPr="00F359D3">
        <w:t>.</w:t>
      </w:r>
    </w:p>
    <w:p w14:paraId="6D1C4A38" w14:textId="599757A8" w:rsidR="00547C20" w:rsidRPr="00F359D3" w:rsidRDefault="0074018C" w:rsidP="00EC182A">
      <w:pPr>
        <w:pStyle w:val="Heading2"/>
      </w:pPr>
      <w:bookmarkStart w:id="559" w:name="_9._End_of"/>
      <w:bookmarkStart w:id="560" w:name="_Toc76400568"/>
      <w:bookmarkStart w:id="561" w:name="_Toc46921400"/>
      <w:bookmarkEnd w:id="559"/>
      <w:r w:rsidRPr="00F359D3">
        <w:t>9</w:t>
      </w:r>
      <w:r w:rsidR="00547C20" w:rsidRPr="00F359D3">
        <w:t>. End of year template report</w:t>
      </w:r>
      <w:bookmarkEnd w:id="560"/>
      <w:bookmarkEnd w:id="561"/>
    </w:p>
    <w:p w14:paraId="61FEE189" w14:textId="028F15F5" w:rsidR="006563C6" w:rsidRDefault="00780644" w:rsidP="006F0184">
      <w:r w:rsidRPr="00F359D3">
        <w:t>Within three</w:t>
      </w:r>
      <w:r w:rsidR="00547C20" w:rsidRPr="00F359D3">
        <w:t xml:space="preserve"> months of each Scheme year end, each Scheme employer must send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A20DF3" w:rsidRPr="00F359D3">
        <w:t xml:space="preserve"> </w:t>
      </w:r>
      <w:r w:rsidR="00547C20" w:rsidRPr="00F359D3">
        <w:t xml:space="preserve">administering authority a statement showing, for each </w:t>
      </w:r>
      <w:r w:rsidR="00EC182A">
        <w:t xml:space="preserve">separate </w:t>
      </w:r>
      <w:r w:rsidR="00547C20" w:rsidRPr="00F359D3">
        <w:t xml:space="preserve">employment of </w:t>
      </w:r>
      <w:r w:rsidR="00EC182A">
        <w:t>all</w:t>
      </w:r>
      <w:r w:rsidR="00547C20" w:rsidRPr="00F359D3">
        <w:t xml:space="preserve"> employees who have been active members </w:t>
      </w:r>
      <w:r w:rsidR="00643FD6" w:rsidRPr="00F359D3">
        <w:t>during the Scheme year:</w:t>
      </w:r>
    </w:p>
    <w:p w14:paraId="464A03C3" w14:textId="77777777" w:rsidR="006563C6" w:rsidRDefault="006563C6">
      <w:pPr>
        <w:spacing w:after="0" w:line="240" w:lineRule="auto"/>
      </w:pPr>
      <w:r>
        <w:br w:type="page"/>
      </w:r>
    </w:p>
    <w:p w14:paraId="13703946" w14:textId="074B3857" w:rsidR="0038022B" w:rsidRDefault="0038022B" w:rsidP="001C5464">
      <w:pPr>
        <w:pStyle w:val="Caption"/>
      </w:pPr>
      <w:r>
        <w:lastRenderedPageBreak/>
        <w:t xml:space="preserve">Table </w:t>
      </w:r>
      <w:r w:rsidR="00920FAC">
        <w:fldChar w:fldCharType="begin"/>
      </w:r>
      <w:r w:rsidR="00920FAC">
        <w:instrText xml:space="preserve"> SEQ Table \* ARABIC </w:instrText>
      </w:r>
      <w:r w:rsidR="00920FAC">
        <w:fldChar w:fldCharType="separate"/>
      </w:r>
      <w:r w:rsidR="00FE3F6A">
        <w:rPr>
          <w:noProof/>
        </w:rPr>
        <w:t>5</w:t>
      </w:r>
      <w:r w:rsidR="00920FAC">
        <w:rPr>
          <w:noProof/>
        </w:rPr>
        <w:fldChar w:fldCharType="end"/>
      </w:r>
      <w:r>
        <w:t>: End of year data</w:t>
      </w:r>
    </w:p>
    <w:tbl>
      <w:tblPr>
        <w:tblW w:w="9218" w:type="dxa"/>
        <w:tblInd w:w="-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97"/>
        <w:gridCol w:w="3921"/>
      </w:tblGrid>
      <w:tr w:rsidR="00547C20" w:rsidRPr="00F359D3" w14:paraId="7ADAAEBB" w14:textId="77777777" w:rsidTr="00A25194">
        <w:trPr>
          <w:cantSplit/>
          <w:trHeight w:val="312"/>
          <w:tblHeader/>
        </w:trPr>
        <w:tc>
          <w:tcPr>
            <w:tcW w:w="529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1F2069" w14:textId="77777777" w:rsidR="00547C20" w:rsidRPr="00EC182A" w:rsidRDefault="00547C20" w:rsidP="00EC182A">
            <w:pPr>
              <w:spacing w:after="0" w:line="240" w:lineRule="auto"/>
              <w:rPr>
                <w:b/>
                <w:bCs/>
                <w:color w:val="FFFFFF" w:themeColor="background1"/>
              </w:rPr>
            </w:pPr>
            <w:r w:rsidRPr="00EC182A">
              <w:rPr>
                <w:b/>
                <w:bCs/>
                <w:color w:val="FFFFFF" w:themeColor="background1"/>
              </w:rPr>
              <w:t>Information for each employment</w:t>
            </w:r>
          </w:p>
        </w:tc>
        <w:tc>
          <w:tcPr>
            <w:tcW w:w="39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72B153D" w14:textId="77777777" w:rsidR="00547C20" w:rsidRPr="00EC182A" w:rsidRDefault="00547C20" w:rsidP="00EC182A">
            <w:pPr>
              <w:spacing w:after="0" w:line="240" w:lineRule="auto"/>
              <w:rPr>
                <w:b/>
                <w:bCs/>
              </w:rPr>
            </w:pPr>
            <w:r w:rsidRPr="00EC182A">
              <w:rPr>
                <w:b/>
                <w:bCs/>
                <w:color w:val="FFFFFF" w:themeColor="background1"/>
              </w:rPr>
              <w:t>Format</w:t>
            </w:r>
          </w:p>
        </w:tc>
      </w:tr>
      <w:tr w:rsidR="00547C20" w:rsidRPr="00F359D3" w14:paraId="4A44212E"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3984" w14:textId="77777777" w:rsidR="00547C20" w:rsidRPr="00F359D3" w:rsidRDefault="00547C20" w:rsidP="00EC182A">
            <w:pPr>
              <w:spacing w:after="0" w:line="240" w:lineRule="auto"/>
            </w:pPr>
            <w:r w:rsidRPr="00F359D3">
              <w:t>Scheme year ending</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140EA" w14:textId="21205660" w:rsidR="00547C20" w:rsidRPr="00F359D3" w:rsidRDefault="00547C20" w:rsidP="00EC182A">
            <w:pPr>
              <w:spacing w:after="0" w:line="240" w:lineRule="auto"/>
            </w:pPr>
            <w:r w:rsidRPr="00F359D3">
              <w:t xml:space="preserve">Date </w:t>
            </w:r>
          </w:p>
        </w:tc>
      </w:tr>
      <w:tr w:rsidR="00547C20" w:rsidRPr="00F359D3" w14:paraId="5E622FAE"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C930" w14:textId="77777777" w:rsidR="00547C20" w:rsidRPr="00F359D3" w:rsidRDefault="00547C20" w:rsidP="00EC182A">
            <w:pPr>
              <w:spacing w:after="0" w:line="240" w:lineRule="auto"/>
            </w:pPr>
            <w:r w:rsidRPr="00F359D3">
              <w:t>Surname</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80A5C" w14:textId="77777777" w:rsidR="00547C20" w:rsidRPr="00F359D3" w:rsidRDefault="00547C20" w:rsidP="00EC182A">
            <w:pPr>
              <w:spacing w:after="0" w:line="240" w:lineRule="auto"/>
            </w:pPr>
            <w:r w:rsidRPr="00F359D3">
              <w:t>Alphanumeric</w:t>
            </w:r>
          </w:p>
        </w:tc>
      </w:tr>
      <w:tr w:rsidR="00547C20" w:rsidRPr="00F359D3" w14:paraId="7893B395"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1241" w14:textId="77777777" w:rsidR="00547C20" w:rsidRPr="00F359D3" w:rsidRDefault="00547C20" w:rsidP="00EC182A">
            <w:pPr>
              <w:spacing w:after="0" w:line="240" w:lineRule="auto"/>
            </w:pPr>
            <w:r w:rsidRPr="00F359D3">
              <w:t>Forename (or initials)</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544F7" w14:textId="77777777" w:rsidR="00547C20" w:rsidRPr="00F359D3" w:rsidRDefault="00547C20" w:rsidP="00EC182A">
            <w:pPr>
              <w:spacing w:after="0" w:line="240" w:lineRule="auto"/>
            </w:pPr>
            <w:r w:rsidRPr="00F359D3">
              <w:t>Alphanumeric</w:t>
            </w:r>
          </w:p>
        </w:tc>
      </w:tr>
      <w:tr w:rsidR="00547C20" w:rsidRPr="00F359D3" w14:paraId="15BEA94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6512" w14:textId="77777777" w:rsidR="00547C20" w:rsidRPr="00F359D3" w:rsidRDefault="00547C20" w:rsidP="00EC182A">
            <w:pPr>
              <w:spacing w:after="0" w:line="240" w:lineRule="auto"/>
            </w:pPr>
            <w:r w:rsidRPr="00F359D3">
              <w:t>Gender</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4CCF" w14:textId="77777777" w:rsidR="00547C20" w:rsidRPr="00F359D3" w:rsidRDefault="00547C20" w:rsidP="00EC182A">
            <w:pPr>
              <w:spacing w:after="0" w:line="240" w:lineRule="auto"/>
            </w:pPr>
            <w:r w:rsidRPr="00F359D3">
              <w:t>Alphanumeric (M or F)</w:t>
            </w:r>
          </w:p>
        </w:tc>
      </w:tr>
      <w:tr w:rsidR="00547C20" w:rsidRPr="00F359D3" w14:paraId="6730BFE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9083" w14:textId="77777777" w:rsidR="00547C20" w:rsidRPr="00F359D3" w:rsidRDefault="00547C20" w:rsidP="00EC182A">
            <w:pPr>
              <w:spacing w:after="0" w:line="240" w:lineRule="auto"/>
            </w:pPr>
            <w:r w:rsidRPr="00F359D3">
              <w:t>Date of birth</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C044" w14:textId="198A7761" w:rsidR="00547C20" w:rsidRPr="00F359D3" w:rsidRDefault="00547C20" w:rsidP="00EC182A">
            <w:pPr>
              <w:spacing w:after="0" w:line="240" w:lineRule="auto"/>
            </w:pPr>
            <w:r w:rsidRPr="00F359D3">
              <w:t xml:space="preserve">Date </w:t>
            </w:r>
          </w:p>
        </w:tc>
      </w:tr>
      <w:tr w:rsidR="00547C20" w:rsidRPr="00F359D3" w14:paraId="189A4B8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DA88" w14:textId="77777777" w:rsidR="00547C20" w:rsidRPr="00F359D3" w:rsidRDefault="00547C20" w:rsidP="00EC182A">
            <w:pPr>
              <w:spacing w:after="0" w:line="240" w:lineRule="auto"/>
            </w:pPr>
            <w:r w:rsidRPr="00F359D3">
              <w:t>National insurance number</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768A" w14:textId="77777777" w:rsidR="00547C20" w:rsidRPr="00F359D3" w:rsidRDefault="00547C20" w:rsidP="00EC182A">
            <w:pPr>
              <w:spacing w:after="0" w:line="240" w:lineRule="auto"/>
            </w:pPr>
            <w:r w:rsidRPr="00F359D3">
              <w:t>Alphanumeric (No TN numbers)</w:t>
            </w:r>
          </w:p>
        </w:tc>
      </w:tr>
      <w:tr w:rsidR="00547C20" w:rsidRPr="00F359D3" w14:paraId="1CDC29E4"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20C7" w14:textId="77777777" w:rsidR="00547C20" w:rsidRPr="00F359D3" w:rsidRDefault="00547C20" w:rsidP="00EC182A">
            <w:pPr>
              <w:spacing w:after="0" w:line="240" w:lineRule="auto"/>
            </w:pPr>
            <w:r w:rsidRPr="00F359D3">
              <w:t>Unique ID for the employment</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66EFA" w14:textId="77777777" w:rsidR="00547C20" w:rsidRPr="00F359D3" w:rsidRDefault="00547C20" w:rsidP="00EC182A">
            <w:pPr>
              <w:spacing w:after="0" w:line="240" w:lineRule="auto"/>
            </w:pPr>
            <w:r w:rsidRPr="00F359D3">
              <w:t>Alphanumeric</w:t>
            </w:r>
          </w:p>
        </w:tc>
      </w:tr>
      <w:tr w:rsidR="00547C20" w:rsidRPr="00F359D3" w14:paraId="3481570A" w14:textId="77777777" w:rsidTr="00A25194">
        <w:trPr>
          <w:cantSplit/>
          <w:trHeight w:val="907"/>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FC4BA" w14:textId="5F8A5725" w:rsidR="00547C20" w:rsidRPr="00F359D3" w:rsidRDefault="00547C20" w:rsidP="00C04877">
            <w:pPr>
              <w:spacing w:after="0"/>
            </w:pPr>
            <w:r w:rsidRPr="00E6417F">
              <w:t>Date became an active member of the Scheme in the employment if this was during the Scheme year</w:t>
            </w:r>
            <w:r w:rsidR="00A20DF3" w:rsidRPr="0036356C">
              <w:rPr>
                <w:vertAlign w:val="superscript"/>
              </w:rPr>
              <w:footnoteReference w:id="4"/>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F68D" w14:textId="3717135A" w:rsidR="00547C20" w:rsidRPr="00F359D3" w:rsidRDefault="00547C20" w:rsidP="00EC182A">
            <w:pPr>
              <w:spacing w:after="0" w:line="240" w:lineRule="auto"/>
            </w:pPr>
            <w:r w:rsidRPr="00F359D3">
              <w:t xml:space="preserve">Date </w:t>
            </w:r>
          </w:p>
        </w:tc>
      </w:tr>
      <w:tr w:rsidR="00547C20" w:rsidRPr="00F359D3" w14:paraId="396C0370"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F4EFF9" w14:textId="39FD0E67" w:rsidR="00547C20" w:rsidRPr="00F359D3" w:rsidRDefault="00547C20" w:rsidP="001D09F9">
            <w:pPr>
              <w:spacing w:after="0"/>
            </w:pPr>
            <w:r w:rsidRPr="00F359D3">
              <w:t>Date ceased active membership of the Scheme in the employment if this was during the Scheme year</w:t>
            </w:r>
            <w:r w:rsidR="00FE11D0" w:rsidRPr="00FE11D0">
              <w:rPr>
                <w:vertAlign w:val="superscript"/>
              </w:rPr>
              <w:t>3</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A71F64" w14:textId="71DAB027" w:rsidR="00547C20" w:rsidRPr="00F359D3" w:rsidRDefault="00547C20" w:rsidP="001D09F9">
            <w:pPr>
              <w:spacing w:after="0"/>
            </w:pPr>
            <w:r w:rsidRPr="00F359D3">
              <w:t xml:space="preserve">Date </w:t>
            </w:r>
          </w:p>
        </w:tc>
      </w:tr>
      <w:tr w:rsidR="00547C20" w:rsidRPr="00F359D3" w14:paraId="6EF176B6" w14:textId="77777777" w:rsidTr="00A25194">
        <w:trPr>
          <w:cantSplit/>
          <w:trHeight w:val="3685"/>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5BD209" w14:textId="018E3D26" w:rsidR="001C617A" w:rsidRDefault="009B1E01" w:rsidP="0036356C">
            <w:pPr>
              <w:spacing w:after="0"/>
            </w:pPr>
            <w:r w:rsidRPr="00F359D3">
              <w:lastRenderedPageBreak/>
              <w:t>C</w:t>
            </w:r>
            <w:r w:rsidRPr="001C5DD7">
              <w:rPr>
                <w:spacing w:val="-70"/>
              </w:rPr>
              <w:t> </w:t>
            </w:r>
            <w:r w:rsidRPr="00F359D3">
              <w:t>P</w:t>
            </w:r>
            <w:r w:rsidRPr="001C5DD7">
              <w:rPr>
                <w:spacing w:val="-70"/>
              </w:rPr>
              <w:t> </w:t>
            </w:r>
            <w:r w:rsidRPr="00F359D3">
              <w:t>P1</w:t>
            </w:r>
            <w:r w:rsidR="00547C20" w:rsidRPr="00F359D3">
              <w:t xml:space="preserve">: Cumulative pensionable pay received in the employment during the Scheme year whilst in </w:t>
            </w:r>
            <w:r w:rsidR="00FD6164">
              <w:t xml:space="preserve">the </w:t>
            </w:r>
            <w:r w:rsidR="00547C20" w:rsidRPr="00F359D3">
              <w:t>main section</w:t>
            </w:r>
            <w:r w:rsidR="008F21A0">
              <w:t xml:space="preserve">. This </w:t>
            </w:r>
            <w:r w:rsidR="00547C20" w:rsidRPr="00F359D3">
              <w:t>includ</w:t>
            </w:r>
            <w:r w:rsidR="008F21A0">
              <w:t>es</w:t>
            </w:r>
            <w:r w:rsidR="001C617A">
              <w:t xml:space="preserve">: </w:t>
            </w:r>
          </w:p>
          <w:p w14:paraId="135334C1" w14:textId="77777777" w:rsidR="001C617A" w:rsidRDefault="00547C20" w:rsidP="00D8147A">
            <w:pPr>
              <w:pStyle w:val="ListParagraph"/>
              <w:numPr>
                <w:ilvl w:val="0"/>
                <w:numId w:val="60"/>
              </w:numPr>
              <w:spacing w:after="0"/>
            </w:pPr>
            <w:r w:rsidRPr="00F359D3">
              <w:t>the Assumed Pensionable Pay the member was treated as receiving during the Scheme year</w:t>
            </w:r>
          </w:p>
          <w:p w14:paraId="7FCCBDCB" w14:textId="0C114AA2" w:rsidR="00547C20" w:rsidRPr="00F359D3" w:rsidRDefault="001C617A" w:rsidP="00D8147A">
            <w:pPr>
              <w:pStyle w:val="ListParagraph"/>
              <w:numPr>
                <w:ilvl w:val="0"/>
                <w:numId w:val="60"/>
              </w:numPr>
              <w:spacing w:after="0"/>
            </w:pPr>
            <w:r>
              <w:t>the value of emoluments</w:t>
            </w:r>
            <w:r w:rsidR="00225BD2">
              <w:t xml:space="preserve"> specified in the contract of employment as being pensionable emoluments including the value of </w:t>
            </w:r>
            <w:r w:rsidR="00E90E20">
              <w:t xml:space="preserve">salary sacrificed for childcare vouchers and </w:t>
            </w:r>
            <w:r w:rsidR="00F64D17">
              <w:t xml:space="preserve">pension contribution salary sacrifice </w:t>
            </w:r>
            <w:del w:id="562" w:author="Rachel Abbey" w:date="2021-07-19T11:57:00Z">
              <w:r w:rsidR="00F64D17">
                <w:delText>vis</w:delText>
              </w:r>
            </w:del>
            <w:ins w:id="563" w:author="Rachel Abbey" w:date="2021-07-19T11:57:00Z">
              <w:r w:rsidR="00F64D17">
                <w:t>vi</w:t>
              </w:r>
              <w:r w:rsidR="00D17699">
                <w:t>a</w:t>
              </w:r>
            </w:ins>
            <w:r w:rsidR="00F64D17">
              <w:t xml:space="preserve"> a Shared cost </w:t>
            </w:r>
            <w:r w:rsidR="00F64D17" w:rsidRPr="00F359D3">
              <w:t>A</w:t>
            </w:r>
            <w:r w:rsidR="00F64D17" w:rsidRPr="001C617A">
              <w:rPr>
                <w:spacing w:val="-70"/>
              </w:rPr>
              <w:t> </w:t>
            </w:r>
            <w:r w:rsidR="00F64D17" w:rsidRPr="00F359D3">
              <w:t>V</w:t>
            </w:r>
            <w:r w:rsidR="00F64D17" w:rsidRPr="001C617A">
              <w:rPr>
                <w:spacing w:val="-70"/>
              </w:rPr>
              <w:t> </w:t>
            </w:r>
            <w:r w:rsidR="00F64D17" w:rsidRPr="00F359D3">
              <w:t>C arrangement</w:t>
            </w:r>
            <w:r w:rsidR="00FD6164">
              <w:t>.</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9A1A57" w14:textId="77777777" w:rsidR="00547C20" w:rsidRPr="00F359D3" w:rsidRDefault="00547C20" w:rsidP="0036356C">
            <w:pPr>
              <w:spacing w:after="0"/>
            </w:pPr>
            <w:r w:rsidRPr="00F359D3">
              <w:t>Number to 2 decimal places</w:t>
            </w:r>
          </w:p>
        </w:tc>
      </w:tr>
      <w:tr w:rsidR="00547C20" w:rsidRPr="00F359D3" w14:paraId="773F5A9D"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40EBE" w14:textId="70B8960C" w:rsidR="00547C20" w:rsidRPr="00F359D3" w:rsidRDefault="008B32BB" w:rsidP="0036356C">
            <w:pPr>
              <w:spacing w:after="0"/>
            </w:pPr>
            <w:r w:rsidRPr="00F359D3">
              <w:t>C</w:t>
            </w:r>
            <w:r w:rsidRPr="0026532E">
              <w:rPr>
                <w:spacing w:val="-70"/>
              </w:rPr>
              <w:t> </w:t>
            </w:r>
            <w:r w:rsidRPr="00F359D3">
              <w:t>E</w:t>
            </w:r>
            <w:r w:rsidRPr="0026532E">
              <w:rPr>
                <w:spacing w:val="-70"/>
              </w:rPr>
              <w:t> </w:t>
            </w:r>
            <w:r w:rsidRPr="00F359D3">
              <w:t>C1</w:t>
            </w:r>
            <w:r w:rsidR="00547C20" w:rsidRPr="00F359D3">
              <w:t>: Cumulative employee contributions (if any) deducted from pensionable pay in previous field</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9654C8" w14:textId="77777777" w:rsidR="00547C20" w:rsidRPr="00F359D3" w:rsidRDefault="00547C20" w:rsidP="0036356C">
            <w:pPr>
              <w:spacing w:after="0"/>
            </w:pPr>
            <w:r w:rsidRPr="00F359D3">
              <w:t>Number to 2 decimal places</w:t>
            </w:r>
          </w:p>
        </w:tc>
      </w:tr>
      <w:tr w:rsidR="00547C20" w:rsidRPr="00F359D3" w14:paraId="1A123F1B" w14:textId="77777777" w:rsidTr="00A25194">
        <w:trPr>
          <w:cantSplit/>
          <w:trHeight w:val="3685"/>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0FC50" w14:textId="22336FDF" w:rsidR="00FD6164" w:rsidRDefault="00FD6164" w:rsidP="00FD6164">
            <w:pPr>
              <w:spacing w:after="0"/>
            </w:pPr>
            <w:r w:rsidRPr="00F359D3">
              <w:t>C</w:t>
            </w:r>
            <w:r w:rsidRPr="001C5DD7">
              <w:rPr>
                <w:spacing w:val="-70"/>
              </w:rPr>
              <w:t> </w:t>
            </w:r>
            <w:r w:rsidRPr="00F359D3">
              <w:t>P</w:t>
            </w:r>
            <w:r w:rsidRPr="001C5DD7">
              <w:rPr>
                <w:spacing w:val="-70"/>
              </w:rPr>
              <w:t> </w:t>
            </w:r>
            <w:r w:rsidRPr="00F359D3">
              <w:t>P</w:t>
            </w:r>
            <w:r>
              <w:t>2</w:t>
            </w:r>
            <w:r w:rsidRPr="00F359D3">
              <w:t xml:space="preserve">: Cumulative pensionable pay received in the employment during the Scheme year whilst in </w:t>
            </w:r>
            <w:r>
              <w:t xml:space="preserve">the 50/50 </w:t>
            </w:r>
            <w:r w:rsidRPr="00F359D3">
              <w:t>section</w:t>
            </w:r>
            <w:r>
              <w:t xml:space="preserve">. This </w:t>
            </w:r>
            <w:r w:rsidRPr="00F359D3">
              <w:t>includ</w:t>
            </w:r>
            <w:r>
              <w:t xml:space="preserve">es: </w:t>
            </w:r>
          </w:p>
          <w:p w14:paraId="31CC7543" w14:textId="77777777" w:rsidR="00FD6164" w:rsidRDefault="00FD6164" w:rsidP="00D8147A">
            <w:pPr>
              <w:pStyle w:val="ListParagraph"/>
              <w:numPr>
                <w:ilvl w:val="0"/>
                <w:numId w:val="60"/>
              </w:numPr>
              <w:spacing w:after="0"/>
            </w:pPr>
            <w:r w:rsidRPr="00F359D3">
              <w:t>the Assumed Pensionable Pay the member was treated as receiving during the Scheme year</w:t>
            </w:r>
          </w:p>
          <w:p w14:paraId="548430B2" w14:textId="0E68EBEA" w:rsidR="00547C20" w:rsidRPr="00F359D3" w:rsidRDefault="00FD6164" w:rsidP="00D8147A">
            <w:pPr>
              <w:pStyle w:val="ListParagraph"/>
              <w:numPr>
                <w:ilvl w:val="0"/>
                <w:numId w:val="60"/>
              </w:numPr>
              <w:spacing w:after="0"/>
            </w:pPr>
            <w:r>
              <w:t xml:space="preserve">the value of emoluments specified in the contract of employment as being pensionable emoluments including the value of salary sacrificed for childcare vouchers and pension contribution salary sacrifice </w:t>
            </w:r>
            <w:del w:id="564" w:author="Rachel Abbey" w:date="2021-07-19T11:57:00Z">
              <w:r>
                <w:delText>vis</w:delText>
              </w:r>
            </w:del>
            <w:ins w:id="565" w:author="Rachel Abbey" w:date="2021-07-19T11:57:00Z">
              <w:r>
                <w:t>vi</w:t>
              </w:r>
              <w:r w:rsidR="00FE40F1">
                <w:t>a</w:t>
              </w:r>
            </w:ins>
            <w:r>
              <w:t xml:space="preserve"> a Shared cost </w:t>
            </w:r>
            <w:r w:rsidRPr="00F359D3">
              <w:t>A</w:t>
            </w:r>
            <w:r w:rsidRPr="00FD6164">
              <w:rPr>
                <w:spacing w:val="-70"/>
              </w:rPr>
              <w:t> </w:t>
            </w:r>
            <w:r w:rsidRPr="00F359D3">
              <w:t>V</w:t>
            </w:r>
            <w:r w:rsidRPr="00FD6164">
              <w:rPr>
                <w:spacing w:val="-70"/>
              </w:rPr>
              <w:t> </w:t>
            </w:r>
            <w:r w:rsidRPr="00F359D3">
              <w:t>C arrangement</w:t>
            </w:r>
            <w:r>
              <w:t>.</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4CF9A6" w14:textId="77777777" w:rsidR="00547C20" w:rsidRPr="00F359D3" w:rsidRDefault="00547C20" w:rsidP="0036356C">
            <w:pPr>
              <w:spacing w:after="0"/>
            </w:pPr>
            <w:r w:rsidRPr="00F359D3">
              <w:t>Number to 2 decimal places</w:t>
            </w:r>
          </w:p>
        </w:tc>
      </w:tr>
      <w:tr w:rsidR="00547C20" w:rsidRPr="00F359D3" w14:paraId="635ACA83"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0BB491" w14:textId="2A5E9100" w:rsidR="00547C20" w:rsidRPr="00F359D3" w:rsidRDefault="008B32BB" w:rsidP="0036356C">
            <w:pPr>
              <w:spacing w:after="0"/>
            </w:pPr>
            <w:r w:rsidRPr="00F359D3">
              <w:t>C</w:t>
            </w:r>
            <w:r w:rsidRPr="008B32BB">
              <w:rPr>
                <w:spacing w:val="-70"/>
              </w:rPr>
              <w:t> </w:t>
            </w:r>
            <w:r w:rsidRPr="00F359D3">
              <w:t>E</w:t>
            </w:r>
            <w:r w:rsidRPr="008B32BB">
              <w:rPr>
                <w:spacing w:val="-70"/>
              </w:rPr>
              <w:t> </w:t>
            </w:r>
            <w:r w:rsidRPr="00F359D3">
              <w:t>C2</w:t>
            </w:r>
            <w:r w:rsidR="00547C20" w:rsidRPr="00F359D3">
              <w:t>: Cumulative employee contributions (if any) deducted from pensionable pay in previous field</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1AFCA2" w14:textId="77777777" w:rsidR="00547C20" w:rsidRPr="00F359D3" w:rsidRDefault="00547C20" w:rsidP="0036356C">
            <w:pPr>
              <w:spacing w:after="0"/>
            </w:pPr>
            <w:r w:rsidRPr="00F359D3">
              <w:t>Number to 2 decimal places</w:t>
            </w:r>
          </w:p>
        </w:tc>
      </w:tr>
      <w:tr w:rsidR="00547C20" w:rsidRPr="00F359D3" w14:paraId="606493C2" w14:textId="77777777" w:rsidTr="00A25194">
        <w:trPr>
          <w:cantSplit/>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17E081" w14:textId="6A2F3949" w:rsidR="00547C20" w:rsidRPr="00F359D3" w:rsidRDefault="00547C20" w:rsidP="0036356C">
            <w:pPr>
              <w:spacing w:after="0"/>
            </w:pPr>
            <w:r w:rsidRPr="00F359D3">
              <w:lastRenderedPageBreak/>
              <w:t>Section of the Scheme the employee was a member of in the employment at the end of the Scheme year</w:t>
            </w:r>
            <w:r w:rsidR="00FD6164">
              <w:t xml:space="preserve">, </w:t>
            </w:r>
            <w:r w:rsidRPr="00F359D3">
              <w:t xml:space="preserve">or at the date of cessation of active membership in the employment if </w:t>
            </w:r>
            <w:del w:id="566" w:author="Rachel Abbey" w:date="2021-07-19T11:57:00Z">
              <w:r w:rsidRPr="00F359D3">
                <w:delText>on or after the start of the Scheme year and</w:delText>
              </w:r>
            </w:del>
            <w:ins w:id="567" w:author="Rachel Abbey" w:date="2021-07-19T11:57:00Z">
              <w:r w:rsidR="006024D7">
                <w:t>this was</w:t>
              </w:r>
            </w:ins>
            <w:r w:rsidRPr="00F359D3">
              <w:t xml:space="preserve"> before the end of the Schem</w:t>
            </w:r>
            <w:r w:rsidR="00A20DF3" w:rsidRPr="00F359D3">
              <w:t>e year</w:t>
            </w:r>
            <w:r w:rsidR="00FD6164">
              <w:t>.</w:t>
            </w:r>
            <w:r w:rsidR="00A20DF3" w:rsidRPr="00FD6164">
              <w:rPr>
                <w:vertAlign w:val="superscript"/>
              </w:rPr>
              <w:footnoteReference w:id="5"/>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0C7156" w14:textId="77777777" w:rsidR="00547C20" w:rsidRPr="00F359D3" w:rsidRDefault="00547C20" w:rsidP="0036356C">
            <w:pPr>
              <w:spacing w:after="0"/>
            </w:pPr>
            <w:r w:rsidRPr="00F359D3">
              <w:t>Alphanumeric</w:t>
            </w:r>
          </w:p>
        </w:tc>
      </w:tr>
      <w:tr w:rsidR="00547C20" w:rsidRPr="00F359D3" w14:paraId="2A357302" w14:textId="77777777" w:rsidTr="00A25194">
        <w:trPr>
          <w:cantSplit/>
          <w:trHeight w:val="3402"/>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216545" w14:textId="77777777" w:rsidR="00FD6164" w:rsidRDefault="00397D3E" w:rsidP="00FD6164">
            <w:pPr>
              <w:spacing w:after="0"/>
            </w:pPr>
            <w:r w:rsidRPr="00F359D3">
              <w:t>C</w:t>
            </w:r>
            <w:r w:rsidRPr="00397D3E">
              <w:rPr>
                <w:spacing w:val="-70"/>
              </w:rPr>
              <w:t> </w:t>
            </w:r>
            <w:r w:rsidRPr="00F359D3">
              <w:t>R</w:t>
            </w:r>
            <w:r w:rsidRPr="00397D3E">
              <w:rPr>
                <w:spacing w:val="-70"/>
              </w:rPr>
              <w:t> </w:t>
            </w:r>
            <w:r w:rsidRPr="00F359D3">
              <w:t>C</w:t>
            </w:r>
            <w:r w:rsidR="00547C20" w:rsidRPr="00F359D3">
              <w:t>: Cumulative employer contributions deducted from pensionable pay in respect of</w:t>
            </w:r>
            <w:r w:rsidR="009C2DE9" w:rsidRPr="00F359D3">
              <w:t xml:space="preserve"> the employment</w:t>
            </w:r>
            <w:r w:rsidR="00FD6164">
              <w:t xml:space="preserve">. This </w:t>
            </w:r>
            <w:r w:rsidR="00FD6164" w:rsidRPr="00F359D3">
              <w:t>includ</w:t>
            </w:r>
            <w:r w:rsidR="00FD6164">
              <w:t xml:space="preserve">es: </w:t>
            </w:r>
          </w:p>
          <w:p w14:paraId="3336A703" w14:textId="77777777" w:rsidR="00FD6164" w:rsidRDefault="00FD6164" w:rsidP="00D8147A">
            <w:pPr>
              <w:pStyle w:val="ListParagraph"/>
              <w:numPr>
                <w:ilvl w:val="0"/>
                <w:numId w:val="60"/>
              </w:numPr>
              <w:spacing w:after="0"/>
            </w:pPr>
            <w:r w:rsidRPr="00F359D3">
              <w:t>the Assumed Pensionable Pay the member was treated as receiving during the Scheme year</w:t>
            </w:r>
          </w:p>
          <w:p w14:paraId="0D855711" w14:textId="30B59816" w:rsidR="00547C20" w:rsidRPr="00F359D3" w:rsidRDefault="00FD6164" w:rsidP="00D8147A">
            <w:pPr>
              <w:pStyle w:val="ListParagraph"/>
              <w:numPr>
                <w:ilvl w:val="0"/>
                <w:numId w:val="60"/>
              </w:numPr>
              <w:spacing w:after="0"/>
            </w:pPr>
            <w:r>
              <w:t xml:space="preserve">the value of emoluments specified in the contract of employment as being pensionable emoluments including the value of salary sacrificed for childcare vouchers and pension contribution salary sacrifice </w:t>
            </w:r>
            <w:del w:id="568" w:author="Rachel Abbey" w:date="2021-07-19T11:57:00Z">
              <w:r>
                <w:delText>vis</w:delText>
              </w:r>
            </w:del>
            <w:ins w:id="569" w:author="Rachel Abbey" w:date="2021-07-19T11:57:00Z">
              <w:r>
                <w:t>vi</w:t>
              </w:r>
              <w:r w:rsidR="00FE40F1">
                <w:t>a</w:t>
              </w:r>
            </w:ins>
            <w:r>
              <w:t xml:space="preserve"> a Shared cost </w:t>
            </w:r>
            <w:r w:rsidRPr="00F359D3">
              <w:t>A</w:t>
            </w:r>
            <w:r w:rsidRPr="00FD6164">
              <w:rPr>
                <w:spacing w:val="-70"/>
              </w:rPr>
              <w:t> </w:t>
            </w:r>
            <w:r w:rsidRPr="00F359D3">
              <w:t>V</w:t>
            </w:r>
            <w:r w:rsidRPr="00FD6164">
              <w:rPr>
                <w:spacing w:val="-70"/>
              </w:rPr>
              <w:t> </w:t>
            </w:r>
            <w:r w:rsidRPr="00F359D3">
              <w:t>C arrangement</w:t>
            </w:r>
            <w:r>
              <w:t>.</w:t>
            </w:r>
            <w:r w:rsidR="009C2DE9" w:rsidRPr="00F359D3">
              <w:t xml:space="preserve"> </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69D5A1" w14:textId="77777777" w:rsidR="00547C20" w:rsidRPr="00F359D3" w:rsidRDefault="00547C20" w:rsidP="0036356C">
            <w:pPr>
              <w:spacing w:after="0"/>
            </w:pPr>
            <w:r w:rsidRPr="00F359D3">
              <w:t>Number to 2 decimal places</w:t>
            </w:r>
          </w:p>
        </w:tc>
      </w:tr>
      <w:tr w:rsidR="00547C20" w:rsidRPr="00F359D3" w14:paraId="2100A451"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89CE52" w14:textId="7B2CE893" w:rsidR="00547C20" w:rsidRPr="00F359D3" w:rsidRDefault="001A281F" w:rsidP="0036356C">
            <w:pPr>
              <w:spacing w:after="0"/>
            </w:pPr>
            <w:r w:rsidRPr="00F359D3">
              <w:t>E</w:t>
            </w:r>
            <w:r w:rsidRPr="006119E7">
              <w:rPr>
                <w:spacing w:val="-70"/>
              </w:rPr>
              <w:t> </w:t>
            </w:r>
            <w:r w:rsidRPr="00F359D3">
              <w:t>A</w:t>
            </w:r>
            <w:r w:rsidRPr="006119E7">
              <w:rPr>
                <w:spacing w:val="-70"/>
              </w:rPr>
              <w:t> </w:t>
            </w:r>
            <w:r w:rsidRPr="00F359D3">
              <w:t>P</w:t>
            </w:r>
            <w:r w:rsidRPr="006119E7">
              <w:rPr>
                <w:spacing w:val="-70"/>
              </w:rPr>
              <w:t> </w:t>
            </w:r>
            <w:r w:rsidRPr="00F359D3">
              <w:t>C</w:t>
            </w:r>
            <w:r w:rsidR="002A28A1" w:rsidRPr="00F359D3">
              <w:t xml:space="preserve"> </w:t>
            </w:r>
            <w:proofErr w:type="spellStart"/>
            <w:r w:rsidR="00397D3E" w:rsidRPr="00F359D3">
              <w:t>C</w:t>
            </w:r>
            <w:proofErr w:type="spellEnd"/>
            <w:r w:rsidR="00397D3E" w:rsidRPr="00A84608">
              <w:rPr>
                <w:spacing w:val="-70"/>
              </w:rPr>
              <w:t> </w:t>
            </w:r>
            <w:r w:rsidR="00397D3E" w:rsidRPr="00F359D3">
              <w:t>A</w:t>
            </w:r>
            <w:r w:rsidR="00397D3E" w:rsidRPr="00A84608">
              <w:rPr>
                <w:spacing w:val="-70"/>
              </w:rPr>
              <w:t> </w:t>
            </w:r>
            <w:r w:rsidR="00397D3E" w:rsidRPr="00F359D3">
              <w:t>C</w:t>
            </w:r>
            <w:r w:rsidR="002A28A1" w:rsidRPr="00F359D3">
              <w:t>: Cumulative Additional Pension C</w:t>
            </w:r>
            <w:r w:rsidR="00547C20" w:rsidRPr="00F359D3">
              <w:t>ontributions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547C20" w:rsidRPr="00F359D3">
              <w:t>s), if any, paid in respect of the employment by the employee</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BCFB47" w14:textId="77777777" w:rsidR="00547C20" w:rsidRPr="00F359D3" w:rsidRDefault="00547C20" w:rsidP="0036356C">
            <w:pPr>
              <w:spacing w:after="0"/>
            </w:pPr>
            <w:r w:rsidRPr="00F359D3">
              <w:t>Number to 2 decimal places</w:t>
            </w:r>
          </w:p>
        </w:tc>
      </w:tr>
      <w:tr w:rsidR="00547C20" w:rsidRPr="00F359D3" w14:paraId="757E6441"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C82E1" w14:textId="77880D51" w:rsidR="00547C20" w:rsidRPr="00F359D3" w:rsidRDefault="00A84608" w:rsidP="0036356C">
            <w:pPr>
              <w:spacing w:after="0"/>
            </w:pPr>
            <w:r w:rsidRPr="00F359D3">
              <w:t>R</w:t>
            </w:r>
            <w:r w:rsidRPr="00825AF2">
              <w:rPr>
                <w:spacing w:val="-70"/>
              </w:rPr>
              <w:t> </w:t>
            </w:r>
            <w:r w:rsidRPr="00F359D3">
              <w:t>A</w:t>
            </w:r>
            <w:r w:rsidRPr="00825AF2">
              <w:rPr>
                <w:spacing w:val="-70"/>
              </w:rPr>
              <w:t> </w:t>
            </w:r>
            <w:r w:rsidRPr="00F359D3">
              <w:t>P</w:t>
            </w:r>
            <w:r w:rsidRPr="00825AF2">
              <w:rPr>
                <w:spacing w:val="-70"/>
              </w:rPr>
              <w:t> </w:t>
            </w:r>
            <w:r w:rsidRPr="00F359D3">
              <w:t>C</w:t>
            </w:r>
            <w:r w:rsidR="002A28A1"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2A28A1" w:rsidRPr="00F359D3">
              <w:t>: Cumulative Additional Pension C</w:t>
            </w:r>
            <w:r w:rsidR="00547C20" w:rsidRPr="00F359D3">
              <w:t>ontributions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547C20" w:rsidRPr="00F359D3">
              <w:t>s), if any, paid in respect of the employment by the employer</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25C834" w14:textId="77777777" w:rsidR="00547C20" w:rsidRPr="00F359D3" w:rsidRDefault="00547C20" w:rsidP="0036356C">
            <w:pPr>
              <w:spacing w:after="0"/>
            </w:pPr>
            <w:r w:rsidRPr="00F359D3">
              <w:t>Number to 2 decimal places</w:t>
            </w:r>
          </w:p>
        </w:tc>
      </w:tr>
      <w:tr w:rsidR="00547C20" w:rsidRPr="00F359D3" w14:paraId="5B5232EB"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90B00" w14:textId="6131B6C2" w:rsidR="00547C20" w:rsidRPr="00F359D3" w:rsidRDefault="00397D3E" w:rsidP="0036356C">
            <w:pPr>
              <w:spacing w:after="0"/>
            </w:pPr>
            <w:r w:rsidRPr="00F359D3">
              <w:t>E</w:t>
            </w:r>
            <w:r w:rsidRPr="00A84608">
              <w:rPr>
                <w:spacing w:val="-70"/>
              </w:rPr>
              <w:t> </w:t>
            </w:r>
            <w:r w:rsidRPr="00F359D3">
              <w:t>A</w:t>
            </w:r>
            <w:r w:rsidRPr="00A84608">
              <w:rPr>
                <w:spacing w:val="-70"/>
              </w:rPr>
              <w:t> </w:t>
            </w:r>
            <w:r w:rsidRPr="00F359D3">
              <w:t>V</w:t>
            </w:r>
            <w:r w:rsidRPr="00A84608">
              <w:rPr>
                <w:spacing w:val="-70"/>
              </w:rPr>
              <w:t> </w:t>
            </w:r>
            <w:r w:rsidRPr="00F359D3">
              <w:t>C</w:t>
            </w:r>
            <w:r w:rsidR="00547C20" w:rsidRPr="00F359D3">
              <w:t xml:space="preserve"> </w:t>
            </w:r>
            <w:proofErr w:type="spellStart"/>
            <w:r w:rsidRPr="00F359D3">
              <w:t>C</w:t>
            </w:r>
            <w:proofErr w:type="spellEnd"/>
            <w:r w:rsidRPr="00A84608">
              <w:rPr>
                <w:spacing w:val="-70"/>
              </w:rPr>
              <w:t> </w:t>
            </w:r>
            <w:r w:rsidRPr="00F359D3">
              <w:t>A</w:t>
            </w:r>
            <w:r w:rsidRPr="00A84608">
              <w:rPr>
                <w:spacing w:val="-70"/>
              </w:rPr>
              <w:t> </w:t>
            </w:r>
            <w:r w:rsidRPr="00F359D3">
              <w:t>C</w:t>
            </w:r>
            <w:r w:rsidR="00547C20" w:rsidRPr="00F359D3">
              <w:t xml:space="preserve">: Cumulative </w:t>
            </w:r>
            <w:r w:rsidR="00D51E20" w:rsidRPr="00F359D3">
              <w:t>Additional Voluntary Contribution</w:t>
            </w:r>
            <w:r w:rsidR="00547C20" w:rsidRPr="00F359D3">
              <w:t>s (</w:t>
            </w:r>
            <w:r w:rsidRPr="00F359D3">
              <w:t>A</w:t>
            </w:r>
            <w:r w:rsidRPr="00397D3E">
              <w:rPr>
                <w:spacing w:val="-70"/>
              </w:rPr>
              <w:t> </w:t>
            </w:r>
            <w:r w:rsidRPr="00F359D3">
              <w:t>V</w:t>
            </w:r>
            <w:r w:rsidRPr="00397D3E">
              <w:rPr>
                <w:spacing w:val="-70"/>
              </w:rPr>
              <w:t> </w:t>
            </w:r>
            <w:r w:rsidRPr="00F359D3">
              <w:t>C</w:t>
            </w:r>
            <w:r w:rsidR="00547C20" w:rsidRPr="00F359D3">
              <w:t>s), if any, paid in respect of the employment by the employee</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87BC5D" w14:textId="77777777" w:rsidR="00547C20" w:rsidRPr="00F359D3" w:rsidRDefault="00547C20" w:rsidP="0036356C">
            <w:pPr>
              <w:spacing w:after="0"/>
            </w:pPr>
            <w:r w:rsidRPr="00F359D3">
              <w:t>Number to 2 decimal places</w:t>
            </w:r>
          </w:p>
        </w:tc>
      </w:tr>
      <w:tr w:rsidR="00547C20" w:rsidRPr="00F359D3" w14:paraId="78A7FAEF"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785A61" w14:textId="2191145E" w:rsidR="00547C20" w:rsidRPr="00F359D3" w:rsidRDefault="000449C3" w:rsidP="0036356C">
            <w:pPr>
              <w:spacing w:after="0"/>
            </w:pPr>
            <w:r w:rsidRPr="00F359D3">
              <w:t>R</w:t>
            </w:r>
            <w:r w:rsidRPr="0002450A">
              <w:rPr>
                <w:spacing w:val="-70"/>
              </w:rPr>
              <w:t> </w:t>
            </w:r>
            <w:r w:rsidRPr="00F359D3">
              <w:t>A</w:t>
            </w:r>
            <w:r w:rsidRPr="0002450A">
              <w:rPr>
                <w:spacing w:val="-70"/>
              </w:rPr>
              <w:t> </w:t>
            </w:r>
            <w:r w:rsidRPr="00F359D3">
              <w:t>V</w:t>
            </w:r>
            <w:r w:rsidRPr="0002450A">
              <w:rPr>
                <w:spacing w:val="-70"/>
              </w:rPr>
              <w:t> </w:t>
            </w:r>
            <w:r w:rsidRPr="00F359D3">
              <w:t>C</w:t>
            </w:r>
            <w:r w:rsidR="00547C20" w:rsidRPr="00F359D3">
              <w:t xml:space="preserve"> </w:t>
            </w:r>
            <w:proofErr w:type="spellStart"/>
            <w:r w:rsidR="00711666" w:rsidRPr="00F359D3">
              <w:t>C</w:t>
            </w:r>
            <w:proofErr w:type="spellEnd"/>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547C20" w:rsidRPr="00F359D3">
              <w:t xml:space="preserve">: Cumulative </w:t>
            </w:r>
            <w:r w:rsidR="00D51E20" w:rsidRPr="00F359D3">
              <w:t>Additional Voluntary Contribution</w:t>
            </w:r>
            <w:r w:rsidR="00547C20" w:rsidRPr="00F359D3">
              <w:t>s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s), if any, paid in respect of the employment by the employer</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0227D" w14:textId="77777777" w:rsidR="00547C20" w:rsidRPr="00F359D3" w:rsidRDefault="00547C20" w:rsidP="0036356C">
            <w:pPr>
              <w:spacing w:after="0"/>
            </w:pPr>
            <w:r w:rsidRPr="00F359D3">
              <w:t>Number to 2 decimal places</w:t>
            </w:r>
          </w:p>
        </w:tc>
      </w:tr>
      <w:tr w:rsidR="004127F7" w:rsidRPr="00F359D3" w14:paraId="0BC4F808" w14:textId="77777777" w:rsidTr="00A25194">
        <w:trPr>
          <w:cantSplit/>
          <w:del w:id="570" w:author="Rachel Abbey" w:date="2021-07-19T11:57:00Z"/>
        </w:trPr>
        <w:tc>
          <w:tcPr>
            <w:tcW w:w="92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98536B" w14:textId="77777777" w:rsidR="004127F7" w:rsidRPr="00F359D3" w:rsidRDefault="004127F7" w:rsidP="0036356C">
            <w:pPr>
              <w:spacing w:after="0"/>
              <w:rPr>
                <w:del w:id="571" w:author="Rachel Abbey" w:date="2021-07-19T11:57:00Z"/>
              </w:rPr>
            </w:pPr>
            <w:del w:id="572" w:author="Rachel Abbey" w:date="2021-07-19T11:57:00Z">
              <w:r w:rsidRPr="00F359D3">
                <w:lastRenderedPageBreak/>
                <w:delText xml:space="preserve">For employees with membership of the </w:delText>
              </w:r>
              <w:r w:rsidR="00755CD4" w:rsidRPr="00F359D3">
                <w:delText>L</w:delText>
              </w:r>
              <w:r w:rsidR="00755CD4" w:rsidRPr="006F3BEB">
                <w:rPr>
                  <w:spacing w:val="-70"/>
                </w:rPr>
                <w:delText> </w:delText>
              </w:r>
              <w:r w:rsidR="00755CD4" w:rsidRPr="00F359D3">
                <w:delText>G</w:delText>
              </w:r>
              <w:r w:rsidR="00755CD4" w:rsidRPr="006F3BEB">
                <w:rPr>
                  <w:spacing w:val="-70"/>
                </w:rPr>
                <w:delText> </w:delText>
              </w:r>
              <w:r w:rsidR="00755CD4" w:rsidRPr="00F359D3">
                <w:delText>P</w:delText>
              </w:r>
              <w:r w:rsidR="00755CD4" w:rsidRPr="006F3BEB">
                <w:rPr>
                  <w:spacing w:val="-70"/>
                </w:rPr>
                <w:delText> </w:delText>
              </w:r>
              <w:r w:rsidR="00755CD4" w:rsidRPr="00F359D3">
                <w:delText>S</w:delText>
              </w:r>
              <w:r w:rsidRPr="00F359D3">
                <w:delText xml:space="preserve"> </w:delText>
              </w:r>
              <w:r w:rsidR="005D5BE7" w:rsidRPr="00F359D3">
                <w:delText>before</w:delText>
              </w:r>
              <w:r w:rsidR="00500B60" w:rsidRPr="00F359D3">
                <w:delText xml:space="preserve"> 1 April 201</w:delText>
              </w:r>
              <w:r w:rsidR="00A20DF3" w:rsidRPr="00F359D3">
                <w:delText>4</w:delText>
              </w:r>
              <w:r w:rsidRPr="00F359D3">
                <w:delText xml:space="preserve"> who are active members at the end of the Scheme year</w:delText>
              </w:r>
            </w:del>
          </w:p>
        </w:tc>
      </w:tr>
      <w:tr w:rsidR="00547C20" w:rsidRPr="00F359D3" w:rsidDel="0068504E" w14:paraId="427D687A" w14:textId="31776FCB" w:rsidTr="00A25194">
        <w:trPr>
          <w:cantSplit/>
          <w:trHeight w:val="397"/>
          <w:del w:id="573" w:author="Rachel Abbey" w:date="2021-07-19T12:05:00Z"/>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41734C" w14:textId="18335F16" w:rsidR="00547C20" w:rsidRPr="00F359D3" w:rsidDel="0068504E" w:rsidRDefault="00A84608" w:rsidP="0036356C">
            <w:pPr>
              <w:spacing w:after="0"/>
              <w:rPr>
                <w:del w:id="574" w:author="Rachel Abbey" w:date="2021-07-19T12:05:00Z"/>
              </w:rPr>
            </w:pPr>
            <w:del w:id="575" w:author="Rachel Abbey" w:date="2021-07-19T12:05:00Z">
              <w:r w:rsidRPr="00F359D3" w:rsidDel="0068504E">
                <w:delText>F</w:delText>
              </w:r>
              <w:r w:rsidRPr="00A84608" w:rsidDel="0068504E">
                <w:rPr>
                  <w:spacing w:val="-70"/>
                </w:rPr>
                <w:delText> </w:delText>
              </w:r>
              <w:r w:rsidRPr="00F359D3" w:rsidDel="0068504E">
                <w:delText>T</w:delText>
              </w:r>
              <w:r w:rsidRPr="00A84608" w:rsidDel="0068504E">
                <w:rPr>
                  <w:spacing w:val="-70"/>
                </w:rPr>
                <w:delText> </w:delText>
              </w:r>
              <w:r w:rsidRPr="00F359D3" w:rsidDel="0068504E">
                <w:delText>E</w:delText>
              </w:r>
              <w:r w:rsidR="00547C20" w:rsidRPr="00F359D3" w:rsidDel="0068504E">
                <w:delText xml:space="preserve"> Final pay for the Scheme year</w:delText>
              </w:r>
            </w:del>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F0E490" w14:textId="2143649C" w:rsidR="00547C20" w:rsidRPr="00F359D3" w:rsidDel="0068504E" w:rsidRDefault="00547C20" w:rsidP="0036356C">
            <w:pPr>
              <w:spacing w:after="0"/>
              <w:rPr>
                <w:del w:id="576" w:author="Rachel Abbey" w:date="2021-07-19T12:05:00Z"/>
              </w:rPr>
            </w:pPr>
            <w:del w:id="577" w:author="Rachel Abbey" w:date="2021-07-19T12:05:00Z">
              <w:r w:rsidRPr="00F359D3" w:rsidDel="0068504E">
                <w:delText>Number to 2 decimal places</w:delText>
              </w:r>
            </w:del>
          </w:p>
        </w:tc>
      </w:tr>
    </w:tbl>
    <w:p w14:paraId="0F25C75B" w14:textId="1E6BFB50" w:rsidR="00593F70" w:rsidRDefault="00A25194" w:rsidP="006F0184">
      <w:r>
        <w:t xml:space="preserve">For employees with membership of the </w:t>
      </w:r>
      <w:del w:id="578" w:author="Rachel Abbey" w:date="2021-07-19T11:57:00Z">
        <w:r w:rsidRPr="00F359D3">
          <w:delText>L</w:delText>
        </w:r>
        <w:r w:rsidRPr="006F3BEB">
          <w:rPr>
            <w:spacing w:val="-70"/>
          </w:rPr>
          <w:delText> </w:delText>
        </w:r>
        <w:r w:rsidRPr="00F359D3">
          <w:delText>G</w:delText>
        </w:r>
        <w:r w:rsidRPr="006F3BEB">
          <w:rPr>
            <w:spacing w:val="-70"/>
          </w:rPr>
          <w:delText> </w:delText>
        </w:r>
        <w:r w:rsidRPr="00F359D3">
          <w:delText>P</w:delText>
        </w:r>
        <w:r w:rsidRPr="006F3BEB">
          <w:rPr>
            <w:spacing w:val="-70"/>
          </w:rPr>
          <w:delText> </w:delText>
        </w:r>
        <w:r w:rsidRPr="00F359D3">
          <w:delText>S</w:delText>
        </w:r>
        <w:r>
          <w:delText xml:space="preserve"> before 1 April 2014</w:delText>
        </w:r>
      </w:del>
      <w:ins w:id="579" w:author="Rachel Abbey" w:date="2021-07-19T11:57:00Z">
        <w:r w:rsidR="009E1336">
          <w:t>2008 Scheme</w:t>
        </w:r>
      </w:ins>
      <w:r>
        <w:t xml:space="preserve"> who are active members at the end of the Scheme year</w:t>
      </w:r>
      <w:r w:rsidR="000D7009">
        <w:t xml:space="preserve">, the employer will also need to provide: </w:t>
      </w:r>
    </w:p>
    <w:p w14:paraId="011D7B56" w14:textId="50187911" w:rsidR="000D7009" w:rsidRPr="001C5464" w:rsidRDefault="000D7009" w:rsidP="001C5464">
      <w:pPr>
        <w:pStyle w:val="Caption"/>
      </w:pPr>
      <w:r w:rsidRPr="001C5464">
        <w:t xml:space="preserve">Table </w:t>
      </w:r>
      <w:r w:rsidR="00920FAC">
        <w:fldChar w:fldCharType="begin"/>
      </w:r>
      <w:r w:rsidR="00920FAC">
        <w:instrText xml:space="preserve"> SEQ Table \* ARABIC </w:instrText>
      </w:r>
      <w:r w:rsidR="00920FAC">
        <w:fldChar w:fldCharType="separate"/>
      </w:r>
      <w:r w:rsidR="00FE3F6A">
        <w:rPr>
          <w:noProof/>
        </w:rPr>
        <w:t>6</w:t>
      </w:r>
      <w:r w:rsidR="00920FAC">
        <w:rPr>
          <w:noProof/>
        </w:rPr>
        <w:fldChar w:fldCharType="end"/>
      </w:r>
      <w:r w:rsidR="0038022B" w:rsidRPr="001C5464">
        <w:t>: additional end of year data for joiners before 1 April 2014</w:t>
      </w:r>
    </w:p>
    <w:tbl>
      <w:tblPr>
        <w:tblStyle w:val="TableGrid"/>
        <w:tblW w:w="0" w:type="auto"/>
        <w:tblLook w:val="04A0" w:firstRow="1" w:lastRow="0" w:firstColumn="1" w:lastColumn="0" w:noHBand="0" w:noVBand="1"/>
      </w:tblPr>
      <w:tblGrid>
        <w:gridCol w:w="5240"/>
        <w:gridCol w:w="3776"/>
      </w:tblGrid>
      <w:tr w:rsidR="000D7009" w14:paraId="5F633425" w14:textId="77777777" w:rsidTr="001C5464">
        <w:trPr>
          <w:trHeight w:val="454"/>
        </w:trPr>
        <w:tc>
          <w:tcPr>
            <w:tcW w:w="5240" w:type="dxa"/>
            <w:shd w:val="clear" w:color="auto" w:fill="002060"/>
            <w:vAlign w:val="center"/>
          </w:tcPr>
          <w:p w14:paraId="23137F69" w14:textId="481DE5C4" w:rsidR="000D7009" w:rsidRPr="000D7009" w:rsidRDefault="000D7009" w:rsidP="000D7009">
            <w:pPr>
              <w:spacing w:after="0" w:line="240" w:lineRule="auto"/>
              <w:rPr>
                <w:b/>
                <w:bCs/>
                <w:color w:val="FFFFFF" w:themeColor="background1"/>
              </w:rPr>
            </w:pPr>
            <w:r w:rsidRPr="000D7009">
              <w:rPr>
                <w:b/>
                <w:bCs/>
                <w:color w:val="FFFFFF" w:themeColor="background1"/>
              </w:rPr>
              <w:t>Information for each employment</w:t>
            </w:r>
          </w:p>
        </w:tc>
        <w:tc>
          <w:tcPr>
            <w:tcW w:w="3776" w:type="dxa"/>
            <w:shd w:val="clear" w:color="auto" w:fill="002060"/>
            <w:vAlign w:val="center"/>
          </w:tcPr>
          <w:p w14:paraId="3E0BA26E" w14:textId="44DAF195" w:rsidR="000D7009" w:rsidRPr="000D7009" w:rsidRDefault="000D7009" w:rsidP="000D7009">
            <w:pPr>
              <w:spacing w:after="0" w:line="240" w:lineRule="auto"/>
              <w:rPr>
                <w:b/>
                <w:bCs/>
                <w:color w:val="FFFFFF" w:themeColor="background1"/>
              </w:rPr>
            </w:pPr>
            <w:r w:rsidRPr="000D7009">
              <w:rPr>
                <w:b/>
                <w:bCs/>
                <w:color w:val="FFFFFF" w:themeColor="background1"/>
              </w:rPr>
              <w:t>Format</w:t>
            </w:r>
          </w:p>
        </w:tc>
      </w:tr>
      <w:tr w:rsidR="000D7009" w14:paraId="71B67E70" w14:textId="77777777" w:rsidTr="001C5464">
        <w:trPr>
          <w:trHeight w:val="454"/>
        </w:trPr>
        <w:tc>
          <w:tcPr>
            <w:tcW w:w="5240" w:type="dxa"/>
            <w:vAlign w:val="center"/>
          </w:tcPr>
          <w:p w14:paraId="7BD455A4" w14:textId="6214ACE8" w:rsidR="000D7009" w:rsidRDefault="000D7009" w:rsidP="000D7009">
            <w:pPr>
              <w:spacing w:after="0" w:line="240" w:lineRule="auto"/>
            </w:pPr>
            <w:r>
              <w:t>Full time equivalent pay for the Scheme year</w:t>
            </w:r>
          </w:p>
        </w:tc>
        <w:tc>
          <w:tcPr>
            <w:tcW w:w="3776" w:type="dxa"/>
            <w:vAlign w:val="center"/>
          </w:tcPr>
          <w:p w14:paraId="1BE66B7E" w14:textId="0EDFCF1A" w:rsidR="000D7009" w:rsidRDefault="000D7009" w:rsidP="000D7009">
            <w:pPr>
              <w:spacing w:after="0" w:line="240" w:lineRule="auto"/>
            </w:pPr>
            <w:r>
              <w:t>Number to 2 decimal places</w:t>
            </w:r>
          </w:p>
        </w:tc>
      </w:tr>
    </w:tbl>
    <w:p w14:paraId="1BDFED01" w14:textId="00E05185" w:rsidR="000D7009" w:rsidRDefault="000D7009" w:rsidP="001C5464">
      <w:pPr>
        <w:spacing w:after="0"/>
      </w:pPr>
    </w:p>
    <w:p w14:paraId="38A40234" w14:textId="7CC25ADE" w:rsidR="003D5153" w:rsidRPr="00F359D3" w:rsidRDefault="003D5153" w:rsidP="009E1336">
      <w:pPr>
        <w:rPr>
          <w:ins w:id="580" w:author="Rachel Abbey" w:date="2021-07-19T11:57:00Z"/>
        </w:rPr>
      </w:pPr>
      <w:ins w:id="581" w:author="Rachel Abbey" w:date="2021-07-19T11:57:00Z">
        <w:r>
          <w:t>Employers</w:t>
        </w:r>
        <w:r w:rsidR="009E1336">
          <w:t xml:space="preserve"> may not </w:t>
        </w:r>
        <w:r w:rsidR="005E0423">
          <w:t xml:space="preserve">know in all cases whether an employee has membership of the 2008 Scheme. Administering authorities may request a </w:t>
        </w:r>
        <w:proofErr w:type="gramStart"/>
        <w:r w:rsidR="005E0423">
          <w:t>full time</w:t>
        </w:r>
        <w:proofErr w:type="gramEnd"/>
        <w:r w:rsidR="005E0423">
          <w:t xml:space="preserve"> equivalent pay figure fo</w:t>
        </w:r>
        <w:r w:rsidR="00A352B4">
          <w:t>r the year for all Scheme members.</w:t>
        </w:r>
      </w:ins>
    </w:p>
    <w:p w14:paraId="1968397F" w14:textId="735519F4" w:rsidR="0094799C" w:rsidRDefault="0094799C" w:rsidP="001C5464">
      <w:pPr>
        <w:pStyle w:val="Heading2"/>
        <w:spacing w:before="0"/>
      </w:pPr>
      <w:bookmarkStart w:id="582" w:name="_Toc76400569"/>
      <w:bookmarkStart w:id="583" w:name="_Toc46921401"/>
      <w:r w:rsidRPr="00F359D3">
        <w:t>1</w:t>
      </w:r>
      <w:r w:rsidR="0074018C" w:rsidRPr="00F359D3">
        <w:t>0</w:t>
      </w:r>
      <w:r w:rsidRPr="00F359D3">
        <w:t>. Glossary of acronyms</w:t>
      </w:r>
      <w:bookmarkEnd w:id="582"/>
      <w:bookmarkEnd w:id="583"/>
    </w:p>
    <w:p w14:paraId="556D0418" w14:textId="77777777" w:rsidR="00EE28D4" w:rsidRDefault="00EE28D4" w:rsidP="00EE28D4">
      <w:pPr>
        <w:ind w:left="1701" w:hanging="1701"/>
      </w:pPr>
      <w:r w:rsidRPr="00F359D3">
        <w:t>A</w:t>
      </w:r>
      <w:r w:rsidRPr="00926E4C">
        <w:rPr>
          <w:spacing w:val="-70"/>
        </w:rPr>
        <w:t> </w:t>
      </w:r>
      <w:r w:rsidRPr="00F359D3">
        <w:t>P</w:t>
      </w:r>
      <w:r w:rsidRPr="00926E4C">
        <w:rPr>
          <w:spacing w:val="-70"/>
        </w:rPr>
        <w:t> </w:t>
      </w:r>
      <w:r w:rsidRPr="00F359D3">
        <w:t>C</w:t>
      </w:r>
      <w:r>
        <w:tab/>
      </w:r>
      <w:r w:rsidRPr="00F359D3">
        <w:t>Additional Pension Contributions (paid by Scheme member)</w:t>
      </w:r>
    </w:p>
    <w:p w14:paraId="1A9879B8" w14:textId="77777777" w:rsidR="00EE28D4" w:rsidRDefault="00EE28D4" w:rsidP="00EE28D4">
      <w:pPr>
        <w:ind w:left="1701" w:hanging="1701"/>
      </w:pPr>
      <w:r w:rsidRPr="00F359D3">
        <w:t>A</w:t>
      </w:r>
      <w:r w:rsidRPr="009B1E01">
        <w:rPr>
          <w:spacing w:val="-70"/>
        </w:rPr>
        <w:t> </w:t>
      </w:r>
      <w:r w:rsidRPr="00F359D3">
        <w:t>P</w:t>
      </w:r>
      <w:r w:rsidRPr="009B1E01">
        <w:rPr>
          <w:spacing w:val="-70"/>
        </w:rPr>
        <w:t> </w:t>
      </w:r>
      <w:proofErr w:type="spellStart"/>
      <w:r w:rsidRPr="00F359D3">
        <w:t>P</w:t>
      </w:r>
      <w:proofErr w:type="spellEnd"/>
      <w:r>
        <w:tab/>
      </w:r>
      <w:r w:rsidRPr="00F359D3">
        <w:t>Assumed Pensionable Pay</w:t>
      </w:r>
    </w:p>
    <w:p w14:paraId="6DFE27BE" w14:textId="77777777" w:rsidR="00EE28D4" w:rsidRDefault="00EE28D4" w:rsidP="00EE28D4">
      <w:pPr>
        <w:ind w:left="1701" w:hanging="1701"/>
      </w:pPr>
      <w:r w:rsidRPr="00F359D3">
        <w:t>A</w:t>
      </w:r>
      <w:r w:rsidRPr="008B32BB">
        <w:rPr>
          <w:spacing w:val="-70"/>
        </w:rPr>
        <w:t> </w:t>
      </w:r>
      <w:r w:rsidRPr="00F359D3">
        <w:t>R</w:t>
      </w:r>
      <w:r w:rsidRPr="008B32BB">
        <w:rPr>
          <w:spacing w:val="-70"/>
        </w:rPr>
        <w:t> </w:t>
      </w:r>
      <w:r w:rsidRPr="00F359D3">
        <w:t>C</w:t>
      </w:r>
      <w:r>
        <w:tab/>
      </w:r>
      <w:r w:rsidRPr="00F359D3">
        <w:t>Additional Regular Contributions (paid by Scheme member)</w:t>
      </w:r>
    </w:p>
    <w:p w14:paraId="22D1894C" w14:textId="42A15238" w:rsidR="00EE28D4" w:rsidRDefault="00EE28D4" w:rsidP="00EE28D4">
      <w:pPr>
        <w:ind w:left="1701" w:hanging="1701"/>
      </w:pPr>
      <w:r w:rsidRPr="00F359D3">
        <w:t>A</w:t>
      </w:r>
      <w:r w:rsidRPr="00963BDF">
        <w:rPr>
          <w:spacing w:val="-70"/>
        </w:rPr>
        <w:t> </w:t>
      </w:r>
      <w:r w:rsidRPr="00F359D3">
        <w:t>S</w:t>
      </w:r>
      <w:r w:rsidRPr="00963BDF">
        <w:rPr>
          <w:spacing w:val="-70"/>
        </w:rPr>
        <w:t> </w:t>
      </w:r>
      <w:r w:rsidRPr="00F359D3">
        <w:t>B</w:t>
      </w:r>
      <w:r w:rsidRPr="00963BDF">
        <w:rPr>
          <w:spacing w:val="-70"/>
        </w:rPr>
        <w:t> </w:t>
      </w:r>
      <w:r w:rsidRPr="00F359D3">
        <w:t>C</w:t>
      </w:r>
      <w:r>
        <w:tab/>
      </w:r>
      <w:r w:rsidRPr="00F359D3">
        <w:t>Additional Survivor Benefit Contributions (paid by Scheme member)</w:t>
      </w:r>
    </w:p>
    <w:p w14:paraId="41DBFD8B" w14:textId="06231AB2" w:rsidR="00EE28D4" w:rsidRDefault="00EE28D4" w:rsidP="00EE28D4">
      <w:pPr>
        <w:ind w:left="1701" w:hanging="1701"/>
      </w:pPr>
      <w:r w:rsidRPr="00F359D3">
        <w:t>A</w:t>
      </w:r>
      <w:r w:rsidRPr="00397D3E">
        <w:rPr>
          <w:spacing w:val="-70"/>
        </w:rPr>
        <w:t> </w:t>
      </w:r>
      <w:r w:rsidRPr="00F359D3">
        <w:t>V</w:t>
      </w:r>
      <w:r w:rsidRPr="00397D3E">
        <w:rPr>
          <w:spacing w:val="-70"/>
        </w:rPr>
        <w:t> </w:t>
      </w:r>
      <w:r w:rsidRPr="00F359D3">
        <w:t>C</w:t>
      </w:r>
      <w:r>
        <w:tab/>
      </w:r>
      <w:r w:rsidRPr="00F359D3">
        <w:t>Additional Voluntary Contributions (paid by Scheme member)</w:t>
      </w:r>
    </w:p>
    <w:p w14:paraId="0BC3D01F" w14:textId="4F6E612F" w:rsidR="00EE28D4" w:rsidRDefault="00EE28D4" w:rsidP="00EE28D4">
      <w:pPr>
        <w:ind w:left="1701" w:hanging="1701"/>
      </w:pPr>
      <w:r w:rsidRPr="00F359D3">
        <w:t>C</w:t>
      </w:r>
      <w:r w:rsidRPr="00A84608">
        <w:rPr>
          <w:spacing w:val="-70"/>
        </w:rPr>
        <w:t> </w:t>
      </w:r>
      <w:r w:rsidRPr="00F359D3">
        <w:t>A</w:t>
      </w:r>
      <w:r w:rsidRPr="00A84608">
        <w:rPr>
          <w:spacing w:val="-70"/>
        </w:rPr>
        <w:t> </w:t>
      </w:r>
      <w:r w:rsidRPr="00F359D3">
        <w:t>C</w:t>
      </w:r>
      <w:r>
        <w:tab/>
      </w:r>
      <w:r w:rsidRPr="00F359D3">
        <w:t>The employee’s total additional contributions (per type) for the Scheme year in respect of the employment</w:t>
      </w:r>
    </w:p>
    <w:p w14:paraId="58932B34" w14:textId="11198B2D" w:rsidR="00EE28D4" w:rsidRDefault="00EE28D4" w:rsidP="00EE28D4">
      <w:pPr>
        <w:ind w:left="1701" w:hanging="1701"/>
      </w:pPr>
      <w:r w:rsidRPr="00F359D3">
        <w:t>C</w:t>
      </w:r>
      <w:r w:rsidRPr="0002450A">
        <w:rPr>
          <w:spacing w:val="-70"/>
        </w:rPr>
        <w:t> </w:t>
      </w:r>
      <w:r w:rsidRPr="00F359D3">
        <w:t>A</w:t>
      </w:r>
      <w:r w:rsidRPr="0002450A">
        <w:rPr>
          <w:spacing w:val="-70"/>
        </w:rPr>
        <w:t> </w:t>
      </w:r>
      <w:r w:rsidRPr="00F359D3">
        <w:t>R</w:t>
      </w:r>
      <w:r w:rsidRPr="0002450A">
        <w:rPr>
          <w:spacing w:val="-70"/>
        </w:rPr>
        <w:t> </w:t>
      </w:r>
      <w:r w:rsidRPr="00F359D3">
        <w:t>C</w:t>
      </w:r>
      <w:r>
        <w:tab/>
      </w:r>
      <w:r w:rsidRPr="00F359D3">
        <w:t>The employer’s total additional contributions (per type) for the Scheme year in respect of the employment</w:t>
      </w:r>
    </w:p>
    <w:p w14:paraId="1BFCE92F" w14:textId="04AA919F" w:rsidR="00EE28D4" w:rsidRDefault="00EE28D4" w:rsidP="00EE28D4">
      <w:pPr>
        <w:ind w:left="1701" w:hanging="1701"/>
      </w:pPr>
      <w:r w:rsidRPr="00F359D3">
        <w:t>C</w:t>
      </w:r>
      <w:r w:rsidRPr="0026532E">
        <w:rPr>
          <w:spacing w:val="-70"/>
        </w:rPr>
        <w:t> </w:t>
      </w:r>
      <w:r w:rsidRPr="00F359D3">
        <w:t>E</w:t>
      </w:r>
      <w:r w:rsidRPr="0026532E">
        <w:rPr>
          <w:spacing w:val="-70"/>
        </w:rPr>
        <w:t> </w:t>
      </w:r>
      <w:r w:rsidRPr="00F359D3">
        <w:t>C1</w:t>
      </w:r>
      <w:r>
        <w:tab/>
      </w:r>
      <w:r w:rsidRPr="00F359D3">
        <w:t>Cumulative employee contributions (if any) deducted from pensionable pay whilst in main section</w:t>
      </w:r>
    </w:p>
    <w:p w14:paraId="1EA1251B" w14:textId="34C1F033" w:rsidR="00EE28D4" w:rsidRDefault="00EE28D4" w:rsidP="00EE28D4">
      <w:pPr>
        <w:ind w:left="1701" w:hanging="1701"/>
      </w:pPr>
      <w:r w:rsidRPr="00F359D3">
        <w:t>C</w:t>
      </w:r>
      <w:r w:rsidRPr="008B32BB">
        <w:rPr>
          <w:spacing w:val="-70"/>
        </w:rPr>
        <w:t> </w:t>
      </w:r>
      <w:r w:rsidRPr="00F359D3">
        <w:t>E</w:t>
      </w:r>
      <w:r w:rsidRPr="008B32BB">
        <w:rPr>
          <w:spacing w:val="-70"/>
        </w:rPr>
        <w:t> </w:t>
      </w:r>
      <w:r w:rsidRPr="00F359D3">
        <w:t>C2</w:t>
      </w:r>
      <w:r>
        <w:tab/>
      </w:r>
      <w:r w:rsidRPr="00F359D3">
        <w:t>Cumulative employee contributions (if any) deducted from pensionable pay whilst in 50/50 section</w:t>
      </w:r>
    </w:p>
    <w:p w14:paraId="0F28A7ED" w14:textId="0BFE0D00" w:rsidR="00EE28D4" w:rsidRDefault="00EE28D4" w:rsidP="00EE28D4">
      <w:pPr>
        <w:ind w:left="1701" w:hanging="1701"/>
      </w:pPr>
      <w:r w:rsidRPr="00F359D3">
        <w:lastRenderedPageBreak/>
        <w:t>C</w:t>
      </w:r>
      <w:r w:rsidRPr="001C5DD7">
        <w:rPr>
          <w:spacing w:val="-70"/>
        </w:rPr>
        <w:t> </w:t>
      </w:r>
      <w:r w:rsidRPr="00F359D3">
        <w:t>P</w:t>
      </w:r>
      <w:r w:rsidRPr="001C5DD7">
        <w:rPr>
          <w:spacing w:val="-70"/>
        </w:rPr>
        <w:t> </w:t>
      </w:r>
      <w:r w:rsidRPr="00F359D3">
        <w:t>P1</w:t>
      </w:r>
      <w:r>
        <w:tab/>
      </w:r>
      <w:r w:rsidR="00891D9A" w:rsidRPr="00F359D3">
        <w:t>Cumulative pensionable pay received in the employment during the Scheme year whilst in main section</w:t>
      </w:r>
    </w:p>
    <w:p w14:paraId="2C457206" w14:textId="28E59D19" w:rsidR="00891D9A" w:rsidRDefault="00891D9A" w:rsidP="00EE28D4">
      <w:pPr>
        <w:ind w:left="1701" w:hanging="1701"/>
      </w:pPr>
      <w:r w:rsidRPr="00F359D3">
        <w:t>C</w:t>
      </w:r>
      <w:r w:rsidRPr="009B1E01">
        <w:rPr>
          <w:spacing w:val="-70"/>
        </w:rPr>
        <w:t> </w:t>
      </w:r>
      <w:r w:rsidRPr="00F359D3">
        <w:t>P</w:t>
      </w:r>
      <w:r w:rsidRPr="009B1E01">
        <w:rPr>
          <w:spacing w:val="-70"/>
        </w:rPr>
        <w:t> </w:t>
      </w:r>
      <w:r w:rsidRPr="00F359D3">
        <w:t>P2</w:t>
      </w:r>
      <w:r>
        <w:tab/>
      </w:r>
      <w:r w:rsidRPr="00F359D3">
        <w:t>Cumulative pensionable pay received in the employment during the Scheme year whilst in 50/50 section</w:t>
      </w:r>
    </w:p>
    <w:p w14:paraId="0BC89796" w14:textId="5CCFD9BF" w:rsidR="00891D9A" w:rsidRDefault="00891D9A" w:rsidP="00EE28D4">
      <w:pPr>
        <w:ind w:left="1701" w:hanging="1701"/>
      </w:pPr>
      <w:r w:rsidRPr="00F359D3">
        <w:t>C</w:t>
      </w:r>
      <w:r w:rsidRPr="00397D3E">
        <w:rPr>
          <w:spacing w:val="-70"/>
        </w:rPr>
        <w:t> </w:t>
      </w:r>
      <w:r w:rsidRPr="00F359D3">
        <w:t>R</w:t>
      </w:r>
      <w:r w:rsidRPr="00397D3E">
        <w:rPr>
          <w:spacing w:val="-70"/>
        </w:rPr>
        <w:t> </w:t>
      </w:r>
      <w:r w:rsidRPr="00F359D3">
        <w:t>C</w:t>
      </w:r>
      <w:r>
        <w:tab/>
      </w:r>
      <w:r w:rsidRPr="00F359D3">
        <w:t>Cumulative employer contributions deducted from pensionable pay in respect of the employment</w:t>
      </w:r>
    </w:p>
    <w:p w14:paraId="2CE14B4E" w14:textId="684925A1" w:rsidR="00891D9A" w:rsidRDefault="00891D9A" w:rsidP="00EE28D4">
      <w:pPr>
        <w:ind w:left="1701" w:hanging="1701"/>
      </w:pPr>
      <w:r w:rsidRPr="00F359D3">
        <w:t>E</w:t>
      </w:r>
      <w:r w:rsidRPr="006119E7">
        <w:rPr>
          <w:spacing w:val="-70"/>
        </w:rPr>
        <w:t> </w:t>
      </w:r>
      <w:r w:rsidRPr="00F359D3">
        <w:t>A</w:t>
      </w:r>
      <w:r w:rsidRPr="006119E7">
        <w:rPr>
          <w:spacing w:val="-70"/>
        </w:rPr>
        <w:t> </w:t>
      </w:r>
      <w:r w:rsidRPr="00F359D3">
        <w:t>P</w:t>
      </w:r>
      <w:r w:rsidRPr="006119E7">
        <w:rPr>
          <w:spacing w:val="-70"/>
        </w:rPr>
        <w:t> </w:t>
      </w:r>
      <w:r w:rsidRPr="00F359D3">
        <w:t xml:space="preserve">C </w:t>
      </w:r>
      <w:proofErr w:type="spellStart"/>
      <w:r w:rsidRPr="00F359D3">
        <w:t>C</w:t>
      </w:r>
      <w:proofErr w:type="spellEnd"/>
      <w:r w:rsidRPr="00A84608">
        <w:rPr>
          <w:spacing w:val="-70"/>
        </w:rPr>
        <w:t> </w:t>
      </w:r>
      <w:r w:rsidRPr="00F359D3">
        <w:t>A</w:t>
      </w:r>
      <w:r w:rsidRPr="00A84608">
        <w:rPr>
          <w:spacing w:val="-70"/>
        </w:rPr>
        <w:t> </w:t>
      </w:r>
      <w:r w:rsidRPr="00F359D3">
        <w:t>C</w:t>
      </w:r>
      <w:r>
        <w:tab/>
      </w:r>
      <w:r w:rsidRPr="00F359D3">
        <w:t>Cumulative Additional Pension Contributions (A</w:t>
      </w:r>
      <w:r w:rsidRPr="00926E4C">
        <w:rPr>
          <w:spacing w:val="-70"/>
        </w:rPr>
        <w:t> </w:t>
      </w:r>
      <w:r w:rsidRPr="00F359D3">
        <w:t>P</w:t>
      </w:r>
      <w:r w:rsidRPr="00926E4C">
        <w:rPr>
          <w:spacing w:val="-70"/>
        </w:rPr>
        <w:t> </w:t>
      </w:r>
      <w:r w:rsidRPr="00F359D3">
        <w:t>Cs), if any, paid by the employee in respect of the employment</w:t>
      </w:r>
    </w:p>
    <w:p w14:paraId="59357405" w14:textId="0A4D1C45" w:rsidR="00891D9A" w:rsidRDefault="00891D9A" w:rsidP="00EE28D4">
      <w:pPr>
        <w:ind w:left="1701" w:hanging="1701"/>
      </w:pPr>
      <w:r w:rsidRPr="00F359D3">
        <w:t>E</w:t>
      </w:r>
      <w:r w:rsidRPr="00A84608">
        <w:rPr>
          <w:spacing w:val="-70"/>
        </w:rPr>
        <w:t> </w:t>
      </w:r>
      <w:r w:rsidRPr="00F359D3">
        <w:t>A</w:t>
      </w:r>
      <w:r w:rsidRPr="00A84608">
        <w:rPr>
          <w:spacing w:val="-70"/>
        </w:rPr>
        <w:t> </w:t>
      </w:r>
      <w:r w:rsidRPr="00F359D3">
        <w:t>V</w:t>
      </w:r>
      <w:r w:rsidRPr="00A84608">
        <w:rPr>
          <w:spacing w:val="-70"/>
        </w:rPr>
        <w:t> </w:t>
      </w:r>
      <w:r w:rsidRPr="00F359D3">
        <w:t xml:space="preserve">C </w:t>
      </w:r>
      <w:proofErr w:type="spellStart"/>
      <w:r w:rsidRPr="00F359D3">
        <w:t>C</w:t>
      </w:r>
      <w:proofErr w:type="spellEnd"/>
      <w:r w:rsidRPr="00A84608">
        <w:rPr>
          <w:spacing w:val="-70"/>
        </w:rPr>
        <w:t> </w:t>
      </w:r>
      <w:r w:rsidRPr="00F359D3">
        <w:t>A</w:t>
      </w:r>
      <w:r w:rsidRPr="00A84608">
        <w:rPr>
          <w:spacing w:val="-70"/>
        </w:rPr>
        <w:t> </w:t>
      </w:r>
      <w:r w:rsidRPr="00F359D3">
        <w:t>C</w:t>
      </w:r>
      <w:r>
        <w:tab/>
      </w:r>
      <w:r w:rsidRPr="00F359D3">
        <w:t>Cumulative Additional Voluntary Contributions (A</w:t>
      </w:r>
      <w:r w:rsidRPr="00397D3E">
        <w:rPr>
          <w:spacing w:val="-70"/>
        </w:rPr>
        <w:t> </w:t>
      </w:r>
      <w:r w:rsidRPr="00F359D3">
        <w:t>V</w:t>
      </w:r>
      <w:r w:rsidRPr="00397D3E">
        <w:rPr>
          <w:spacing w:val="-70"/>
        </w:rPr>
        <w:t> </w:t>
      </w:r>
      <w:r w:rsidRPr="00F359D3">
        <w:t>Cs), if any, paid by the employee in respect of the employment</w:t>
      </w:r>
    </w:p>
    <w:p w14:paraId="4977BE89" w14:textId="1ED2F867" w:rsidR="00891D9A" w:rsidRDefault="00891D9A" w:rsidP="00B677B4">
      <w:pPr>
        <w:ind w:left="1701" w:hanging="1701"/>
      </w:pPr>
      <w:r w:rsidRPr="00F359D3">
        <w:t>F</w:t>
      </w:r>
      <w:r w:rsidRPr="00A84608">
        <w:rPr>
          <w:spacing w:val="-70"/>
        </w:rPr>
        <w:t> </w:t>
      </w:r>
      <w:r w:rsidRPr="00F359D3">
        <w:t>T</w:t>
      </w:r>
      <w:r w:rsidRPr="00A84608">
        <w:rPr>
          <w:spacing w:val="-70"/>
        </w:rPr>
        <w:t> </w:t>
      </w:r>
      <w:r w:rsidRPr="00F359D3">
        <w:t>E</w:t>
      </w:r>
      <w:r w:rsidR="00B677B4">
        <w:tab/>
      </w:r>
      <w:r w:rsidR="00B677B4" w:rsidRPr="00F359D3">
        <w:t>Full-Time Equivalent final pay in respect of the employment for the Scheme year</w:t>
      </w:r>
    </w:p>
    <w:p w14:paraId="1E903799" w14:textId="3BD7857E" w:rsidR="00B677B4" w:rsidRDefault="00B677B4" w:rsidP="00B677B4">
      <w:pPr>
        <w:ind w:left="1701" w:hanging="1701"/>
      </w:pPr>
      <w:r w:rsidRPr="00F359D3">
        <w:t>KIT</w:t>
      </w:r>
      <w:r>
        <w:tab/>
      </w:r>
      <w:r w:rsidRPr="00F359D3">
        <w:t xml:space="preserve">Keep </w:t>
      </w:r>
      <w:r>
        <w:t>i</w:t>
      </w:r>
      <w:r w:rsidRPr="00F359D3">
        <w:t xml:space="preserve">n </w:t>
      </w:r>
      <w:r>
        <w:t>t</w:t>
      </w:r>
      <w:r w:rsidRPr="00F359D3">
        <w:t>ouch day</w:t>
      </w:r>
    </w:p>
    <w:p w14:paraId="47468AB4" w14:textId="77777777" w:rsidR="00EC3E18" w:rsidRDefault="00B677B4" w:rsidP="00B677B4">
      <w:pPr>
        <w:ind w:left="1701" w:hanging="1701"/>
      </w:pPr>
      <w:r w:rsidRPr="00F359D3">
        <w:t>L</w:t>
      </w:r>
      <w:r w:rsidRPr="00A84608">
        <w:rPr>
          <w:spacing w:val="-70"/>
        </w:rPr>
        <w:t> </w:t>
      </w:r>
      <w:r w:rsidRPr="00F359D3">
        <w:t>G</w:t>
      </w:r>
      <w:r w:rsidRPr="00A84608">
        <w:rPr>
          <w:spacing w:val="-70"/>
        </w:rPr>
        <w:t> </w:t>
      </w:r>
      <w:r w:rsidRPr="00F359D3">
        <w:t>P</w:t>
      </w:r>
      <w:r w:rsidRPr="00A84608">
        <w:rPr>
          <w:spacing w:val="-70"/>
        </w:rPr>
        <w:t> </w:t>
      </w:r>
      <w:r w:rsidRPr="00F359D3">
        <w:t>C</w:t>
      </w:r>
      <w:r w:rsidR="00EC3E18">
        <w:tab/>
      </w:r>
      <w:r w:rsidR="00EC3E18" w:rsidRPr="00F359D3">
        <w:t>Local Government Pensions Committee</w:t>
      </w:r>
    </w:p>
    <w:p w14:paraId="064187E0" w14:textId="77777777" w:rsidR="00EC3E18" w:rsidRDefault="00EC3E18" w:rsidP="00B677B4">
      <w:pPr>
        <w:ind w:left="1701" w:hanging="1701"/>
      </w:pPr>
      <w:r w:rsidRPr="00F359D3">
        <w:t>L</w:t>
      </w:r>
      <w:r w:rsidRPr="006F3BEB">
        <w:rPr>
          <w:spacing w:val="-70"/>
        </w:rPr>
        <w:t> </w:t>
      </w:r>
      <w:r w:rsidRPr="00F359D3">
        <w:t>G</w:t>
      </w:r>
      <w:r w:rsidRPr="006F3BEB">
        <w:rPr>
          <w:spacing w:val="-70"/>
        </w:rPr>
        <w:t> </w:t>
      </w:r>
      <w:r w:rsidRPr="00F359D3">
        <w:t>P</w:t>
      </w:r>
      <w:r w:rsidRPr="006F3BEB">
        <w:rPr>
          <w:spacing w:val="-70"/>
        </w:rPr>
        <w:t> </w:t>
      </w:r>
      <w:r w:rsidRPr="00F359D3">
        <w:t>S</w:t>
      </w:r>
      <w:r>
        <w:tab/>
      </w:r>
      <w:r w:rsidRPr="00F359D3">
        <w:t>Local Government Pension Scheme</w:t>
      </w:r>
    </w:p>
    <w:p w14:paraId="09D6FFFC" w14:textId="3988A750" w:rsidR="00EC3E18" w:rsidRDefault="00EC3E18" w:rsidP="00B677B4">
      <w:pPr>
        <w:ind w:left="1701" w:hanging="1701"/>
      </w:pPr>
      <w:r w:rsidRPr="00F359D3">
        <w:t>R</w:t>
      </w:r>
      <w:r w:rsidRPr="00825AF2">
        <w:rPr>
          <w:spacing w:val="-70"/>
        </w:rPr>
        <w:t> </w:t>
      </w:r>
      <w:r w:rsidRPr="00F359D3">
        <w:t>A</w:t>
      </w:r>
      <w:r w:rsidRPr="00825AF2">
        <w:rPr>
          <w:spacing w:val="-70"/>
        </w:rPr>
        <w:t> </w:t>
      </w:r>
      <w:r w:rsidRPr="00F359D3">
        <w:t>P</w:t>
      </w:r>
      <w:r w:rsidRPr="00825AF2">
        <w:rPr>
          <w:spacing w:val="-70"/>
        </w:rPr>
        <w:t> </w:t>
      </w:r>
      <w:r w:rsidRPr="00F359D3">
        <w:t xml:space="preserve">C </w:t>
      </w:r>
      <w:proofErr w:type="spellStart"/>
      <w:r w:rsidRPr="00F359D3">
        <w:t>C</w:t>
      </w:r>
      <w:proofErr w:type="spellEnd"/>
      <w:r w:rsidRPr="00825AF2">
        <w:rPr>
          <w:spacing w:val="-70"/>
        </w:rPr>
        <w:t> </w:t>
      </w:r>
      <w:r w:rsidRPr="00F359D3">
        <w:t>A</w:t>
      </w:r>
      <w:r w:rsidRPr="00825AF2">
        <w:rPr>
          <w:spacing w:val="-70"/>
        </w:rPr>
        <w:t> </w:t>
      </w:r>
      <w:r w:rsidRPr="00F359D3">
        <w:t>R</w:t>
      </w:r>
      <w:r w:rsidRPr="00825AF2">
        <w:rPr>
          <w:spacing w:val="-70"/>
        </w:rPr>
        <w:t> </w:t>
      </w:r>
      <w:r w:rsidRPr="00F359D3">
        <w:t>C</w:t>
      </w:r>
      <w:r>
        <w:tab/>
      </w:r>
      <w:r w:rsidRPr="00F359D3">
        <w:t>Cumulative Additional Pension Contributions (A</w:t>
      </w:r>
      <w:r w:rsidRPr="00926E4C">
        <w:rPr>
          <w:spacing w:val="-70"/>
        </w:rPr>
        <w:t> </w:t>
      </w:r>
      <w:r w:rsidRPr="00F359D3">
        <w:t>P</w:t>
      </w:r>
      <w:r w:rsidRPr="00926E4C">
        <w:rPr>
          <w:spacing w:val="-70"/>
        </w:rPr>
        <w:t> </w:t>
      </w:r>
      <w:r w:rsidRPr="00F359D3">
        <w:t>Cs), if any, paid by the employer in respect of the employment</w:t>
      </w:r>
    </w:p>
    <w:p w14:paraId="4A8771B7" w14:textId="3D5ABE42" w:rsidR="00EC3E18" w:rsidRDefault="00EC3E18" w:rsidP="00B677B4">
      <w:pPr>
        <w:ind w:left="1701" w:hanging="1701"/>
      </w:pPr>
      <w:r w:rsidRPr="00F359D3">
        <w:t>R</w:t>
      </w:r>
      <w:r w:rsidRPr="0002450A">
        <w:rPr>
          <w:spacing w:val="-70"/>
        </w:rPr>
        <w:t> </w:t>
      </w:r>
      <w:r w:rsidRPr="00F359D3">
        <w:t>A</w:t>
      </w:r>
      <w:r w:rsidRPr="0002450A">
        <w:rPr>
          <w:spacing w:val="-70"/>
        </w:rPr>
        <w:t> </w:t>
      </w:r>
      <w:r w:rsidRPr="00F359D3">
        <w:t>V</w:t>
      </w:r>
      <w:r w:rsidRPr="0002450A">
        <w:rPr>
          <w:spacing w:val="-70"/>
        </w:rPr>
        <w:t> </w:t>
      </w:r>
      <w:r w:rsidRPr="00F359D3">
        <w:t xml:space="preserve">C </w:t>
      </w:r>
      <w:proofErr w:type="spellStart"/>
      <w:r w:rsidRPr="00F359D3">
        <w:t>C</w:t>
      </w:r>
      <w:proofErr w:type="spellEnd"/>
      <w:r w:rsidRPr="0002450A">
        <w:rPr>
          <w:spacing w:val="-70"/>
        </w:rPr>
        <w:t> </w:t>
      </w:r>
      <w:r w:rsidRPr="00F359D3">
        <w:t>A</w:t>
      </w:r>
      <w:r w:rsidRPr="0002450A">
        <w:rPr>
          <w:spacing w:val="-70"/>
        </w:rPr>
        <w:t> </w:t>
      </w:r>
      <w:r w:rsidRPr="00F359D3">
        <w:t>R</w:t>
      </w:r>
      <w:r w:rsidRPr="0002450A">
        <w:rPr>
          <w:spacing w:val="-70"/>
        </w:rPr>
        <w:t> </w:t>
      </w:r>
      <w:r w:rsidRPr="00F359D3">
        <w:t>C</w:t>
      </w:r>
      <w:r>
        <w:tab/>
      </w:r>
      <w:r w:rsidRPr="00F359D3">
        <w:t>Cumulative Additional Voluntary Contributions (A</w:t>
      </w:r>
      <w:r w:rsidRPr="00397D3E">
        <w:rPr>
          <w:spacing w:val="-70"/>
        </w:rPr>
        <w:t> </w:t>
      </w:r>
      <w:r w:rsidRPr="00F359D3">
        <w:t>V</w:t>
      </w:r>
      <w:r w:rsidRPr="00397D3E">
        <w:rPr>
          <w:spacing w:val="-70"/>
        </w:rPr>
        <w:t> </w:t>
      </w:r>
      <w:r w:rsidRPr="00F359D3">
        <w:t>Cs), if any, paid by the employer in respect of the employment</w:t>
      </w:r>
    </w:p>
    <w:p w14:paraId="5D41B235" w14:textId="61D56E94" w:rsidR="00EC3E18" w:rsidRDefault="00EC3E18" w:rsidP="00B677B4">
      <w:pPr>
        <w:ind w:left="1701" w:hanging="1701"/>
      </w:pPr>
      <w:r w:rsidRPr="00F359D3">
        <w:t>S</w:t>
      </w:r>
      <w:r w:rsidRPr="00D333F0">
        <w:rPr>
          <w:spacing w:val="-70"/>
        </w:rPr>
        <w:t> </w:t>
      </w:r>
      <w:r w:rsidRPr="00F359D3">
        <w:t>C</w:t>
      </w:r>
      <w:r w:rsidRPr="00D333F0">
        <w:rPr>
          <w:spacing w:val="-70"/>
        </w:rPr>
        <w:t> </w:t>
      </w:r>
      <w:r w:rsidRPr="00F359D3">
        <w:t>A</w:t>
      </w:r>
      <w:r w:rsidRPr="00D333F0">
        <w:rPr>
          <w:spacing w:val="-70"/>
        </w:rPr>
        <w:t> </w:t>
      </w:r>
      <w:r w:rsidRPr="00F359D3">
        <w:t>P</w:t>
      </w:r>
      <w:r w:rsidRPr="00D333F0">
        <w:rPr>
          <w:spacing w:val="-70"/>
        </w:rPr>
        <w:t> </w:t>
      </w:r>
      <w:r w:rsidRPr="00F359D3">
        <w:t>C</w:t>
      </w:r>
      <w:r>
        <w:tab/>
      </w:r>
      <w:r w:rsidRPr="00F359D3">
        <w:t>Shared Cost Additional Pension Contributions (cost met by Scheme member and the employer)</w:t>
      </w:r>
    </w:p>
    <w:p w14:paraId="02E68EA6" w14:textId="07BC5C55" w:rsidR="00C5605A" w:rsidRPr="00F359D3" w:rsidRDefault="006769C6" w:rsidP="006769C6">
      <w:pPr>
        <w:ind w:left="1701" w:hanging="1701"/>
      </w:pPr>
      <w:r w:rsidRPr="00F359D3">
        <w:t>S</w:t>
      </w:r>
      <w:r w:rsidRPr="00EB2482">
        <w:rPr>
          <w:spacing w:val="-70"/>
        </w:rPr>
        <w:t> </w:t>
      </w:r>
      <w:r w:rsidRPr="00F359D3">
        <w:t>C</w:t>
      </w:r>
      <w:r w:rsidRPr="00EB2482">
        <w:rPr>
          <w:spacing w:val="-70"/>
        </w:rPr>
        <w:t> </w:t>
      </w:r>
      <w:r w:rsidRPr="00F359D3">
        <w:t>A</w:t>
      </w:r>
      <w:r w:rsidRPr="00EB2482">
        <w:rPr>
          <w:spacing w:val="-70"/>
        </w:rPr>
        <w:t> </w:t>
      </w:r>
      <w:r w:rsidRPr="00F359D3">
        <w:t>V</w:t>
      </w:r>
      <w:r w:rsidRPr="00EB2482">
        <w:rPr>
          <w:spacing w:val="-70"/>
        </w:rPr>
        <w:t> </w:t>
      </w:r>
      <w:r w:rsidRPr="00F359D3">
        <w:t>C</w:t>
      </w:r>
      <w:r>
        <w:tab/>
      </w:r>
      <w:r w:rsidRPr="00F359D3">
        <w:t>Shared Cost Additional Voluntary Contributions (cost met by Scheme member and the employer)</w:t>
      </w:r>
      <w:r>
        <w:t>.</w:t>
      </w:r>
    </w:p>
    <w:sectPr w:rsidR="00C5605A" w:rsidRPr="00F359D3" w:rsidSect="00BC68FE">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AF0A" w14:textId="77777777" w:rsidR="004D1762" w:rsidRDefault="004D1762" w:rsidP="00294E37">
      <w:r>
        <w:separator/>
      </w:r>
    </w:p>
  </w:endnote>
  <w:endnote w:type="continuationSeparator" w:id="0">
    <w:p w14:paraId="2E7BA96C" w14:textId="77777777" w:rsidR="004D1762" w:rsidRDefault="004D1762" w:rsidP="00294E37">
      <w:r>
        <w:continuationSeparator/>
      </w:r>
    </w:p>
  </w:endnote>
  <w:endnote w:type="continuationNotice" w:id="1">
    <w:p w14:paraId="24D76BB3" w14:textId="77777777" w:rsidR="004D1762" w:rsidRDefault="004D1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584" w:author="Rachel Abbey" w:date="2021-07-19T11:57:00Z"/>
  <w:sdt>
    <w:sdtPr>
      <w:id w:val="-633859961"/>
      <w:docPartObj>
        <w:docPartGallery w:val="Page Numbers (Bottom of Page)"/>
        <w:docPartUnique/>
      </w:docPartObj>
    </w:sdtPr>
    <w:sdtEndPr>
      <w:rPr>
        <w:rFonts w:cs="Arial"/>
        <w:noProof/>
        <w:sz w:val="18"/>
        <w:szCs w:val="18"/>
      </w:rPr>
    </w:sdtEndPr>
    <w:sdtContent>
      <w:customXmlInsRangeEnd w:id="584"/>
      <w:customXmlDelRangeStart w:id="585" w:author="Rachel Abbey" w:date="2021-07-19T11:57:00Z"/>
      <w:sdt>
        <w:sdtPr>
          <w:id w:val="1823775366"/>
          <w:docPartObj>
            <w:docPartGallery w:val="Page Numbers (Bottom of Page)"/>
            <w:docPartUnique/>
          </w:docPartObj>
        </w:sdtPr>
        <w:sdtEndPr>
          <w:rPr>
            <w:rFonts w:cs="Arial"/>
            <w:noProof/>
            <w:sz w:val="18"/>
            <w:szCs w:val="18"/>
          </w:rPr>
        </w:sdtEndPr>
        <w:sdtContent>
          <w:customXmlDelRangeEnd w:id="585"/>
          <w:p w14:paraId="71F73038" w14:textId="492C2C8F" w:rsidR="00FE3F6A" w:rsidRDefault="00FE3F6A" w:rsidP="0066231C">
            <w:pPr>
              <w:pStyle w:val="Footer"/>
              <w:spacing w:before="240" w:after="0" w:line="240" w:lineRule="auto"/>
              <w:jc w:val="center"/>
              <w:rPr>
                <w:rFonts w:cs="Arial"/>
                <w:noProof/>
                <w:sz w:val="22"/>
                <w:szCs w:val="22"/>
              </w:rPr>
            </w:pPr>
            <w:r w:rsidRPr="00294E37">
              <w:rPr>
                <w:rFonts w:cs="Arial"/>
                <w:sz w:val="22"/>
                <w:szCs w:val="22"/>
              </w:rPr>
              <w:fldChar w:fldCharType="begin"/>
            </w:r>
            <w:r w:rsidRPr="00294E37">
              <w:rPr>
                <w:rFonts w:cs="Arial"/>
                <w:sz w:val="22"/>
                <w:szCs w:val="22"/>
              </w:rPr>
              <w:instrText xml:space="preserve"> PAGE   \* MERGEFORMAT </w:instrText>
            </w:r>
            <w:r w:rsidRPr="00294E37">
              <w:rPr>
                <w:rFonts w:cs="Arial"/>
                <w:sz w:val="22"/>
                <w:szCs w:val="22"/>
              </w:rPr>
              <w:fldChar w:fldCharType="separate"/>
            </w:r>
            <w:r>
              <w:rPr>
                <w:rFonts w:cs="Arial"/>
                <w:noProof/>
                <w:sz w:val="22"/>
                <w:szCs w:val="22"/>
              </w:rPr>
              <w:t>1</w:t>
            </w:r>
            <w:r w:rsidRPr="00294E37">
              <w:rPr>
                <w:rFonts w:cs="Arial"/>
                <w:noProof/>
                <w:sz w:val="22"/>
                <w:szCs w:val="22"/>
              </w:rPr>
              <w:fldChar w:fldCharType="end"/>
            </w:r>
          </w:p>
          <w:p w14:paraId="196DEBB1" w14:textId="3E3946B7" w:rsidR="00FE3F6A" w:rsidRPr="0066231C" w:rsidRDefault="00FE3F6A" w:rsidP="0066231C">
            <w:pPr>
              <w:pStyle w:val="Footer"/>
              <w:spacing w:after="0" w:line="240" w:lineRule="auto"/>
              <w:rPr>
                <w:rFonts w:cs="Arial"/>
                <w:sz w:val="18"/>
                <w:szCs w:val="18"/>
              </w:rPr>
            </w:pPr>
            <w:r>
              <w:rPr>
                <w:rFonts w:cs="Arial"/>
                <w:noProof/>
                <w:sz w:val="18"/>
                <w:szCs w:val="18"/>
              </w:rPr>
              <w:t>Payroll</w:t>
            </w:r>
            <w:r w:rsidRPr="007D35EA">
              <w:rPr>
                <w:rFonts w:cs="Arial"/>
                <w:noProof/>
                <w:sz w:val="18"/>
                <w:szCs w:val="18"/>
              </w:rPr>
              <w:t xml:space="preserve"> Guide version 4.</w:t>
            </w:r>
            <w:del w:id="586" w:author="Rachel Abbey" w:date="2021-07-19T11:57:00Z">
              <w:r w:rsidRPr="007D35EA">
                <w:rPr>
                  <w:rFonts w:cs="Arial"/>
                  <w:noProof/>
                  <w:sz w:val="18"/>
                  <w:szCs w:val="18"/>
                </w:rPr>
                <w:delText>1</w:delText>
              </w:r>
            </w:del>
            <w:ins w:id="587" w:author="Rachel Abbey" w:date="2021-07-19T11:57:00Z">
              <w:r w:rsidR="0066231C">
                <w:rPr>
                  <w:rFonts w:cs="Arial"/>
                  <w:noProof/>
                  <w:sz w:val="18"/>
                  <w:szCs w:val="18"/>
                </w:rPr>
                <w:t>2</w:t>
              </w:r>
            </w:ins>
            <w:r w:rsidRPr="007D35EA">
              <w:rPr>
                <w:rFonts w:cs="Arial"/>
                <w:noProof/>
                <w:sz w:val="18"/>
                <w:szCs w:val="18"/>
              </w:rPr>
              <w:t xml:space="preserve"> Ju</w:t>
            </w:r>
            <w:r w:rsidR="00A352B4">
              <w:rPr>
                <w:rFonts w:cs="Arial"/>
                <w:noProof/>
                <w:sz w:val="18"/>
                <w:szCs w:val="18"/>
              </w:rPr>
              <w:t>ly</w:t>
            </w:r>
            <w:r w:rsidRPr="007D35EA">
              <w:rPr>
                <w:rFonts w:cs="Arial"/>
                <w:noProof/>
                <w:sz w:val="18"/>
                <w:szCs w:val="18"/>
              </w:rPr>
              <w:t xml:space="preserve"> </w:t>
            </w:r>
            <w:del w:id="588" w:author="Rachel Abbey" w:date="2021-07-19T11:57:00Z">
              <w:r w:rsidRPr="007D35EA">
                <w:rPr>
                  <w:rFonts w:cs="Arial"/>
                  <w:noProof/>
                  <w:sz w:val="18"/>
                  <w:szCs w:val="18"/>
                </w:rPr>
                <w:delText>2020</w:delText>
              </w:r>
            </w:del>
            <w:ins w:id="589" w:author="Rachel Abbey" w:date="2021-07-19T11:57:00Z">
              <w:r w:rsidRPr="007D35EA">
                <w:rPr>
                  <w:rFonts w:cs="Arial"/>
                  <w:noProof/>
                  <w:sz w:val="18"/>
                  <w:szCs w:val="18"/>
                </w:rPr>
                <w:t>202</w:t>
              </w:r>
              <w:r w:rsidR="0066231C">
                <w:rPr>
                  <w:rFonts w:cs="Arial"/>
                  <w:noProof/>
                  <w:sz w:val="18"/>
                  <w:szCs w:val="18"/>
                </w:rPr>
                <w:t>1</w:t>
              </w:r>
            </w:ins>
          </w:p>
          <w:customXmlDelRangeStart w:id="590" w:author="Rachel Abbey" w:date="2021-07-19T11:57:00Z"/>
        </w:sdtContent>
      </w:sdt>
      <w:customXmlDelRangeEnd w:id="590"/>
      <w:customXmlInsRangeStart w:id="591" w:author="Rachel Abbey" w:date="2021-07-19T11:57:00Z"/>
    </w:sdtContent>
  </w:sdt>
  <w:customXmlInsRangeEnd w:id="5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176E" w14:textId="77777777" w:rsidR="004D1762" w:rsidRDefault="004D1762" w:rsidP="00294E37">
      <w:r>
        <w:separator/>
      </w:r>
    </w:p>
  </w:footnote>
  <w:footnote w:type="continuationSeparator" w:id="0">
    <w:p w14:paraId="284B6CA4" w14:textId="77777777" w:rsidR="004D1762" w:rsidRDefault="004D1762" w:rsidP="00294E37">
      <w:r>
        <w:continuationSeparator/>
      </w:r>
    </w:p>
  </w:footnote>
  <w:footnote w:type="continuationNotice" w:id="1">
    <w:p w14:paraId="681A0A9B" w14:textId="77777777" w:rsidR="004D1762" w:rsidRDefault="004D1762">
      <w:pPr>
        <w:spacing w:after="0" w:line="240" w:lineRule="auto"/>
      </w:pPr>
    </w:p>
  </w:footnote>
  <w:footnote w:id="2">
    <w:p w14:paraId="0443DD9D" w14:textId="5BCEC87B" w:rsidR="00FE3F6A" w:rsidRPr="00AA3BDE" w:rsidRDefault="00FE3F6A">
      <w:pPr>
        <w:pStyle w:val="FootnoteText"/>
        <w:rPr>
          <w:rFonts w:cs="Arial"/>
        </w:rPr>
      </w:pPr>
      <w:r w:rsidRPr="00AA3BDE">
        <w:rPr>
          <w:rStyle w:val="FootnoteReference"/>
          <w:rFonts w:cs="Arial"/>
        </w:rPr>
        <w:footnoteRef/>
      </w:r>
      <w:r w:rsidRPr="00AA3BDE">
        <w:rPr>
          <w:rFonts w:cs="Arial"/>
        </w:rPr>
        <w:t xml:space="preserve"> Including the value of emoluments specified in the contract of employment as being pensionable emoluments (including the pensionable emolument value of salary sacrificed f</w:t>
      </w:r>
      <w:r>
        <w:rPr>
          <w:rFonts w:cs="Arial"/>
        </w:rPr>
        <w:t>o</w:t>
      </w:r>
      <w:r w:rsidRPr="00AA3BDE">
        <w:rPr>
          <w:rFonts w:cs="Arial"/>
        </w:rPr>
        <w:t>r such items as child</w:t>
      </w:r>
      <w:r>
        <w:rPr>
          <w:rFonts w:cs="Arial"/>
        </w:rPr>
        <w:t>-</w:t>
      </w:r>
      <w:r w:rsidRPr="00AA3BDE">
        <w:rPr>
          <w:rFonts w:cs="Arial"/>
        </w:rPr>
        <w:t xml:space="preserve">care vouchers, and for pension contribution salary sacrifice via a Shared Cost </w:t>
      </w:r>
      <w:r w:rsidRPr="00F359D3">
        <w:t>A</w:t>
      </w:r>
      <w:r w:rsidRPr="00397D3E">
        <w:rPr>
          <w:spacing w:val="-70"/>
        </w:rPr>
        <w:t> </w:t>
      </w:r>
      <w:r w:rsidRPr="00F359D3">
        <w:t>V</w:t>
      </w:r>
      <w:r w:rsidRPr="00397D3E">
        <w:rPr>
          <w:spacing w:val="-70"/>
        </w:rPr>
        <w:t> </w:t>
      </w:r>
      <w:r w:rsidRPr="00F359D3">
        <w:t>C</w:t>
      </w:r>
      <w:r w:rsidRPr="00AA3BDE">
        <w:rPr>
          <w:rFonts w:cs="Arial"/>
        </w:rPr>
        <w:t xml:space="preserve"> arrangement).</w:t>
      </w:r>
    </w:p>
  </w:footnote>
  <w:footnote w:id="3">
    <w:p w14:paraId="27F8A3F7" w14:textId="5577DBCA" w:rsidR="00FE3F6A" w:rsidRPr="00902753" w:rsidRDefault="00FE3F6A" w:rsidP="00FF43CD">
      <w:pPr>
        <w:pStyle w:val="FootnoteText"/>
        <w:rPr>
          <w:rFonts w:cs="Arial"/>
        </w:rPr>
      </w:pPr>
      <w:r w:rsidRPr="00902753">
        <w:rPr>
          <w:rStyle w:val="FootnoteReference"/>
        </w:rPr>
        <w:footnoteRef/>
      </w:r>
      <w:r w:rsidRPr="00902753">
        <w:t xml:space="preserve"> </w:t>
      </w:r>
      <w:proofErr w:type="spellStart"/>
      <w:proofErr w:type="gramStart"/>
      <w:r w:rsidRPr="00902753">
        <w:rPr>
          <w:rFonts w:cs="Arial"/>
        </w:rPr>
        <w:t>ie</w:t>
      </w:r>
      <w:proofErr w:type="spellEnd"/>
      <w:proofErr w:type="gramEnd"/>
      <w:r w:rsidRPr="00902753">
        <w:rPr>
          <w:rFonts w:cs="Arial"/>
        </w:rPr>
        <w:t xml:space="preserve"> the member made an </w:t>
      </w:r>
      <w:r w:rsidRPr="00F359D3">
        <w:t>A</w:t>
      </w:r>
      <w:r w:rsidRPr="00926E4C">
        <w:rPr>
          <w:spacing w:val="-70"/>
        </w:rPr>
        <w:t> </w:t>
      </w:r>
      <w:r w:rsidRPr="00F359D3">
        <w:t>P</w:t>
      </w:r>
      <w:r w:rsidRPr="00926E4C">
        <w:rPr>
          <w:spacing w:val="-70"/>
        </w:rPr>
        <w:t> </w:t>
      </w:r>
      <w:r w:rsidRPr="00F359D3">
        <w:t>C</w:t>
      </w:r>
      <w:r w:rsidRPr="00902753">
        <w:rPr>
          <w:rFonts w:cs="Arial"/>
        </w:rPr>
        <w:t xml:space="preserve"> election more than 30 days (or such longer period as the employer allowed) after returning from a period of authorised leave of absence or period of unpaid additional maternity, paternity or adoption leave or unpaid shared parental leave, thereby missing the deadline for the employer to compulsorily contribute to a Shared Cost </w:t>
      </w:r>
      <w:r w:rsidRPr="00F359D3">
        <w:t>A</w:t>
      </w:r>
      <w:r w:rsidRPr="00926E4C">
        <w:rPr>
          <w:spacing w:val="-70"/>
        </w:rPr>
        <w:t> </w:t>
      </w:r>
      <w:r w:rsidRPr="00F359D3">
        <w:t>P</w:t>
      </w:r>
      <w:r w:rsidRPr="00926E4C">
        <w:rPr>
          <w:spacing w:val="-70"/>
        </w:rPr>
        <w:t> </w:t>
      </w:r>
      <w:r w:rsidRPr="00F359D3">
        <w:t>C</w:t>
      </w:r>
      <w:r w:rsidRPr="00902753">
        <w:rPr>
          <w:rFonts w:cs="Arial"/>
        </w:rPr>
        <w:t xml:space="preserve">, or the </w:t>
      </w:r>
      <w:r w:rsidRPr="00F359D3">
        <w:t>A</w:t>
      </w:r>
      <w:r w:rsidRPr="00926E4C">
        <w:rPr>
          <w:spacing w:val="-70"/>
        </w:rPr>
        <w:t> </w:t>
      </w:r>
      <w:r w:rsidRPr="00F359D3">
        <w:t>P</w:t>
      </w:r>
      <w:r w:rsidRPr="00926E4C">
        <w:rPr>
          <w:spacing w:val="-70"/>
        </w:rPr>
        <w:t> </w:t>
      </w:r>
      <w:r w:rsidRPr="00F359D3">
        <w:t>C</w:t>
      </w:r>
      <w:r w:rsidRPr="00902753">
        <w:rPr>
          <w:rFonts w:cs="Arial"/>
        </w:rPr>
        <w:t xml:space="preserve"> is to cover a period of absence beyond 36 months.</w:t>
      </w:r>
    </w:p>
  </w:footnote>
  <w:footnote w:id="4">
    <w:p w14:paraId="12264513" w14:textId="1A790893" w:rsidR="00FE3F6A" w:rsidRDefault="00FE3F6A" w:rsidP="00A25194">
      <w:pPr>
        <w:shd w:val="clear" w:color="auto" w:fill="FFFFFF"/>
        <w:rPr>
          <w:rFonts w:cs="Arial"/>
          <w:sz w:val="20"/>
        </w:rPr>
      </w:pPr>
      <w:r>
        <w:rPr>
          <w:rStyle w:val="FootnoteReference"/>
        </w:rPr>
        <w:footnoteRef/>
      </w:r>
      <w:r>
        <w:t xml:space="preserve"> </w:t>
      </w:r>
      <w:r w:rsidRPr="00A20DF3">
        <w:rPr>
          <w:rFonts w:cs="Arial"/>
          <w:sz w:val="20"/>
        </w:rPr>
        <w:t xml:space="preserve">Regulation 80(4)(a) of the </w:t>
      </w:r>
      <w:r w:rsidRPr="00755CD4">
        <w:rPr>
          <w:sz w:val="20"/>
          <w:szCs w:val="20"/>
        </w:rPr>
        <w:t>L</w:t>
      </w:r>
      <w:r w:rsidRPr="00755CD4">
        <w:rPr>
          <w:spacing w:val="-70"/>
          <w:sz w:val="20"/>
          <w:szCs w:val="20"/>
        </w:rPr>
        <w:t> </w:t>
      </w:r>
      <w:r w:rsidRPr="00755CD4">
        <w:rPr>
          <w:sz w:val="20"/>
          <w:szCs w:val="20"/>
        </w:rPr>
        <w:t>G</w:t>
      </w:r>
      <w:r w:rsidRPr="00755CD4">
        <w:rPr>
          <w:spacing w:val="-70"/>
          <w:sz w:val="20"/>
          <w:szCs w:val="20"/>
        </w:rPr>
        <w:t> </w:t>
      </w:r>
      <w:r w:rsidRPr="00755CD4">
        <w:rPr>
          <w:sz w:val="20"/>
          <w:szCs w:val="20"/>
        </w:rPr>
        <w:t>P</w:t>
      </w:r>
      <w:r w:rsidRPr="00755CD4">
        <w:rPr>
          <w:spacing w:val="-70"/>
          <w:sz w:val="20"/>
          <w:szCs w:val="20"/>
        </w:rPr>
        <w:t> </w:t>
      </w:r>
      <w:r w:rsidRPr="00755CD4">
        <w:rPr>
          <w:sz w:val="20"/>
          <w:szCs w:val="20"/>
        </w:rPr>
        <w:t>S</w:t>
      </w:r>
      <w:r w:rsidRPr="00755CD4">
        <w:rPr>
          <w:rFonts w:cs="Arial"/>
          <w:sz w:val="16"/>
          <w:szCs w:val="20"/>
        </w:rPr>
        <w:t xml:space="preserve"> </w:t>
      </w:r>
      <w:r w:rsidRPr="00A20DF3">
        <w:rPr>
          <w:rFonts w:cs="Arial"/>
          <w:sz w:val="20"/>
        </w:rPr>
        <w:t>Regulations 2013 states that the employer must provide the 'dates of active membership' for the Scheme year. A strict interpretation of that regulation would mean that the employer would have to provide the dates of active membership during the Scheme year being:</w:t>
      </w:r>
    </w:p>
    <w:p w14:paraId="6134A026" w14:textId="381FF5E3"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of the beginning of the Scheme year, or</w:t>
      </w:r>
    </w:p>
    <w:p w14:paraId="3AF0BF20" w14:textId="4236CE86"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the employee became an active member of the Scheme in the employment during the Scheme year</w:t>
      </w:r>
      <w:r>
        <w:rPr>
          <w:rFonts w:cs="Arial"/>
          <w:sz w:val="20"/>
        </w:rPr>
        <w:t xml:space="preserve">, </w:t>
      </w:r>
      <w:r w:rsidRPr="0036356C">
        <w:rPr>
          <w:rFonts w:cs="Arial"/>
          <w:sz w:val="20"/>
        </w:rPr>
        <w:t>if later</w:t>
      </w:r>
    </w:p>
    <w:p w14:paraId="40E108FD" w14:textId="77777777" w:rsidR="00FE3F6A" w:rsidRPr="0036356C" w:rsidRDefault="00FE3F6A" w:rsidP="0036356C">
      <w:pPr>
        <w:pStyle w:val="ListParagraph"/>
        <w:shd w:val="clear" w:color="auto" w:fill="FFFFFF"/>
        <w:rPr>
          <w:rFonts w:cs="Arial"/>
          <w:sz w:val="20"/>
        </w:rPr>
      </w:pPr>
      <w:r w:rsidRPr="0036356C">
        <w:rPr>
          <w:rFonts w:cs="Arial"/>
          <w:sz w:val="20"/>
        </w:rPr>
        <w:t>plus</w:t>
      </w:r>
    </w:p>
    <w:p w14:paraId="1422AE00" w14:textId="77777777"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of the end of the Scheme year, or</w:t>
      </w:r>
    </w:p>
    <w:p w14:paraId="1179F28C" w14:textId="16BB5AA7"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the employee ceased to be an active member of the Scheme in the employment during the Scheme year</w:t>
      </w:r>
      <w:r>
        <w:rPr>
          <w:rFonts w:cs="Arial"/>
          <w:sz w:val="20"/>
        </w:rPr>
        <w:t>,</w:t>
      </w:r>
      <w:r w:rsidRPr="0036356C">
        <w:rPr>
          <w:rFonts w:cs="Arial"/>
          <w:sz w:val="20"/>
        </w:rPr>
        <w:t xml:space="preserve"> if earlier</w:t>
      </w:r>
    </w:p>
    <w:p w14:paraId="436492BA" w14:textId="2C5123CD" w:rsidR="00FE3F6A" w:rsidRPr="00FD6164" w:rsidRDefault="00FE3F6A" w:rsidP="00A25194">
      <w:pPr>
        <w:shd w:val="clear" w:color="auto" w:fill="FFFFFF"/>
        <w:spacing w:after="0"/>
        <w:rPr>
          <w:rFonts w:cs="Arial"/>
          <w:sz w:val="20"/>
        </w:rPr>
      </w:pPr>
      <w:r w:rsidRPr="00A20DF3">
        <w:rPr>
          <w:rFonts w:cs="Arial"/>
          <w:sz w:val="20"/>
        </w:rPr>
        <w:t xml:space="preserve">However, at a practical level, the </w:t>
      </w:r>
      <w:r w:rsidRPr="00A84608">
        <w:rPr>
          <w:sz w:val="20"/>
          <w:szCs w:val="20"/>
        </w:rPr>
        <w:t>L</w:t>
      </w:r>
      <w:r w:rsidRPr="00A84608">
        <w:rPr>
          <w:spacing w:val="-70"/>
          <w:sz w:val="20"/>
          <w:szCs w:val="20"/>
        </w:rPr>
        <w:t> </w:t>
      </w:r>
      <w:r w:rsidRPr="00A84608">
        <w:rPr>
          <w:sz w:val="20"/>
          <w:szCs w:val="20"/>
        </w:rPr>
        <w:t>G</w:t>
      </w:r>
      <w:r w:rsidRPr="00A84608">
        <w:rPr>
          <w:spacing w:val="-70"/>
          <w:sz w:val="20"/>
          <w:szCs w:val="20"/>
        </w:rPr>
        <w:t> </w:t>
      </w:r>
      <w:r w:rsidRPr="00A84608">
        <w:rPr>
          <w:sz w:val="20"/>
          <w:szCs w:val="20"/>
        </w:rPr>
        <w:t>P</w:t>
      </w:r>
      <w:r w:rsidRPr="00A84608">
        <w:rPr>
          <w:spacing w:val="-70"/>
          <w:sz w:val="20"/>
          <w:szCs w:val="20"/>
        </w:rPr>
        <w:t> </w:t>
      </w:r>
      <w:r w:rsidRPr="00A84608">
        <w:rPr>
          <w:sz w:val="20"/>
          <w:szCs w:val="20"/>
        </w:rPr>
        <w:t>C</w:t>
      </w:r>
      <w:r w:rsidRPr="00A84608">
        <w:rPr>
          <w:rFonts w:cs="Arial"/>
          <w:sz w:val="16"/>
          <w:szCs w:val="20"/>
        </w:rPr>
        <w:t xml:space="preserve"> </w:t>
      </w:r>
      <w:r w:rsidRPr="00A20DF3">
        <w:rPr>
          <w:rFonts w:cs="Arial"/>
          <w:sz w:val="20"/>
        </w:rPr>
        <w:t>Secretariat think</w:t>
      </w:r>
      <w:r>
        <w:rPr>
          <w:rFonts w:cs="Arial"/>
          <w:sz w:val="20"/>
        </w:rPr>
        <w:t>s</w:t>
      </w:r>
      <w:r w:rsidRPr="00A20DF3">
        <w:rPr>
          <w:rFonts w:cs="Arial"/>
          <w:sz w:val="20"/>
        </w:rPr>
        <w:t xml:space="preserve"> that administering authorities will only require the two items listed in the table above to be provided, </w:t>
      </w:r>
      <w:proofErr w:type="spellStart"/>
      <w:proofErr w:type="gramStart"/>
      <w:r w:rsidRPr="00A20DF3">
        <w:rPr>
          <w:rFonts w:cs="Arial"/>
          <w:sz w:val="20"/>
        </w:rPr>
        <w:t>ie</w:t>
      </w:r>
      <w:proofErr w:type="spellEnd"/>
      <w:proofErr w:type="gramEnd"/>
      <w:r w:rsidRPr="00A20DF3">
        <w:rPr>
          <w:rFonts w:cs="Arial"/>
          <w:sz w:val="20"/>
        </w:rPr>
        <w:t xml:space="preserve"> date joined the Scheme in that employment if this was during the Scheme year (including those who joined the Scheme on 1</w:t>
      </w:r>
      <w:r>
        <w:rPr>
          <w:rFonts w:cs="Arial"/>
          <w:sz w:val="20"/>
        </w:rPr>
        <w:t> </w:t>
      </w:r>
      <w:r w:rsidRPr="00A20DF3">
        <w:rPr>
          <w:rFonts w:cs="Arial"/>
          <w:sz w:val="20"/>
        </w:rPr>
        <w:t>April) and the date ceased active membership in that employment if that was during the Scheme year (including those who ceased on 31 March). The reason administering authorities will require the date joined the Scheme in the employment if this was during the Scheme year (including those who joined the Scheme on 1 April</w:t>
      </w:r>
      <w:proofErr w:type="gramStart"/>
      <w:r w:rsidRPr="00A20DF3">
        <w:rPr>
          <w:rFonts w:cs="Arial"/>
          <w:sz w:val="20"/>
        </w:rPr>
        <w:t>)</w:t>
      </w:r>
      <w:proofErr w:type="gramEnd"/>
      <w:r w:rsidRPr="00A20DF3">
        <w:rPr>
          <w:rFonts w:cs="Arial"/>
          <w:sz w:val="20"/>
        </w:rPr>
        <w:t xml:space="preserve"> and the date ceased active membership in the employment if that was during the Scheme year (including those who ceased on 31 March) is to ensure records are correct and up to date and to identify where notification of new joiners or leavers has not been received. We do not think funds require dates for every Scheme member if they have been in the Scheme for the whole Scheme year (</w:t>
      </w:r>
      <w:proofErr w:type="spellStart"/>
      <w:proofErr w:type="gramStart"/>
      <w:r w:rsidRPr="00A20DF3">
        <w:rPr>
          <w:rFonts w:cs="Arial"/>
          <w:sz w:val="20"/>
        </w:rPr>
        <w:t>ie</w:t>
      </w:r>
      <w:proofErr w:type="spellEnd"/>
      <w:proofErr w:type="gramEnd"/>
      <w:r w:rsidRPr="00A20DF3">
        <w:rPr>
          <w:rFonts w:cs="Arial"/>
          <w:sz w:val="20"/>
        </w:rPr>
        <w:t xml:space="preserve"> 1 April to 31 March).</w:t>
      </w:r>
    </w:p>
  </w:footnote>
  <w:footnote w:id="5">
    <w:p w14:paraId="06DC7F99" w14:textId="09F618B7" w:rsidR="00FE3F6A" w:rsidRPr="00643FD6" w:rsidRDefault="00FE3F6A" w:rsidP="00A25194">
      <w:pPr>
        <w:shd w:val="clear" w:color="auto" w:fill="FFFFFF"/>
        <w:spacing w:after="0" w:line="270" w:lineRule="atLeast"/>
        <w:rPr>
          <w:rFonts w:cs="Arial"/>
        </w:rPr>
      </w:pPr>
      <w:r>
        <w:rPr>
          <w:rStyle w:val="FootnoteReference"/>
        </w:rPr>
        <w:footnoteRef/>
      </w:r>
      <w:r>
        <w:t xml:space="preserve"> </w:t>
      </w:r>
      <w:r w:rsidRPr="00A20DF3">
        <w:rPr>
          <w:rFonts w:cs="Arial"/>
          <w:sz w:val="20"/>
        </w:rPr>
        <w:t xml:space="preserve">The </w:t>
      </w:r>
      <w:r w:rsidRPr="00A84608">
        <w:rPr>
          <w:sz w:val="20"/>
          <w:szCs w:val="20"/>
        </w:rPr>
        <w:t>L</w:t>
      </w:r>
      <w:r w:rsidRPr="00A84608">
        <w:rPr>
          <w:spacing w:val="-70"/>
          <w:sz w:val="20"/>
          <w:szCs w:val="20"/>
        </w:rPr>
        <w:t> </w:t>
      </w:r>
      <w:r w:rsidRPr="00A84608">
        <w:rPr>
          <w:sz w:val="20"/>
          <w:szCs w:val="20"/>
        </w:rPr>
        <w:t>G</w:t>
      </w:r>
      <w:r w:rsidRPr="00A84608">
        <w:rPr>
          <w:spacing w:val="-70"/>
          <w:sz w:val="20"/>
          <w:szCs w:val="20"/>
        </w:rPr>
        <w:t> </w:t>
      </w:r>
      <w:r w:rsidRPr="00A84608">
        <w:rPr>
          <w:sz w:val="20"/>
          <w:szCs w:val="20"/>
        </w:rPr>
        <w:t>P</w:t>
      </w:r>
      <w:r w:rsidRPr="00A84608">
        <w:rPr>
          <w:spacing w:val="-70"/>
          <w:sz w:val="20"/>
          <w:szCs w:val="20"/>
        </w:rPr>
        <w:t> </w:t>
      </w:r>
      <w:r w:rsidRPr="00A84608">
        <w:rPr>
          <w:sz w:val="20"/>
          <w:szCs w:val="20"/>
        </w:rPr>
        <w:t>C</w:t>
      </w:r>
      <w:r w:rsidRPr="00A84608">
        <w:rPr>
          <w:rFonts w:cs="Arial"/>
          <w:sz w:val="16"/>
          <w:szCs w:val="20"/>
        </w:rPr>
        <w:t xml:space="preserve"> </w:t>
      </w:r>
      <w:r w:rsidRPr="00A20DF3">
        <w:rPr>
          <w:rFonts w:cs="Arial"/>
          <w:sz w:val="20"/>
        </w:rPr>
        <w:t>Secretariat believe</w:t>
      </w:r>
      <w:r>
        <w:rPr>
          <w:rFonts w:cs="Arial"/>
          <w:sz w:val="20"/>
        </w:rPr>
        <w:t>s</w:t>
      </w:r>
      <w:r w:rsidRPr="00A20DF3">
        <w:rPr>
          <w:rFonts w:cs="Arial"/>
          <w:sz w:val="20"/>
        </w:rPr>
        <w:t xml:space="preserve"> that this information should be provided to the </w:t>
      </w:r>
      <w:r w:rsidRPr="00755CD4">
        <w:rPr>
          <w:sz w:val="20"/>
          <w:szCs w:val="20"/>
        </w:rPr>
        <w:t>L</w:t>
      </w:r>
      <w:r w:rsidRPr="00755CD4">
        <w:rPr>
          <w:spacing w:val="-70"/>
          <w:sz w:val="20"/>
          <w:szCs w:val="20"/>
        </w:rPr>
        <w:t> </w:t>
      </w:r>
      <w:r w:rsidRPr="00755CD4">
        <w:rPr>
          <w:sz w:val="20"/>
          <w:szCs w:val="20"/>
        </w:rPr>
        <w:t>G</w:t>
      </w:r>
      <w:r w:rsidRPr="00755CD4">
        <w:rPr>
          <w:spacing w:val="-70"/>
          <w:sz w:val="20"/>
          <w:szCs w:val="20"/>
        </w:rPr>
        <w:t> </w:t>
      </w:r>
      <w:r w:rsidRPr="00755CD4">
        <w:rPr>
          <w:sz w:val="20"/>
          <w:szCs w:val="20"/>
        </w:rPr>
        <w:t>P</w:t>
      </w:r>
      <w:r w:rsidRPr="00755CD4">
        <w:rPr>
          <w:spacing w:val="-70"/>
          <w:sz w:val="20"/>
          <w:szCs w:val="20"/>
        </w:rPr>
        <w:t> </w:t>
      </w:r>
      <w:r w:rsidRPr="00755CD4">
        <w:rPr>
          <w:sz w:val="20"/>
          <w:szCs w:val="20"/>
        </w:rPr>
        <w:t>S</w:t>
      </w:r>
      <w:r w:rsidRPr="00755CD4">
        <w:rPr>
          <w:rFonts w:cs="Arial"/>
          <w:sz w:val="16"/>
          <w:szCs w:val="20"/>
        </w:rPr>
        <w:t xml:space="preserve"> </w:t>
      </w:r>
      <w:r w:rsidRPr="00A20DF3">
        <w:rPr>
          <w:rFonts w:cs="Arial"/>
          <w:sz w:val="20"/>
        </w:rPr>
        <w:t>administering authority as it is required to ensure the member’s pension record is correct and up to date and because the information may be needed to produce projections for Annual Benefit Statements.</w:t>
      </w:r>
    </w:p>
    <w:p w14:paraId="19F14A0A" w14:textId="4533AA13" w:rsidR="00FE3F6A" w:rsidRPr="00A20DF3" w:rsidRDefault="00FE3F6A">
      <w:pPr>
        <w:pStyle w:val="Footnote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25F0" w14:textId="77777777" w:rsidR="00D04DE4" w:rsidRDefault="00D0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9BF"/>
    <w:multiLevelType w:val="hybridMultilevel"/>
    <w:tmpl w:val="30D82F88"/>
    <w:lvl w:ilvl="0" w:tplc="08090005">
      <w:start w:val="1"/>
      <w:numFmt w:val="bullet"/>
      <w:lvlText w:val=""/>
      <w:lvlJc w:val="left"/>
      <w:pPr>
        <w:ind w:left="1561" w:hanging="360"/>
      </w:pPr>
      <w:rPr>
        <w:rFonts w:ascii="Wingdings" w:hAnsi="Wingdings"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 w15:restartNumberingAfterBreak="0">
    <w:nsid w:val="04E02BFD"/>
    <w:multiLevelType w:val="hybridMultilevel"/>
    <w:tmpl w:val="89F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A0E"/>
    <w:multiLevelType w:val="hybridMultilevel"/>
    <w:tmpl w:val="F31C1F46"/>
    <w:lvl w:ilvl="0" w:tplc="E4AE65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54A57"/>
    <w:multiLevelType w:val="hybridMultilevel"/>
    <w:tmpl w:val="6B34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09B9"/>
    <w:multiLevelType w:val="hybridMultilevel"/>
    <w:tmpl w:val="2136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85A7D"/>
    <w:multiLevelType w:val="hybridMultilevel"/>
    <w:tmpl w:val="690E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D0B8D"/>
    <w:multiLevelType w:val="hybridMultilevel"/>
    <w:tmpl w:val="8D822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91810"/>
    <w:multiLevelType w:val="hybridMultilevel"/>
    <w:tmpl w:val="9F02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7298C"/>
    <w:multiLevelType w:val="hybridMultilevel"/>
    <w:tmpl w:val="58F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357AF"/>
    <w:multiLevelType w:val="hybridMultilevel"/>
    <w:tmpl w:val="462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B1844"/>
    <w:multiLevelType w:val="hybridMultilevel"/>
    <w:tmpl w:val="5552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84DCF"/>
    <w:multiLevelType w:val="hybridMultilevel"/>
    <w:tmpl w:val="A5C2AC2A"/>
    <w:lvl w:ilvl="0" w:tplc="97B0B7CA">
      <w:start w:val="1"/>
      <w:numFmt w:val="bullet"/>
      <w:lvlText w:val=""/>
      <w:lvlJc w:val="left"/>
      <w:pPr>
        <w:ind w:left="1440" w:hanging="360"/>
      </w:pPr>
      <w:rPr>
        <w:rFonts w:ascii="Symbol" w:hAnsi="Symbol" w:hint="default"/>
        <w:color w:val="0D0D0D" w:themeColor="text1" w:themeTint="F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CD3F09"/>
    <w:multiLevelType w:val="hybridMultilevel"/>
    <w:tmpl w:val="FE0EF7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232461E8"/>
    <w:multiLevelType w:val="hybridMultilevel"/>
    <w:tmpl w:val="3BDE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7114A"/>
    <w:multiLevelType w:val="hybridMultilevel"/>
    <w:tmpl w:val="0D4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87F05"/>
    <w:multiLevelType w:val="hybridMultilevel"/>
    <w:tmpl w:val="F4F86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01B17"/>
    <w:multiLevelType w:val="hybridMultilevel"/>
    <w:tmpl w:val="FFF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13DA6"/>
    <w:multiLevelType w:val="hybridMultilevel"/>
    <w:tmpl w:val="A8D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9150C"/>
    <w:multiLevelType w:val="hybridMultilevel"/>
    <w:tmpl w:val="48A8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E5D62"/>
    <w:multiLevelType w:val="hybridMultilevel"/>
    <w:tmpl w:val="75AC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B6FF4"/>
    <w:multiLevelType w:val="hybridMultilevel"/>
    <w:tmpl w:val="A72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16F31"/>
    <w:multiLevelType w:val="hybridMultilevel"/>
    <w:tmpl w:val="0B029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94EAA"/>
    <w:multiLevelType w:val="hybridMultilevel"/>
    <w:tmpl w:val="1568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C3333"/>
    <w:multiLevelType w:val="hybridMultilevel"/>
    <w:tmpl w:val="E4AC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51C85"/>
    <w:multiLevelType w:val="hybridMultilevel"/>
    <w:tmpl w:val="BBD2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0188B"/>
    <w:multiLevelType w:val="hybridMultilevel"/>
    <w:tmpl w:val="651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536FB"/>
    <w:multiLevelType w:val="hybridMultilevel"/>
    <w:tmpl w:val="18EC8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04E9E"/>
    <w:multiLevelType w:val="hybridMultilevel"/>
    <w:tmpl w:val="8888375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8" w15:restartNumberingAfterBreak="0">
    <w:nsid w:val="3F0F61E6"/>
    <w:multiLevelType w:val="hybridMultilevel"/>
    <w:tmpl w:val="E3B6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DF1E1A"/>
    <w:multiLevelType w:val="hybridMultilevel"/>
    <w:tmpl w:val="E812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DA797C"/>
    <w:multiLevelType w:val="hybridMultilevel"/>
    <w:tmpl w:val="B9F2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630BB5"/>
    <w:multiLevelType w:val="hybridMultilevel"/>
    <w:tmpl w:val="A5C6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195EB2"/>
    <w:multiLevelType w:val="hybridMultilevel"/>
    <w:tmpl w:val="305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6F3E7A"/>
    <w:multiLevelType w:val="hybridMultilevel"/>
    <w:tmpl w:val="3B5CAF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49051BFF"/>
    <w:multiLevelType w:val="hybridMultilevel"/>
    <w:tmpl w:val="536499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04500F"/>
    <w:multiLevelType w:val="hybridMultilevel"/>
    <w:tmpl w:val="0FA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74757F"/>
    <w:multiLevelType w:val="hybridMultilevel"/>
    <w:tmpl w:val="93E68C8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7" w15:restartNumberingAfterBreak="0">
    <w:nsid w:val="4BB47FB8"/>
    <w:multiLevelType w:val="hybridMultilevel"/>
    <w:tmpl w:val="27BC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3D78A9"/>
    <w:multiLevelType w:val="hybridMultilevel"/>
    <w:tmpl w:val="64FA2F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2258A"/>
    <w:multiLevelType w:val="hybridMultilevel"/>
    <w:tmpl w:val="BD32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8F4F2B"/>
    <w:multiLevelType w:val="hybridMultilevel"/>
    <w:tmpl w:val="E1E2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F934FB"/>
    <w:multiLevelType w:val="hybridMultilevel"/>
    <w:tmpl w:val="50AAE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8A7C7E"/>
    <w:multiLevelType w:val="hybridMultilevel"/>
    <w:tmpl w:val="8AAE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40D84"/>
    <w:multiLevelType w:val="hybridMultilevel"/>
    <w:tmpl w:val="8B56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C156B5"/>
    <w:multiLevelType w:val="hybridMultilevel"/>
    <w:tmpl w:val="2E00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6236B3"/>
    <w:multiLevelType w:val="hybridMultilevel"/>
    <w:tmpl w:val="2C3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45A0A"/>
    <w:multiLevelType w:val="hybridMultilevel"/>
    <w:tmpl w:val="1116C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601C5DC1"/>
    <w:multiLevelType w:val="hybridMultilevel"/>
    <w:tmpl w:val="FC58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753460"/>
    <w:multiLevelType w:val="hybridMultilevel"/>
    <w:tmpl w:val="EE06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23394A"/>
    <w:multiLevelType w:val="hybridMultilevel"/>
    <w:tmpl w:val="2DD6EC32"/>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50" w15:restartNumberingAfterBreak="0">
    <w:nsid w:val="647F30DA"/>
    <w:multiLevelType w:val="hybridMultilevel"/>
    <w:tmpl w:val="C4F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79789E"/>
    <w:multiLevelType w:val="hybridMultilevel"/>
    <w:tmpl w:val="4D22A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CF07DF"/>
    <w:multiLevelType w:val="hybridMultilevel"/>
    <w:tmpl w:val="319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E3218A"/>
    <w:multiLevelType w:val="hybridMultilevel"/>
    <w:tmpl w:val="D8A0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D55F36"/>
    <w:multiLevelType w:val="hybridMultilevel"/>
    <w:tmpl w:val="C9E83E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1329FF"/>
    <w:multiLevelType w:val="hybridMultilevel"/>
    <w:tmpl w:val="A27CE6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6C96765B"/>
    <w:multiLevelType w:val="hybridMultilevel"/>
    <w:tmpl w:val="872054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7" w15:restartNumberingAfterBreak="0">
    <w:nsid w:val="6D2455B5"/>
    <w:multiLevelType w:val="hybridMultilevel"/>
    <w:tmpl w:val="849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C26872"/>
    <w:multiLevelType w:val="hybridMultilevel"/>
    <w:tmpl w:val="619C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662E33"/>
    <w:multiLevelType w:val="hybridMultilevel"/>
    <w:tmpl w:val="459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E34807"/>
    <w:multiLevelType w:val="hybridMultilevel"/>
    <w:tmpl w:val="E6F8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A67F58"/>
    <w:multiLevelType w:val="hybridMultilevel"/>
    <w:tmpl w:val="741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A10CA2"/>
    <w:multiLevelType w:val="hybridMultilevel"/>
    <w:tmpl w:val="9EFA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58"/>
  </w:num>
  <w:num w:numId="3">
    <w:abstractNumId w:val="27"/>
  </w:num>
  <w:num w:numId="4">
    <w:abstractNumId w:val="36"/>
  </w:num>
  <w:num w:numId="5">
    <w:abstractNumId w:val="3"/>
  </w:num>
  <w:num w:numId="6">
    <w:abstractNumId w:val="37"/>
  </w:num>
  <w:num w:numId="7">
    <w:abstractNumId w:val="45"/>
  </w:num>
  <w:num w:numId="8">
    <w:abstractNumId w:val="24"/>
  </w:num>
  <w:num w:numId="9">
    <w:abstractNumId w:val="28"/>
  </w:num>
  <w:num w:numId="10">
    <w:abstractNumId w:val="31"/>
  </w:num>
  <w:num w:numId="11">
    <w:abstractNumId w:val="59"/>
  </w:num>
  <w:num w:numId="12">
    <w:abstractNumId w:val="8"/>
  </w:num>
  <w:num w:numId="13">
    <w:abstractNumId w:val="50"/>
  </w:num>
  <w:num w:numId="14">
    <w:abstractNumId w:val="41"/>
  </w:num>
  <w:num w:numId="15">
    <w:abstractNumId w:val="5"/>
  </w:num>
  <w:num w:numId="16">
    <w:abstractNumId w:val="0"/>
  </w:num>
  <w:num w:numId="17">
    <w:abstractNumId w:val="49"/>
  </w:num>
  <w:num w:numId="18">
    <w:abstractNumId w:val="19"/>
  </w:num>
  <w:num w:numId="19">
    <w:abstractNumId w:val="13"/>
  </w:num>
  <w:num w:numId="20">
    <w:abstractNumId w:val="51"/>
  </w:num>
  <w:num w:numId="21">
    <w:abstractNumId w:val="6"/>
  </w:num>
  <w:num w:numId="22">
    <w:abstractNumId w:val="2"/>
  </w:num>
  <w:num w:numId="23">
    <w:abstractNumId w:val="26"/>
  </w:num>
  <w:num w:numId="24">
    <w:abstractNumId w:val="21"/>
  </w:num>
  <w:num w:numId="25">
    <w:abstractNumId w:val="16"/>
  </w:num>
  <w:num w:numId="26">
    <w:abstractNumId w:val="46"/>
  </w:num>
  <w:num w:numId="27">
    <w:abstractNumId w:val="14"/>
  </w:num>
  <w:num w:numId="28">
    <w:abstractNumId w:val="33"/>
  </w:num>
  <w:num w:numId="29">
    <w:abstractNumId w:val="12"/>
  </w:num>
  <w:num w:numId="30">
    <w:abstractNumId w:val="29"/>
  </w:num>
  <w:num w:numId="31">
    <w:abstractNumId w:val="55"/>
  </w:num>
  <w:num w:numId="32">
    <w:abstractNumId w:val="56"/>
  </w:num>
  <w:num w:numId="33">
    <w:abstractNumId w:val="23"/>
  </w:num>
  <w:num w:numId="34">
    <w:abstractNumId w:val="40"/>
  </w:num>
  <w:num w:numId="35">
    <w:abstractNumId w:val="15"/>
  </w:num>
  <w:num w:numId="36">
    <w:abstractNumId w:val="62"/>
  </w:num>
  <w:num w:numId="37">
    <w:abstractNumId w:val="47"/>
  </w:num>
  <w:num w:numId="38">
    <w:abstractNumId w:val="20"/>
  </w:num>
  <w:num w:numId="39">
    <w:abstractNumId w:val="53"/>
  </w:num>
  <w:num w:numId="40">
    <w:abstractNumId w:val="32"/>
  </w:num>
  <w:num w:numId="41">
    <w:abstractNumId w:val="34"/>
  </w:num>
  <w:num w:numId="42">
    <w:abstractNumId w:val="42"/>
  </w:num>
  <w:num w:numId="43">
    <w:abstractNumId w:val="30"/>
  </w:num>
  <w:num w:numId="44">
    <w:abstractNumId w:val="1"/>
  </w:num>
  <w:num w:numId="45">
    <w:abstractNumId w:val="25"/>
  </w:num>
  <w:num w:numId="46">
    <w:abstractNumId w:val="18"/>
  </w:num>
  <w:num w:numId="47">
    <w:abstractNumId w:val="10"/>
  </w:num>
  <w:num w:numId="48">
    <w:abstractNumId w:val="61"/>
  </w:num>
  <w:num w:numId="49">
    <w:abstractNumId w:val="7"/>
  </w:num>
  <w:num w:numId="50">
    <w:abstractNumId w:val="17"/>
  </w:num>
  <w:num w:numId="51">
    <w:abstractNumId w:val="22"/>
  </w:num>
  <w:num w:numId="52">
    <w:abstractNumId w:val="44"/>
  </w:num>
  <w:num w:numId="53">
    <w:abstractNumId w:val="60"/>
  </w:num>
  <w:num w:numId="54">
    <w:abstractNumId w:val="9"/>
  </w:num>
  <w:num w:numId="55">
    <w:abstractNumId w:val="48"/>
  </w:num>
  <w:num w:numId="56">
    <w:abstractNumId w:val="39"/>
  </w:num>
  <w:num w:numId="57">
    <w:abstractNumId w:val="38"/>
  </w:num>
  <w:num w:numId="58">
    <w:abstractNumId w:val="54"/>
  </w:num>
  <w:num w:numId="59">
    <w:abstractNumId w:val="43"/>
  </w:num>
  <w:num w:numId="60">
    <w:abstractNumId w:val="4"/>
  </w:num>
  <w:num w:numId="61">
    <w:abstractNumId w:val="52"/>
  </w:num>
  <w:num w:numId="62">
    <w:abstractNumId w:val="35"/>
  </w:num>
  <w:num w:numId="63">
    <w:abstractNumId w:val="1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20"/>
    <w:rsid w:val="00001DB4"/>
    <w:rsid w:val="00004029"/>
    <w:rsid w:val="0000469E"/>
    <w:rsid w:val="0000506A"/>
    <w:rsid w:val="000076BE"/>
    <w:rsid w:val="000100A3"/>
    <w:rsid w:val="0001011C"/>
    <w:rsid w:val="0001076D"/>
    <w:rsid w:val="00016A48"/>
    <w:rsid w:val="00023688"/>
    <w:rsid w:val="0002450A"/>
    <w:rsid w:val="00025E48"/>
    <w:rsid w:val="00030986"/>
    <w:rsid w:val="00032750"/>
    <w:rsid w:val="00033920"/>
    <w:rsid w:val="0003507A"/>
    <w:rsid w:val="000374A7"/>
    <w:rsid w:val="000423B5"/>
    <w:rsid w:val="00042D74"/>
    <w:rsid w:val="000449C3"/>
    <w:rsid w:val="00046F2E"/>
    <w:rsid w:val="00050FAF"/>
    <w:rsid w:val="00052CA0"/>
    <w:rsid w:val="000545C2"/>
    <w:rsid w:val="000610B0"/>
    <w:rsid w:val="0006473C"/>
    <w:rsid w:val="000656AA"/>
    <w:rsid w:val="000661C7"/>
    <w:rsid w:val="0007146D"/>
    <w:rsid w:val="00072B1D"/>
    <w:rsid w:val="00076D75"/>
    <w:rsid w:val="000813AB"/>
    <w:rsid w:val="000857F2"/>
    <w:rsid w:val="00085A74"/>
    <w:rsid w:val="00092161"/>
    <w:rsid w:val="000939AB"/>
    <w:rsid w:val="000964EC"/>
    <w:rsid w:val="000A0892"/>
    <w:rsid w:val="000A29E0"/>
    <w:rsid w:val="000A5CBC"/>
    <w:rsid w:val="000A5FC4"/>
    <w:rsid w:val="000B1D38"/>
    <w:rsid w:val="000B3941"/>
    <w:rsid w:val="000B5DCC"/>
    <w:rsid w:val="000B5EB5"/>
    <w:rsid w:val="000B7F42"/>
    <w:rsid w:val="000C00E2"/>
    <w:rsid w:val="000C43A0"/>
    <w:rsid w:val="000C4769"/>
    <w:rsid w:val="000D6108"/>
    <w:rsid w:val="000D6D65"/>
    <w:rsid w:val="000D7009"/>
    <w:rsid w:val="000D73DE"/>
    <w:rsid w:val="000D74B2"/>
    <w:rsid w:val="000E4360"/>
    <w:rsid w:val="000E6752"/>
    <w:rsid w:val="000F06A3"/>
    <w:rsid w:val="000F313E"/>
    <w:rsid w:val="000F36E1"/>
    <w:rsid w:val="000F3839"/>
    <w:rsid w:val="000F651D"/>
    <w:rsid w:val="000F6829"/>
    <w:rsid w:val="000F726D"/>
    <w:rsid w:val="000F7A9D"/>
    <w:rsid w:val="000F7FE7"/>
    <w:rsid w:val="00106928"/>
    <w:rsid w:val="00110E0D"/>
    <w:rsid w:val="00112C0B"/>
    <w:rsid w:val="00114897"/>
    <w:rsid w:val="00116E5E"/>
    <w:rsid w:val="00116F04"/>
    <w:rsid w:val="00120E04"/>
    <w:rsid w:val="00130DA3"/>
    <w:rsid w:val="0013115A"/>
    <w:rsid w:val="0013314B"/>
    <w:rsid w:val="001344CD"/>
    <w:rsid w:val="001358DC"/>
    <w:rsid w:val="00137F7C"/>
    <w:rsid w:val="00140941"/>
    <w:rsid w:val="00152AB8"/>
    <w:rsid w:val="001532B5"/>
    <w:rsid w:val="001544C5"/>
    <w:rsid w:val="001553AA"/>
    <w:rsid w:val="00157534"/>
    <w:rsid w:val="00157A94"/>
    <w:rsid w:val="00162196"/>
    <w:rsid w:val="001634AC"/>
    <w:rsid w:val="00164873"/>
    <w:rsid w:val="00172CEA"/>
    <w:rsid w:val="00173175"/>
    <w:rsid w:val="00174FBF"/>
    <w:rsid w:val="0017666D"/>
    <w:rsid w:val="001828C4"/>
    <w:rsid w:val="00184445"/>
    <w:rsid w:val="001844E0"/>
    <w:rsid w:val="001847CE"/>
    <w:rsid w:val="0018625B"/>
    <w:rsid w:val="0018633F"/>
    <w:rsid w:val="00190581"/>
    <w:rsid w:val="00191AF0"/>
    <w:rsid w:val="00193A7A"/>
    <w:rsid w:val="00197E43"/>
    <w:rsid w:val="001A1455"/>
    <w:rsid w:val="001A151C"/>
    <w:rsid w:val="001A24DC"/>
    <w:rsid w:val="001A281F"/>
    <w:rsid w:val="001A30C3"/>
    <w:rsid w:val="001A3330"/>
    <w:rsid w:val="001A53ED"/>
    <w:rsid w:val="001B3AF6"/>
    <w:rsid w:val="001B53D4"/>
    <w:rsid w:val="001B5B2A"/>
    <w:rsid w:val="001C2C85"/>
    <w:rsid w:val="001C315C"/>
    <w:rsid w:val="001C4076"/>
    <w:rsid w:val="001C4FB8"/>
    <w:rsid w:val="001C5464"/>
    <w:rsid w:val="001C5AFF"/>
    <w:rsid w:val="001C5DD7"/>
    <w:rsid w:val="001C617A"/>
    <w:rsid w:val="001C67DB"/>
    <w:rsid w:val="001D09F9"/>
    <w:rsid w:val="001D1B1D"/>
    <w:rsid w:val="001D466A"/>
    <w:rsid w:val="001D515C"/>
    <w:rsid w:val="001D5743"/>
    <w:rsid w:val="001D5C27"/>
    <w:rsid w:val="001D5E4B"/>
    <w:rsid w:val="001D76FA"/>
    <w:rsid w:val="001E0707"/>
    <w:rsid w:val="001E1A54"/>
    <w:rsid w:val="001E3636"/>
    <w:rsid w:val="001E6807"/>
    <w:rsid w:val="001E7B7B"/>
    <w:rsid w:val="001F16BF"/>
    <w:rsid w:val="001F3FE4"/>
    <w:rsid w:val="002006E5"/>
    <w:rsid w:val="002026FE"/>
    <w:rsid w:val="00204B44"/>
    <w:rsid w:val="00204E5B"/>
    <w:rsid w:val="002064A7"/>
    <w:rsid w:val="00210AEE"/>
    <w:rsid w:val="00213C9E"/>
    <w:rsid w:val="002159B6"/>
    <w:rsid w:val="00215B35"/>
    <w:rsid w:val="00215BF4"/>
    <w:rsid w:val="002165CD"/>
    <w:rsid w:val="00220BCE"/>
    <w:rsid w:val="0022168F"/>
    <w:rsid w:val="002257A1"/>
    <w:rsid w:val="00225BD2"/>
    <w:rsid w:val="00227B18"/>
    <w:rsid w:val="00243AB0"/>
    <w:rsid w:val="0024528F"/>
    <w:rsid w:val="00245AAB"/>
    <w:rsid w:val="00251E09"/>
    <w:rsid w:val="002555E0"/>
    <w:rsid w:val="002620A7"/>
    <w:rsid w:val="002635B5"/>
    <w:rsid w:val="0026503F"/>
    <w:rsid w:val="0026532E"/>
    <w:rsid w:val="00270489"/>
    <w:rsid w:val="00270E64"/>
    <w:rsid w:val="0027283B"/>
    <w:rsid w:val="0027425D"/>
    <w:rsid w:val="00275565"/>
    <w:rsid w:val="00277570"/>
    <w:rsid w:val="002871E1"/>
    <w:rsid w:val="00287501"/>
    <w:rsid w:val="0029236D"/>
    <w:rsid w:val="0029389B"/>
    <w:rsid w:val="00294E37"/>
    <w:rsid w:val="002A0E32"/>
    <w:rsid w:val="002A0F1A"/>
    <w:rsid w:val="002A2407"/>
    <w:rsid w:val="002A28A1"/>
    <w:rsid w:val="002A4672"/>
    <w:rsid w:val="002B0F08"/>
    <w:rsid w:val="002B191C"/>
    <w:rsid w:val="002B6E67"/>
    <w:rsid w:val="002D0AB3"/>
    <w:rsid w:val="002D60F9"/>
    <w:rsid w:val="002D6B17"/>
    <w:rsid w:val="002D71E1"/>
    <w:rsid w:val="002E15CC"/>
    <w:rsid w:val="002E1B40"/>
    <w:rsid w:val="002E223E"/>
    <w:rsid w:val="002E4F73"/>
    <w:rsid w:val="002E5475"/>
    <w:rsid w:val="002E7819"/>
    <w:rsid w:val="002E7AF4"/>
    <w:rsid w:val="002E7DC1"/>
    <w:rsid w:val="002F0BBC"/>
    <w:rsid w:val="002F31C3"/>
    <w:rsid w:val="002F3D24"/>
    <w:rsid w:val="002F4DCB"/>
    <w:rsid w:val="002F4F9F"/>
    <w:rsid w:val="003026A4"/>
    <w:rsid w:val="003045EB"/>
    <w:rsid w:val="00305206"/>
    <w:rsid w:val="00307A40"/>
    <w:rsid w:val="00310519"/>
    <w:rsid w:val="00312108"/>
    <w:rsid w:val="00312225"/>
    <w:rsid w:val="00313E71"/>
    <w:rsid w:val="0031473B"/>
    <w:rsid w:val="0032487D"/>
    <w:rsid w:val="0032489F"/>
    <w:rsid w:val="00324A6A"/>
    <w:rsid w:val="00325B0D"/>
    <w:rsid w:val="00332128"/>
    <w:rsid w:val="00332E81"/>
    <w:rsid w:val="00334C56"/>
    <w:rsid w:val="00341901"/>
    <w:rsid w:val="00351C23"/>
    <w:rsid w:val="00357CD1"/>
    <w:rsid w:val="003604F7"/>
    <w:rsid w:val="003627EC"/>
    <w:rsid w:val="0036336A"/>
    <w:rsid w:val="0036356C"/>
    <w:rsid w:val="00365352"/>
    <w:rsid w:val="00370320"/>
    <w:rsid w:val="00370575"/>
    <w:rsid w:val="0037473F"/>
    <w:rsid w:val="0038022B"/>
    <w:rsid w:val="00383940"/>
    <w:rsid w:val="00384E69"/>
    <w:rsid w:val="0039114D"/>
    <w:rsid w:val="003925CD"/>
    <w:rsid w:val="00392DAC"/>
    <w:rsid w:val="00397362"/>
    <w:rsid w:val="00397475"/>
    <w:rsid w:val="00397D3E"/>
    <w:rsid w:val="003A6739"/>
    <w:rsid w:val="003A726E"/>
    <w:rsid w:val="003B1140"/>
    <w:rsid w:val="003B15F7"/>
    <w:rsid w:val="003B46A2"/>
    <w:rsid w:val="003B4D1F"/>
    <w:rsid w:val="003B5831"/>
    <w:rsid w:val="003C1095"/>
    <w:rsid w:val="003D138C"/>
    <w:rsid w:val="003D5153"/>
    <w:rsid w:val="003D543A"/>
    <w:rsid w:val="003E1E74"/>
    <w:rsid w:val="003F69FE"/>
    <w:rsid w:val="003F6A92"/>
    <w:rsid w:val="00407568"/>
    <w:rsid w:val="004127F7"/>
    <w:rsid w:val="004207AC"/>
    <w:rsid w:val="004209E7"/>
    <w:rsid w:val="00422DBD"/>
    <w:rsid w:val="00423397"/>
    <w:rsid w:val="004309AB"/>
    <w:rsid w:val="00440189"/>
    <w:rsid w:val="0044296B"/>
    <w:rsid w:val="00443A32"/>
    <w:rsid w:val="00443FC8"/>
    <w:rsid w:val="0044622F"/>
    <w:rsid w:val="00447BAB"/>
    <w:rsid w:val="00450A58"/>
    <w:rsid w:val="004548EC"/>
    <w:rsid w:val="004565DC"/>
    <w:rsid w:val="00456C2E"/>
    <w:rsid w:val="00457EA7"/>
    <w:rsid w:val="004639C3"/>
    <w:rsid w:val="00465B2E"/>
    <w:rsid w:val="00474AC8"/>
    <w:rsid w:val="004801D8"/>
    <w:rsid w:val="00482ECD"/>
    <w:rsid w:val="00486283"/>
    <w:rsid w:val="004875A4"/>
    <w:rsid w:val="004912DE"/>
    <w:rsid w:val="00496B09"/>
    <w:rsid w:val="00497BAC"/>
    <w:rsid w:val="004A01C7"/>
    <w:rsid w:val="004A06BD"/>
    <w:rsid w:val="004A2A76"/>
    <w:rsid w:val="004B0099"/>
    <w:rsid w:val="004B0EB7"/>
    <w:rsid w:val="004B2D87"/>
    <w:rsid w:val="004B518E"/>
    <w:rsid w:val="004B7F58"/>
    <w:rsid w:val="004C05B5"/>
    <w:rsid w:val="004C40DA"/>
    <w:rsid w:val="004C482B"/>
    <w:rsid w:val="004D171D"/>
    <w:rsid w:val="004D1762"/>
    <w:rsid w:val="004D188D"/>
    <w:rsid w:val="004D23D8"/>
    <w:rsid w:val="004D2BA3"/>
    <w:rsid w:val="004D31D4"/>
    <w:rsid w:val="004D39C1"/>
    <w:rsid w:val="004D7F9E"/>
    <w:rsid w:val="004E071E"/>
    <w:rsid w:val="004E1E44"/>
    <w:rsid w:val="004E41DA"/>
    <w:rsid w:val="004F0141"/>
    <w:rsid w:val="004F1BD5"/>
    <w:rsid w:val="004F2959"/>
    <w:rsid w:val="004F5127"/>
    <w:rsid w:val="00500B60"/>
    <w:rsid w:val="005033AD"/>
    <w:rsid w:val="00506B50"/>
    <w:rsid w:val="005103F5"/>
    <w:rsid w:val="00510E08"/>
    <w:rsid w:val="005121D3"/>
    <w:rsid w:val="00512C94"/>
    <w:rsid w:val="005138B9"/>
    <w:rsid w:val="0051624C"/>
    <w:rsid w:val="005165A4"/>
    <w:rsid w:val="0052129C"/>
    <w:rsid w:val="00521D90"/>
    <w:rsid w:val="00523890"/>
    <w:rsid w:val="00523D3D"/>
    <w:rsid w:val="00524268"/>
    <w:rsid w:val="0052685C"/>
    <w:rsid w:val="005310ED"/>
    <w:rsid w:val="00533030"/>
    <w:rsid w:val="005331AF"/>
    <w:rsid w:val="0053467B"/>
    <w:rsid w:val="005404BD"/>
    <w:rsid w:val="0054385C"/>
    <w:rsid w:val="005442CF"/>
    <w:rsid w:val="00544DCD"/>
    <w:rsid w:val="00545328"/>
    <w:rsid w:val="00547719"/>
    <w:rsid w:val="00547881"/>
    <w:rsid w:val="00547C20"/>
    <w:rsid w:val="00550C32"/>
    <w:rsid w:val="00552D99"/>
    <w:rsid w:val="00553591"/>
    <w:rsid w:val="005553F0"/>
    <w:rsid w:val="00560C45"/>
    <w:rsid w:val="00561082"/>
    <w:rsid w:val="00561D42"/>
    <w:rsid w:val="0056753F"/>
    <w:rsid w:val="00571ACD"/>
    <w:rsid w:val="00572EA3"/>
    <w:rsid w:val="0057312E"/>
    <w:rsid w:val="0057411F"/>
    <w:rsid w:val="00576175"/>
    <w:rsid w:val="0057691F"/>
    <w:rsid w:val="005818DD"/>
    <w:rsid w:val="00582823"/>
    <w:rsid w:val="005829C6"/>
    <w:rsid w:val="005843D2"/>
    <w:rsid w:val="005846CF"/>
    <w:rsid w:val="00586852"/>
    <w:rsid w:val="005870BC"/>
    <w:rsid w:val="00590F88"/>
    <w:rsid w:val="00593F70"/>
    <w:rsid w:val="005A1B7B"/>
    <w:rsid w:val="005A2DEA"/>
    <w:rsid w:val="005A3431"/>
    <w:rsid w:val="005A400A"/>
    <w:rsid w:val="005A6CC0"/>
    <w:rsid w:val="005A7448"/>
    <w:rsid w:val="005B0EC2"/>
    <w:rsid w:val="005C18EE"/>
    <w:rsid w:val="005C2E65"/>
    <w:rsid w:val="005C3735"/>
    <w:rsid w:val="005C4FD3"/>
    <w:rsid w:val="005C5E4A"/>
    <w:rsid w:val="005C7A87"/>
    <w:rsid w:val="005D34FA"/>
    <w:rsid w:val="005D43DE"/>
    <w:rsid w:val="005D4656"/>
    <w:rsid w:val="005D5BE7"/>
    <w:rsid w:val="005D6CFB"/>
    <w:rsid w:val="005E0423"/>
    <w:rsid w:val="005E410A"/>
    <w:rsid w:val="005E7241"/>
    <w:rsid w:val="005E7420"/>
    <w:rsid w:val="005E7DF9"/>
    <w:rsid w:val="005F0FF0"/>
    <w:rsid w:val="005F1991"/>
    <w:rsid w:val="005F49B2"/>
    <w:rsid w:val="005F727A"/>
    <w:rsid w:val="005F7376"/>
    <w:rsid w:val="005F7C00"/>
    <w:rsid w:val="006024D7"/>
    <w:rsid w:val="00602733"/>
    <w:rsid w:val="0060413C"/>
    <w:rsid w:val="006119E7"/>
    <w:rsid w:val="00616E4D"/>
    <w:rsid w:val="00616E55"/>
    <w:rsid w:val="00623C05"/>
    <w:rsid w:val="0062460F"/>
    <w:rsid w:val="006300B2"/>
    <w:rsid w:val="006309A7"/>
    <w:rsid w:val="00631BCF"/>
    <w:rsid w:val="006420C0"/>
    <w:rsid w:val="00643FD6"/>
    <w:rsid w:val="006507AF"/>
    <w:rsid w:val="00652927"/>
    <w:rsid w:val="006530DC"/>
    <w:rsid w:val="006530E0"/>
    <w:rsid w:val="006536F3"/>
    <w:rsid w:val="0065483B"/>
    <w:rsid w:val="006563C6"/>
    <w:rsid w:val="006602AA"/>
    <w:rsid w:val="0066231C"/>
    <w:rsid w:val="006629C8"/>
    <w:rsid w:val="00663C51"/>
    <w:rsid w:val="0066486F"/>
    <w:rsid w:val="00664943"/>
    <w:rsid w:val="00664F04"/>
    <w:rsid w:val="00670536"/>
    <w:rsid w:val="006709BD"/>
    <w:rsid w:val="006713FA"/>
    <w:rsid w:val="0067296C"/>
    <w:rsid w:val="00672DB6"/>
    <w:rsid w:val="00672E96"/>
    <w:rsid w:val="006769C6"/>
    <w:rsid w:val="0068504E"/>
    <w:rsid w:val="006862E8"/>
    <w:rsid w:val="0068737B"/>
    <w:rsid w:val="006937EF"/>
    <w:rsid w:val="00695BD2"/>
    <w:rsid w:val="006A1F5B"/>
    <w:rsid w:val="006A68B6"/>
    <w:rsid w:val="006B0C74"/>
    <w:rsid w:val="006B19B8"/>
    <w:rsid w:val="006B2A42"/>
    <w:rsid w:val="006B3DD4"/>
    <w:rsid w:val="006B4937"/>
    <w:rsid w:val="006C0238"/>
    <w:rsid w:val="006C061C"/>
    <w:rsid w:val="006C3477"/>
    <w:rsid w:val="006C39E8"/>
    <w:rsid w:val="006C53BA"/>
    <w:rsid w:val="006C65FC"/>
    <w:rsid w:val="006D099A"/>
    <w:rsid w:val="006D1321"/>
    <w:rsid w:val="006D51F2"/>
    <w:rsid w:val="006D5274"/>
    <w:rsid w:val="006E5C95"/>
    <w:rsid w:val="006F0184"/>
    <w:rsid w:val="006F3BEB"/>
    <w:rsid w:val="006F7B43"/>
    <w:rsid w:val="00706B45"/>
    <w:rsid w:val="007075D0"/>
    <w:rsid w:val="00711666"/>
    <w:rsid w:val="0071254B"/>
    <w:rsid w:val="00712D22"/>
    <w:rsid w:val="0071446A"/>
    <w:rsid w:val="0071625C"/>
    <w:rsid w:val="00720450"/>
    <w:rsid w:val="0072413B"/>
    <w:rsid w:val="00727ADF"/>
    <w:rsid w:val="00731A54"/>
    <w:rsid w:val="007320CE"/>
    <w:rsid w:val="00732D67"/>
    <w:rsid w:val="007338BC"/>
    <w:rsid w:val="00735AD4"/>
    <w:rsid w:val="00737053"/>
    <w:rsid w:val="0074018C"/>
    <w:rsid w:val="00740D55"/>
    <w:rsid w:val="007414F8"/>
    <w:rsid w:val="00742B90"/>
    <w:rsid w:val="007435B3"/>
    <w:rsid w:val="007449DE"/>
    <w:rsid w:val="00744D35"/>
    <w:rsid w:val="00747B4B"/>
    <w:rsid w:val="0075571B"/>
    <w:rsid w:val="00755CD4"/>
    <w:rsid w:val="00760B54"/>
    <w:rsid w:val="00761BD4"/>
    <w:rsid w:val="00772D66"/>
    <w:rsid w:val="00773D20"/>
    <w:rsid w:val="007762C1"/>
    <w:rsid w:val="00776FE9"/>
    <w:rsid w:val="00780644"/>
    <w:rsid w:val="00780AEA"/>
    <w:rsid w:val="007833E9"/>
    <w:rsid w:val="00783B65"/>
    <w:rsid w:val="00783DAC"/>
    <w:rsid w:val="0078480C"/>
    <w:rsid w:val="0079055A"/>
    <w:rsid w:val="0079341B"/>
    <w:rsid w:val="007A0436"/>
    <w:rsid w:val="007A3610"/>
    <w:rsid w:val="007A38D3"/>
    <w:rsid w:val="007A661D"/>
    <w:rsid w:val="007B42F9"/>
    <w:rsid w:val="007B4375"/>
    <w:rsid w:val="007B4757"/>
    <w:rsid w:val="007B50CB"/>
    <w:rsid w:val="007B58B7"/>
    <w:rsid w:val="007B660D"/>
    <w:rsid w:val="007B797F"/>
    <w:rsid w:val="007B7DED"/>
    <w:rsid w:val="007C0129"/>
    <w:rsid w:val="007C0404"/>
    <w:rsid w:val="007C0646"/>
    <w:rsid w:val="007C2AF1"/>
    <w:rsid w:val="007D35EA"/>
    <w:rsid w:val="007D4317"/>
    <w:rsid w:val="007D4D50"/>
    <w:rsid w:val="007D6C84"/>
    <w:rsid w:val="007E5781"/>
    <w:rsid w:val="007E5D6F"/>
    <w:rsid w:val="007F0D0A"/>
    <w:rsid w:val="007F53C8"/>
    <w:rsid w:val="00801992"/>
    <w:rsid w:val="00803946"/>
    <w:rsid w:val="008070E9"/>
    <w:rsid w:val="00811D20"/>
    <w:rsid w:val="008159E0"/>
    <w:rsid w:val="00816B4C"/>
    <w:rsid w:val="008213E3"/>
    <w:rsid w:val="008214B7"/>
    <w:rsid w:val="008221EE"/>
    <w:rsid w:val="00822FF0"/>
    <w:rsid w:val="00824C47"/>
    <w:rsid w:val="00825AF2"/>
    <w:rsid w:val="00826D53"/>
    <w:rsid w:val="00827F79"/>
    <w:rsid w:val="00833F8A"/>
    <w:rsid w:val="00835FA1"/>
    <w:rsid w:val="00836E5F"/>
    <w:rsid w:val="00837BF1"/>
    <w:rsid w:val="00841950"/>
    <w:rsid w:val="00841FB4"/>
    <w:rsid w:val="00842288"/>
    <w:rsid w:val="00845093"/>
    <w:rsid w:val="0084596A"/>
    <w:rsid w:val="008637A7"/>
    <w:rsid w:val="00864426"/>
    <w:rsid w:val="008652E9"/>
    <w:rsid w:val="00866A3B"/>
    <w:rsid w:val="00871522"/>
    <w:rsid w:val="00882895"/>
    <w:rsid w:val="008833C2"/>
    <w:rsid w:val="00885B38"/>
    <w:rsid w:val="00886BF6"/>
    <w:rsid w:val="00890BC1"/>
    <w:rsid w:val="00891D9A"/>
    <w:rsid w:val="0089321A"/>
    <w:rsid w:val="008936BE"/>
    <w:rsid w:val="00895E62"/>
    <w:rsid w:val="00896DE2"/>
    <w:rsid w:val="008A03C5"/>
    <w:rsid w:val="008A0A39"/>
    <w:rsid w:val="008A3514"/>
    <w:rsid w:val="008A37A3"/>
    <w:rsid w:val="008B000B"/>
    <w:rsid w:val="008B29BC"/>
    <w:rsid w:val="008B32BB"/>
    <w:rsid w:val="008B4350"/>
    <w:rsid w:val="008B5066"/>
    <w:rsid w:val="008B5743"/>
    <w:rsid w:val="008B7A0F"/>
    <w:rsid w:val="008C2750"/>
    <w:rsid w:val="008E073A"/>
    <w:rsid w:val="008E15C1"/>
    <w:rsid w:val="008E1947"/>
    <w:rsid w:val="008E1C69"/>
    <w:rsid w:val="008E4502"/>
    <w:rsid w:val="008F21A0"/>
    <w:rsid w:val="008F24B2"/>
    <w:rsid w:val="00902753"/>
    <w:rsid w:val="00903CA5"/>
    <w:rsid w:val="009056D3"/>
    <w:rsid w:val="00907E0D"/>
    <w:rsid w:val="00912AD7"/>
    <w:rsid w:val="009207D9"/>
    <w:rsid w:val="009209C4"/>
    <w:rsid w:val="00920FAC"/>
    <w:rsid w:val="00923110"/>
    <w:rsid w:val="00924254"/>
    <w:rsid w:val="00925697"/>
    <w:rsid w:val="00926E4C"/>
    <w:rsid w:val="00932439"/>
    <w:rsid w:val="00933D91"/>
    <w:rsid w:val="0093592F"/>
    <w:rsid w:val="00940F73"/>
    <w:rsid w:val="00941308"/>
    <w:rsid w:val="009424E9"/>
    <w:rsid w:val="009424F3"/>
    <w:rsid w:val="0094799C"/>
    <w:rsid w:val="00951435"/>
    <w:rsid w:val="00956FDC"/>
    <w:rsid w:val="0095749C"/>
    <w:rsid w:val="00960E84"/>
    <w:rsid w:val="00963BDF"/>
    <w:rsid w:val="00966216"/>
    <w:rsid w:val="00967112"/>
    <w:rsid w:val="0097001C"/>
    <w:rsid w:val="009739B3"/>
    <w:rsid w:val="00975AF9"/>
    <w:rsid w:val="009774D2"/>
    <w:rsid w:val="00977581"/>
    <w:rsid w:val="0098130C"/>
    <w:rsid w:val="00982326"/>
    <w:rsid w:val="00986DE9"/>
    <w:rsid w:val="00992AB4"/>
    <w:rsid w:val="009959EA"/>
    <w:rsid w:val="00997F9F"/>
    <w:rsid w:val="009A1302"/>
    <w:rsid w:val="009A2EE8"/>
    <w:rsid w:val="009B1E01"/>
    <w:rsid w:val="009B57BF"/>
    <w:rsid w:val="009B6300"/>
    <w:rsid w:val="009B6FB3"/>
    <w:rsid w:val="009C2DE9"/>
    <w:rsid w:val="009C6849"/>
    <w:rsid w:val="009C7D24"/>
    <w:rsid w:val="009D0DB3"/>
    <w:rsid w:val="009D3A0B"/>
    <w:rsid w:val="009D3B41"/>
    <w:rsid w:val="009D6EFE"/>
    <w:rsid w:val="009E1336"/>
    <w:rsid w:val="009E5B30"/>
    <w:rsid w:val="009F17CA"/>
    <w:rsid w:val="009F21A9"/>
    <w:rsid w:val="009F25FA"/>
    <w:rsid w:val="009F3594"/>
    <w:rsid w:val="00A02668"/>
    <w:rsid w:val="00A13DCE"/>
    <w:rsid w:val="00A1749E"/>
    <w:rsid w:val="00A20DF3"/>
    <w:rsid w:val="00A2477A"/>
    <w:rsid w:val="00A25194"/>
    <w:rsid w:val="00A26AC2"/>
    <w:rsid w:val="00A31056"/>
    <w:rsid w:val="00A352B4"/>
    <w:rsid w:val="00A35DE6"/>
    <w:rsid w:val="00A35E24"/>
    <w:rsid w:val="00A46270"/>
    <w:rsid w:val="00A47B2A"/>
    <w:rsid w:val="00A50C76"/>
    <w:rsid w:val="00A51E5F"/>
    <w:rsid w:val="00A5300F"/>
    <w:rsid w:val="00A53388"/>
    <w:rsid w:val="00A54BC9"/>
    <w:rsid w:val="00A55C0C"/>
    <w:rsid w:val="00A56B1B"/>
    <w:rsid w:val="00A600C5"/>
    <w:rsid w:val="00A61442"/>
    <w:rsid w:val="00A66643"/>
    <w:rsid w:val="00A66EDE"/>
    <w:rsid w:val="00A670BA"/>
    <w:rsid w:val="00A67AA5"/>
    <w:rsid w:val="00A71147"/>
    <w:rsid w:val="00A7297A"/>
    <w:rsid w:val="00A731B1"/>
    <w:rsid w:val="00A76FBA"/>
    <w:rsid w:val="00A77813"/>
    <w:rsid w:val="00A80E57"/>
    <w:rsid w:val="00A81695"/>
    <w:rsid w:val="00A825A6"/>
    <w:rsid w:val="00A844FE"/>
    <w:rsid w:val="00A84608"/>
    <w:rsid w:val="00A902CF"/>
    <w:rsid w:val="00A93801"/>
    <w:rsid w:val="00A95CA8"/>
    <w:rsid w:val="00A96310"/>
    <w:rsid w:val="00A96FCB"/>
    <w:rsid w:val="00AA3BDE"/>
    <w:rsid w:val="00AA5B05"/>
    <w:rsid w:val="00AA7823"/>
    <w:rsid w:val="00AB21D9"/>
    <w:rsid w:val="00AB7C1E"/>
    <w:rsid w:val="00AC01A1"/>
    <w:rsid w:val="00AC083B"/>
    <w:rsid w:val="00AC1CA8"/>
    <w:rsid w:val="00AC2615"/>
    <w:rsid w:val="00AD2574"/>
    <w:rsid w:val="00AE0218"/>
    <w:rsid w:val="00AE0A2A"/>
    <w:rsid w:val="00AE24EC"/>
    <w:rsid w:val="00AE4DD0"/>
    <w:rsid w:val="00AF5EEC"/>
    <w:rsid w:val="00AF6DB0"/>
    <w:rsid w:val="00B023B6"/>
    <w:rsid w:val="00B042A9"/>
    <w:rsid w:val="00B0698E"/>
    <w:rsid w:val="00B14E83"/>
    <w:rsid w:val="00B2072A"/>
    <w:rsid w:val="00B216AE"/>
    <w:rsid w:val="00B22192"/>
    <w:rsid w:val="00B26B9F"/>
    <w:rsid w:val="00B27185"/>
    <w:rsid w:val="00B356F8"/>
    <w:rsid w:val="00B35E5B"/>
    <w:rsid w:val="00B370D8"/>
    <w:rsid w:val="00B525C9"/>
    <w:rsid w:val="00B53BEF"/>
    <w:rsid w:val="00B5495A"/>
    <w:rsid w:val="00B60D85"/>
    <w:rsid w:val="00B677B4"/>
    <w:rsid w:val="00B75782"/>
    <w:rsid w:val="00B801B5"/>
    <w:rsid w:val="00B81504"/>
    <w:rsid w:val="00B851A9"/>
    <w:rsid w:val="00B86F0D"/>
    <w:rsid w:val="00B90560"/>
    <w:rsid w:val="00B90671"/>
    <w:rsid w:val="00B90E00"/>
    <w:rsid w:val="00B91017"/>
    <w:rsid w:val="00B94831"/>
    <w:rsid w:val="00B9556B"/>
    <w:rsid w:val="00B96365"/>
    <w:rsid w:val="00BA01F5"/>
    <w:rsid w:val="00BA21D3"/>
    <w:rsid w:val="00BA3F39"/>
    <w:rsid w:val="00BA4A5C"/>
    <w:rsid w:val="00BA5095"/>
    <w:rsid w:val="00BA5252"/>
    <w:rsid w:val="00BA5E44"/>
    <w:rsid w:val="00BA6306"/>
    <w:rsid w:val="00BA769E"/>
    <w:rsid w:val="00BB0118"/>
    <w:rsid w:val="00BB1C99"/>
    <w:rsid w:val="00BB2BF5"/>
    <w:rsid w:val="00BC5334"/>
    <w:rsid w:val="00BC5BD8"/>
    <w:rsid w:val="00BC68FE"/>
    <w:rsid w:val="00BC7FAC"/>
    <w:rsid w:val="00BD18C0"/>
    <w:rsid w:val="00BD20E7"/>
    <w:rsid w:val="00BD430E"/>
    <w:rsid w:val="00BD4C5A"/>
    <w:rsid w:val="00BD62D6"/>
    <w:rsid w:val="00BE15A1"/>
    <w:rsid w:val="00BE54A3"/>
    <w:rsid w:val="00BF1260"/>
    <w:rsid w:val="00BF318A"/>
    <w:rsid w:val="00BF7936"/>
    <w:rsid w:val="00C04877"/>
    <w:rsid w:val="00C10BDA"/>
    <w:rsid w:val="00C112C3"/>
    <w:rsid w:val="00C11947"/>
    <w:rsid w:val="00C12571"/>
    <w:rsid w:val="00C142E4"/>
    <w:rsid w:val="00C16AB1"/>
    <w:rsid w:val="00C20C96"/>
    <w:rsid w:val="00C245B5"/>
    <w:rsid w:val="00C255AD"/>
    <w:rsid w:val="00C327F0"/>
    <w:rsid w:val="00C32B88"/>
    <w:rsid w:val="00C36193"/>
    <w:rsid w:val="00C364DF"/>
    <w:rsid w:val="00C42BD7"/>
    <w:rsid w:val="00C47DBC"/>
    <w:rsid w:val="00C512B2"/>
    <w:rsid w:val="00C515BB"/>
    <w:rsid w:val="00C547CA"/>
    <w:rsid w:val="00C54F6C"/>
    <w:rsid w:val="00C55373"/>
    <w:rsid w:val="00C5605A"/>
    <w:rsid w:val="00C632CA"/>
    <w:rsid w:val="00C65C97"/>
    <w:rsid w:val="00C66F4E"/>
    <w:rsid w:val="00C75750"/>
    <w:rsid w:val="00C75CB4"/>
    <w:rsid w:val="00C767A4"/>
    <w:rsid w:val="00C812A1"/>
    <w:rsid w:val="00C835E1"/>
    <w:rsid w:val="00C843A1"/>
    <w:rsid w:val="00C84AF4"/>
    <w:rsid w:val="00C90473"/>
    <w:rsid w:val="00C91D20"/>
    <w:rsid w:val="00C93BB9"/>
    <w:rsid w:val="00CA37F2"/>
    <w:rsid w:val="00CA4556"/>
    <w:rsid w:val="00CA4F47"/>
    <w:rsid w:val="00CA5D15"/>
    <w:rsid w:val="00CA5F3D"/>
    <w:rsid w:val="00CB1DCE"/>
    <w:rsid w:val="00CB42B2"/>
    <w:rsid w:val="00CB6303"/>
    <w:rsid w:val="00CC0CB1"/>
    <w:rsid w:val="00CC2DA2"/>
    <w:rsid w:val="00CC3FE6"/>
    <w:rsid w:val="00CC5BAA"/>
    <w:rsid w:val="00CD2980"/>
    <w:rsid w:val="00CD2A88"/>
    <w:rsid w:val="00CD4A18"/>
    <w:rsid w:val="00CE1759"/>
    <w:rsid w:val="00CF5105"/>
    <w:rsid w:val="00D04DE4"/>
    <w:rsid w:val="00D11A26"/>
    <w:rsid w:val="00D16856"/>
    <w:rsid w:val="00D17699"/>
    <w:rsid w:val="00D20F41"/>
    <w:rsid w:val="00D20F4C"/>
    <w:rsid w:val="00D265DF"/>
    <w:rsid w:val="00D270FE"/>
    <w:rsid w:val="00D333F0"/>
    <w:rsid w:val="00D33EFF"/>
    <w:rsid w:val="00D3557E"/>
    <w:rsid w:val="00D37505"/>
    <w:rsid w:val="00D4241D"/>
    <w:rsid w:val="00D51E20"/>
    <w:rsid w:val="00D54CE6"/>
    <w:rsid w:val="00D550E8"/>
    <w:rsid w:val="00D571A7"/>
    <w:rsid w:val="00D5730E"/>
    <w:rsid w:val="00D57E17"/>
    <w:rsid w:val="00D63048"/>
    <w:rsid w:val="00D73C35"/>
    <w:rsid w:val="00D76F0F"/>
    <w:rsid w:val="00D8147A"/>
    <w:rsid w:val="00D83AA1"/>
    <w:rsid w:val="00D83B4D"/>
    <w:rsid w:val="00D937A6"/>
    <w:rsid w:val="00D95521"/>
    <w:rsid w:val="00D96EC8"/>
    <w:rsid w:val="00DA34A1"/>
    <w:rsid w:val="00DB0EC5"/>
    <w:rsid w:val="00DB1554"/>
    <w:rsid w:val="00DB44DF"/>
    <w:rsid w:val="00DC108D"/>
    <w:rsid w:val="00DC39FB"/>
    <w:rsid w:val="00DC61CD"/>
    <w:rsid w:val="00DD5EE9"/>
    <w:rsid w:val="00DD60C8"/>
    <w:rsid w:val="00DD79B9"/>
    <w:rsid w:val="00DE01D7"/>
    <w:rsid w:val="00DE346B"/>
    <w:rsid w:val="00DE5368"/>
    <w:rsid w:val="00DF7DE9"/>
    <w:rsid w:val="00E01C78"/>
    <w:rsid w:val="00E01FA9"/>
    <w:rsid w:val="00E022DA"/>
    <w:rsid w:val="00E033CD"/>
    <w:rsid w:val="00E04C2E"/>
    <w:rsid w:val="00E04F22"/>
    <w:rsid w:val="00E13521"/>
    <w:rsid w:val="00E13575"/>
    <w:rsid w:val="00E17507"/>
    <w:rsid w:val="00E2080D"/>
    <w:rsid w:val="00E21C28"/>
    <w:rsid w:val="00E24564"/>
    <w:rsid w:val="00E30124"/>
    <w:rsid w:val="00E30A3F"/>
    <w:rsid w:val="00E32F0C"/>
    <w:rsid w:val="00E340DD"/>
    <w:rsid w:val="00E4148A"/>
    <w:rsid w:val="00E41DB6"/>
    <w:rsid w:val="00E4395A"/>
    <w:rsid w:val="00E46C54"/>
    <w:rsid w:val="00E47400"/>
    <w:rsid w:val="00E50361"/>
    <w:rsid w:val="00E50C4D"/>
    <w:rsid w:val="00E50DDB"/>
    <w:rsid w:val="00E51D9B"/>
    <w:rsid w:val="00E5479E"/>
    <w:rsid w:val="00E55084"/>
    <w:rsid w:val="00E559BB"/>
    <w:rsid w:val="00E56A0E"/>
    <w:rsid w:val="00E60C9E"/>
    <w:rsid w:val="00E62169"/>
    <w:rsid w:val="00E624B8"/>
    <w:rsid w:val="00E62895"/>
    <w:rsid w:val="00E63145"/>
    <w:rsid w:val="00E6417F"/>
    <w:rsid w:val="00E64224"/>
    <w:rsid w:val="00E66AEF"/>
    <w:rsid w:val="00E73241"/>
    <w:rsid w:val="00E745D2"/>
    <w:rsid w:val="00E77508"/>
    <w:rsid w:val="00E833B4"/>
    <w:rsid w:val="00E87ED9"/>
    <w:rsid w:val="00E90E20"/>
    <w:rsid w:val="00E92415"/>
    <w:rsid w:val="00E92EB6"/>
    <w:rsid w:val="00E93567"/>
    <w:rsid w:val="00E93721"/>
    <w:rsid w:val="00EA16D0"/>
    <w:rsid w:val="00EA25A1"/>
    <w:rsid w:val="00EA4A93"/>
    <w:rsid w:val="00EB056D"/>
    <w:rsid w:val="00EB2482"/>
    <w:rsid w:val="00EB568B"/>
    <w:rsid w:val="00EC182A"/>
    <w:rsid w:val="00EC2FAB"/>
    <w:rsid w:val="00EC3335"/>
    <w:rsid w:val="00EC3CCC"/>
    <w:rsid w:val="00EC3E18"/>
    <w:rsid w:val="00EC4903"/>
    <w:rsid w:val="00EC6C64"/>
    <w:rsid w:val="00ED00B5"/>
    <w:rsid w:val="00ED3232"/>
    <w:rsid w:val="00ED40B8"/>
    <w:rsid w:val="00ED5473"/>
    <w:rsid w:val="00ED5476"/>
    <w:rsid w:val="00ED558A"/>
    <w:rsid w:val="00EE19B1"/>
    <w:rsid w:val="00EE28D4"/>
    <w:rsid w:val="00EE3F8B"/>
    <w:rsid w:val="00EE6A37"/>
    <w:rsid w:val="00EE7027"/>
    <w:rsid w:val="00EE7B70"/>
    <w:rsid w:val="00EF01B0"/>
    <w:rsid w:val="00EF5723"/>
    <w:rsid w:val="00F045FA"/>
    <w:rsid w:val="00F04648"/>
    <w:rsid w:val="00F12E18"/>
    <w:rsid w:val="00F1423C"/>
    <w:rsid w:val="00F15C43"/>
    <w:rsid w:val="00F2563E"/>
    <w:rsid w:val="00F32C89"/>
    <w:rsid w:val="00F337E7"/>
    <w:rsid w:val="00F359D3"/>
    <w:rsid w:val="00F36194"/>
    <w:rsid w:val="00F45E47"/>
    <w:rsid w:val="00F4694C"/>
    <w:rsid w:val="00F476E5"/>
    <w:rsid w:val="00F5324C"/>
    <w:rsid w:val="00F549FF"/>
    <w:rsid w:val="00F54E3B"/>
    <w:rsid w:val="00F5514F"/>
    <w:rsid w:val="00F55DD2"/>
    <w:rsid w:val="00F57B61"/>
    <w:rsid w:val="00F64D17"/>
    <w:rsid w:val="00F661BB"/>
    <w:rsid w:val="00F6623B"/>
    <w:rsid w:val="00F71A08"/>
    <w:rsid w:val="00F71CC1"/>
    <w:rsid w:val="00F8192B"/>
    <w:rsid w:val="00F850B2"/>
    <w:rsid w:val="00F853C4"/>
    <w:rsid w:val="00F86BCD"/>
    <w:rsid w:val="00F90018"/>
    <w:rsid w:val="00F93C9D"/>
    <w:rsid w:val="00F94AD3"/>
    <w:rsid w:val="00FA443E"/>
    <w:rsid w:val="00FA4796"/>
    <w:rsid w:val="00FA5E06"/>
    <w:rsid w:val="00FB32F9"/>
    <w:rsid w:val="00FB49DF"/>
    <w:rsid w:val="00FB4DC1"/>
    <w:rsid w:val="00FB72BD"/>
    <w:rsid w:val="00FC0A84"/>
    <w:rsid w:val="00FC1D81"/>
    <w:rsid w:val="00FC2914"/>
    <w:rsid w:val="00FC3EF7"/>
    <w:rsid w:val="00FC6086"/>
    <w:rsid w:val="00FC630F"/>
    <w:rsid w:val="00FC74DD"/>
    <w:rsid w:val="00FD27A5"/>
    <w:rsid w:val="00FD6164"/>
    <w:rsid w:val="00FE11D0"/>
    <w:rsid w:val="00FE3F6A"/>
    <w:rsid w:val="00FE40F1"/>
    <w:rsid w:val="00FE4B6C"/>
    <w:rsid w:val="00FE752D"/>
    <w:rsid w:val="00FF1347"/>
    <w:rsid w:val="00FF2381"/>
    <w:rsid w:val="00FF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71BA9"/>
  <w15:docId w15:val="{9F576D93-5FD3-440C-8368-C7CE74EB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7F"/>
    <w:pPr>
      <w:spacing w:after="240" w:line="300" w:lineRule="auto"/>
    </w:pPr>
    <w:rPr>
      <w:rFonts w:ascii="Arial" w:hAnsi="Arial"/>
      <w:color w:val="0D0D0D" w:themeColor="text1" w:themeTint="F2"/>
      <w:sz w:val="24"/>
      <w:szCs w:val="24"/>
    </w:rPr>
  </w:style>
  <w:style w:type="paragraph" w:styleId="Heading1">
    <w:name w:val="heading 1"/>
    <w:basedOn w:val="Normal"/>
    <w:link w:val="Heading1Char"/>
    <w:uiPriority w:val="9"/>
    <w:qFormat/>
    <w:rsid w:val="005A6CC0"/>
    <w:pPr>
      <w:spacing w:before="240" w:after="360" w:line="240" w:lineRule="auto"/>
      <w:outlineLvl w:val="0"/>
    </w:pPr>
    <w:rPr>
      <w:b/>
      <w:bCs/>
      <w:color w:val="002060"/>
      <w:sz w:val="56"/>
      <w:szCs w:val="56"/>
    </w:rPr>
  </w:style>
  <w:style w:type="paragraph" w:styleId="Heading2">
    <w:name w:val="heading 2"/>
    <w:basedOn w:val="Normal"/>
    <w:link w:val="Heading2Char"/>
    <w:uiPriority w:val="9"/>
    <w:qFormat/>
    <w:rsid w:val="006119E7"/>
    <w:pPr>
      <w:spacing w:before="240"/>
      <w:outlineLvl w:val="1"/>
    </w:pPr>
    <w:rPr>
      <w:b/>
      <w:bCs/>
      <w:color w:val="91278F"/>
      <w:sz w:val="32"/>
      <w:szCs w:val="32"/>
    </w:rPr>
  </w:style>
  <w:style w:type="paragraph" w:styleId="Heading3">
    <w:name w:val="heading 3"/>
    <w:basedOn w:val="Normal"/>
    <w:link w:val="Heading3Char"/>
    <w:uiPriority w:val="9"/>
    <w:qFormat/>
    <w:rsid w:val="006119E7"/>
    <w:pPr>
      <w:spacing w:after="0"/>
      <w:outlineLvl w:val="2"/>
    </w:pPr>
    <w:rPr>
      <w:b/>
      <w:bCs/>
      <w:color w:val="002060"/>
      <w:sz w:val="26"/>
      <w:szCs w:val="26"/>
    </w:rPr>
  </w:style>
  <w:style w:type="paragraph" w:styleId="Heading4">
    <w:name w:val="heading 4"/>
    <w:basedOn w:val="Normal"/>
    <w:link w:val="Heading4Char"/>
    <w:uiPriority w:val="9"/>
    <w:qFormat/>
    <w:rsid w:val="00CD4A18"/>
    <w:pPr>
      <w:spacing w:after="0"/>
      <w:outlineLvl w:val="3"/>
    </w:pPr>
    <w:rPr>
      <w:b/>
    </w:rPr>
  </w:style>
  <w:style w:type="paragraph" w:styleId="Heading5">
    <w:name w:val="heading 5"/>
    <w:basedOn w:val="Normal"/>
    <w:link w:val="Heading5Char"/>
    <w:uiPriority w:val="9"/>
    <w:qFormat/>
    <w:rsid w:val="00547C20"/>
    <w:pPr>
      <w:spacing w:before="180" w:after="180" w:line="225" w:lineRule="atLeast"/>
      <w:outlineLvl w:val="4"/>
    </w:pPr>
    <w:rPr>
      <w:rFonts w:ascii="Open Sans" w:hAnsi="Open Sans"/>
      <w:b/>
      <w:bCs/>
      <w:sz w:val="20"/>
      <w:szCs w:val="20"/>
    </w:rPr>
  </w:style>
  <w:style w:type="paragraph" w:styleId="Heading6">
    <w:name w:val="heading 6"/>
    <w:basedOn w:val="Normal"/>
    <w:link w:val="Heading6Char"/>
    <w:uiPriority w:val="9"/>
    <w:qFormat/>
    <w:rsid w:val="00547C20"/>
    <w:pPr>
      <w:spacing w:before="180" w:after="180" w:line="210" w:lineRule="atLeast"/>
      <w:outlineLvl w:val="5"/>
    </w:pPr>
    <w:rPr>
      <w:rFonts w:ascii="Open Sans" w:hAnsi="Open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CC0"/>
    <w:rPr>
      <w:rFonts w:ascii="Arial" w:hAnsi="Arial"/>
      <w:b/>
      <w:bCs/>
      <w:color w:val="002060"/>
      <w:sz w:val="56"/>
      <w:szCs w:val="56"/>
    </w:rPr>
  </w:style>
  <w:style w:type="character" w:customStyle="1" w:styleId="Heading2Char">
    <w:name w:val="Heading 2 Char"/>
    <w:basedOn w:val="DefaultParagraphFont"/>
    <w:link w:val="Heading2"/>
    <w:uiPriority w:val="9"/>
    <w:rsid w:val="006119E7"/>
    <w:rPr>
      <w:rFonts w:ascii="Arial" w:hAnsi="Arial"/>
      <w:b/>
      <w:bCs/>
      <w:color w:val="91278F"/>
      <w:sz w:val="32"/>
      <w:szCs w:val="32"/>
    </w:rPr>
  </w:style>
  <w:style w:type="character" w:customStyle="1" w:styleId="Heading3Char">
    <w:name w:val="Heading 3 Char"/>
    <w:basedOn w:val="DefaultParagraphFont"/>
    <w:link w:val="Heading3"/>
    <w:uiPriority w:val="9"/>
    <w:rsid w:val="006119E7"/>
    <w:rPr>
      <w:rFonts w:ascii="Arial" w:hAnsi="Arial"/>
      <w:b/>
      <w:bCs/>
      <w:color w:val="002060"/>
      <w:sz w:val="26"/>
      <w:szCs w:val="26"/>
    </w:rPr>
  </w:style>
  <w:style w:type="character" w:customStyle="1" w:styleId="Heading4Char">
    <w:name w:val="Heading 4 Char"/>
    <w:basedOn w:val="DefaultParagraphFont"/>
    <w:link w:val="Heading4"/>
    <w:uiPriority w:val="9"/>
    <w:rsid w:val="00CD4A18"/>
    <w:rPr>
      <w:rFonts w:ascii="Arial" w:hAnsi="Arial"/>
      <w:b/>
      <w:color w:val="0D0D0D" w:themeColor="text1" w:themeTint="F2"/>
      <w:sz w:val="24"/>
      <w:szCs w:val="24"/>
    </w:rPr>
  </w:style>
  <w:style w:type="character" w:customStyle="1" w:styleId="Heading5Char">
    <w:name w:val="Heading 5 Char"/>
    <w:basedOn w:val="DefaultParagraphFont"/>
    <w:link w:val="Heading5"/>
    <w:uiPriority w:val="9"/>
    <w:rsid w:val="00547C20"/>
    <w:rPr>
      <w:rFonts w:ascii="Open Sans" w:hAnsi="Open Sans"/>
      <w:b/>
      <w:bCs/>
    </w:rPr>
  </w:style>
  <w:style w:type="character" w:customStyle="1" w:styleId="Heading6Char">
    <w:name w:val="Heading 6 Char"/>
    <w:basedOn w:val="DefaultParagraphFont"/>
    <w:link w:val="Heading6"/>
    <w:uiPriority w:val="9"/>
    <w:rsid w:val="00547C20"/>
    <w:rPr>
      <w:rFonts w:ascii="Open Sans" w:hAnsi="Open Sans"/>
      <w:b/>
      <w:bCs/>
      <w:sz w:val="18"/>
      <w:szCs w:val="18"/>
    </w:rPr>
  </w:style>
  <w:style w:type="character" w:styleId="Hyperlink">
    <w:name w:val="Hyperlink"/>
    <w:basedOn w:val="DefaultParagraphFont"/>
    <w:uiPriority w:val="99"/>
    <w:unhideWhenUsed/>
    <w:rsid w:val="006B2A42"/>
    <w:rPr>
      <w:strike w:val="0"/>
      <w:dstrike w:val="0"/>
      <w:color w:val="000086"/>
      <w:u w:val="single"/>
      <w:effect w:val="none"/>
    </w:rPr>
  </w:style>
  <w:style w:type="character" w:styleId="FollowedHyperlink">
    <w:name w:val="FollowedHyperlink"/>
    <w:basedOn w:val="DefaultParagraphFont"/>
    <w:uiPriority w:val="99"/>
    <w:unhideWhenUsed/>
    <w:rsid w:val="00547C20"/>
    <w:rPr>
      <w:strike w:val="0"/>
      <w:dstrike w:val="0"/>
      <w:color w:val="003366"/>
      <w:u w:val="none"/>
      <w:effect w:val="none"/>
    </w:rPr>
  </w:style>
  <w:style w:type="paragraph" w:styleId="HTMLAddress">
    <w:name w:val="HTML Address"/>
    <w:basedOn w:val="Normal"/>
    <w:link w:val="HTMLAddressChar"/>
    <w:uiPriority w:val="99"/>
    <w:unhideWhenUsed/>
    <w:rsid w:val="00547C20"/>
    <w:pPr>
      <w:spacing w:after="270" w:line="270" w:lineRule="atLeast"/>
    </w:pPr>
  </w:style>
  <w:style w:type="character" w:customStyle="1" w:styleId="HTMLAddressChar">
    <w:name w:val="HTML Address Char"/>
    <w:basedOn w:val="DefaultParagraphFont"/>
    <w:link w:val="HTMLAddress"/>
    <w:uiPriority w:val="99"/>
    <w:rsid w:val="00547C20"/>
    <w:rPr>
      <w:sz w:val="24"/>
      <w:szCs w:val="24"/>
    </w:rPr>
  </w:style>
  <w:style w:type="character" w:styleId="HTMLCite">
    <w:name w:val="HTML Cite"/>
    <w:basedOn w:val="DefaultParagraphFont"/>
    <w:uiPriority w:val="99"/>
    <w:unhideWhenUsed/>
    <w:rsid w:val="00547C20"/>
    <w:rPr>
      <w:i w:val="0"/>
      <w:iCs w:val="0"/>
    </w:rPr>
  </w:style>
  <w:style w:type="character" w:styleId="HTMLCode">
    <w:name w:val="HTML Code"/>
    <w:basedOn w:val="DefaultParagraphFont"/>
    <w:uiPriority w:val="99"/>
    <w:unhideWhenUsed/>
    <w:rsid w:val="00547C20"/>
    <w:rPr>
      <w:rFonts w:ascii="Consolas" w:eastAsia="Times New Roman" w:hAnsi="Consolas" w:cs="Consolas" w:hint="default"/>
      <w:color w:val="DD1144"/>
      <w:sz w:val="17"/>
      <w:szCs w:val="17"/>
      <w:bdr w:val="single" w:sz="6" w:space="2" w:color="E1E1E8" w:frame="1"/>
      <w:shd w:val="clear" w:color="auto" w:fill="F7F7F9"/>
    </w:rPr>
  </w:style>
  <w:style w:type="character" w:styleId="Emphasis">
    <w:name w:val="Emphasis"/>
    <w:basedOn w:val="DefaultParagraphFont"/>
    <w:uiPriority w:val="20"/>
    <w:qFormat/>
    <w:rsid w:val="00547C20"/>
    <w:rPr>
      <w:i/>
      <w:iCs/>
    </w:rPr>
  </w:style>
  <w:style w:type="paragraph" w:styleId="HTMLPreformatted">
    <w:name w:val="HTML Preformatted"/>
    <w:basedOn w:val="Normal"/>
    <w:link w:val="HTMLPreformattedChar"/>
    <w:uiPriority w:val="99"/>
    <w:unhideWhenUsed/>
    <w:rsid w:val="00547C20"/>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rsid w:val="00547C20"/>
    <w:rPr>
      <w:rFonts w:ascii="Consolas" w:hAnsi="Consolas" w:cs="Consolas"/>
      <w:color w:val="333333"/>
      <w:sz w:val="18"/>
      <w:szCs w:val="18"/>
      <w:shd w:val="clear" w:color="auto" w:fill="F5F5F5"/>
    </w:rPr>
  </w:style>
  <w:style w:type="character" w:styleId="Strong">
    <w:name w:val="Strong"/>
    <w:basedOn w:val="DefaultParagraphFont"/>
    <w:uiPriority w:val="22"/>
    <w:qFormat/>
    <w:rsid w:val="00547C20"/>
    <w:rPr>
      <w:b/>
      <w:bCs/>
    </w:rPr>
  </w:style>
  <w:style w:type="paragraph" w:styleId="NormalWeb">
    <w:name w:val="Normal (Web)"/>
    <w:basedOn w:val="Normal"/>
    <w:uiPriority w:val="99"/>
    <w:unhideWhenUsed/>
    <w:rsid w:val="00547C20"/>
    <w:pPr>
      <w:spacing w:after="135"/>
    </w:pPr>
  </w:style>
  <w:style w:type="paragraph" w:customStyle="1" w:styleId="sbox-bg">
    <w:name w:val="sbox-bg"/>
    <w:basedOn w:val="Normal"/>
    <w:rsid w:val="00547C20"/>
    <w:pPr>
      <w:spacing w:after="135"/>
    </w:pPr>
  </w:style>
  <w:style w:type="paragraph" w:customStyle="1" w:styleId="sbox-bg-n">
    <w:name w:val="sbox-bg-n"/>
    <w:basedOn w:val="Normal"/>
    <w:rsid w:val="00547C20"/>
    <w:pPr>
      <w:spacing w:after="135"/>
    </w:pPr>
  </w:style>
  <w:style w:type="paragraph" w:customStyle="1" w:styleId="sbox-bg-ne">
    <w:name w:val="sbox-bg-ne"/>
    <w:basedOn w:val="Normal"/>
    <w:rsid w:val="00547C20"/>
    <w:pPr>
      <w:spacing w:after="135"/>
    </w:pPr>
  </w:style>
  <w:style w:type="paragraph" w:customStyle="1" w:styleId="sbox-bg-e">
    <w:name w:val="sbox-bg-e"/>
    <w:basedOn w:val="Normal"/>
    <w:rsid w:val="00547C20"/>
    <w:pPr>
      <w:spacing w:after="135"/>
    </w:pPr>
  </w:style>
  <w:style w:type="paragraph" w:customStyle="1" w:styleId="sbox-bg-se">
    <w:name w:val="sbox-bg-se"/>
    <w:basedOn w:val="Normal"/>
    <w:rsid w:val="00547C20"/>
    <w:pPr>
      <w:spacing w:after="135"/>
    </w:pPr>
  </w:style>
  <w:style w:type="paragraph" w:customStyle="1" w:styleId="sbox-bg-s">
    <w:name w:val="sbox-bg-s"/>
    <w:basedOn w:val="Normal"/>
    <w:rsid w:val="00547C20"/>
    <w:pPr>
      <w:spacing w:after="135"/>
    </w:pPr>
  </w:style>
  <w:style w:type="paragraph" w:customStyle="1" w:styleId="sbox-bg-sw">
    <w:name w:val="sbox-bg-sw"/>
    <w:basedOn w:val="Normal"/>
    <w:rsid w:val="00547C20"/>
    <w:pPr>
      <w:spacing w:after="135"/>
    </w:pPr>
  </w:style>
  <w:style w:type="paragraph" w:customStyle="1" w:styleId="sbox-bg-w">
    <w:name w:val="sbox-bg-w"/>
    <w:basedOn w:val="Normal"/>
    <w:rsid w:val="00547C20"/>
    <w:pPr>
      <w:spacing w:after="135"/>
    </w:pPr>
  </w:style>
  <w:style w:type="paragraph" w:customStyle="1" w:styleId="sbox-bg-nw">
    <w:name w:val="sbox-bg-nw"/>
    <w:basedOn w:val="Normal"/>
    <w:rsid w:val="00547C20"/>
    <w:pPr>
      <w:spacing w:after="135"/>
    </w:pPr>
  </w:style>
  <w:style w:type="paragraph" w:customStyle="1" w:styleId="hide-text">
    <w:name w:val="hide-text"/>
    <w:basedOn w:val="Normal"/>
    <w:rsid w:val="00547C20"/>
    <w:pPr>
      <w:spacing w:after="135"/>
    </w:pPr>
  </w:style>
  <w:style w:type="paragraph" w:customStyle="1" w:styleId="input-block-level">
    <w:name w:val="input-block-level"/>
    <w:basedOn w:val="Normal"/>
    <w:rsid w:val="00547C20"/>
    <w:pPr>
      <w:spacing w:after="135"/>
    </w:pPr>
  </w:style>
  <w:style w:type="paragraph" w:customStyle="1" w:styleId="img-polaroid">
    <w:name w:val="img-polaroid"/>
    <w:basedOn w:val="Normal"/>
    <w:rsid w:val="00547C20"/>
    <w:pPr>
      <w:pBdr>
        <w:top w:val="single" w:sz="6" w:space="3" w:color="CCCCCC"/>
        <w:left w:val="single" w:sz="6" w:space="3" w:color="CCCCCC"/>
        <w:bottom w:val="single" w:sz="6" w:space="3" w:color="CCCCCC"/>
        <w:right w:val="single" w:sz="6" w:space="3" w:color="CCCCCC"/>
      </w:pBdr>
      <w:shd w:val="clear" w:color="auto" w:fill="FFFFFF"/>
      <w:spacing w:after="135"/>
    </w:pPr>
  </w:style>
  <w:style w:type="paragraph" w:customStyle="1" w:styleId="row">
    <w:name w:val="row"/>
    <w:basedOn w:val="Normal"/>
    <w:rsid w:val="00547C20"/>
    <w:pPr>
      <w:spacing w:after="135"/>
      <w:ind w:left="-300"/>
    </w:pPr>
  </w:style>
  <w:style w:type="paragraph" w:customStyle="1" w:styleId="container">
    <w:name w:val="container"/>
    <w:basedOn w:val="Normal"/>
    <w:rsid w:val="00547C20"/>
    <w:pPr>
      <w:spacing w:after="135"/>
    </w:pPr>
  </w:style>
  <w:style w:type="paragraph" w:customStyle="1" w:styleId="span12">
    <w:name w:val="span12"/>
    <w:basedOn w:val="Normal"/>
    <w:rsid w:val="00547C20"/>
    <w:pPr>
      <w:spacing w:after="135"/>
    </w:pPr>
  </w:style>
  <w:style w:type="paragraph" w:customStyle="1" w:styleId="span11">
    <w:name w:val="span11"/>
    <w:basedOn w:val="Normal"/>
    <w:rsid w:val="00547C20"/>
    <w:pPr>
      <w:spacing w:after="135"/>
    </w:pPr>
  </w:style>
  <w:style w:type="paragraph" w:customStyle="1" w:styleId="span10">
    <w:name w:val="span10"/>
    <w:basedOn w:val="Normal"/>
    <w:rsid w:val="00547C20"/>
    <w:pPr>
      <w:spacing w:after="135"/>
    </w:pPr>
  </w:style>
  <w:style w:type="paragraph" w:customStyle="1" w:styleId="span9">
    <w:name w:val="span9"/>
    <w:basedOn w:val="Normal"/>
    <w:rsid w:val="00547C20"/>
    <w:pPr>
      <w:spacing w:after="135"/>
    </w:pPr>
  </w:style>
  <w:style w:type="paragraph" w:customStyle="1" w:styleId="span8">
    <w:name w:val="span8"/>
    <w:basedOn w:val="Normal"/>
    <w:rsid w:val="00547C20"/>
    <w:pPr>
      <w:spacing w:after="135"/>
    </w:pPr>
  </w:style>
  <w:style w:type="paragraph" w:customStyle="1" w:styleId="span7">
    <w:name w:val="span7"/>
    <w:basedOn w:val="Normal"/>
    <w:rsid w:val="00547C20"/>
    <w:pPr>
      <w:spacing w:after="135"/>
    </w:pPr>
  </w:style>
  <w:style w:type="paragraph" w:customStyle="1" w:styleId="span6">
    <w:name w:val="span6"/>
    <w:basedOn w:val="Normal"/>
    <w:rsid w:val="00547C20"/>
    <w:pPr>
      <w:spacing w:after="135"/>
    </w:pPr>
  </w:style>
  <w:style w:type="paragraph" w:customStyle="1" w:styleId="span5">
    <w:name w:val="span5"/>
    <w:basedOn w:val="Normal"/>
    <w:rsid w:val="00547C20"/>
    <w:pPr>
      <w:spacing w:after="135"/>
    </w:pPr>
  </w:style>
  <w:style w:type="paragraph" w:customStyle="1" w:styleId="span4">
    <w:name w:val="span4"/>
    <w:basedOn w:val="Normal"/>
    <w:rsid w:val="00547C20"/>
    <w:pPr>
      <w:spacing w:after="135"/>
    </w:pPr>
  </w:style>
  <w:style w:type="paragraph" w:customStyle="1" w:styleId="span3">
    <w:name w:val="span3"/>
    <w:basedOn w:val="Normal"/>
    <w:rsid w:val="00547C20"/>
    <w:pPr>
      <w:spacing w:after="135"/>
    </w:pPr>
  </w:style>
  <w:style w:type="paragraph" w:customStyle="1" w:styleId="span2">
    <w:name w:val="span2"/>
    <w:basedOn w:val="Normal"/>
    <w:rsid w:val="00547C20"/>
    <w:pPr>
      <w:spacing w:after="135"/>
    </w:pPr>
  </w:style>
  <w:style w:type="paragraph" w:customStyle="1" w:styleId="span1">
    <w:name w:val="span1"/>
    <w:basedOn w:val="Normal"/>
    <w:rsid w:val="00547C20"/>
    <w:pPr>
      <w:spacing w:after="135"/>
    </w:pPr>
  </w:style>
  <w:style w:type="paragraph" w:customStyle="1" w:styleId="offset12">
    <w:name w:val="offset12"/>
    <w:basedOn w:val="Normal"/>
    <w:rsid w:val="00547C20"/>
    <w:pPr>
      <w:spacing w:after="135"/>
      <w:ind w:left="14700"/>
    </w:pPr>
  </w:style>
  <w:style w:type="paragraph" w:customStyle="1" w:styleId="offset11">
    <w:name w:val="offset11"/>
    <w:basedOn w:val="Normal"/>
    <w:rsid w:val="00547C20"/>
    <w:pPr>
      <w:spacing w:after="135"/>
      <w:ind w:left="13500"/>
    </w:pPr>
  </w:style>
  <w:style w:type="paragraph" w:customStyle="1" w:styleId="offset10">
    <w:name w:val="offset10"/>
    <w:basedOn w:val="Normal"/>
    <w:rsid w:val="00547C20"/>
    <w:pPr>
      <w:spacing w:after="135"/>
      <w:ind w:left="12300"/>
    </w:pPr>
  </w:style>
  <w:style w:type="paragraph" w:customStyle="1" w:styleId="offset9">
    <w:name w:val="offset9"/>
    <w:basedOn w:val="Normal"/>
    <w:rsid w:val="00547C20"/>
    <w:pPr>
      <w:spacing w:after="135"/>
      <w:ind w:left="11100"/>
    </w:pPr>
  </w:style>
  <w:style w:type="paragraph" w:customStyle="1" w:styleId="offset8">
    <w:name w:val="offset8"/>
    <w:basedOn w:val="Normal"/>
    <w:rsid w:val="00547C20"/>
    <w:pPr>
      <w:spacing w:after="135"/>
      <w:ind w:left="9900"/>
    </w:pPr>
  </w:style>
  <w:style w:type="paragraph" w:customStyle="1" w:styleId="offset7">
    <w:name w:val="offset7"/>
    <w:basedOn w:val="Normal"/>
    <w:rsid w:val="00547C20"/>
    <w:pPr>
      <w:spacing w:after="135"/>
      <w:ind w:left="8700"/>
    </w:pPr>
  </w:style>
  <w:style w:type="paragraph" w:customStyle="1" w:styleId="offset6">
    <w:name w:val="offset6"/>
    <w:basedOn w:val="Normal"/>
    <w:rsid w:val="00547C20"/>
    <w:pPr>
      <w:spacing w:after="135"/>
      <w:ind w:left="7500"/>
    </w:pPr>
  </w:style>
  <w:style w:type="paragraph" w:customStyle="1" w:styleId="offset5">
    <w:name w:val="offset5"/>
    <w:basedOn w:val="Normal"/>
    <w:rsid w:val="00547C20"/>
    <w:pPr>
      <w:spacing w:after="135"/>
      <w:ind w:left="6300"/>
    </w:pPr>
  </w:style>
  <w:style w:type="paragraph" w:customStyle="1" w:styleId="offset4">
    <w:name w:val="offset4"/>
    <w:basedOn w:val="Normal"/>
    <w:rsid w:val="00547C20"/>
    <w:pPr>
      <w:spacing w:after="135"/>
      <w:ind w:left="5100"/>
    </w:pPr>
  </w:style>
  <w:style w:type="paragraph" w:customStyle="1" w:styleId="offset3">
    <w:name w:val="offset3"/>
    <w:basedOn w:val="Normal"/>
    <w:rsid w:val="00547C20"/>
    <w:pPr>
      <w:spacing w:after="135"/>
      <w:ind w:left="3900"/>
    </w:pPr>
  </w:style>
  <w:style w:type="paragraph" w:customStyle="1" w:styleId="offset2">
    <w:name w:val="offset2"/>
    <w:basedOn w:val="Normal"/>
    <w:rsid w:val="00547C20"/>
    <w:pPr>
      <w:spacing w:after="135"/>
      <w:ind w:left="2700"/>
    </w:pPr>
  </w:style>
  <w:style w:type="paragraph" w:customStyle="1" w:styleId="offset1">
    <w:name w:val="offset1"/>
    <w:basedOn w:val="Normal"/>
    <w:rsid w:val="00547C20"/>
    <w:pPr>
      <w:spacing w:after="135"/>
      <w:ind w:left="1500"/>
    </w:pPr>
  </w:style>
  <w:style w:type="paragraph" w:customStyle="1" w:styleId="row-fluid">
    <w:name w:val="row-fluid"/>
    <w:basedOn w:val="Normal"/>
    <w:rsid w:val="00547C20"/>
    <w:pPr>
      <w:spacing w:after="135"/>
    </w:pPr>
  </w:style>
  <w:style w:type="paragraph" w:customStyle="1" w:styleId="container-fluid">
    <w:name w:val="container-fluid"/>
    <w:basedOn w:val="Normal"/>
    <w:rsid w:val="00547C20"/>
    <w:pPr>
      <w:spacing w:after="135"/>
    </w:pPr>
  </w:style>
  <w:style w:type="paragraph" w:customStyle="1" w:styleId="lead">
    <w:name w:val="lead"/>
    <w:basedOn w:val="Normal"/>
    <w:rsid w:val="00547C20"/>
    <w:pPr>
      <w:spacing w:after="270" w:line="405" w:lineRule="atLeast"/>
    </w:pPr>
    <w:rPr>
      <w:sz w:val="30"/>
      <w:szCs w:val="30"/>
    </w:rPr>
  </w:style>
  <w:style w:type="paragraph" w:customStyle="1" w:styleId="muted">
    <w:name w:val="muted"/>
    <w:basedOn w:val="Normal"/>
    <w:rsid w:val="00547C20"/>
    <w:pPr>
      <w:spacing w:after="135"/>
    </w:pPr>
    <w:rPr>
      <w:color w:val="999999"/>
    </w:rPr>
  </w:style>
  <w:style w:type="paragraph" w:customStyle="1" w:styleId="page-header">
    <w:name w:val="page-header"/>
    <w:basedOn w:val="Normal"/>
    <w:rsid w:val="00547C20"/>
    <w:pPr>
      <w:pBdr>
        <w:bottom w:val="single" w:sz="6" w:space="6" w:color="EEEEEE"/>
      </w:pBdr>
      <w:spacing w:before="30" w:after="150"/>
    </w:pPr>
  </w:style>
  <w:style w:type="paragraph" w:customStyle="1" w:styleId="uneditable-input">
    <w:name w:val="uneditable-input"/>
    <w:basedOn w:val="Normal"/>
    <w:rsid w:val="00547C20"/>
    <w:pPr>
      <w:shd w:val="clear" w:color="auto" w:fill="FCFCFC"/>
      <w:spacing w:after="135"/>
    </w:pPr>
    <w:rPr>
      <w:color w:val="999999"/>
    </w:rPr>
  </w:style>
  <w:style w:type="paragraph" w:customStyle="1" w:styleId="uneditable-textarea">
    <w:name w:val="uneditable-textarea"/>
    <w:basedOn w:val="Normal"/>
    <w:rsid w:val="00547C20"/>
    <w:pPr>
      <w:shd w:val="clear" w:color="auto" w:fill="FCFCFC"/>
      <w:spacing w:after="135"/>
    </w:pPr>
    <w:rPr>
      <w:color w:val="999999"/>
    </w:rPr>
  </w:style>
  <w:style w:type="paragraph" w:customStyle="1" w:styleId="radio">
    <w:name w:val="radio"/>
    <w:basedOn w:val="Normal"/>
    <w:rsid w:val="00547C20"/>
    <w:pPr>
      <w:spacing w:after="135"/>
    </w:pPr>
  </w:style>
  <w:style w:type="paragraph" w:customStyle="1" w:styleId="checkbox">
    <w:name w:val="checkbox"/>
    <w:basedOn w:val="Normal"/>
    <w:rsid w:val="00547C20"/>
    <w:pPr>
      <w:spacing w:after="135"/>
    </w:pPr>
  </w:style>
  <w:style w:type="paragraph" w:customStyle="1" w:styleId="input-mini">
    <w:name w:val="input-mini"/>
    <w:basedOn w:val="Normal"/>
    <w:rsid w:val="00547C20"/>
    <w:pPr>
      <w:spacing w:after="135"/>
    </w:pPr>
  </w:style>
  <w:style w:type="paragraph" w:customStyle="1" w:styleId="input-small">
    <w:name w:val="input-small"/>
    <w:basedOn w:val="Normal"/>
    <w:rsid w:val="00547C20"/>
    <w:pPr>
      <w:spacing w:after="135"/>
    </w:pPr>
  </w:style>
  <w:style w:type="paragraph" w:customStyle="1" w:styleId="input-medium">
    <w:name w:val="input-medium"/>
    <w:basedOn w:val="Normal"/>
    <w:rsid w:val="00547C20"/>
    <w:pPr>
      <w:spacing w:after="135"/>
    </w:pPr>
  </w:style>
  <w:style w:type="paragraph" w:customStyle="1" w:styleId="input-large">
    <w:name w:val="input-large"/>
    <w:basedOn w:val="Normal"/>
    <w:rsid w:val="00547C20"/>
    <w:pPr>
      <w:spacing w:after="135"/>
    </w:pPr>
  </w:style>
  <w:style w:type="paragraph" w:customStyle="1" w:styleId="input-xlarge">
    <w:name w:val="input-xlarge"/>
    <w:basedOn w:val="Normal"/>
    <w:rsid w:val="00547C20"/>
    <w:pPr>
      <w:spacing w:after="135"/>
    </w:pPr>
  </w:style>
  <w:style w:type="paragraph" w:customStyle="1" w:styleId="input-xxlarge">
    <w:name w:val="input-xxlarge"/>
    <w:basedOn w:val="Normal"/>
    <w:rsid w:val="00547C20"/>
    <w:pPr>
      <w:spacing w:after="135"/>
    </w:pPr>
  </w:style>
  <w:style w:type="paragraph" w:customStyle="1" w:styleId="form-actions">
    <w:name w:val="form-actions"/>
    <w:basedOn w:val="Normal"/>
    <w:rsid w:val="00547C20"/>
    <w:pPr>
      <w:pBdr>
        <w:top w:val="single" w:sz="6" w:space="13" w:color="E5E5E5"/>
      </w:pBdr>
      <w:shd w:val="clear" w:color="auto" w:fill="F5F5F5"/>
      <w:spacing w:before="270" w:after="270"/>
    </w:pPr>
  </w:style>
  <w:style w:type="paragraph" w:customStyle="1" w:styleId="help-block">
    <w:name w:val="help-block"/>
    <w:basedOn w:val="Normal"/>
    <w:rsid w:val="00547C20"/>
    <w:pPr>
      <w:spacing w:after="135"/>
    </w:pPr>
    <w:rPr>
      <w:color w:val="595959"/>
    </w:rPr>
  </w:style>
  <w:style w:type="paragraph" w:customStyle="1" w:styleId="help-inline">
    <w:name w:val="help-inline"/>
    <w:basedOn w:val="Normal"/>
    <w:rsid w:val="00547C20"/>
    <w:pPr>
      <w:spacing w:after="135"/>
      <w:textAlignment w:val="center"/>
    </w:pPr>
    <w:rPr>
      <w:color w:val="595959"/>
    </w:rPr>
  </w:style>
  <w:style w:type="paragraph" w:customStyle="1" w:styleId="input-append">
    <w:name w:val="input-append"/>
    <w:basedOn w:val="Normal"/>
    <w:rsid w:val="00547C20"/>
    <w:pPr>
      <w:spacing w:after="75"/>
    </w:pPr>
    <w:rPr>
      <w:sz w:val="2"/>
      <w:szCs w:val="2"/>
    </w:rPr>
  </w:style>
  <w:style w:type="paragraph" w:customStyle="1" w:styleId="input-prepend">
    <w:name w:val="input-prepend"/>
    <w:basedOn w:val="Normal"/>
    <w:rsid w:val="00547C20"/>
    <w:pPr>
      <w:spacing w:after="75"/>
    </w:pPr>
    <w:rPr>
      <w:sz w:val="2"/>
      <w:szCs w:val="2"/>
    </w:rPr>
  </w:style>
  <w:style w:type="paragraph" w:customStyle="1" w:styleId="control-group">
    <w:name w:val="control-group"/>
    <w:basedOn w:val="Normal"/>
    <w:rsid w:val="00547C20"/>
    <w:pPr>
      <w:spacing w:after="135"/>
    </w:pPr>
  </w:style>
  <w:style w:type="paragraph" w:customStyle="1" w:styleId="table">
    <w:name w:val="table"/>
    <w:basedOn w:val="Normal"/>
    <w:rsid w:val="00547C20"/>
    <w:pPr>
      <w:spacing w:after="270"/>
    </w:pPr>
  </w:style>
  <w:style w:type="paragraph" w:customStyle="1" w:styleId="table-bordered">
    <w:name w:val="table-bordered"/>
    <w:basedOn w:val="Normal"/>
    <w:rsid w:val="00547C20"/>
    <w:pPr>
      <w:pBdr>
        <w:top w:val="single" w:sz="6" w:space="0" w:color="DDDDDD"/>
        <w:left w:val="single" w:sz="2" w:space="0" w:color="DDDDDD"/>
        <w:bottom w:val="single" w:sz="6" w:space="0" w:color="DDDDDD"/>
        <w:right w:val="single" w:sz="6" w:space="0" w:color="DDDDDD"/>
      </w:pBdr>
      <w:spacing w:after="135"/>
    </w:pPr>
  </w:style>
  <w:style w:type="paragraph" w:customStyle="1" w:styleId="caret">
    <w:name w:val="caret"/>
    <w:basedOn w:val="Normal"/>
    <w:rsid w:val="00547C20"/>
    <w:pPr>
      <w:pBdr>
        <w:top w:val="single" w:sz="24" w:space="0" w:color="000000"/>
      </w:pBdr>
      <w:spacing w:after="135"/>
      <w:textAlignment w:val="top"/>
    </w:pPr>
  </w:style>
  <w:style w:type="paragraph" w:customStyle="1" w:styleId="dropdown-menu">
    <w:name w:val="dropdown-menu"/>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rsid w:val="00547C20"/>
    <w:pPr>
      <w:spacing w:before="30" w:after="135"/>
    </w:pPr>
  </w:style>
  <w:style w:type="paragraph" w:customStyle="1" w:styleId="well">
    <w:name w:val="well"/>
    <w:basedOn w:val="Normal"/>
    <w:rsid w:val="00547C20"/>
    <w:pPr>
      <w:pBdr>
        <w:top w:val="single" w:sz="6" w:space="14" w:color="E1DEE9"/>
        <w:left w:val="single" w:sz="6" w:space="14" w:color="E1DEE9"/>
        <w:bottom w:val="single" w:sz="6" w:space="14" w:color="E1DEE9"/>
        <w:right w:val="single" w:sz="6" w:space="14" w:color="E1DEE9"/>
      </w:pBdr>
      <w:shd w:val="clear" w:color="auto" w:fill="FFFFFF"/>
      <w:spacing w:after="300"/>
    </w:pPr>
  </w:style>
  <w:style w:type="paragraph" w:customStyle="1" w:styleId="well-large">
    <w:name w:val="well-large"/>
    <w:basedOn w:val="Normal"/>
    <w:rsid w:val="00547C20"/>
    <w:pPr>
      <w:spacing w:after="135"/>
    </w:pPr>
  </w:style>
  <w:style w:type="paragraph" w:customStyle="1" w:styleId="well-small">
    <w:name w:val="well-small"/>
    <w:basedOn w:val="Normal"/>
    <w:rsid w:val="00547C20"/>
    <w:pPr>
      <w:spacing w:after="135"/>
    </w:pPr>
  </w:style>
  <w:style w:type="paragraph" w:customStyle="1" w:styleId="collapse">
    <w:name w:val="collapse"/>
    <w:basedOn w:val="Normal"/>
    <w:rsid w:val="00547C20"/>
    <w:pPr>
      <w:spacing w:after="135"/>
    </w:pPr>
  </w:style>
  <w:style w:type="paragraph" w:customStyle="1" w:styleId="close">
    <w:name w:val="close"/>
    <w:basedOn w:val="Normal"/>
    <w:rsid w:val="00547C20"/>
    <w:pPr>
      <w:spacing w:after="135" w:line="270" w:lineRule="atLeast"/>
    </w:pPr>
    <w:rPr>
      <w:b/>
      <w:bCs/>
      <w:color w:val="000000"/>
      <w:sz w:val="30"/>
      <w:szCs w:val="30"/>
    </w:rPr>
  </w:style>
  <w:style w:type="paragraph" w:customStyle="1" w:styleId="btn">
    <w:name w:val="btn"/>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large">
    <w:name w:val="btn-large"/>
    <w:basedOn w:val="Normal"/>
    <w:rsid w:val="00547C20"/>
    <w:pPr>
      <w:spacing w:after="135"/>
    </w:pPr>
    <w:rPr>
      <w:sz w:val="23"/>
      <w:szCs w:val="23"/>
    </w:rPr>
  </w:style>
  <w:style w:type="paragraph" w:customStyle="1" w:styleId="btn-small">
    <w:name w:val="btn-small"/>
    <w:basedOn w:val="Normal"/>
    <w:rsid w:val="00547C20"/>
    <w:pPr>
      <w:spacing w:after="135" w:line="240" w:lineRule="atLeast"/>
    </w:pPr>
    <w:rPr>
      <w:sz w:val="17"/>
      <w:szCs w:val="17"/>
    </w:rPr>
  </w:style>
  <w:style w:type="paragraph" w:customStyle="1" w:styleId="btn-mini">
    <w:name w:val="btn-mini"/>
    <w:basedOn w:val="Normal"/>
    <w:rsid w:val="00547C20"/>
    <w:pPr>
      <w:spacing w:after="135" w:line="210" w:lineRule="atLeast"/>
    </w:pPr>
    <w:rPr>
      <w:sz w:val="15"/>
      <w:szCs w:val="15"/>
    </w:rPr>
  </w:style>
  <w:style w:type="paragraph" w:customStyle="1" w:styleId="btn-block">
    <w:name w:val="btn-block"/>
    <w:basedOn w:val="Normal"/>
    <w:rsid w:val="00547C20"/>
    <w:pPr>
      <w:spacing w:after="135"/>
    </w:pPr>
  </w:style>
  <w:style w:type="paragraph" w:customStyle="1" w:styleId="btn-primary">
    <w:name w:val="btn-primary"/>
    <w:basedOn w:val="Normal"/>
    <w:rsid w:val="00547C20"/>
    <w:pPr>
      <w:shd w:val="clear" w:color="auto" w:fill="006DCC"/>
      <w:spacing w:after="135"/>
    </w:pPr>
    <w:rPr>
      <w:color w:val="FFFFFF"/>
    </w:rPr>
  </w:style>
  <w:style w:type="paragraph" w:customStyle="1" w:styleId="btn-warning">
    <w:name w:val="btn-warning"/>
    <w:basedOn w:val="Normal"/>
    <w:rsid w:val="00547C20"/>
    <w:pPr>
      <w:shd w:val="clear" w:color="auto" w:fill="FAA732"/>
      <w:spacing w:after="135"/>
    </w:pPr>
    <w:rPr>
      <w:color w:val="FFFFFF"/>
    </w:rPr>
  </w:style>
  <w:style w:type="paragraph" w:customStyle="1" w:styleId="btn-danger">
    <w:name w:val="btn-danger"/>
    <w:basedOn w:val="Normal"/>
    <w:rsid w:val="00547C20"/>
    <w:pPr>
      <w:shd w:val="clear" w:color="auto" w:fill="DA4F49"/>
      <w:spacing w:after="135"/>
    </w:pPr>
    <w:rPr>
      <w:color w:val="FFFFFF"/>
    </w:rPr>
  </w:style>
  <w:style w:type="paragraph" w:customStyle="1" w:styleId="btn-success">
    <w:name w:val="btn-success"/>
    <w:basedOn w:val="Normal"/>
    <w:rsid w:val="00547C20"/>
    <w:pPr>
      <w:shd w:val="clear" w:color="auto" w:fill="5BB75B"/>
      <w:spacing w:after="135"/>
    </w:pPr>
    <w:rPr>
      <w:color w:val="FFFFFF"/>
    </w:rPr>
  </w:style>
  <w:style w:type="paragraph" w:customStyle="1" w:styleId="btn-info">
    <w:name w:val="btn-info"/>
    <w:basedOn w:val="Normal"/>
    <w:rsid w:val="00547C20"/>
    <w:pPr>
      <w:shd w:val="clear" w:color="auto" w:fill="49AFCD"/>
      <w:spacing w:after="135"/>
    </w:pPr>
    <w:rPr>
      <w:color w:val="FFFFFF"/>
    </w:rPr>
  </w:style>
  <w:style w:type="paragraph" w:customStyle="1" w:styleId="btn-inverse">
    <w:name w:val="btn-inverse"/>
    <w:basedOn w:val="Normal"/>
    <w:rsid w:val="00547C20"/>
    <w:pPr>
      <w:shd w:val="clear" w:color="auto" w:fill="363636"/>
      <w:spacing w:after="135"/>
    </w:pPr>
    <w:rPr>
      <w:color w:val="FFFFFF"/>
    </w:rPr>
  </w:style>
  <w:style w:type="paragraph" w:customStyle="1" w:styleId="btn-link">
    <w:name w:val="btn-link"/>
    <w:basedOn w:val="Normal"/>
    <w:rsid w:val="00547C20"/>
    <w:pPr>
      <w:spacing w:after="135"/>
    </w:pPr>
    <w:rPr>
      <w:color w:val="0088CC"/>
    </w:rPr>
  </w:style>
  <w:style w:type="paragraph" w:customStyle="1" w:styleId="btn-group">
    <w:name w:val="btn-group"/>
    <w:basedOn w:val="Normal"/>
    <w:rsid w:val="00547C20"/>
    <w:pPr>
      <w:spacing w:after="135"/>
    </w:pPr>
    <w:rPr>
      <w:sz w:val="2"/>
      <w:szCs w:val="2"/>
    </w:rPr>
  </w:style>
  <w:style w:type="paragraph" w:customStyle="1" w:styleId="btn-toolbar">
    <w:name w:val="btn-toolbar"/>
    <w:basedOn w:val="Normal"/>
    <w:rsid w:val="00547C20"/>
    <w:pPr>
      <w:spacing w:before="135" w:after="135"/>
    </w:pPr>
    <w:rPr>
      <w:sz w:val="2"/>
      <w:szCs w:val="2"/>
    </w:rPr>
  </w:style>
  <w:style w:type="paragraph" w:customStyle="1" w:styleId="alert">
    <w:name w:val="alert"/>
    <w:basedOn w:val="Normal"/>
    <w:rsid w:val="00547C20"/>
    <w:pPr>
      <w:pBdr>
        <w:top w:val="single" w:sz="6" w:space="6" w:color="FBEED5"/>
        <w:left w:val="single" w:sz="6" w:space="11" w:color="FBEED5"/>
        <w:bottom w:val="single" w:sz="6" w:space="6" w:color="FBEED5"/>
        <w:right w:val="single" w:sz="6" w:space="26" w:color="FBEED5"/>
      </w:pBdr>
      <w:shd w:val="clear" w:color="auto" w:fill="FCF8E3"/>
      <w:spacing w:after="270"/>
    </w:pPr>
    <w:rPr>
      <w:color w:val="C09853"/>
    </w:rPr>
  </w:style>
  <w:style w:type="paragraph" w:customStyle="1" w:styleId="alert-success">
    <w:name w:val="alert-success"/>
    <w:basedOn w:val="Normal"/>
    <w:rsid w:val="00547C20"/>
    <w:pPr>
      <w:shd w:val="clear" w:color="auto" w:fill="DFF0D8"/>
      <w:spacing w:after="135"/>
    </w:pPr>
    <w:rPr>
      <w:color w:val="468847"/>
    </w:rPr>
  </w:style>
  <w:style w:type="paragraph" w:customStyle="1" w:styleId="alert-danger">
    <w:name w:val="alert-danger"/>
    <w:basedOn w:val="Normal"/>
    <w:rsid w:val="00547C20"/>
    <w:pPr>
      <w:shd w:val="clear" w:color="auto" w:fill="F2DEDE"/>
      <w:spacing w:after="135"/>
    </w:pPr>
    <w:rPr>
      <w:color w:val="B94A48"/>
    </w:rPr>
  </w:style>
  <w:style w:type="paragraph" w:customStyle="1" w:styleId="alert-error">
    <w:name w:val="alert-error"/>
    <w:basedOn w:val="Normal"/>
    <w:rsid w:val="00547C20"/>
    <w:pPr>
      <w:shd w:val="clear" w:color="auto" w:fill="F2DEDE"/>
      <w:spacing w:after="135"/>
    </w:pPr>
    <w:rPr>
      <w:color w:val="B94A48"/>
    </w:rPr>
  </w:style>
  <w:style w:type="paragraph" w:customStyle="1" w:styleId="alert-info">
    <w:name w:val="alert-info"/>
    <w:basedOn w:val="Normal"/>
    <w:rsid w:val="00547C20"/>
    <w:pPr>
      <w:shd w:val="clear" w:color="auto" w:fill="D9EDF7"/>
      <w:spacing w:after="135"/>
    </w:pPr>
    <w:rPr>
      <w:color w:val="3A87AD"/>
    </w:rPr>
  </w:style>
  <w:style w:type="paragraph" w:customStyle="1" w:styleId="alert-block">
    <w:name w:val="alert-block"/>
    <w:basedOn w:val="Normal"/>
    <w:rsid w:val="00547C20"/>
    <w:pPr>
      <w:spacing w:after="135"/>
    </w:pPr>
  </w:style>
  <w:style w:type="paragraph" w:customStyle="1" w:styleId="nav">
    <w:name w:val="nav"/>
    <w:basedOn w:val="Normal"/>
    <w:rsid w:val="00547C20"/>
    <w:pPr>
      <w:spacing w:after="270"/>
    </w:pPr>
  </w:style>
  <w:style w:type="paragraph" w:customStyle="1" w:styleId="nav-header">
    <w:name w:val="nav-header"/>
    <w:basedOn w:val="Normal"/>
    <w:rsid w:val="00547C20"/>
    <w:pPr>
      <w:spacing w:after="135" w:line="270" w:lineRule="atLeast"/>
    </w:pPr>
    <w:rPr>
      <w:b/>
      <w:bCs/>
      <w:caps/>
      <w:color w:val="999999"/>
      <w:sz w:val="17"/>
      <w:szCs w:val="17"/>
    </w:rPr>
  </w:style>
  <w:style w:type="paragraph" w:customStyle="1" w:styleId="nav-list">
    <w:name w:val="nav-list"/>
    <w:basedOn w:val="Normal"/>
    <w:rsid w:val="00547C20"/>
  </w:style>
  <w:style w:type="paragraph" w:customStyle="1" w:styleId="nav-tabs">
    <w:name w:val="nav-tabs"/>
    <w:basedOn w:val="Normal"/>
    <w:rsid w:val="00547C20"/>
    <w:pPr>
      <w:pBdr>
        <w:bottom w:val="single" w:sz="6" w:space="0" w:color="DDDDDD"/>
      </w:pBdr>
      <w:spacing w:after="135"/>
    </w:pPr>
  </w:style>
  <w:style w:type="paragraph" w:customStyle="1" w:styleId="navbar">
    <w:name w:val="navbar"/>
    <w:basedOn w:val="Normal"/>
    <w:rsid w:val="00547C20"/>
    <w:pPr>
      <w:spacing w:after="270"/>
    </w:pPr>
    <w:rPr>
      <w:color w:val="555555"/>
    </w:rPr>
  </w:style>
  <w:style w:type="paragraph" w:customStyle="1" w:styleId="navbar-inner">
    <w:name w:val="navbar-inner"/>
    <w:basedOn w:val="Normal"/>
    <w:rsid w:val="00547C20"/>
    <w:pPr>
      <w:pBdr>
        <w:top w:val="single" w:sz="6" w:space="0" w:color="D4D4D4"/>
        <w:left w:val="single" w:sz="6" w:space="15" w:color="D4D4D4"/>
        <w:bottom w:val="single" w:sz="6" w:space="0" w:color="D4D4D4"/>
        <w:right w:val="single" w:sz="6" w:space="15" w:color="D4D4D4"/>
      </w:pBdr>
      <w:shd w:val="clear" w:color="auto" w:fill="FAFAFA"/>
      <w:spacing w:after="135"/>
    </w:pPr>
  </w:style>
  <w:style w:type="paragraph" w:customStyle="1" w:styleId="navbar-text">
    <w:name w:val="navbar-text"/>
    <w:basedOn w:val="Normal"/>
    <w:rsid w:val="00547C20"/>
    <w:pPr>
      <w:spacing w:line="600" w:lineRule="atLeast"/>
    </w:pPr>
  </w:style>
  <w:style w:type="paragraph" w:customStyle="1" w:styleId="navbar-link">
    <w:name w:val="navbar-link"/>
    <w:basedOn w:val="Normal"/>
    <w:rsid w:val="00547C20"/>
    <w:pPr>
      <w:spacing w:after="135"/>
    </w:pPr>
    <w:rPr>
      <w:color w:val="555555"/>
    </w:rPr>
  </w:style>
  <w:style w:type="paragraph" w:customStyle="1" w:styleId="navbar-form">
    <w:name w:val="navbar-form"/>
    <w:basedOn w:val="Normal"/>
    <w:rsid w:val="00547C20"/>
  </w:style>
  <w:style w:type="paragraph" w:customStyle="1" w:styleId="navbar-search">
    <w:name w:val="navbar-search"/>
    <w:basedOn w:val="Normal"/>
    <w:rsid w:val="00547C20"/>
    <w:pPr>
      <w:spacing w:before="75"/>
    </w:pPr>
  </w:style>
  <w:style w:type="paragraph" w:customStyle="1" w:styleId="navbar-static-top">
    <w:name w:val="navbar-static-top"/>
    <w:basedOn w:val="Normal"/>
    <w:rsid w:val="00547C20"/>
  </w:style>
  <w:style w:type="paragraph" w:customStyle="1" w:styleId="navbar-fixed-top">
    <w:name w:val="navbar-fixed-top"/>
    <w:basedOn w:val="Normal"/>
    <w:rsid w:val="00547C20"/>
  </w:style>
  <w:style w:type="paragraph" w:customStyle="1" w:styleId="navbar-fixed-bottom">
    <w:name w:val="navbar-fixed-bottom"/>
    <w:basedOn w:val="Normal"/>
    <w:rsid w:val="00547C20"/>
  </w:style>
  <w:style w:type="paragraph" w:customStyle="1" w:styleId="navbar-inverse">
    <w:name w:val="navbar-inverse"/>
    <w:basedOn w:val="Normal"/>
    <w:rsid w:val="00547C20"/>
    <w:pPr>
      <w:spacing w:after="135"/>
    </w:pPr>
    <w:rPr>
      <w:color w:val="999999"/>
    </w:rPr>
  </w:style>
  <w:style w:type="paragraph" w:customStyle="1" w:styleId="breadcrumb">
    <w:name w:val="breadcrumb"/>
    <w:basedOn w:val="Normal"/>
    <w:rsid w:val="00547C20"/>
    <w:pPr>
      <w:shd w:val="clear" w:color="auto" w:fill="F5F5F5"/>
      <w:spacing w:before="150" w:after="150"/>
    </w:pPr>
  </w:style>
  <w:style w:type="paragraph" w:customStyle="1" w:styleId="pagination">
    <w:name w:val="pagination"/>
    <w:basedOn w:val="Normal"/>
    <w:rsid w:val="00547C20"/>
    <w:pPr>
      <w:spacing w:before="270" w:after="270"/>
    </w:pPr>
  </w:style>
  <w:style w:type="paragraph" w:customStyle="1" w:styleId="pagination-centered">
    <w:name w:val="pagination-centered"/>
    <w:basedOn w:val="Normal"/>
    <w:rsid w:val="00547C20"/>
    <w:pPr>
      <w:spacing w:after="135"/>
      <w:jc w:val="center"/>
    </w:pPr>
  </w:style>
  <w:style w:type="paragraph" w:customStyle="1" w:styleId="pagination-right">
    <w:name w:val="pagination-right"/>
    <w:basedOn w:val="Normal"/>
    <w:rsid w:val="00547C20"/>
    <w:pPr>
      <w:spacing w:after="135"/>
      <w:jc w:val="right"/>
    </w:pPr>
  </w:style>
  <w:style w:type="paragraph" w:customStyle="1" w:styleId="pager">
    <w:name w:val="pager"/>
    <w:basedOn w:val="Normal"/>
    <w:rsid w:val="00547C20"/>
    <w:pPr>
      <w:spacing w:before="270" w:after="270"/>
      <w:jc w:val="center"/>
    </w:pPr>
  </w:style>
  <w:style w:type="paragraph" w:customStyle="1" w:styleId="modal-backdrop">
    <w:name w:val="modal-backdrop"/>
    <w:basedOn w:val="Normal"/>
    <w:rsid w:val="00547C20"/>
    <w:pPr>
      <w:shd w:val="clear" w:color="auto" w:fill="000000"/>
      <w:spacing w:after="135"/>
    </w:pPr>
  </w:style>
  <w:style w:type="paragraph" w:customStyle="1" w:styleId="modal-header">
    <w:name w:val="modal-header"/>
    <w:basedOn w:val="Normal"/>
    <w:rsid w:val="00547C20"/>
    <w:pPr>
      <w:pBdr>
        <w:bottom w:val="single" w:sz="6" w:space="7" w:color="EEEEEE"/>
      </w:pBdr>
      <w:spacing w:after="135"/>
    </w:pPr>
  </w:style>
  <w:style w:type="paragraph" w:customStyle="1" w:styleId="modal-body">
    <w:name w:val="modal-body"/>
    <w:basedOn w:val="Normal"/>
    <w:rsid w:val="00547C20"/>
    <w:pPr>
      <w:spacing w:after="135"/>
    </w:pPr>
  </w:style>
  <w:style w:type="paragraph" w:customStyle="1" w:styleId="modal-form">
    <w:name w:val="modal-form"/>
    <w:basedOn w:val="Normal"/>
    <w:rsid w:val="00547C20"/>
  </w:style>
  <w:style w:type="paragraph" w:customStyle="1" w:styleId="modal-footer">
    <w:name w:val="modal-footer"/>
    <w:basedOn w:val="Normal"/>
    <w:rsid w:val="00547C20"/>
    <w:pPr>
      <w:pBdr>
        <w:top w:val="single" w:sz="6" w:space="11" w:color="DDDDDD"/>
      </w:pBdr>
      <w:shd w:val="clear" w:color="auto" w:fill="F5F5F5"/>
      <w:jc w:val="right"/>
    </w:pPr>
  </w:style>
  <w:style w:type="paragraph" w:customStyle="1" w:styleId="tooltip">
    <w:name w:val="tooltip"/>
    <w:basedOn w:val="Normal"/>
    <w:rsid w:val="00547C20"/>
    <w:pPr>
      <w:spacing w:after="135"/>
    </w:pPr>
    <w:rPr>
      <w:sz w:val="17"/>
      <w:szCs w:val="17"/>
    </w:rPr>
  </w:style>
  <w:style w:type="paragraph" w:customStyle="1" w:styleId="tooltip-inner">
    <w:name w:val="tooltip-inner"/>
    <w:basedOn w:val="Normal"/>
    <w:rsid w:val="00547C20"/>
    <w:pPr>
      <w:shd w:val="clear" w:color="auto" w:fill="000000"/>
      <w:spacing w:after="135"/>
      <w:jc w:val="center"/>
    </w:pPr>
    <w:rPr>
      <w:color w:val="FFFFFF"/>
    </w:rPr>
  </w:style>
  <w:style w:type="paragraph" w:customStyle="1" w:styleId="tooltip-arrow">
    <w:name w:val="tooltip-arrow"/>
    <w:basedOn w:val="Normal"/>
    <w:rsid w:val="00547C20"/>
    <w:pPr>
      <w:pBdr>
        <w:top w:val="single" w:sz="24" w:space="0" w:color="auto"/>
        <w:left w:val="single" w:sz="24" w:space="0" w:color="auto"/>
        <w:bottom w:val="single" w:sz="24" w:space="0" w:color="auto"/>
        <w:right w:val="single" w:sz="24" w:space="0" w:color="auto"/>
      </w:pBdr>
      <w:spacing w:after="135"/>
    </w:pPr>
  </w:style>
  <w:style w:type="paragraph" w:customStyle="1" w:styleId="popover">
    <w:name w:val="popover"/>
    <w:basedOn w:val="Normal"/>
    <w:rsid w:val="00547C20"/>
    <w:pPr>
      <w:pBdr>
        <w:top w:val="single" w:sz="6" w:space="1" w:color="CCCCCC"/>
        <w:left w:val="single" w:sz="6" w:space="1" w:color="CCCCCC"/>
        <w:bottom w:val="single" w:sz="6" w:space="1" w:color="CCCCCC"/>
        <w:right w:val="single" w:sz="6" w:space="1" w:color="CCCCCC"/>
      </w:pBdr>
      <w:shd w:val="clear" w:color="auto" w:fill="FFFFFF"/>
      <w:spacing w:after="135"/>
    </w:pPr>
    <w:rPr>
      <w:vanish/>
    </w:rPr>
  </w:style>
  <w:style w:type="paragraph" w:customStyle="1" w:styleId="popover-title">
    <w:name w:val="popover-title"/>
    <w:basedOn w:val="Normal"/>
    <w:rsid w:val="00547C20"/>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rsid w:val="00547C20"/>
    <w:pPr>
      <w:spacing w:after="135"/>
    </w:pPr>
  </w:style>
  <w:style w:type="paragraph" w:customStyle="1" w:styleId="thumbnails">
    <w:name w:val="thumbnails"/>
    <w:basedOn w:val="Normal"/>
    <w:rsid w:val="00547C20"/>
    <w:pPr>
      <w:spacing w:after="135"/>
      <w:ind w:left="-300"/>
    </w:pPr>
  </w:style>
  <w:style w:type="paragraph" w:customStyle="1" w:styleId="thumbnail">
    <w:name w:val="thumbnail"/>
    <w:basedOn w:val="Normal"/>
    <w:rsid w:val="00547C20"/>
    <w:pPr>
      <w:pBdr>
        <w:top w:val="single" w:sz="6" w:space="3" w:color="DDDDDD"/>
        <w:left w:val="single" w:sz="6" w:space="3" w:color="DDDDDD"/>
        <w:bottom w:val="single" w:sz="6" w:space="3" w:color="DDDDDD"/>
        <w:right w:val="single" w:sz="6" w:space="3" w:color="DDDDDD"/>
      </w:pBdr>
      <w:spacing w:after="135" w:line="270" w:lineRule="atLeast"/>
    </w:pPr>
  </w:style>
  <w:style w:type="paragraph" w:customStyle="1" w:styleId="label">
    <w:name w:val="label"/>
    <w:basedOn w:val="Normal"/>
    <w:rsid w:val="00547C20"/>
    <w:pPr>
      <w:shd w:val="clear" w:color="auto" w:fill="999999"/>
      <w:spacing w:after="135" w:line="210" w:lineRule="atLeast"/>
      <w:textAlignment w:val="baseline"/>
    </w:pPr>
    <w:rPr>
      <w:b/>
      <w:bCs/>
      <w:color w:val="FFFFFF"/>
      <w:sz w:val="16"/>
      <w:szCs w:val="16"/>
    </w:rPr>
  </w:style>
  <w:style w:type="paragraph" w:customStyle="1" w:styleId="badge">
    <w:name w:val="badge"/>
    <w:basedOn w:val="Normal"/>
    <w:rsid w:val="00547C20"/>
    <w:pPr>
      <w:shd w:val="clear" w:color="auto" w:fill="999999"/>
      <w:spacing w:after="135" w:line="210" w:lineRule="atLeast"/>
      <w:textAlignment w:val="baseline"/>
    </w:pPr>
    <w:rPr>
      <w:b/>
      <w:bCs/>
      <w:color w:val="FFFFFF"/>
      <w:sz w:val="16"/>
      <w:szCs w:val="16"/>
    </w:rPr>
  </w:style>
  <w:style w:type="paragraph" w:customStyle="1" w:styleId="label-important">
    <w:name w:val="label-important"/>
    <w:basedOn w:val="Normal"/>
    <w:rsid w:val="00547C20"/>
    <w:pPr>
      <w:shd w:val="clear" w:color="auto" w:fill="B94A48"/>
      <w:spacing w:after="135"/>
    </w:pPr>
  </w:style>
  <w:style w:type="paragraph" w:customStyle="1" w:styleId="badge-important">
    <w:name w:val="badge-important"/>
    <w:basedOn w:val="Normal"/>
    <w:rsid w:val="00547C20"/>
    <w:pPr>
      <w:shd w:val="clear" w:color="auto" w:fill="B94A48"/>
      <w:spacing w:after="135"/>
    </w:pPr>
  </w:style>
  <w:style w:type="paragraph" w:customStyle="1" w:styleId="label-importanthref">
    <w:name w:val="label-important[href]"/>
    <w:basedOn w:val="Normal"/>
    <w:rsid w:val="00547C20"/>
    <w:pPr>
      <w:shd w:val="clear" w:color="auto" w:fill="953B39"/>
      <w:spacing w:after="135"/>
    </w:pPr>
  </w:style>
  <w:style w:type="paragraph" w:customStyle="1" w:styleId="badge-importanthref">
    <w:name w:val="badge-important[href]"/>
    <w:basedOn w:val="Normal"/>
    <w:rsid w:val="00547C20"/>
    <w:pPr>
      <w:shd w:val="clear" w:color="auto" w:fill="953B39"/>
      <w:spacing w:after="135"/>
    </w:pPr>
  </w:style>
  <w:style w:type="paragraph" w:customStyle="1" w:styleId="label-warning">
    <w:name w:val="label-warning"/>
    <w:basedOn w:val="Normal"/>
    <w:rsid w:val="00547C20"/>
    <w:pPr>
      <w:shd w:val="clear" w:color="auto" w:fill="F89406"/>
      <w:spacing w:after="135"/>
    </w:pPr>
  </w:style>
  <w:style w:type="paragraph" w:customStyle="1" w:styleId="badge-warning">
    <w:name w:val="badge-warning"/>
    <w:basedOn w:val="Normal"/>
    <w:rsid w:val="00547C20"/>
    <w:pPr>
      <w:shd w:val="clear" w:color="auto" w:fill="F89406"/>
      <w:spacing w:after="135"/>
    </w:pPr>
  </w:style>
  <w:style w:type="paragraph" w:customStyle="1" w:styleId="label-warninghref">
    <w:name w:val="label-warning[href]"/>
    <w:basedOn w:val="Normal"/>
    <w:rsid w:val="00547C20"/>
    <w:pPr>
      <w:shd w:val="clear" w:color="auto" w:fill="C67605"/>
      <w:spacing w:after="135"/>
    </w:pPr>
  </w:style>
  <w:style w:type="paragraph" w:customStyle="1" w:styleId="badge-warninghref">
    <w:name w:val="badge-warning[href]"/>
    <w:basedOn w:val="Normal"/>
    <w:rsid w:val="00547C20"/>
    <w:pPr>
      <w:shd w:val="clear" w:color="auto" w:fill="C67605"/>
      <w:spacing w:after="135"/>
    </w:pPr>
  </w:style>
  <w:style w:type="paragraph" w:customStyle="1" w:styleId="label-success">
    <w:name w:val="label-success"/>
    <w:basedOn w:val="Normal"/>
    <w:rsid w:val="00547C20"/>
    <w:pPr>
      <w:shd w:val="clear" w:color="auto" w:fill="468847"/>
      <w:spacing w:after="135"/>
    </w:pPr>
  </w:style>
  <w:style w:type="paragraph" w:customStyle="1" w:styleId="badge-success">
    <w:name w:val="badge-success"/>
    <w:basedOn w:val="Normal"/>
    <w:rsid w:val="00547C20"/>
    <w:pPr>
      <w:shd w:val="clear" w:color="auto" w:fill="468847"/>
      <w:spacing w:after="135"/>
    </w:pPr>
  </w:style>
  <w:style w:type="paragraph" w:customStyle="1" w:styleId="label-successhref">
    <w:name w:val="label-success[href]"/>
    <w:basedOn w:val="Normal"/>
    <w:rsid w:val="00547C20"/>
    <w:pPr>
      <w:shd w:val="clear" w:color="auto" w:fill="356635"/>
      <w:spacing w:after="135"/>
    </w:pPr>
  </w:style>
  <w:style w:type="paragraph" w:customStyle="1" w:styleId="badge-successhref">
    <w:name w:val="badge-success[href]"/>
    <w:basedOn w:val="Normal"/>
    <w:rsid w:val="00547C20"/>
    <w:pPr>
      <w:shd w:val="clear" w:color="auto" w:fill="356635"/>
      <w:spacing w:after="135"/>
    </w:pPr>
  </w:style>
  <w:style w:type="paragraph" w:customStyle="1" w:styleId="label-info">
    <w:name w:val="label-info"/>
    <w:basedOn w:val="Normal"/>
    <w:rsid w:val="00547C20"/>
    <w:pPr>
      <w:shd w:val="clear" w:color="auto" w:fill="3A87AD"/>
      <w:spacing w:after="135"/>
    </w:pPr>
  </w:style>
  <w:style w:type="paragraph" w:customStyle="1" w:styleId="badge-info">
    <w:name w:val="badge-info"/>
    <w:basedOn w:val="Normal"/>
    <w:rsid w:val="00547C20"/>
    <w:pPr>
      <w:shd w:val="clear" w:color="auto" w:fill="3A87AD"/>
      <w:spacing w:after="135"/>
    </w:pPr>
  </w:style>
  <w:style w:type="paragraph" w:customStyle="1" w:styleId="label-infohref">
    <w:name w:val="label-info[href]"/>
    <w:basedOn w:val="Normal"/>
    <w:rsid w:val="00547C20"/>
    <w:pPr>
      <w:shd w:val="clear" w:color="auto" w:fill="2D6987"/>
      <w:spacing w:after="135"/>
    </w:pPr>
  </w:style>
  <w:style w:type="paragraph" w:customStyle="1" w:styleId="badge-infohref">
    <w:name w:val="badge-info[href]"/>
    <w:basedOn w:val="Normal"/>
    <w:rsid w:val="00547C20"/>
    <w:pPr>
      <w:shd w:val="clear" w:color="auto" w:fill="2D6987"/>
      <w:spacing w:after="135"/>
    </w:pPr>
  </w:style>
  <w:style w:type="paragraph" w:customStyle="1" w:styleId="label-inverse">
    <w:name w:val="label-inverse"/>
    <w:basedOn w:val="Normal"/>
    <w:rsid w:val="00547C20"/>
    <w:pPr>
      <w:shd w:val="clear" w:color="auto" w:fill="333333"/>
      <w:spacing w:after="135"/>
    </w:pPr>
  </w:style>
  <w:style w:type="paragraph" w:customStyle="1" w:styleId="badge-inverse">
    <w:name w:val="badge-inverse"/>
    <w:basedOn w:val="Normal"/>
    <w:rsid w:val="00547C20"/>
    <w:pPr>
      <w:shd w:val="clear" w:color="auto" w:fill="333333"/>
      <w:spacing w:after="135"/>
    </w:pPr>
  </w:style>
  <w:style w:type="paragraph" w:customStyle="1" w:styleId="label-inversehref">
    <w:name w:val="label-inverse[href]"/>
    <w:basedOn w:val="Normal"/>
    <w:rsid w:val="00547C20"/>
    <w:pPr>
      <w:shd w:val="clear" w:color="auto" w:fill="1A1A1A"/>
      <w:spacing w:after="135"/>
    </w:pPr>
  </w:style>
  <w:style w:type="paragraph" w:customStyle="1" w:styleId="badge-inversehref">
    <w:name w:val="badge-inverse[href]"/>
    <w:basedOn w:val="Normal"/>
    <w:rsid w:val="00547C20"/>
    <w:pPr>
      <w:shd w:val="clear" w:color="auto" w:fill="1A1A1A"/>
      <w:spacing w:after="135"/>
    </w:pPr>
  </w:style>
  <w:style w:type="paragraph" w:customStyle="1" w:styleId="progress">
    <w:name w:val="progress"/>
    <w:basedOn w:val="Normal"/>
    <w:rsid w:val="00547C20"/>
    <w:pPr>
      <w:shd w:val="clear" w:color="auto" w:fill="F7F7F7"/>
      <w:spacing w:after="270"/>
    </w:pPr>
  </w:style>
  <w:style w:type="paragraph" w:customStyle="1" w:styleId="accordion">
    <w:name w:val="accordion"/>
    <w:basedOn w:val="Normal"/>
    <w:rsid w:val="00547C20"/>
    <w:pPr>
      <w:spacing w:after="270"/>
    </w:pPr>
  </w:style>
  <w:style w:type="paragraph" w:customStyle="1" w:styleId="accordion-group">
    <w:name w:val="accordion-group"/>
    <w:basedOn w:val="Normal"/>
    <w:rsid w:val="00547C20"/>
    <w:pPr>
      <w:pBdr>
        <w:top w:val="single" w:sz="6" w:space="0" w:color="E5E5E5"/>
        <w:left w:val="single" w:sz="6" w:space="0" w:color="E5E5E5"/>
        <w:bottom w:val="single" w:sz="6" w:space="0" w:color="E5E5E5"/>
        <w:right w:val="single" w:sz="6" w:space="0" w:color="E5E5E5"/>
      </w:pBdr>
      <w:shd w:val="clear" w:color="auto" w:fill="FFFFFF"/>
      <w:spacing w:after="30"/>
    </w:pPr>
  </w:style>
  <w:style w:type="paragraph" w:customStyle="1" w:styleId="accordion-heading">
    <w:name w:val="accordion-heading"/>
    <w:basedOn w:val="Normal"/>
    <w:rsid w:val="00547C20"/>
    <w:pPr>
      <w:spacing w:after="135"/>
    </w:pPr>
  </w:style>
  <w:style w:type="paragraph" w:customStyle="1" w:styleId="accordion-inner">
    <w:name w:val="accordion-inner"/>
    <w:basedOn w:val="Normal"/>
    <w:rsid w:val="00547C20"/>
    <w:pPr>
      <w:pBdr>
        <w:top w:val="single" w:sz="6" w:space="7" w:color="E5E5E5"/>
      </w:pBdr>
      <w:spacing w:after="135"/>
    </w:pPr>
  </w:style>
  <w:style w:type="paragraph" w:customStyle="1" w:styleId="carousel">
    <w:name w:val="carousel"/>
    <w:basedOn w:val="Normal"/>
    <w:rsid w:val="00547C20"/>
    <w:pPr>
      <w:spacing w:after="270"/>
    </w:pPr>
  </w:style>
  <w:style w:type="paragraph" w:customStyle="1" w:styleId="carousel-inner">
    <w:name w:val="carousel-inner"/>
    <w:basedOn w:val="Normal"/>
    <w:rsid w:val="00547C20"/>
    <w:pPr>
      <w:spacing w:after="135"/>
    </w:pPr>
  </w:style>
  <w:style w:type="paragraph" w:customStyle="1" w:styleId="carousel-control">
    <w:name w:val="carousel-control"/>
    <w:basedOn w:val="Normal"/>
    <w:rsid w:val="00547C20"/>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color w:val="FFFFFF"/>
      <w:sz w:val="90"/>
      <w:szCs w:val="90"/>
    </w:rPr>
  </w:style>
  <w:style w:type="paragraph" w:customStyle="1" w:styleId="carousel-caption">
    <w:name w:val="carousel-caption"/>
    <w:basedOn w:val="Normal"/>
    <w:rsid w:val="00547C20"/>
    <w:pPr>
      <w:shd w:val="clear" w:color="auto" w:fill="333333"/>
      <w:spacing w:after="135"/>
    </w:pPr>
  </w:style>
  <w:style w:type="paragraph" w:customStyle="1" w:styleId="hero-unit">
    <w:name w:val="hero-unit"/>
    <w:basedOn w:val="Normal"/>
    <w:rsid w:val="00547C20"/>
    <w:pPr>
      <w:shd w:val="clear" w:color="auto" w:fill="0088CC"/>
      <w:spacing w:after="450"/>
      <w:jc w:val="center"/>
    </w:pPr>
  </w:style>
  <w:style w:type="paragraph" w:customStyle="1" w:styleId="hide">
    <w:name w:val="hide"/>
    <w:basedOn w:val="Normal"/>
    <w:rsid w:val="00547C20"/>
    <w:pPr>
      <w:spacing w:after="135"/>
    </w:pPr>
    <w:rPr>
      <w:vanish/>
    </w:rPr>
  </w:style>
  <w:style w:type="paragraph" w:customStyle="1" w:styleId="show">
    <w:name w:val="show"/>
    <w:basedOn w:val="Normal"/>
    <w:rsid w:val="00547C20"/>
    <w:pPr>
      <w:spacing w:after="135"/>
    </w:pPr>
  </w:style>
  <w:style w:type="paragraph" w:customStyle="1" w:styleId="hidden">
    <w:name w:val="hidden"/>
    <w:basedOn w:val="Normal"/>
    <w:rsid w:val="00547C20"/>
    <w:pPr>
      <w:spacing w:after="135"/>
    </w:pPr>
    <w:rPr>
      <w:vanish/>
    </w:rPr>
  </w:style>
  <w:style w:type="paragraph" w:customStyle="1" w:styleId="small">
    <w:name w:val="small"/>
    <w:basedOn w:val="Normal"/>
    <w:rsid w:val="00547C20"/>
    <w:pPr>
      <w:spacing w:after="135"/>
    </w:pPr>
    <w:rPr>
      <w:sz w:val="17"/>
      <w:szCs w:val="17"/>
    </w:rPr>
  </w:style>
  <w:style w:type="paragraph" w:customStyle="1" w:styleId="nowrap">
    <w:name w:val="nowrap"/>
    <w:basedOn w:val="Normal"/>
    <w:rsid w:val="00547C20"/>
    <w:pPr>
      <w:spacing w:after="135"/>
    </w:pPr>
  </w:style>
  <w:style w:type="paragraph" w:customStyle="1" w:styleId="center">
    <w:name w:val="center"/>
    <w:basedOn w:val="Normal"/>
    <w:rsid w:val="00547C20"/>
    <w:pPr>
      <w:spacing w:after="135"/>
      <w:jc w:val="center"/>
    </w:pPr>
  </w:style>
  <w:style w:type="paragraph" w:customStyle="1" w:styleId="blog-row-rule">
    <w:name w:val="blog-row-rule"/>
    <w:basedOn w:val="Normal"/>
    <w:rsid w:val="00547C20"/>
    <w:pPr>
      <w:spacing w:after="135"/>
    </w:pPr>
  </w:style>
  <w:style w:type="paragraph" w:customStyle="1" w:styleId="blog-item-rule">
    <w:name w:val="blog-item-rule"/>
    <w:basedOn w:val="Normal"/>
    <w:rsid w:val="00547C20"/>
    <w:pPr>
      <w:spacing w:after="135"/>
    </w:pPr>
  </w:style>
  <w:style w:type="paragraph" w:customStyle="1" w:styleId="row-even">
    <w:name w:val="row-even"/>
    <w:basedOn w:val="Normal"/>
    <w:rsid w:val="00547C20"/>
    <w:pPr>
      <w:pBdr>
        <w:bottom w:val="single" w:sz="6" w:space="4" w:color="DDDDDD"/>
      </w:pBdr>
      <w:shd w:val="clear" w:color="auto" w:fill="F9F9F9"/>
      <w:spacing w:after="135"/>
    </w:pPr>
  </w:style>
  <w:style w:type="paragraph" w:customStyle="1" w:styleId="row-odd">
    <w:name w:val="row-odd"/>
    <w:basedOn w:val="Normal"/>
    <w:rsid w:val="00547C20"/>
    <w:pPr>
      <w:pBdr>
        <w:bottom w:val="single" w:sz="6" w:space="4" w:color="DDDDDD"/>
      </w:pBdr>
      <w:spacing w:after="135"/>
    </w:pPr>
  </w:style>
  <w:style w:type="paragraph" w:customStyle="1" w:styleId="btn-wide">
    <w:name w:val="btn-wide"/>
    <w:basedOn w:val="Normal"/>
    <w:rsid w:val="00547C20"/>
    <w:pPr>
      <w:spacing w:after="135"/>
    </w:pPr>
  </w:style>
  <w:style w:type="paragraph" w:customStyle="1" w:styleId="width-10">
    <w:name w:val="width-10"/>
    <w:basedOn w:val="Normal"/>
    <w:rsid w:val="00547C20"/>
    <w:pPr>
      <w:spacing w:after="135"/>
    </w:pPr>
  </w:style>
  <w:style w:type="paragraph" w:customStyle="1" w:styleId="width-20">
    <w:name w:val="width-20"/>
    <w:basedOn w:val="Normal"/>
    <w:rsid w:val="00547C20"/>
    <w:pPr>
      <w:spacing w:after="135"/>
    </w:pPr>
  </w:style>
  <w:style w:type="paragraph" w:customStyle="1" w:styleId="width-30">
    <w:name w:val="width-30"/>
    <w:basedOn w:val="Normal"/>
    <w:rsid w:val="00547C20"/>
    <w:pPr>
      <w:spacing w:after="135"/>
    </w:pPr>
  </w:style>
  <w:style w:type="paragraph" w:customStyle="1" w:styleId="width-40">
    <w:name w:val="width-40"/>
    <w:basedOn w:val="Normal"/>
    <w:rsid w:val="00547C20"/>
    <w:pPr>
      <w:spacing w:after="135"/>
    </w:pPr>
  </w:style>
  <w:style w:type="paragraph" w:customStyle="1" w:styleId="width-50">
    <w:name w:val="width-50"/>
    <w:basedOn w:val="Normal"/>
    <w:rsid w:val="00547C20"/>
    <w:pPr>
      <w:spacing w:after="135"/>
    </w:pPr>
  </w:style>
  <w:style w:type="paragraph" w:customStyle="1" w:styleId="width-60">
    <w:name w:val="width-60"/>
    <w:basedOn w:val="Normal"/>
    <w:rsid w:val="00547C20"/>
    <w:pPr>
      <w:spacing w:after="135"/>
    </w:pPr>
  </w:style>
  <w:style w:type="paragraph" w:customStyle="1" w:styleId="width-70">
    <w:name w:val="width-70"/>
    <w:basedOn w:val="Normal"/>
    <w:rsid w:val="00547C20"/>
    <w:pPr>
      <w:spacing w:after="135"/>
    </w:pPr>
  </w:style>
  <w:style w:type="paragraph" w:customStyle="1" w:styleId="width-80">
    <w:name w:val="width-80"/>
    <w:basedOn w:val="Normal"/>
    <w:rsid w:val="00547C20"/>
    <w:pPr>
      <w:spacing w:after="135"/>
    </w:pPr>
  </w:style>
  <w:style w:type="paragraph" w:customStyle="1" w:styleId="width-90">
    <w:name w:val="width-90"/>
    <w:basedOn w:val="Normal"/>
    <w:rsid w:val="00547C20"/>
    <w:pPr>
      <w:spacing w:after="135"/>
    </w:pPr>
  </w:style>
  <w:style w:type="paragraph" w:customStyle="1" w:styleId="width-100">
    <w:name w:val="width-100"/>
    <w:basedOn w:val="Normal"/>
    <w:rsid w:val="00547C20"/>
    <w:pPr>
      <w:spacing w:after="135"/>
    </w:pPr>
  </w:style>
  <w:style w:type="paragraph" w:customStyle="1" w:styleId="height-10">
    <w:name w:val="height-10"/>
    <w:basedOn w:val="Normal"/>
    <w:rsid w:val="00547C20"/>
    <w:pPr>
      <w:spacing w:after="135"/>
    </w:pPr>
  </w:style>
  <w:style w:type="paragraph" w:customStyle="1" w:styleId="height-20">
    <w:name w:val="height-20"/>
    <w:basedOn w:val="Normal"/>
    <w:rsid w:val="00547C20"/>
    <w:pPr>
      <w:spacing w:after="135"/>
    </w:pPr>
  </w:style>
  <w:style w:type="paragraph" w:customStyle="1" w:styleId="height-30">
    <w:name w:val="height-30"/>
    <w:basedOn w:val="Normal"/>
    <w:rsid w:val="00547C20"/>
    <w:pPr>
      <w:spacing w:after="135"/>
    </w:pPr>
  </w:style>
  <w:style w:type="paragraph" w:customStyle="1" w:styleId="height-40">
    <w:name w:val="height-40"/>
    <w:basedOn w:val="Normal"/>
    <w:rsid w:val="00547C20"/>
    <w:pPr>
      <w:spacing w:after="135"/>
    </w:pPr>
  </w:style>
  <w:style w:type="paragraph" w:customStyle="1" w:styleId="height-50">
    <w:name w:val="height-50"/>
    <w:basedOn w:val="Normal"/>
    <w:rsid w:val="00547C20"/>
    <w:pPr>
      <w:spacing w:after="135"/>
    </w:pPr>
  </w:style>
  <w:style w:type="paragraph" w:customStyle="1" w:styleId="height-60">
    <w:name w:val="height-60"/>
    <w:basedOn w:val="Normal"/>
    <w:rsid w:val="00547C20"/>
    <w:pPr>
      <w:spacing w:after="135"/>
    </w:pPr>
  </w:style>
  <w:style w:type="paragraph" w:customStyle="1" w:styleId="height-70">
    <w:name w:val="height-70"/>
    <w:basedOn w:val="Normal"/>
    <w:rsid w:val="00547C20"/>
    <w:pPr>
      <w:spacing w:after="135"/>
    </w:pPr>
  </w:style>
  <w:style w:type="paragraph" w:customStyle="1" w:styleId="height-80">
    <w:name w:val="height-80"/>
    <w:basedOn w:val="Normal"/>
    <w:rsid w:val="00547C20"/>
    <w:pPr>
      <w:spacing w:after="135"/>
    </w:pPr>
  </w:style>
  <w:style w:type="paragraph" w:customStyle="1" w:styleId="height-90">
    <w:name w:val="height-90"/>
    <w:basedOn w:val="Normal"/>
    <w:rsid w:val="00547C20"/>
    <w:pPr>
      <w:spacing w:after="135"/>
    </w:pPr>
  </w:style>
  <w:style w:type="paragraph" w:customStyle="1" w:styleId="height-100">
    <w:name w:val="height-100"/>
    <w:basedOn w:val="Normal"/>
    <w:rsid w:val="00547C20"/>
    <w:pPr>
      <w:spacing w:after="135"/>
    </w:pPr>
  </w:style>
  <w:style w:type="paragraph" w:customStyle="1" w:styleId="list-striped">
    <w:name w:val="list-striped"/>
    <w:basedOn w:val="Normal"/>
    <w:rsid w:val="00547C20"/>
    <w:pPr>
      <w:pBdr>
        <w:top w:val="single" w:sz="6" w:space="0" w:color="DDDDDD"/>
      </w:pBdr>
      <w:spacing w:after="135" w:line="270" w:lineRule="atLeast"/>
      <w:textAlignment w:val="center"/>
    </w:pPr>
  </w:style>
  <w:style w:type="paragraph" w:customStyle="1" w:styleId="row-striped">
    <w:name w:val="row-striped"/>
    <w:basedOn w:val="Normal"/>
    <w:rsid w:val="00547C20"/>
    <w:pPr>
      <w:pBdr>
        <w:top w:val="single" w:sz="6" w:space="0" w:color="DDDDDD"/>
      </w:pBdr>
      <w:spacing w:after="135" w:line="270" w:lineRule="atLeast"/>
      <w:textAlignment w:val="center"/>
    </w:pPr>
  </w:style>
  <w:style w:type="paragraph" w:customStyle="1" w:styleId="list-bordered">
    <w:name w:val="list-bordered"/>
    <w:basedOn w:val="Normal"/>
    <w:rsid w:val="00547C20"/>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row-bordered">
    <w:name w:val="row-bordered"/>
    <w:basedOn w:val="Normal"/>
    <w:rsid w:val="00547C20"/>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iframe-bordered">
    <w:name w:val="iframe-bordered"/>
    <w:basedOn w:val="Normal"/>
    <w:rsid w:val="00547C20"/>
    <w:pPr>
      <w:pBdr>
        <w:top w:val="single" w:sz="6" w:space="0" w:color="DDDDDD"/>
        <w:left w:val="single" w:sz="6" w:space="0" w:color="DDDDDD"/>
        <w:bottom w:val="single" w:sz="6" w:space="0" w:color="DDDDDD"/>
        <w:right w:val="single" w:sz="6" w:space="0" w:color="DDDDDD"/>
      </w:pBdr>
      <w:spacing w:after="135"/>
    </w:pPr>
  </w:style>
  <w:style w:type="paragraph" w:customStyle="1" w:styleId="btn-micro">
    <w:name w:val="btn-micro"/>
    <w:basedOn w:val="Normal"/>
    <w:rsid w:val="00547C20"/>
    <w:pPr>
      <w:spacing w:after="135" w:line="120" w:lineRule="atLeast"/>
    </w:pPr>
    <w:rPr>
      <w:sz w:val="15"/>
      <w:szCs w:val="15"/>
    </w:rPr>
  </w:style>
  <w:style w:type="paragraph" w:customStyle="1" w:styleId="tip-wrap">
    <w:name w:val="tip-wrap"/>
    <w:basedOn w:val="Normal"/>
    <w:rsid w:val="00547C20"/>
    <w:pPr>
      <w:shd w:val="clear" w:color="auto" w:fill="000000"/>
      <w:spacing w:after="135"/>
      <w:jc w:val="center"/>
    </w:pPr>
    <w:rPr>
      <w:color w:val="FFFFFF"/>
    </w:rPr>
  </w:style>
  <w:style w:type="paragraph" w:customStyle="1" w:styleId="element-invisible">
    <w:name w:val="element-invisible"/>
    <w:basedOn w:val="Normal"/>
    <w:rsid w:val="00547C20"/>
  </w:style>
  <w:style w:type="paragraph" w:customStyle="1" w:styleId="width-auto">
    <w:name w:val="width-auto"/>
    <w:basedOn w:val="Normal"/>
    <w:rsid w:val="00547C20"/>
    <w:pPr>
      <w:spacing w:after="135"/>
    </w:pPr>
  </w:style>
  <w:style w:type="paragraph" w:customStyle="1" w:styleId="invalid">
    <w:name w:val="invalid"/>
    <w:basedOn w:val="Normal"/>
    <w:rsid w:val="00547C20"/>
    <w:pPr>
      <w:spacing w:after="135"/>
    </w:pPr>
    <w:rPr>
      <w:b/>
      <w:bCs/>
      <w:color w:val="9D261D"/>
    </w:rPr>
  </w:style>
  <w:style w:type="paragraph" w:customStyle="1" w:styleId="site-title">
    <w:name w:val="site-title"/>
    <w:basedOn w:val="Normal"/>
    <w:rsid w:val="00547C20"/>
    <w:pPr>
      <w:spacing w:after="135" w:line="720" w:lineRule="atLeast"/>
    </w:pPr>
    <w:rPr>
      <w:rFonts w:ascii="Open Sans" w:hAnsi="Open Sans"/>
      <w:b/>
      <w:bCs/>
      <w:sz w:val="60"/>
      <w:szCs w:val="60"/>
    </w:rPr>
  </w:style>
  <w:style w:type="paragraph" w:customStyle="1" w:styleId="brand">
    <w:name w:val="brand"/>
    <w:basedOn w:val="Normal"/>
    <w:rsid w:val="00547C20"/>
    <w:pPr>
      <w:spacing w:after="135"/>
    </w:pPr>
    <w:rPr>
      <w:color w:val="004466"/>
    </w:rPr>
  </w:style>
  <w:style w:type="paragraph" w:customStyle="1" w:styleId="Header1">
    <w:name w:val="Header1"/>
    <w:basedOn w:val="Normal"/>
    <w:rsid w:val="00547C20"/>
    <w:pPr>
      <w:spacing w:after="150"/>
    </w:pPr>
  </w:style>
  <w:style w:type="paragraph" w:customStyle="1" w:styleId="navigation">
    <w:name w:val="navigation"/>
    <w:basedOn w:val="Normal"/>
    <w:rsid w:val="00547C20"/>
    <w:pPr>
      <w:spacing w:after="150"/>
    </w:pPr>
  </w:style>
  <w:style w:type="paragraph" w:customStyle="1" w:styleId="module-header">
    <w:name w:val="module-header"/>
    <w:basedOn w:val="Normal"/>
    <w:rsid w:val="00547C20"/>
    <w:pPr>
      <w:pBdr>
        <w:bottom w:val="single" w:sz="6" w:space="13" w:color="EEEEEE"/>
      </w:pBdr>
      <w:spacing w:before="300" w:after="270"/>
    </w:pPr>
  </w:style>
  <w:style w:type="paragraph" w:customStyle="1" w:styleId="item-title">
    <w:name w:val="item-title"/>
    <w:basedOn w:val="Normal"/>
    <w:rsid w:val="00547C20"/>
    <w:pPr>
      <w:spacing w:after="135"/>
    </w:pPr>
  </w:style>
  <w:style w:type="paragraph" w:customStyle="1" w:styleId="item-content">
    <w:name w:val="item-content"/>
    <w:basedOn w:val="Normal"/>
    <w:rsid w:val="00547C20"/>
    <w:pPr>
      <w:spacing w:before="270" w:after="270"/>
    </w:pPr>
  </w:style>
  <w:style w:type="paragraph" w:customStyle="1" w:styleId="item-subtitle">
    <w:name w:val="item-subtitle"/>
    <w:basedOn w:val="Normal"/>
    <w:rsid w:val="00547C20"/>
    <w:pPr>
      <w:spacing w:after="135"/>
    </w:pPr>
  </w:style>
  <w:style w:type="paragraph" w:customStyle="1" w:styleId="article-index">
    <w:name w:val="article-index"/>
    <w:basedOn w:val="Normal"/>
    <w:rsid w:val="00547C20"/>
    <w:pPr>
      <w:spacing w:after="150"/>
      <w:ind w:left="150"/>
    </w:pPr>
  </w:style>
  <w:style w:type="paragraph" w:customStyle="1" w:styleId="list-item-title">
    <w:name w:val="list-item-title"/>
    <w:basedOn w:val="Normal"/>
    <w:rsid w:val="00547C20"/>
    <w:pPr>
      <w:spacing w:after="135"/>
    </w:pPr>
  </w:style>
  <w:style w:type="paragraph" w:customStyle="1" w:styleId="list-item-content">
    <w:name w:val="list-item-content"/>
    <w:basedOn w:val="Normal"/>
    <w:rsid w:val="00547C20"/>
    <w:pPr>
      <w:spacing w:before="270" w:after="270"/>
    </w:pPr>
  </w:style>
  <w:style w:type="paragraph" w:customStyle="1" w:styleId="list-item-subtitle">
    <w:name w:val="list-item-subtitle"/>
    <w:basedOn w:val="Normal"/>
    <w:rsid w:val="00547C20"/>
    <w:pPr>
      <w:spacing w:after="135"/>
    </w:pPr>
  </w:style>
  <w:style w:type="paragraph" w:customStyle="1" w:styleId="items-more">
    <w:name w:val="items-more"/>
    <w:basedOn w:val="Normal"/>
    <w:rsid w:val="00547C20"/>
    <w:pPr>
      <w:spacing w:after="135"/>
    </w:pPr>
  </w:style>
  <w:style w:type="paragraph" w:customStyle="1" w:styleId="content-links">
    <w:name w:val="content-links"/>
    <w:basedOn w:val="Normal"/>
    <w:rsid w:val="00547C20"/>
    <w:pPr>
      <w:spacing w:after="135"/>
    </w:pPr>
  </w:style>
  <w:style w:type="paragraph" w:customStyle="1" w:styleId="span13">
    <w:name w:val="span13"/>
    <w:basedOn w:val="Normal"/>
    <w:rsid w:val="00547C20"/>
    <w:pPr>
      <w:spacing w:after="135"/>
    </w:pPr>
  </w:style>
  <w:style w:type="paragraph" w:customStyle="1" w:styleId="span14">
    <w:name w:val="span14"/>
    <w:basedOn w:val="Normal"/>
    <w:rsid w:val="00547C20"/>
    <w:pPr>
      <w:spacing w:after="135"/>
    </w:pPr>
  </w:style>
  <w:style w:type="paragraph" w:customStyle="1" w:styleId="span15">
    <w:name w:val="span15"/>
    <w:basedOn w:val="Normal"/>
    <w:rsid w:val="00547C20"/>
    <w:pPr>
      <w:spacing w:after="135"/>
    </w:pPr>
  </w:style>
  <w:style w:type="paragraph" w:customStyle="1" w:styleId="span16">
    <w:name w:val="span16"/>
    <w:basedOn w:val="Normal"/>
    <w:rsid w:val="00547C20"/>
    <w:pPr>
      <w:spacing w:after="135"/>
    </w:pPr>
  </w:style>
  <w:style w:type="paragraph" w:customStyle="1" w:styleId="span17">
    <w:name w:val="span17"/>
    <w:basedOn w:val="Normal"/>
    <w:rsid w:val="00547C20"/>
    <w:pPr>
      <w:spacing w:after="135"/>
    </w:pPr>
  </w:style>
  <w:style w:type="paragraph" w:customStyle="1" w:styleId="span18">
    <w:name w:val="span18"/>
    <w:basedOn w:val="Normal"/>
    <w:rsid w:val="00547C20"/>
    <w:pPr>
      <w:spacing w:after="135"/>
    </w:pPr>
  </w:style>
  <w:style w:type="paragraph" w:customStyle="1" w:styleId="span19">
    <w:name w:val="span19"/>
    <w:basedOn w:val="Normal"/>
    <w:rsid w:val="00547C20"/>
    <w:pPr>
      <w:spacing w:after="135"/>
    </w:pPr>
  </w:style>
  <w:style w:type="paragraph" w:customStyle="1" w:styleId="span20">
    <w:name w:val="span20"/>
    <w:basedOn w:val="Normal"/>
    <w:rsid w:val="00547C20"/>
    <w:pPr>
      <w:spacing w:after="135"/>
    </w:pPr>
  </w:style>
  <w:style w:type="paragraph" w:customStyle="1" w:styleId="span21">
    <w:name w:val="span21"/>
    <w:basedOn w:val="Normal"/>
    <w:rsid w:val="00547C20"/>
    <w:pPr>
      <w:spacing w:after="135"/>
    </w:pPr>
  </w:style>
  <w:style w:type="paragraph" w:customStyle="1" w:styleId="span22">
    <w:name w:val="span22"/>
    <w:basedOn w:val="Normal"/>
    <w:rsid w:val="00547C20"/>
    <w:pPr>
      <w:spacing w:after="135"/>
    </w:pPr>
  </w:style>
  <w:style w:type="paragraph" w:customStyle="1" w:styleId="span23">
    <w:name w:val="span23"/>
    <w:basedOn w:val="Normal"/>
    <w:rsid w:val="00547C20"/>
    <w:pPr>
      <w:spacing w:after="135"/>
    </w:pPr>
  </w:style>
  <w:style w:type="paragraph" w:customStyle="1" w:styleId="span24">
    <w:name w:val="span24"/>
    <w:basedOn w:val="Normal"/>
    <w:rsid w:val="00547C20"/>
    <w:pPr>
      <w:spacing w:after="135"/>
    </w:pPr>
  </w:style>
  <w:style w:type="paragraph" w:customStyle="1" w:styleId="add-on">
    <w:name w:val="add-on"/>
    <w:basedOn w:val="Normal"/>
    <w:rsid w:val="00547C20"/>
    <w:pPr>
      <w:spacing w:after="135"/>
    </w:pPr>
  </w:style>
  <w:style w:type="paragraph" w:customStyle="1" w:styleId="active">
    <w:name w:val="active"/>
    <w:basedOn w:val="Normal"/>
    <w:rsid w:val="00547C20"/>
    <w:pPr>
      <w:spacing w:after="135"/>
    </w:pPr>
  </w:style>
  <w:style w:type="paragraph" w:customStyle="1" w:styleId="control-label">
    <w:name w:val="control-label"/>
    <w:basedOn w:val="Normal"/>
    <w:rsid w:val="00547C20"/>
    <w:pPr>
      <w:spacing w:after="135"/>
    </w:pPr>
  </w:style>
  <w:style w:type="paragraph" w:customStyle="1" w:styleId="controls">
    <w:name w:val="controls"/>
    <w:basedOn w:val="Normal"/>
    <w:rsid w:val="00547C20"/>
    <w:pPr>
      <w:spacing w:after="135"/>
    </w:pPr>
  </w:style>
  <w:style w:type="paragraph" w:customStyle="1" w:styleId="divider">
    <w:name w:val="divider"/>
    <w:basedOn w:val="Normal"/>
    <w:rsid w:val="00547C20"/>
    <w:pPr>
      <w:spacing w:after="135"/>
    </w:pPr>
  </w:style>
  <w:style w:type="paragraph" w:customStyle="1" w:styleId="divider-vertical">
    <w:name w:val="divider-vertical"/>
    <w:basedOn w:val="Normal"/>
    <w:rsid w:val="00547C20"/>
    <w:pPr>
      <w:spacing w:after="135"/>
    </w:pPr>
  </w:style>
  <w:style w:type="paragraph" w:customStyle="1" w:styleId="search-query">
    <w:name w:val="search-query"/>
    <w:basedOn w:val="Normal"/>
    <w:rsid w:val="00547C20"/>
    <w:pPr>
      <w:spacing w:after="135"/>
    </w:pPr>
  </w:style>
  <w:style w:type="paragraph" w:customStyle="1" w:styleId="btn-navbar">
    <w:name w:val="btn-navbar"/>
    <w:basedOn w:val="Normal"/>
    <w:rsid w:val="00547C20"/>
    <w:pPr>
      <w:spacing w:after="135"/>
    </w:pPr>
  </w:style>
  <w:style w:type="paragraph" w:customStyle="1" w:styleId="Caption1">
    <w:name w:val="Caption1"/>
    <w:basedOn w:val="Normal"/>
    <w:rsid w:val="00547C20"/>
    <w:pPr>
      <w:spacing w:after="135"/>
    </w:pPr>
  </w:style>
  <w:style w:type="paragraph" w:customStyle="1" w:styleId="bar">
    <w:name w:val="bar"/>
    <w:basedOn w:val="Normal"/>
    <w:rsid w:val="00547C20"/>
    <w:pPr>
      <w:spacing w:after="135"/>
    </w:pPr>
  </w:style>
  <w:style w:type="paragraph" w:customStyle="1" w:styleId="bar-danger">
    <w:name w:val="bar-danger"/>
    <w:basedOn w:val="Normal"/>
    <w:rsid w:val="00547C20"/>
    <w:pPr>
      <w:spacing w:after="135"/>
    </w:pPr>
  </w:style>
  <w:style w:type="paragraph" w:customStyle="1" w:styleId="bar-success">
    <w:name w:val="bar-success"/>
    <w:basedOn w:val="Normal"/>
    <w:rsid w:val="00547C20"/>
    <w:pPr>
      <w:spacing w:after="135"/>
    </w:pPr>
  </w:style>
  <w:style w:type="paragraph" w:customStyle="1" w:styleId="bar-info">
    <w:name w:val="bar-info"/>
    <w:basedOn w:val="Normal"/>
    <w:rsid w:val="00547C20"/>
    <w:pPr>
      <w:spacing w:after="135"/>
    </w:pPr>
  </w:style>
  <w:style w:type="paragraph" w:customStyle="1" w:styleId="bar-warning">
    <w:name w:val="bar-warning"/>
    <w:basedOn w:val="Normal"/>
    <w:rsid w:val="00547C20"/>
    <w:pPr>
      <w:spacing w:after="135"/>
    </w:pPr>
  </w:style>
  <w:style w:type="paragraph" w:customStyle="1" w:styleId="accordion-toggle">
    <w:name w:val="accordion-toggle"/>
    <w:basedOn w:val="Normal"/>
    <w:rsid w:val="00547C20"/>
    <w:pPr>
      <w:spacing w:after="135"/>
    </w:pPr>
  </w:style>
  <w:style w:type="paragraph" w:customStyle="1" w:styleId="item">
    <w:name w:val="item"/>
    <w:basedOn w:val="Normal"/>
    <w:rsid w:val="00547C20"/>
    <w:pPr>
      <w:spacing w:after="135"/>
    </w:pPr>
  </w:style>
  <w:style w:type="paragraph" w:customStyle="1" w:styleId="next">
    <w:name w:val="next"/>
    <w:basedOn w:val="Normal"/>
    <w:rsid w:val="00547C20"/>
    <w:pPr>
      <w:spacing w:after="135"/>
    </w:pPr>
  </w:style>
  <w:style w:type="paragraph" w:customStyle="1" w:styleId="prev">
    <w:name w:val="prev"/>
    <w:basedOn w:val="Normal"/>
    <w:rsid w:val="00547C20"/>
    <w:pPr>
      <w:spacing w:after="135"/>
    </w:pPr>
  </w:style>
  <w:style w:type="paragraph" w:customStyle="1" w:styleId="chzn-results">
    <w:name w:val="chzn-results"/>
    <w:basedOn w:val="Normal"/>
    <w:rsid w:val="00547C20"/>
    <w:pPr>
      <w:spacing w:after="135"/>
    </w:pPr>
  </w:style>
  <w:style w:type="paragraph" w:customStyle="1" w:styleId="finder">
    <w:name w:val="finder"/>
    <w:basedOn w:val="Normal"/>
    <w:rsid w:val="00547C20"/>
    <w:pPr>
      <w:spacing w:after="135"/>
    </w:pPr>
  </w:style>
  <w:style w:type="paragraph" w:customStyle="1" w:styleId="nav-pills">
    <w:name w:val="nav-pills"/>
    <w:basedOn w:val="Normal"/>
    <w:rsid w:val="00547C20"/>
    <w:pPr>
      <w:spacing w:after="135"/>
    </w:pPr>
  </w:style>
  <w:style w:type="paragraph" w:customStyle="1" w:styleId="left">
    <w:name w:val="left"/>
    <w:basedOn w:val="Normal"/>
    <w:rsid w:val="00547C20"/>
    <w:pPr>
      <w:spacing w:after="135"/>
    </w:pPr>
  </w:style>
  <w:style w:type="paragraph" w:customStyle="1" w:styleId="right">
    <w:name w:val="right"/>
    <w:basedOn w:val="Normal"/>
    <w:rsid w:val="00547C20"/>
    <w:pPr>
      <w:spacing w:after="135"/>
    </w:pPr>
  </w:style>
  <w:style w:type="paragraph" w:customStyle="1" w:styleId="nav-child">
    <w:name w:val="nav-child"/>
    <w:basedOn w:val="Normal"/>
    <w:rsid w:val="00547C20"/>
    <w:pPr>
      <w:spacing w:after="135"/>
    </w:pPr>
  </w:style>
  <w:style w:type="paragraph" w:customStyle="1" w:styleId="icon-bar">
    <w:name w:val="icon-bar"/>
    <w:basedOn w:val="Normal"/>
    <w:rsid w:val="00547C20"/>
    <w:pPr>
      <w:spacing w:after="135"/>
    </w:pPr>
  </w:style>
  <w:style w:type="paragraph" w:customStyle="1" w:styleId="chzn-single">
    <w:name w:val="chzn-single"/>
    <w:basedOn w:val="Normal"/>
    <w:rsid w:val="00547C20"/>
    <w:pPr>
      <w:spacing w:after="135"/>
    </w:pPr>
  </w:style>
  <w:style w:type="paragraph" w:customStyle="1" w:styleId="chzn-drop">
    <w:name w:val="chzn-drop"/>
    <w:basedOn w:val="Normal"/>
    <w:rsid w:val="00547C20"/>
    <w:pPr>
      <w:spacing w:after="135"/>
    </w:pPr>
  </w:style>
  <w:style w:type="paragraph" w:customStyle="1" w:styleId="visible-phone">
    <w:name w:val="visible-phone"/>
    <w:basedOn w:val="Normal"/>
    <w:rsid w:val="00547C20"/>
    <w:pPr>
      <w:spacing w:after="135"/>
    </w:pPr>
    <w:rPr>
      <w:vanish/>
    </w:rPr>
  </w:style>
  <w:style w:type="paragraph" w:customStyle="1" w:styleId="visible-tablet">
    <w:name w:val="visible-tablet"/>
    <w:basedOn w:val="Normal"/>
    <w:rsid w:val="00547C20"/>
    <w:pPr>
      <w:spacing w:after="135"/>
    </w:pPr>
    <w:rPr>
      <w:vanish/>
    </w:rPr>
  </w:style>
  <w:style w:type="paragraph" w:customStyle="1" w:styleId="hidden-desktop">
    <w:name w:val="hidden-desktop"/>
    <w:basedOn w:val="Normal"/>
    <w:rsid w:val="00547C20"/>
    <w:pPr>
      <w:spacing w:after="135"/>
    </w:pPr>
    <w:rPr>
      <w:vanish/>
    </w:rPr>
  </w:style>
  <w:style w:type="paragraph" w:customStyle="1" w:styleId="imgcaption">
    <w:name w:val="img_caption"/>
    <w:basedOn w:val="Normal"/>
    <w:rsid w:val="00547C20"/>
    <w:pPr>
      <w:spacing w:after="135"/>
      <w:jc w:val="center"/>
    </w:pPr>
  </w:style>
  <w:style w:type="paragraph" w:customStyle="1" w:styleId="container1">
    <w:name w:val="container1"/>
    <w:basedOn w:val="Normal"/>
    <w:rsid w:val="00547C20"/>
    <w:pPr>
      <w:spacing w:after="135"/>
    </w:pPr>
  </w:style>
  <w:style w:type="paragraph" w:customStyle="1" w:styleId="container2">
    <w:name w:val="container2"/>
    <w:basedOn w:val="Normal"/>
    <w:rsid w:val="00547C20"/>
    <w:pPr>
      <w:spacing w:after="135"/>
    </w:pPr>
  </w:style>
  <w:style w:type="paragraph" w:customStyle="1" w:styleId="container3">
    <w:name w:val="container3"/>
    <w:basedOn w:val="Normal"/>
    <w:rsid w:val="00547C20"/>
    <w:pPr>
      <w:spacing w:after="135"/>
    </w:pPr>
  </w:style>
  <w:style w:type="paragraph" w:customStyle="1" w:styleId="span121">
    <w:name w:val="span121"/>
    <w:basedOn w:val="Normal"/>
    <w:rsid w:val="00547C20"/>
    <w:pPr>
      <w:spacing w:after="135"/>
    </w:pPr>
  </w:style>
  <w:style w:type="paragraph" w:customStyle="1" w:styleId="span111">
    <w:name w:val="span111"/>
    <w:basedOn w:val="Normal"/>
    <w:rsid w:val="00547C20"/>
    <w:pPr>
      <w:spacing w:after="135"/>
    </w:pPr>
  </w:style>
  <w:style w:type="paragraph" w:customStyle="1" w:styleId="span101">
    <w:name w:val="span101"/>
    <w:basedOn w:val="Normal"/>
    <w:rsid w:val="00547C20"/>
    <w:pPr>
      <w:spacing w:after="135"/>
    </w:pPr>
  </w:style>
  <w:style w:type="paragraph" w:customStyle="1" w:styleId="span91">
    <w:name w:val="span91"/>
    <w:basedOn w:val="Normal"/>
    <w:rsid w:val="00547C20"/>
    <w:pPr>
      <w:spacing w:after="135"/>
    </w:pPr>
  </w:style>
  <w:style w:type="paragraph" w:customStyle="1" w:styleId="span81">
    <w:name w:val="span81"/>
    <w:basedOn w:val="Normal"/>
    <w:rsid w:val="00547C20"/>
    <w:pPr>
      <w:spacing w:after="135"/>
    </w:pPr>
  </w:style>
  <w:style w:type="paragraph" w:customStyle="1" w:styleId="span71">
    <w:name w:val="span71"/>
    <w:basedOn w:val="Normal"/>
    <w:rsid w:val="00547C20"/>
    <w:pPr>
      <w:spacing w:after="135"/>
    </w:pPr>
  </w:style>
  <w:style w:type="paragraph" w:customStyle="1" w:styleId="span61">
    <w:name w:val="span61"/>
    <w:basedOn w:val="Normal"/>
    <w:rsid w:val="00547C20"/>
    <w:pPr>
      <w:spacing w:after="135"/>
    </w:pPr>
  </w:style>
  <w:style w:type="paragraph" w:customStyle="1" w:styleId="span51">
    <w:name w:val="span51"/>
    <w:basedOn w:val="Normal"/>
    <w:rsid w:val="00547C20"/>
    <w:pPr>
      <w:spacing w:after="135"/>
    </w:pPr>
  </w:style>
  <w:style w:type="paragraph" w:customStyle="1" w:styleId="span41">
    <w:name w:val="span41"/>
    <w:basedOn w:val="Normal"/>
    <w:rsid w:val="00547C20"/>
    <w:pPr>
      <w:spacing w:after="135"/>
    </w:pPr>
  </w:style>
  <w:style w:type="paragraph" w:customStyle="1" w:styleId="span31">
    <w:name w:val="span31"/>
    <w:basedOn w:val="Normal"/>
    <w:rsid w:val="00547C20"/>
    <w:pPr>
      <w:spacing w:after="135"/>
    </w:pPr>
  </w:style>
  <w:style w:type="paragraph" w:customStyle="1" w:styleId="span25">
    <w:name w:val="span25"/>
    <w:basedOn w:val="Normal"/>
    <w:rsid w:val="00547C20"/>
    <w:pPr>
      <w:spacing w:after="135"/>
    </w:pPr>
  </w:style>
  <w:style w:type="paragraph" w:customStyle="1" w:styleId="span110">
    <w:name w:val="span110"/>
    <w:basedOn w:val="Normal"/>
    <w:rsid w:val="00547C20"/>
    <w:pPr>
      <w:spacing w:after="135"/>
    </w:pPr>
  </w:style>
  <w:style w:type="paragraph" w:customStyle="1" w:styleId="offset121">
    <w:name w:val="offset121"/>
    <w:basedOn w:val="Normal"/>
    <w:rsid w:val="00547C20"/>
    <w:pPr>
      <w:spacing w:after="135"/>
      <w:ind w:left="27429"/>
    </w:pPr>
  </w:style>
  <w:style w:type="paragraph" w:customStyle="1" w:styleId="offset111">
    <w:name w:val="offset111"/>
    <w:basedOn w:val="Normal"/>
    <w:rsid w:val="00547C20"/>
    <w:pPr>
      <w:spacing w:after="135"/>
      <w:ind w:left="24638"/>
    </w:pPr>
  </w:style>
  <w:style w:type="paragraph" w:customStyle="1" w:styleId="offset101">
    <w:name w:val="offset101"/>
    <w:basedOn w:val="Normal"/>
    <w:rsid w:val="00547C20"/>
    <w:pPr>
      <w:spacing w:after="135"/>
      <w:ind w:left="22581"/>
    </w:pPr>
  </w:style>
  <w:style w:type="paragraph" w:customStyle="1" w:styleId="offset91">
    <w:name w:val="offset91"/>
    <w:basedOn w:val="Normal"/>
    <w:rsid w:val="00547C20"/>
    <w:pPr>
      <w:spacing w:after="135"/>
      <w:ind w:left="20402"/>
    </w:pPr>
  </w:style>
  <w:style w:type="paragraph" w:customStyle="1" w:styleId="offset81">
    <w:name w:val="offset81"/>
    <w:basedOn w:val="Normal"/>
    <w:rsid w:val="00547C20"/>
    <w:pPr>
      <w:spacing w:after="135"/>
      <w:ind w:left="18100"/>
    </w:pPr>
  </w:style>
  <w:style w:type="paragraph" w:customStyle="1" w:styleId="offset71">
    <w:name w:val="offset71"/>
    <w:basedOn w:val="Normal"/>
    <w:rsid w:val="00547C20"/>
    <w:pPr>
      <w:spacing w:after="135"/>
      <w:ind w:left="15921"/>
    </w:pPr>
  </w:style>
  <w:style w:type="paragraph" w:customStyle="1" w:styleId="offset61">
    <w:name w:val="offset61"/>
    <w:basedOn w:val="Normal"/>
    <w:rsid w:val="00547C20"/>
    <w:pPr>
      <w:spacing w:after="135"/>
      <w:ind w:left="13620"/>
    </w:pPr>
  </w:style>
  <w:style w:type="paragraph" w:customStyle="1" w:styleId="offset51">
    <w:name w:val="offset51"/>
    <w:basedOn w:val="Normal"/>
    <w:rsid w:val="00547C20"/>
    <w:pPr>
      <w:spacing w:after="135"/>
      <w:ind w:left="11440"/>
    </w:pPr>
  </w:style>
  <w:style w:type="paragraph" w:customStyle="1" w:styleId="offset41">
    <w:name w:val="offset41"/>
    <w:basedOn w:val="Normal"/>
    <w:rsid w:val="00547C20"/>
    <w:pPr>
      <w:spacing w:after="135"/>
      <w:ind w:left="9139"/>
    </w:pPr>
  </w:style>
  <w:style w:type="paragraph" w:customStyle="1" w:styleId="offset31">
    <w:name w:val="offset31"/>
    <w:basedOn w:val="Normal"/>
    <w:rsid w:val="00547C20"/>
    <w:pPr>
      <w:spacing w:after="135"/>
      <w:ind w:left="6960"/>
    </w:pPr>
  </w:style>
  <w:style w:type="paragraph" w:customStyle="1" w:styleId="offset21">
    <w:name w:val="offset21"/>
    <w:basedOn w:val="Normal"/>
    <w:rsid w:val="00547C20"/>
    <w:pPr>
      <w:spacing w:after="135"/>
      <w:ind w:left="4658"/>
    </w:pPr>
  </w:style>
  <w:style w:type="paragraph" w:customStyle="1" w:styleId="offset13">
    <w:name w:val="offset13"/>
    <w:basedOn w:val="Normal"/>
    <w:rsid w:val="00547C20"/>
    <w:pPr>
      <w:spacing w:after="135"/>
      <w:ind w:left="2479"/>
    </w:pPr>
  </w:style>
  <w:style w:type="paragraph" w:customStyle="1" w:styleId="uneditable-input1">
    <w:name w:val="uneditable-input1"/>
    <w:basedOn w:val="Normal"/>
    <w:rsid w:val="00547C20"/>
    <w:pPr>
      <w:shd w:val="clear" w:color="auto" w:fill="FCFCFC"/>
      <w:textAlignment w:val="top"/>
    </w:pPr>
    <w:rPr>
      <w:color w:val="999999"/>
      <w:sz w:val="20"/>
      <w:szCs w:val="20"/>
    </w:rPr>
  </w:style>
  <w:style w:type="paragraph" w:customStyle="1" w:styleId="uneditable-input2">
    <w:name w:val="uneditable-input2"/>
    <w:basedOn w:val="Normal"/>
    <w:rsid w:val="00547C20"/>
    <w:pPr>
      <w:shd w:val="clear" w:color="auto" w:fill="FCFCFC"/>
      <w:textAlignment w:val="top"/>
    </w:pPr>
    <w:rPr>
      <w:color w:val="999999"/>
      <w:sz w:val="20"/>
      <w:szCs w:val="20"/>
    </w:rPr>
  </w:style>
  <w:style w:type="paragraph" w:customStyle="1" w:styleId="add-on1">
    <w:name w:val="add-on1"/>
    <w:basedOn w:val="Normal"/>
    <w:rsid w:val="00547C20"/>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jc w:val="center"/>
      <w:textAlignment w:val="top"/>
    </w:pPr>
    <w:rPr>
      <w:sz w:val="20"/>
      <w:szCs w:val="20"/>
    </w:rPr>
  </w:style>
  <w:style w:type="paragraph" w:customStyle="1" w:styleId="add-on2">
    <w:name w:val="add-on2"/>
    <w:basedOn w:val="Normal"/>
    <w:rsid w:val="00547C20"/>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right="-15"/>
      <w:jc w:val="center"/>
      <w:textAlignment w:val="top"/>
    </w:pPr>
    <w:rPr>
      <w:sz w:val="20"/>
      <w:szCs w:val="20"/>
    </w:rPr>
  </w:style>
  <w:style w:type="paragraph" w:customStyle="1" w:styleId="btn1">
    <w:name w:val="btn1"/>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ind w:left="-15"/>
      <w:jc w:val="center"/>
      <w:textAlignment w:val="top"/>
    </w:pPr>
    <w:rPr>
      <w:color w:val="333333"/>
      <w:sz w:val="20"/>
      <w:szCs w:val="20"/>
    </w:rPr>
  </w:style>
  <w:style w:type="paragraph" w:customStyle="1" w:styleId="btn2">
    <w:name w:val="btn2"/>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ind w:left="-15" w:right="-15"/>
      <w:jc w:val="center"/>
      <w:textAlignment w:val="top"/>
    </w:pPr>
    <w:rPr>
      <w:color w:val="333333"/>
      <w:sz w:val="20"/>
      <w:szCs w:val="20"/>
    </w:rPr>
  </w:style>
  <w:style w:type="paragraph" w:customStyle="1" w:styleId="active1">
    <w:name w:val="active1"/>
    <w:basedOn w:val="Normal"/>
    <w:rsid w:val="00547C20"/>
    <w:pPr>
      <w:shd w:val="clear" w:color="auto" w:fill="A9DBA9"/>
      <w:spacing w:after="135"/>
    </w:pPr>
  </w:style>
  <w:style w:type="paragraph" w:customStyle="1" w:styleId="active2">
    <w:name w:val="active2"/>
    <w:basedOn w:val="Normal"/>
    <w:rsid w:val="00547C20"/>
    <w:pPr>
      <w:shd w:val="clear" w:color="auto" w:fill="A9DBA9"/>
      <w:spacing w:after="135"/>
    </w:pPr>
  </w:style>
  <w:style w:type="paragraph" w:customStyle="1" w:styleId="help-inline1">
    <w:name w:val="help-inline1"/>
    <w:basedOn w:val="Normal"/>
    <w:rsid w:val="00547C20"/>
    <w:pPr>
      <w:textAlignment w:val="center"/>
    </w:pPr>
    <w:rPr>
      <w:color w:val="595959"/>
    </w:rPr>
  </w:style>
  <w:style w:type="paragraph" w:customStyle="1" w:styleId="uneditable-input3">
    <w:name w:val="uneditable-input3"/>
    <w:basedOn w:val="Normal"/>
    <w:rsid w:val="00547C20"/>
    <w:pPr>
      <w:shd w:val="clear" w:color="auto" w:fill="FCFCFC"/>
      <w:textAlignment w:val="center"/>
    </w:pPr>
    <w:rPr>
      <w:color w:val="999999"/>
    </w:rPr>
  </w:style>
  <w:style w:type="paragraph" w:customStyle="1" w:styleId="input-prepend1">
    <w:name w:val="input-prepend1"/>
    <w:basedOn w:val="Normal"/>
    <w:rsid w:val="00547C20"/>
    <w:pPr>
      <w:textAlignment w:val="center"/>
    </w:pPr>
    <w:rPr>
      <w:sz w:val="2"/>
      <w:szCs w:val="2"/>
    </w:rPr>
  </w:style>
  <w:style w:type="paragraph" w:customStyle="1" w:styleId="input-append1">
    <w:name w:val="input-append1"/>
    <w:basedOn w:val="Normal"/>
    <w:rsid w:val="00547C20"/>
    <w:pPr>
      <w:textAlignment w:val="center"/>
    </w:pPr>
    <w:rPr>
      <w:sz w:val="2"/>
      <w:szCs w:val="2"/>
    </w:rPr>
  </w:style>
  <w:style w:type="paragraph" w:customStyle="1" w:styleId="help-inline2">
    <w:name w:val="help-inline2"/>
    <w:basedOn w:val="Normal"/>
    <w:rsid w:val="00547C20"/>
    <w:pPr>
      <w:textAlignment w:val="center"/>
    </w:pPr>
    <w:rPr>
      <w:color w:val="595959"/>
    </w:rPr>
  </w:style>
  <w:style w:type="paragraph" w:customStyle="1" w:styleId="uneditable-input4">
    <w:name w:val="uneditable-input4"/>
    <w:basedOn w:val="Normal"/>
    <w:rsid w:val="00547C20"/>
    <w:pPr>
      <w:shd w:val="clear" w:color="auto" w:fill="FCFCFC"/>
      <w:textAlignment w:val="center"/>
    </w:pPr>
    <w:rPr>
      <w:color w:val="999999"/>
    </w:rPr>
  </w:style>
  <w:style w:type="paragraph" w:customStyle="1" w:styleId="input-prepend2">
    <w:name w:val="input-prepend2"/>
    <w:basedOn w:val="Normal"/>
    <w:rsid w:val="00547C20"/>
    <w:pPr>
      <w:textAlignment w:val="center"/>
    </w:pPr>
    <w:rPr>
      <w:sz w:val="2"/>
      <w:szCs w:val="2"/>
    </w:rPr>
  </w:style>
  <w:style w:type="paragraph" w:customStyle="1" w:styleId="input-append2">
    <w:name w:val="input-append2"/>
    <w:basedOn w:val="Normal"/>
    <w:rsid w:val="00547C20"/>
    <w:pPr>
      <w:textAlignment w:val="center"/>
    </w:pPr>
    <w:rPr>
      <w:sz w:val="2"/>
      <w:szCs w:val="2"/>
    </w:rPr>
  </w:style>
  <w:style w:type="paragraph" w:customStyle="1" w:styleId="help-inline3">
    <w:name w:val="help-inline3"/>
    <w:basedOn w:val="Normal"/>
    <w:rsid w:val="00547C20"/>
    <w:pPr>
      <w:textAlignment w:val="center"/>
    </w:pPr>
    <w:rPr>
      <w:color w:val="595959"/>
    </w:rPr>
  </w:style>
  <w:style w:type="paragraph" w:customStyle="1" w:styleId="uneditable-input5">
    <w:name w:val="uneditable-input5"/>
    <w:basedOn w:val="Normal"/>
    <w:rsid w:val="00547C20"/>
    <w:pPr>
      <w:shd w:val="clear" w:color="auto" w:fill="FCFCFC"/>
      <w:textAlignment w:val="center"/>
    </w:pPr>
    <w:rPr>
      <w:color w:val="999999"/>
    </w:rPr>
  </w:style>
  <w:style w:type="paragraph" w:customStyle="1" w:styleId="input-prepend3">
    <w:name w:val="input-prepend3"/>
    <w:basedOn w:val="Normal"/>
    <w:rsid w:val="00547C20"/>
    <w:pPr>
      <w:textAlignment w:val="center"/>
    </w:pPr>
    <w:rPr>
      <w:sz w:val="2"/>
      <w:szCs w:val="2"/>
    </w:rPr>
  </w:style>
  <w:style w:type="paragraph" w:customStyle="1" w:styleId="input-append3">
    <w:name w:val="input-append3"/>
    <w:basedOn w:val="Normal"/>
    <w:rsid w:val="00547C20"/>
    <w:pPr>
      <w:textAlignment w:val="center"/>
    </w:pPr>
    <w:rPr>
      <w:sz w:val="2"/>
      <w:szCs w:val="2"/>
    </w:rPr>
  </w:style>
  <w:style w:type="paragraph" w:customStyle="1" w:styleId="hide1">
    <w:name w:val="hide1"/>
    <w:basedOn w:val="Normal"/>
    <w:rsid w:val="00547C20"/>
    <w:pPr>
      <w:spacing w:after="135"/>
    </w:pPr>
    <w:rPr>
      <w:vanish/>
    </w:rPr>
  </w:style>
  <w:style w:type="paragraph" w:customStyle="1" w:styleId="hide2">
    <w:name w:val="hide2"/>
    <w:basedOn w:val="Normal"/>
    <w:rsid w:val="00547C20"/>
    <w:pPr>
      <w:spacing w:after="135"/>
    </w:pPr>
    <w:rPr>
      <w:vanish/>
    </w:rPr>
  </w:style>
  <w:style w:type="paragraph" w:customStyle="1" w:styleId="hide3">
    <w:name w:val="hide3"/>
    <w:basedOn w:val="Normal"/>
    <w:rsid w:val="00547C20"/>
    <w:pPr>
      <w:spacing w:after="135"/>
    </w:pPr>
    <w:rPr>
      <w:vanish/>
    </w:rPr>
  </w:style>
  <w:style w:type="paragraph" w:customStyle="1" w:styleId="radio1">
    <w:name w:val="radio1"/>
    <w:basedOn w:val="Normal"/>
    <w:rsid w:val="00547C20"/>
    <w:pPr>
      <w:textAlignment w:val="center"/>
    </w:pPr>
  </w:style>
  <w:style w:type="paragraph" w:customStyle="1" w:styleId="checkbox1">
    <w:name w:val="checkbox1"/>
    <w:basedOn w:val="Normal"/>
    <w:rsid w:val="00547C20"/>
    <w:pPr>
      <w:textAlignment w:val="center"/>
    </w:pPr>
  </w:style>
  <w:style w:type="paragraph" w:customStyle="1" w:styleId="radio2">
    <w:name w:val="radio2"/>
    <w:basedOn w:val="Normal"/>
    <w:rsid w:val="00547C20"/>
    <w:pPr>
      <w:textAlignment w:val="center"/>
    </w:pPr>
  </w:style>
  <w:style w:type="paragraph" w:customStyle="1" w:styleId="checkbox2">
    <w:name w:val="checkbox2"/>
    <w:basedOn w:val="Normal"/>
    <w:rsid w:val="00547C20"/>
    <w:pPr>
      <w:textAlignment w:val="center"/>
    </w:pPr>
  </w:style>
  <w:style w:type="paragraph" w:customStyle="1" w:styleId="control-group1">
    <w:name w:val="control-group1"/>
    <w:basedOn w:val="Normal"/>
    <w:rsid w:val="00547C20"/>
    <w:pPr>
      <w:spacing w:after="270"/>
    </w:pPr>
  </w:style>
  <w:style w:type="paragraph" w:customStyle="1" w:styleId="control-label1">
    <w:name w:val="control-label1"/>
    <w:basedOn w:val="Normal"/>
    <w:rsid w:val="00547C20"/>
    <w:pPr>
      <w:spacing w:after="135"/>
      <w:jc w:val="right"/>
    </w:pPr>
  </w:style>
  <w:style w:type="paragraph" w:customStyle="1" w:styleId="controls1">
    <w:name w:val="controls1"/>
    <w:basedOn w:val="Normal"/>
    <w:rsid w:val="00547C20"/>
    <w:pPr>
      <w:spacing w:after="135"/>
      <w:ind w:left="2400"/>
    </w:pPr>
  </w:style>
  <w:style w:type="paragraph" w:customStyle="1" w:styleId="help-block1">
    <w:name w:val="help-block1"/>
    <w:basedOn w:val="Normal"/>
    <w:rsid w:val="00547C20"/>
    <w:pPr>
      <w:spacing w:before="135"/>
    </w:pPr>
    <w:rPr>
      <w:color w:val="595959"/>
    </w:rPr>
  </w:style>
  <w:style w:type="paragraph" w:customStyle="1" w:styleId="form-actions1">
    <w:name w:val="form-actions1"/>
    <w:basedOn w:val="Normal"/>
    <w:rsid w:val="00547C20"/>
    <w:pPr>
      <w:pBdr>
        <w:top w:val="single" w:sz="6" w:space="13" w:color="E5E5E5"/>
      </w:pBdr>
      <w:shd w:val="clear" w:color="auto" w:fill="F5F5F5"/>
      <w:spacing w:before="270" w:after="270"/>
    </w:pPr>
  </w:style>
  <w:style w:type="paragraph" w:customStyle="1" w:styleId="span112">
    <w:name w:val="span112"/>
    <w:basedOn w:val="Normal"/>
    <w:rsid w:val="00547C20"/>
    <w:pPr>
      <w:spacing w:after="135"/>
    </w:pPr>
  </w:style>
  <w:style w:type="paragraph" w:customStyle="1" w:styleId="span26">
    <w:name w:val="span26"/>
    <w:basedOn w:val="Normal"/>
    <w:rsid w:val="00547C20"/>
    <w:pPr>
      <w:spacing w:after="135"/>
    </w:pPr>
  </w:style>
  <w:style w:type="paragraph" w:customStyle="1" w:styleId="span32">
    <w:name w:val="span32"/>
    <w:basedOn w:val="Normal"/>
    <w:rsid w:val="00547C20"/>
    <w:pPr>
      <w:spacing w:after="135"/>
    </w:pPr>
  </w:style>
  <w:style w:type="paragraph" w:customStyle="1" w:styleId="span42">
    <w:name w:val="span42"/>
    <w:basedOn w:val="Normal"/>
    <w:rsid w:val="00547C20"/>
    <w:pPr>
      <w:spacing w:after="135"/>
    </w:pPr>
  </w:style>
  <w:style w:type="paragraph" w:customStyle="1" w:styleId="span52">
    <w:name w:val="span52"/>
    <w:basedOn w:val="Normal"/>
    <w:rsid w:val="00547C20"/>
    <w:pPr>
      <w:spacing w:after="135"/>
    </w:pPr>
  </w:style>
  <w:style w:type="paragraph" w:customStyle="1" w:styleId="span62">
    <w:name w:val="span62"/>
    <w:basedOn w:val="Normal"/>
    <w:rsid w:val="00547C20"/>
    <w:pPr>
      <w:spacing w:after="135"/>
    </w:pPr>
  </w:style>
  <w:style w:type="paragraph" w:customStyle="1" w:styleId="span72">
    <w:name w:val="span72"/>
    <w:basedOn w:val="Normal"/>
    <w:rsid w:val="00547C20"/>
    <w:pPr>
      <w:spacing w:after="135"/>
    </w:pPr>
  </w:style>
  <w:style w:type="paragraph" w:customStyle="1" w:styleId="span82">
    <w:name w:val="span82"/>
    <w:basedOn w:val="Normal"/>
    <w:rsid w:val="00547C20"/>
    <w:pPr>
      <w:spacing w:after="135"/>
    </w:pPr>
  </w:style>
  <w:style w:type="paragraph" w:customStyle="1" w:styleId="span92">
    <w:name w:val="span92"/>
    <w:basedOn w:val="Normal"/>
    <w:rsid w:val="00547C20"/>
    <w:pPr>
      <w:spacing w:after="135"/>
    </w:pPr>
  </w:style>
  <w:style w:type="paragraph" w:customStyle="1" w:styleId="span102">
    <w:name w:val="span102"/>
    <w:basedOn w:val="Normal"/>
    <w:rsid w:val="00547C20"/>
    <w:pPr>
      <w:spacing w:after="135"/>
    </w:pPr>
  </w:style>
  <w:style w:type="paragraph" w:customStyle="1" w:styleId="span113">
    <w:name w:val="span113"/>
    <w:basedOn w:val="Normal"/>
    <w:rsid w:val="00547C20"/>
    <w:pPr>
      <w:spacing w:after="135"/>
    </w:pPr>
  </w:style>
  <w:style w:type="paragraph" w:customStyle="1" w:styleId="span122">
    <w:name w:val="span122"/>
    <w:basedOn w:val="Normal"/>
    <w:rsid w:val="00547C20"/>
    <w:pPr>
      <w:spacing w:after="135"/>
    </w:pPr>
  </w:style>
  <w:style w:type="paragraph" w:customStyle="1" w:styleId="span131">
    <w:name w:val="span131"/>
    <w:basedOn w:val="Normal"/>
    <w:rsid w:val="00547C20"/>
    <w:pPr>
      <w:spacing w:after="135"/>
    </w:pPr>
  </w:style>
  <w:style w:type="paragraph" w:customStyle="1" w:styleId="span141">
    <w:name w:val="span141"/>
    <w:basedOn w:val="Normal"/>
    <w:rsid w:val="00547C20"/>
    <w:pPr>
      <w:spacing w:after="135"/>
    </w:pPr>
  </w:style>
  <w:style w:type="paragraph" w:customStyle="1" w:styleId="span151">
    <w:name w:val="span151"/>
    <w:basedOn w:val="Normal"/>
    <w:rsid w:val="00547C20"/>
    <w:pPr>
      <w:spacing w:after="135"/>
    </w:pPr>
  </w:style>
  <w:style w:type="paragraph" w:customStyle="1" w:styleId="span161">
    <w:name w:val="span161"/>
    <w:basedOn w:val="Normal"/>
    <w:rsid w:val="00547C20"/>
    <w:pPr>
      <w:spacing w:after="135"/>
    </w:pPr>
  </w:style>
  <w:style w:type="paragraph" w:customStyle="1" w:styleId="span171">
    <w:name w:val="span171"/>
    <w:basedOn w:val="Normal"/>
    <w:rsid w:val="00547C20"/>
    <w:pPr>
      <w:spacing w:after="135"/>
    </w:pPr>
  </w:style>
  <w:style w:type="paragraph" w:customStyle="1" w:styleId="span181">
    <w:name w:val="span181"/>
    <w:basedOn w:val="Normal"/>
    <w:rsid w:val="00547C20"/>
    <w:pPr>
      <w:spacing w:after="135"/>
    </w:pPr>
  </w:style>
  <w:style w:type="paragraph" w:customStyle="1" w:styleId="span191">
    <w:name w:val="span191"/>
    <w:basedOn w:val="Normal"/>
    <w:rsid w:val="00547C20"/>
    <w:pPr>
      <w:spacing w:after="135"/>
    </w:pPr>
  </w:style>
  <w:style w:type="paragraph" w:customStyle="1" w:styleId="span201">
    <w:name w:val="span201"/>
    <w:basedOn w:val="Normal"/>
    <w:rsid w:val="00547C20"/>
    <w:pPr>
      <w:spacing w:after="135"/>
    </w:pPr>
  </w:style>
  <w:style w:type="paragraph" w:customStyle="1" w:styleId="span211">
    <w:name w:val="span211"/>
    <w:basedOn w:val="Normal"/>
    <w:rsid w:val="00547C20"/>
    <w:pPr>
      <w:spacing w:after="135"/>
    </w:pPr>
  </w:style>
  <w:style w:type="paragraph" w:customStyle="1" w:styleId="span221">
    <w:name w:val="span221"/>
    <w:basedOn w:val="Normal"/>
    <w:rsid w:val="00547C20"/>
    <w:pPr>
      <w:spacing w:after="135"/>
    </w:pPr>
  </w:style>
  <w:style w:type="paragraph" w:customStyle="1" w:styleId="span231">
    <w:name w:val="span231"/>
    <w:basedOn w:val="Normal"/>
    <w:rsid w:val="00547C20"/>
    <w:pPr>
      <w:spacing w:after="135"/>
    </w:pPr>
  </w:style>
  <w:style w:type="paragraph" w:customStyle="1" w:styleId="span241">
    <w:name w:val="span241"/>
    <w:basedOn w:val="Normal"/>
    <w:rsid w:val="00547C20"/>
    <w:pPr>
      <w:spacing w:after="135"/>
    </w:pPr>
  </w:style>
  <w:style w:type="paragraph" w:customStyle="1" w:styleId="caret1">
    <w:name w:val="caret1"/>
    <w:basedOn w:val="Normal"/>
    <w:rsid w:val="00547C20"/>
    <w:pPr>
      <w:pBdr>
        <w:top w:val="single" w:sz="24" w:space="0" w:color="000000"/>
      </w:pBdr>
      <w:spacing w:before="120" w:after="135"/>
      <w:ind w:left="30"/>
      <w:textAlignment w:val="top"/>
    </w:pPr>
  </w:style>
  <w:style w:type="paragraph" w:customStyle="1" w:styleId="divider1">
    <w:name w:val="divider1"/>
    <w:basedOn w:val="Normal"/>
    <w:rsid w:val="00547C20"/>
    <w:pPr>
      <w:pBdr>
        <w:bottom w:val="single" w:sz="6" w:space="0" w:color="FFFFFF"/>
      </w:pBdr>
      <w:shd w:val="clear" w:color="auto" w:fill="E5E5E5"/>
      <w:spacing w:before="120" w:after="120"/>
      <w:ind w:left="15" w:right="15"/>
    </w:pPr>
  </w:style>
  <w:style w:type="paragraph" w:customStyle="1" w:styleId="caret2">
    <w:name w:val="caret2"/>
    <w:basedOn w:val="Normal"/>
    <w:rsid w:val="00547C20"/>
    <w:pPr>
      <w:pBdr>
        <w:bottom w:val="single" w:sz="24" w:space="0" w:color="000000"/>
      </w:pBdr>
      <w:spacing w:after="135"/>
      <w:textAlignment w:val="top"/>
    </w:pPr>
  </w:style>
  <w:style w:type="paragraph" w:customStyle="1" w:styleId="caret3">
    <w:name w:val="caret3"/>
    <w:basedOn w:val="Normal"/>
    <w:rsid w:val="00547C20"/>
    <w:pPr>
      <w:pBdr>
        <w:bottom w:val="single" w:sz="24" w:space="0" w:color="000000"/>
      </w:pBdr>
      <w:spacing w:before="120" w:after="135"/>
      <w:ind w:left="30"/>
      <w:textAlignment w:val="top"/>
    </w:pPr>
  </w:style>
  <w:style w:type="paragraph" w:customStyle="1" w:styleId="dropdown-menu1">
    <w:name w:val="dropdown-menu1"/>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2">
    <w:name w:val="dropdown-menu2"/>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
    <w:name w:val="dropdown-menu3"/>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style>
  <w:style w:type="paragraph" w:customStyle="1" w:styleId="nav-header1">
    <w:name w:val="nav-header1"/>
    <w:basedOn w:val="Normal"/>
    <w:rsid w:val="00547C20"/>
    <w:pPr>
      <w:spacing w:after="135" w:line="270" w:lineRule="atLeast"/>
    </w:pPr>
    <w:rPr>
      <w:b/>
      <w:bCs/>
      <w:caps/>
      <w:color w:val="999999"/>
      <w:sz w:val="17"/>
      <w:szCs w:val="17"/>
    </w:rPr>
  </w:style>
  <w:style w:type="paragraph" w:customStyle="1" w:styleId="caret4">
    <w:name w:val="caret4"/>
    <w:basedOn w:val="Normal"/>
    <w:rsid w:val="00547C20"/>
    <w:pPr>
      <w:pBdr>
        <w:top w:val="single" w:sz="24" w:space="0" w:color="000000"/>
      </w:pBdr>
      <w:spacing w:before="120" w:after="105"/>
      <w:textAlignment w:val="top"/>
    </w:pPr>
  </w:style>
  <w:style w:type="paragraph" w:customStyle="1" w:styleId="caret5">
    <w:name w:val="caret5"/>
    <w:basedOn w:val="Normal"/>
    <w:rsid w:val="00547C20"/>
    <w:pPr>
      <w:pBdr>
        <w:top w:val="single" w:sz="24" w:space="0" w:color="000000"/>
      </w:pBdr>
      <w:spacing w:before="90" w:after="135"/>
      <w:textAlignment w:val="top"/>
    </w:pPr>
  </w:style>
  <w:style w:type="paragraph" w:customStyle="1" w:styleId="caret6">
    <w:name w:val="caret6"/>
    <w:basedOn w:val="Normal"/>
    <w:rsid w:val="00547C20"/>
    <w:pPr>
      <w:pBdr>
        <w:top w:val="single" w:sz="24" w:space="0" w:color="000000"/>
      </w:pBdr>
      <w:spacing w:before="90" w:after="135"/>
      <w:textAlignment w:val="top"/>
    </w:pPr>
  </w:style>
  <w:style w:type="paragraph" w:customStyle="1" w:styleId="caret7">
    <w:name w:val="caret7"/>
    <w:basedOn w:val="Normal"/>
    <w:rsid w:val="00547C20"/>
    <w:pPr>
      <w:pBdr>
        <w:top w:val="single" w:sz="36" w:space="0" w:color="000000"/>
      </w:pBdr>
      <w:spacing w:before="90" w:after="135"/>
      <w:textAlignment w:val="top"/>
    </w:pPr>
  </w:style>
  <w:style w:type="paragraph" w:customStyle="1" w:styleId="caret8">
    <w:name w:val="caret8"/>
    <w:basedOn w:val="Normal"/>
    <w:rsid w:val="00547C20"/>
    <w:pPr>
      <w:pBdr>
        <w:bottom w:val="single" w:sz="36" w:space="0" w:color="000000"/>
      </w:pBdr>
      <w:spacing w:before="90" w:after="135"/>
      <w:textAlignment w:val="top"/>
    </w:pPr>
  </w:style>
  <w:style w:type="paragraph" w:customStyle="1" w:styleId="caret9">
    <w:name w:val="caret9"/>
    <w:basedOn w:val="Normal"/>
    <w:rsid w:val="00547C20"/>
    <w:pPr>
      <w:pBdr>
        <w:top w:val="single" w:sz="24" w:space="0" w:color="FFFFFF"/>
      </w:pBdr>
      <w:spacing w:after="135"/>
      <w:textAlignment w:val="top"/>
    </w:pPr>
  </w:style>
  <w:style w:type="paragraph" w:customStyle="1" w:styleId="caret10">
    <w:name w:val="caret10"/>
    <w:basedOn w:val="Normal"/>
    <w:rsid w:val="00547C20"/>
    <w:pPr>
      <w:pBdr>
        <w:top w:val="single" w:sz="24" w:space="0" w:color="FFFFFF"/>
      </w:pBdr>
      <w:spacing w:after="135"/>
      <w:textAlignment w:val="top"/>
    </w:pPr>
  </w:style>
  <w:style w:type="paragraph" w:customStyle="1" w:styleId="caret11">
    <w:name w:val="caret11"/>
    <w:basedOn w:val="Normal"/>
    <w:rsid w:val="00547C20"/>
    <w:pPr>
      <w:pBdr>
        <w:top w:val="single" w:sz="24" w:space="0" w:color="FFFFFF"/>
      </w:pBdr>
      <w:spacing w:after="135"/>
      <w:textAlignment w:val="top"/>
    </w:pPr>
  </w:style>
  <w:style w:type="paragraph" w:customStyle="1" w:styleId="caret12">
    <w:name w:val="caret12"/>
    <w:basedOn w:val="Normal"/>
    <w:rsid w:val="00547C20"/>
    <w:pPr>
      <w:pBdr>
        <w:top w:val="single" w:sz="24" w:space="0" w:color="FFFFFF"/>
      </w:pBdr>
      <w:spacing w:after="135"/>
      <w:textAlignment w:val="top"/>
    </w:pPr>
  </w:style>
  <w:style w:type="paragraph" w:customStyle="1" w:styleId="caret13">
    <w:name w:val="caret13"/>
    <w:basedOn w:val="Normal"/>
    <w:rsid w:val="00547C20"/>
    <w:pPr>
      <w:pBdr>
        <w:top w:val="single" w:sz="24" w:space="0" w:color="FFFFFF"/>
      </w:pBdr>
      <w:spacing w:after="135"/>
      <w:textAlignment w:val="top"/>
    </w:pPr>
  </w:style>
  <w:style w:type="paragraph" w:customStyle="1" w:styleId="caret14">
    <w:name w:val="caret14"/>
    <w:basedOn w:val="Normal"/>
    <w:rsid w:val="00547C20"/>
    <w:pPr>
      <w:pBdr>
        <w:top w:val="single" w:sz="24" w:space="0" w:color="FFFFFF"/>
      </w:pBdr>
      <w:spacing w:after="135"/>
      <w:textAlignment w:val="top"/>
    </w:pPr>
  </w:style>
  <w:style w:type="paragraph" w:customStyle="1" w:styleId="btn3">
    <w:name w:val="btn3"/>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close1">
    <w:name w:val="close1"/>
    <w:basedOn w:val="Normal"/>
    <w:rsid w:val="00547C20"/>
    <w:pPr>
      <w:spacing w:after="135" w:line="270" w:lineRule="atLeast"/>
    </w:pPr>
    <w:rPr>
      <w:b/>
      <w:bCs/>
      <w:color w:val="000000"/>
      <w:sz w:val="30"/>
      <w:szCs w:val="30"/>
    </w:rPr>
  </w:style>
  <w:style w:type="paragraph" w:customStyle="1" w:styleId="divider2">
    <w:name w:val="divider2"/>
    <w:basedOn w:val="Normal"/>
    <w:rsid w:val="00547C20"/>
    <w:pPr>
      <w:pBdr>
        <w:bottom w:val="single" w:sz="6" w:space="0" w:color="FFFFFF"/>
      </w:pBdr>
      <w:shd w:val="clear" w:color="auto" w:fill="E5E5E5"/>
      <w:spacing w:before="120" w:after="120"/>
      <w:ind w:left="15" w:right="15"/>
    </w:pPr>
  </w:style>
  <w:style w:type="paragraph" w:customStyle="1" w:styleId="caret15">
    <w:name w:val="caret15"/>
    <w:basedOn w:val="Normal"/>
    <w:rsid w:val="00547C20"/>
    <w:pPr>
      <w:pBdr>
        <w:top w:val="single" w:sz="24" w:space="0" w:color="0088CC"/>
      </w:pBdr>
      <w:spacing w:before="90" w:after="135"/>
      <w:textAlignment w:val="top"/>
    </w:pPr>
  </w:style>
  <w:style w:type="paragraph" w:customStyle="1" w:styleId="caret16">
    <w:name w:val="caret16"/>
    <w:basedOn w:val="Normal"/>
    <w:rsid w:val="00547C20"/>
    <w:pPr>
      <w:pBdr>
        <w:top w:val="single" w:sz="24" w:space="0" w:color="005580"/>
      </w:pBdr>
      <w:spacing w:before="90" w:after="135"/>
      <w:textAlignment w:val="top"/>
    </w:pPr>
  </w:style>
  <w:style w:type="paragraph" w:customStyle="1" w:styleId="caret17">
    <w:name w:val="caret17"/>
    <w:basedOn w:val="Normal"/>
    <w:rsid w:val="00547C20"/>
    <w:pPr>
      <w:pBdr>
        <w:top w:val="single" w:sz="24" w:space="0" w:color="000000"/>
      </w:pBdr>
      <w:spacing w:before="120" w:after="135"/>
      <w:textAlignment w:val="top"/>
    </w:pPr>
  </w:style>
  <w:style w:type="paragraph" w:customStyle="1" w:styleId="caret18">
    <w:name w:val="caret18"/>
    <w:basedOn w:val="Normal"/>
    <w:rsid w:val="00547C20"/>
    <w:pPr>
      <w:pBdr>
        <w:top w:val="single" w:sz="24" w:space="0" w:color="FFFFFF"/>
      </w:pBdr>
      <w:spacing w:before="90" w:after="135"/>
      <w:textAlignment w:val="top"/>
    </w:pPr>
  </w:style>
  <w:style w:type="paragraph" w:customStyle="1" w:styleId="caret19">
    <w:name w:val="caret19"/>
    <w:basedOn w:val="Normal"/>
    <w:rsid w:val="00547C20"/>
    <w:pPr>
      <w:pBdr>
        <w:top w:val="single" w:sz="24" w:space="0" w:color="555555"/>
      </w:pBdr>
      <w:spacing w:before="120" w:after="135"/>
      <w:textAlignment w:val="top"/>
    </w:pPr>
  </w:style>
  <w:style w:type="paragraph" w:customStyle="1" w:styleId="container4">
    <w:name w:val="container4"/>
    <w:basedOn w:val="Normal"/>
    <w:rsid w:val="00547C20"/>
    <w:pPr>
      <w:spacing w:after="135"/>
    </w:pPr>
  </w:style>
  <w:style w:type="paragraph" w:customStyle="1" w:styleId="brand1">
    <w:name w:val="brand1"/>
    <w:basedOn w:val="Normal"/>
    <w:rsid w:val="00547C20"/>
    <w:pPr>
      <w:spacing w:after="135"/>
      <w:ind w:left="-300"/>
    </w:pPr>
    <w:rPr>
      <w:color w:val="555555"/>
      <w:sz w:val="30"/>
      <w:szCs w:val="30"/>
    </w:rPr>
  </w:style>
  <w:style w:type="paragraph" w:customStyle="1" w:styleId="brand2">
    <w:name w:val="brand2"/>
    <w:basedOn w:val="Normal"/>
    <w:rsid w:val="00547C20"/>
    <w:pPr>
      <w:spacing w:after="135"/>
      <w:ind w:left="-300"/>
    </w:pPr>
    <w:rPr>
      <w:color w:val="FF9900"/>
      <w:sz w:val="30"/>
      <w:szCs w:val="30"/>
    </w:rPr>
  </w:style>
  <w:style w:type="paragraph" w:customStyle="1" w:styleId="divider-vertical1">
    <w:name w:val="divider-vertical1"/>
    <w:basedOn w:val="Normal"/>
    <w:rsid w:val="00547C20"/>
    <w:pPr>
      <w:pBdr>
        <w:left w:val="single" w:sz="6" w:space="0" w:color="F2F2F2"/>
        <w:right w:val="single" w:sz="6" w:space="0" w:color="FFFFFF"/>
      </w:pBdr>
      <w:ind w:left="135" w:right="135"/>
    </w:pPr>
  </w:style>
  <w:style w:type="paragraph" w:customStyle="1" w:styleId="btn4">
    <w:name w:val="btn4"/>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before="90" w:line="270" w:lineRule="atLeast"/>
      <w:jc w:val="center"/>
      <w:textAlignment w:val="center"/>
    </w:pPr>
    <w:rPr>
      <w:color w:val="333333"/>
      <w:sz w:val="20"/>
      <w:szCs w:val="20"/>
    </w:rPr>
  </w:style>
  <w:style w:type="paragraph" w:customStyle="1" w:styleId="btn-group1">
    <w:name w:val="btn-group1"/>
    <w:basedOn w:val="Normal"/>
    <w:rsid w:val="00547C20"/>
    <w:pPr>
      <w:spacing w:before="90" w:after="135"/>
    </w:pPr>
    <w:rPr>
      <w:sz w:val="2"/>
      <w:szCs w:val="2"/>
    </w:rPr>
  </w:style>
  <w:style w:type="paragraph" w:customStyle="1" w:styleId="btn5">
    <w:name w:val="btn5"/>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radio3">
    <w:name w:val="radio3"/>
    <w:basedOn w:val="Normal"/>
    <w:rsid w:val="00547C20"/>
    <w:pPr>
      <w:spacing w:before="75" w:after="135"/>
    </w:pPr>
  </w:style>
  <w:style w:type="paragraph" w:customStyle="1" w:styleId="checkbox3">
    <w:name w:val="checkbox3"/>
    <w:basedOn w:val="Normal"/>
    <w:rsid w:val="00547C20"/>
    <w:pPr>
      <w:spacing w:before="75" w:after="135"/>
    </w:pPr>
  </w:style>
  <w:style w:type="paragraph" w:customStyle="1" w:styleId="btn6">
    <w:name w:val="btn6"/>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input-append4">
    <w:name w:val="input-append4"/>
    <w:basedOn w:val="Normal"/>
    <w:rsid w:val="00547C20"/>
    <w:pPr>
      <w:spacing w:before="90" w:after="75"/>
    </w:pPr>
    <w:rPr>
      <w:sz w:val="2"/>
      <w:szCs w:val="2"/>
    </w:rPr>
  </w:style>
  <w:style w:type="paragraph" w:customStyle="1" w:styleId="input-prepend4">
    <w:name w:val="input-prepend4"/>
    <w:basedOn w:val="Normal"/>
    <w:rsid w:val="00547C20"/>
    <w:pPr>
      <w:spacing w:before="90" w:after="75"/>
    </w:pPr>
    <w:rPr>
      <w:sz w:val="2"/>
      <w:szCs w:val="2"/>
    </w:rPr>
  </w:style>
  <w:style w:type="paragraph" w:customStyle="1" w:styleId="search-query1">
    <w:name w:val="search-query1"/>
    <w:basedOn w:val="Normal"/>
    <w:rsid w:val="00547C20"/>
    <w:rPr>
      <w:rFonts w:ascii="Helvetica" w:hAnsi="Helvetica" w:cs="Helvetica"/>
      <w:sz w:val="20"/>
      <w:szCs w:val="20"/>
    </w:rPr>
  </w:style>
  <w:style w:type="paragraph" w:customStyle="1" w:styleId="navbar-inner1">
    <w:name w:val="navbar-inner1"/>
    <w:basedOn w:val="Normal"/>
    <w:rsid w:val="00547C20"/>
    <w:pPr>
      <w:shd w:val="clear" w:color="auto" w:fill="FAFAFA"/>
      <w:spacing w:after="135"/>
    </w:pPr>
  </w:style>
  <w:style w:type="paragraph" w:customStyle="1" w:styleId="navbar-inner2">
    <w:name w:val="navbar-inner2"/>
    <w:basedOn w:val="Normal"/>
    <w:rsid w:val="00547C20"/>
    <w:pPr>
      <w:shd w:val="clear" w:color="auto" w:fill="FAFAFA"/>
      <w:spacing w:after="135"/>
    </w:pPr>
  </w:style>
  <w:style w:type="paragraph" w:customStyle="1" w:styleId="navbar-inner3">
    <w:name w:val="navbar-inner3"/>
    <w:basedOn w:val="Normal"/>
    <w:rsid w:val="00547C20"/>
    <w:pPr>
      <w:shd w:val="clear" w:color="auto" w:fill="FAFAFA"/>
      <w:spacing w:after="135"/>
    </w:pPr>
  </w:style>
  <w:style w:type="paragraph" w:customStyle="1" w:styleId="nav1">
    <w:name w:val="nav1"/>
    <w:basedOn w:val="Normal"/>
    <w:rsid w:val="00547C20"/>
    <w:pPr>
      <w:ind w:right="150"/>
    </w:pPr>
  </w:style>
  <w:style w:type="paragraph" w:customStyle="1" w:styleId="caret20">
    <w:name w:val="caret20"/>
    <w:basedOn w:val="Normal"/>
    <w:rsid w:val="00547C20"/>
    <w:pPr>
      <w:pBdr>
        <w:top w:val="single" w:sz="24" w:space="0" w:color="0088CC"/>
      </w:pBdr>
      <w:spacing w:before="120" w:after="135"/>
      <w:textAlignment w:val="top"/>
    </w:pPr>
  </w:style>
  <w:style w:type="paragraph" w:customStyle="1" w:styleId="btn-navbar1">
    <w:name w:val="btn-navbar1"/>
    <w:basedOn w:val="Normal"/>
    <w:rsid w:val="00547C20"/>
    <w:pPr>
      <w:shd w:val="clear" w:color="auto" w:fill="EDEDED"/>
      <w:spacing w:after="135"/>
      <w:ind w:left="75" w:right="75"/>
    </w:pPr>
    <w:rPr>
      <w:vanish/>
      <w:color w:val="FFFFFF"/>
    </w:rPr>
  </w:style>
  <w:style w:type="paragraph" w:customStyle="1" w:styleId="icon-bar1">
    <w:name w:val="icon-bar1"/>
    <w:basedOn w:val="Normal"/>
    <w:rsid w:val="00547C20"/>
    <w:pPr>
      <w:shd w:val="clear" w:color="auto" w:fill="F5F5F5"/>
      <w:spacing w:after="135"/>
    </w:pPr>
  </w:style>
  <w:style w:type="paragraph" w:customStyle="1" w:styleId="navbar-inner4">
    <w:name w:val="navbar-inner4"/>
    <w:basedOn w:val="Normal"/>
    <w:rsid w:val="00547C20"/>
    <w:pPr>
      <w:pBdr>
        <w:top w:val="single" w:sz="6" w:space="0" w:color="252525"/>
        <w:left w:val="single" w:sz="6" w:space="15" w:color="252525"/>
        <w:bottom w:val="single" w:sz="6" w:space="0" w:color="252525"/>
        <w:right w:val="single" w:sz="6" w:space="15" w:color="252525"/>
      </w:pBdr>
      <w:shd w:val="clear" w:color="auto" w:fill="1B1B1B"/>
      <w:spacing w:after="135"/>
    </w:pPr>
  </w:style>
  <w:style w:type="paragraph" w:customStyle="1" w:styleId="navbar-link1">
    <w:name w:val="navbar-link1"/>
    <w:basedOn w:val="Normal"/>
    <w:rsid w:val="00547C20"/>
    <w:pPr>
      <w:spacing w:after="135"/>
    </w:pPr>
    <w:rPr>
      <w:color w:val="999999"/>
    </w:rPr>
  </w:style>
  <w:style w:type="paragraph" w:customStyle="1" w:styleId="navbar-link2">
    <w:name w:val="navbar-link2"/>
    <w:basedOn w:val="Normal"/>
    <w:rsid w:val="00547C20"/>
    <w:pPr>
      <w:spacing w:after="135"/>
    </w:pPr>
    <w:rPr>
      <w:color w:val="FFFFFF"/>
    </w:rPr>
  </w:style>
  <w:style w:type="paragraph" w:customStyle="1" w:styleId="divider-vertical2">
    <w:name w:val="divider-vertical2"/>
    <w:basedOn w:val="Normal"/>
    <w:rsid w:val="00547C20"/>
    <w:pPr>
      <w:spacing w:after="135"/>
    </w:pPr>
  </w:style>
  <w:style w:type="paragraph" w:customStyle="1" w:styleId="search-query2">
    <w:name w:val="search-query2"/>
    <w:basedOn w:val="Normal"/>
    <w:rsid w:val="00547C20"/>
    <w:pPr>
      <w:shd w:val="clear" w:color="auto" w:fill="515151"/>
    </w:pPr>
    <w:rPr>
      <w:rFonts w:ascii="Helvetica" w:hAnsi="Helvetica" w:cs="Helvetica"/>
      <w:color w:val="FFFFFF"/>
      <w:sz w:val="20"/>
      <w:szCs w:val="20"/>
    </w:rPr>
  </w:style>
  <w:style w:type="paragraph" w:customStyle="1" w:styleId="btn-navbar2">
    <w:name w:val="btn-navbar2"/>
    <w:basedOn w:val="Normal"/>
    <w:rsid w:val="00547C20"/>
    <w:pPr>
      <w:shd w:val="clear" w:color="auto" w:fill="0E0E0E"/>
      <w:spacing w:after="135"/>
    </w:pPr>
    <w:rPr>
      <w:color w:val="FFFFFF"/>
    </w:rPr>
  </w:style>
  <w:style w:type="paragraph" w:customStyle="1" w:styleId="divider3">
    <w:name w:val="divider3"/>
    <w:basedOn w:val="Normal"/>
    <w:rsid w:val="00547C20"/>
    <w:pPr>
      <w:spacing w:after="135"/>
    </w:pPr>
    <w:rPr>
      <w:color w:val="CCCCCC"/>
    </w:rPr>
  </w:style>
  <w:style w:type="paragraph" w:customStyle="1" w:styleId="active3">
    <w:name w:val="active3"/>
    <w:basedOn w:val="Normal"/>
    <w:rsid w:val="00547C20"/>
    <w:pPr>
      <w:spacing w:after="135"/>
    </w:pPr>
    <w:rPr>
      <w:color w:val="999999"/>
    </w:rPr>
  </w:style>
  <w:style w:type="paragraph" w:customStyle="1" w:styleId="close2">
    <w:name w:val="close2"/>
    <w:basedOn w:val="Normal"/>
    <w:rsid w:val="00547C20"/>
    <w:pPr>
      <w:spacing w:before="30" w:after="135" w:line="270" w:lineRule="atLeast"/>
    </w:pPr>
    <w:rPr>
      <w:b/>
      <w:bCs/>
      <w:color w:val="000000"/>
      <w:sz w:val="30"/>
      <w:szCs w:val="30"/>
    </w:rPr>
  </w:style>
  <w:style w:type="paragraph" w:customStyle="1" w:styleId="thumbnails1">
    <w:name w:val="thumbnails1"/>
    <w:basedOn w:val="Normal"/>
    <w:rsid w:val="00547C20"/>
    <w:pPr>
      <w:spacing w:after="135"/>
    </w:pPr>
  </w:style>
  <w:style w:type="paragraph" w:customStyle="1" w:styleId="caption10">
    <w:name w:val="caption1"/>
    <w:basedOn w:val="Normal"/>
    <w:rsid w:val="00547C20"/>
    <w:pPr>
      <w:spacing w:after="135"/>
    </w:pPr>
    <w:rPr>
      <w:color w:val="555555"/>
    </w:rPr>
  </w:style>
  <w:style w:type="paragraph" w:customStyle="1" w:styleId="bar1">
    <w:name w:val="bar1"/>
    <w:basedOn w:val="Normal"/>
    <w:rsid w:val="00547C20"/>
    <w:pPr>
      <w:shd w:val="clear" w:color="auto" w:fill="0E90D2"/>
      <w:spacing w:after="135"/>
      <w:jc w:val="center"/>
    </w:pPr>
    <w:rPr>
      <w:color w:val="FFFFFF"/>
      <w:sz w:val="18"/>
      <w:szCs w:val="18"/>
    </w:rPr>
  </w:style>
  <w:style w:type="paragraph" w:customStyle="1" w:styleId="bar2">
    <w:name w:val="bar2"/>
    <w:basedOn w:val="Normal"/>
    <w:rsid w:val="00547C20"/>
    <w:pPr>
      <w:shd w:val="clear" w:color="auto" w:fill="149BDF"/>
      <w:spacing w:after="135"/>
    </w:pPr>
  </w:style>
  <w:style w:type="paragraph" w:customStyle="1" w:styleId="bar3">
    <w:name w:val="bar3"/>
    <w:basedOn w:val="Normal"/>
    <w:rsid w:val="00547C20"/>
    <w:pPr>
      <w:shd w:val="clear" w:color="auto" w:fill="DD514C"/>
      <w:spacing w:after="135"/>
    </w:pPr>
  </w:style>
  <w:style w:type="paragraph" w:customStyle="1" w:styleId="bar-danger1">
    <w:name w:val="bar-danger1"/>
    <w:basedOn w:val="Normal"/>
    <w:rsid w:val="00547C20"/>
    <w:pPr>
      <w:shd w:val="clear" w:color="auto" w:fill="DD514C"/>
      <w:spacing w:after="135"/>
    </w:pPr>
  </w:style>
  <w:style w:type="paragraph" w:customStyle="1" w:styleId="bar4">
    <w:name w:val="bar4"/>
    <w:basedOn w:val="Normal"/>
    <w:rsid w:val="00547C20"/>
    <w:pPr>
      <w:shd w:val="clear" w:color="auto" w:fill="5EB95E"/>
      <w:spacing w:after="135"/>
    </w:pPr>
  </w:style>
  <w:style w:type="paragraph" w:customStyle="1" w:styleId="bar-success1">
    <w:name w:val="bar-success1"/>
    <w:basedOn w:val="Normal"/>
    <w:rsid w:val="00547C20"/>
    <w:pPr>
      <w:shd w:val="clear" w:color="auto" w:fill="5EB95E"/>
      <w:spacing w:after="135"/>
    </w:pPr>
  </w:style>
  <w:style w:type="paragraph" w:customStyle="1" w:styleId="bar5">
    <w:name w:val="bar5"/>
    <w:basedOn w:val="Normal"/>
    <w:rsid w:val="00547C20"/>
    <w:pPr>
      <w:shd w:val="clear" w:color="auto" w:fill="4BB1CF"/>
      <w:spacing w:after="135"/>
    </w:pPr>
  </w:style>
  <w:style w:type="paragraph" w:customStyle="1" w:styleId="bar-info1">
    <w:name w:val="bar-info1"/>
    <w:basedOn w:val="Normal"/>
    <w:rsid w:val="00547C20"/>
    <w:pPr>
      <w:shd w:val="clear" w:color="auto" w:fill="4BB1CF"/>
      <w:spacing w:after="135"/>
    </w:pPr>
  </w:style>
  <w:style w:type="paragraph" w:customStyle="1" w:styleId="bar6">
    <w:name w:val="bar6"/>
    <w:basedOn w:val="Normal"/>
    <w:rsid w:val="00547C20"/>
    <w:pPr>
      <w:shd w:val="clear" w:color="auto" w:fill="FAA732"/>
      <w:spacing w:after="135"/>
    </w:pPr>
  </w:style>
  <w:style w:type="paragraph" w:customStyle="1" w:styleId="bar-warning1">
    <w:name w:val="bar-warning1"/>
    <w:basedOn w:val="Normal"/>
    <w:rsid w:val="00547C20"/>
    <w:pPr>
      <w:shd w:val="clear" w:color="auto" w:fill="FAA732"/>
      <w:spacing w:after="135"/>
    </w:pPr>
  </w:style>
  <w:style w:type="paragraph" w:customStyle="1" w:styleId="accordion-toggle1">
    <w:name w:val="accordion-toggle1"/>
    <w:basedOn w:val="Normal"/>
    <w:rsid w:val="00547C20"/>
    <w:pPr>
      <w:spacing w:after="135"/>
    </w:pPr>
  </w:style>
  <w:style w:type="paragraph" w:customStyle="1" w:styleId="item1">
    <w:name w:val="item1"/>
    <w:basedOn w:val="Normal"/>
    <w:rsid w:val="00547C20"/>
    <w:pPr>
      <w:spacing w:after="135"/>
    </w:pPr>
    <w:rPr>
      <w:vanish/>
    </w:rPr>
  </w:style>
  <w:style w:type="paragraph" w:customStyle="1" w:styleId="active4">
    <w:name w:val="active4"/>
    <w:basedOn w:val="Normal"/>
    <w:rsid w:val="00547C20"/>
    <w:pPr>
      <w:spacing w:after="135"/>
    </w:pPr>
  </w:style>
  <w:style w:type="paragraph" w:customStyle="1" w:styleId="next1">
    <w:name w:val="next1"/>
    <w:basedOn w:val="Normal"/>
    <w:rsid w:val="00547C20"/>
    <w:pPr>
      <w:spacing w:after="135"/>
    </w:pPr>
  </w:style>
  <w:style w:type="paragraph" w:customStyle="1" w:styleId="prev1">
    <w:name w:val="prev1"/>
    <w:basedOn w:val="Normal"/>
    <w:rsid w:val="00547C20"/>
    <w:pPr>
      <w:spacing w:after="135"/>
    </w:pPr>
  </w:style>
  <w:style w:type="paragraph" w:customStyle="1" w:styleId="lead1">
    <w:name w:val="lead1"/>
    <w:basedOn w:val="Normal"/>
    <w:rsid w:val="00547C20"/>
    <w:pPr>
      <w:spacing w:after="270" w:line="405" w:lineRule="atLeast"/>
    </w:pPr>
    <w:rPr>
      <w:sz w:val="30"/>
      <w:szCs w:val="30"/>
    </w:rPr>
  </w:style>
  <w:style w:type="paragraph" w:customStyle="1" w:styleId="row1">
    <w:name w:val="row1"/>
    <w:basedOn w:val="Normal"/>
    <w:rsid w:val="00547C20"/>
    <w:pPr>
      <w:pBdr>
        <w:bottom w:val="single" w:sz="6" w:space="6" w:color="DDDDDD"/>
      </w:pBdr>
      <w:spacing w:after="135"/>
      <w:ind w:left="-300"/>
    </w:pPr>
  </w:style>
  <w:style w:type="paragraph" w:customStyle="1" w:styleId="row-fluid1">
    <w:name w:val="row-fluid1"/>
    <w:basedOn w:val="Normal"/>
    <w:rsid w:val="00547C20"/>
    <w:pPr>
      <w:pBdr>
        <w:bottom w:val="single" w:sz="6" w:space="6" w:color="DDDDDD"/>
      </w:pBdr>
      <w:spacing w:after="135"/>
    </w:pPr>
  </w:style>
  <w:style w:type="paragraph" w:customStyle="1" w:styleId="row2">
    <w:name w:val="row2"/>
    <w:basedOn w:val="Normal"/>
    <w:rsid w:val="00547C20"/>
    <w:pPr>
      <w:pBdr>
        <w:bottom w:val="single" w:sz="6" w:space="6" w:color="DDDDDD"/>
      </w:pBdr>
      <w:shd w:val="clear" w:color="auto" w:fill="F5F5F5"/>
      <w:spacing w:after="135"/>
      <w:ind w:left="-300"/>
    </w:pPr>
  </w:style>
  <w:style w:type="paragraph" w:customStyle="1" w:styleId="row-fluid2">
    <w:name w:val="row-fluid2"/>
    <w:basedOn w:val="Normal"/>
    <w:rsid w:val="00547C20"/>
    <w:pPr>
      <w:pBdr>
        <w:bottom w:val="single" w:sz="6" w:space="6" w:color="DDDDDD"/>
      </w:pBdr>
      <w:shd w:val="clear" w:color="auto" w:fill="F5F5F5"/>
      <w:spacing w:after="135"/>
    </w:pPr>
  </w:style>
  <w:style w:type="paragraph" w:customStyle="1" w:styleId="row3">
    <w:name w:val="row3"/>
    <w:basedOn w:val="Normal"/>
    <w:rsid w:val="00547C20"/>
    <w:pPr>
      <w:spacing w:after="135"/>
      <w:ind w:left="-300"/>
    </w:pPr>
  </w:style>
  <w:style w:type="paragraph" w:customStyle="1" w:styleId="row-fluid3">
    <w:name w:val="row-fluid3"/>
    <w:basedOn w:val="Normal"/>
    <w:rsid w:val="00547C20"/>
    <w:pPr>
      <w:spacing w:after="135"/>
    </w:pPr>
  </w:style>
  <w:style w:type="paragraph" w:customStyle="1" w:styleId="chzn-single1">
    <w:name w:val="chzn-single1"/>
    <w:basedOn w:val="Normal"/>
    <w:rsid w:val="00547C20"/>
    <w:pPr>
      <w:spacing w:after="135"/>
    </w:pPr>
  </w:style>
  <w:style w:type="paragraph" w:customStyle="1" w:styleId="chzn-drop1">
    <w:name w:val="chzn-drop1"/>
    <w:basedOn w:val="Normal"/>
    <w:rsid w:val="00547C20"/>
    <w:pPr>
      <w:spacing w:after="135"/>
    </w:pPr>
  </w:style>
  <w:style w:type="paragraph" w:customStyle="1" w:styleId="control-label2">
    <w:name w:val="control-label2"/>
    <w:basedOn w:val="Normal"/>
    <w:rsid w:val="00547C20"/>
    <w:pPr>
      <w:spacing w:after="135"/>
    </w:pPr>
  </w:style>
  <w:style w:type="paragraph" w:customStyle="1" w:styleId="controls2">
    <w:name w:val="controls2"/>
    <w:basedOn w:val="Normal"/>
    <w:rsid w:val="00547C20"/>
    <w:pPr>
      <w:spacing w:after="135"/>
    </w:pPr>
  </w:style>
  <w:style w:type="paragraph" w:customStyle="1" w:styleId="chzn-results1">
    <w:name w:val="chzn-results1"/>
    <w:basedOn w:val="Normal"/>
    <w:rsid w:val="00547C20"/>
    <w:pPr>
      <w:spacing w:after="135"/>
    </w:pPr>
  </w:style>
  <w:style w:type="paragraph" w:customStyle="1" w:styleId="finder1">
    <w:name w:val="finder1"/>
    <w:basedOn w:val="Normal"/>
    <w:rsid w:val="00547C20"/>
    <w:pPr>
      <w:spacing w:before="210" w:after="135"/>
    </w:pPr>
  </w:style>
  <w:style w:type="paragraph" w:customStyle="1" w:styleId="btn7">
    <w:name w:val="btn7"/>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nav-pills1">
    <w:name w:val="nav-pills1"/>
    <w:basedOn w:val="Normal"/>
    <w:rsid w:val="00547C20"/>
  </w:style>
  <w:style w:type="paragraph" w:customStyle="1" w:styleId="container5">
    <w:name w:val="container5"/>
    <w:basedOn w:val="Normal"/>
    <w:rsid w:val="00547C20"/>
    <w:pPr>
      <w:shd w:val="clear" w:color="auto" w:fill="FFFFFF"/>
      <w:spacing w:after="135"/>
    </w:pPr>
  </w:style>
  <w:style w:type="paragraph" w:customStyle="1" w:styleId="page-header1">
    <w:name w:val="page-header1"/>
    <w:basedOn w:val="Normal"/>
    <w:rsid w:val="00547C20"/>
    <w:pPr>
      <w:pBdr>
        <w:bottom w:val="single" w:sz="6" w:space="6" w:color="EEEEEE"/>
      </w:pBdr>
      <w:spacing w:after="75"/>
    </w:pPr>
  </w:style>
  <w:style w:type="paragraph" w:customStyle="1" w:styleId="left1">
    <w:name w:val="left1"/>
    <w:basedOn w:val="Normal"/>
    <w:rsid w:val="00547C20"/>
    <w:pPr>
      <w:spacing w:after="135"/>
      <w:ind w:right="240"/>
    </w:pPr>
  </w:style>
  <w:style w:type="paragraph" w:customStyle="1" w:styleId="right1">
    <w:name w:val="right1"/>
    <w:basedOn w:val="Normal"/>
    <w:rsid w:val="00547C20"/>
    <w:pPr>
      <w:spacing w:after="135"/>
      <w:ind w:left="240"/>
    </w:pPr>
  </w:style>
  <w:style w:type="paragraph" w:customStyle="1" w:styleId="nav-child1">
    <w:name w:val="nav-child1"/>
    <w:basedOn w:val="Normal"/>
    <w:rsid w:val="00547C20"/>
    <w:pPr>
      <w:pBdr>
        <w:left w:val="single" w:sz="12" w:space="4" w:color="DDDDDD"/>
      </w:pBdr>
      <w:spacing w:after="135"/>
    </w:pPr>
  </w:style>
  <w:style w:type="paragraph" w:customStyle="1" w:styleId="nav-child2">
    <w:name w:val="nav-child2"/>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divider4">
    <w:name w:val="divider4"/>
    <w:basedOn w:val="Normal"/>
    <w:rsid w:val="00547C20"/>
    <w:pPr>
      <w:pBdr>
        <w:bottom w:val="single" w:sz="6" w:space="0" w:color="FFFFFF"/>
      </w:pBdr>
      <w:shd w:val="clear" w:color="auto" w:fill="E5E5E5"/>
      <w:spacing w:before="120" w:after="120"/>
      <w:ind w:left="15" w:right="15"/>
    </w:pPr>
  </w:style>
  <w:style w:type="character" w:customStyle="1" w:styleId="site-title1">
    <w:name w:val="site-title1"/>
    <w:basedOn w:val="DefaultParagraphFont"/>
    <w:rsid w:val="00547C20"/>
    <w:rPr>
      <w:rFonts w:ascii="Open Sans" w:hAnsi="Open Sans" w:hint="default"/>
      <w:b/>
      <w:bCs/>
      <w:sz w:val="60"/>
      <w:szCs w:val="60"/>
    </w:rPr>
  </w:style>
  <w:style w:type="character" w:customStyle="1" w:styleId="caret21">
    <w:name w:val="caret21"/>
    <w:basedOn w:val="DefaultParagraphFont"/>
    <w:rsid w:val="00547C20"/>
    <w:rPr>
      <w:bdr w:val="single" w:sz="24" w:space="0" w:color="000000" w:frame="1"/>
    </w:rPr>
  </w:style>
  <w:style w:type="character" w:customStyle="1" w:styleId="divider5">
    <w:name w:val="divider5"/>
    <w:basedOn w:val="DefaultParagraphFont"/>
    <w:rsid w:val="00547C20"/>
  </w:style>
  <w:style w:type="paragraph" w:customStyle="1" w:styleId="pull-right">
    <w:name w:val="pull-right"/>
    <w:basedOn w:val="Normal"/>
    <w:rsid w:val="00547C20"/>
    <w:pPr>
      <w:spacing w:after="135"/>
    </w:pPr>
  </w:style>
  <w:style w:type="paragraph" w:styleId="BalloonText">
    <w:name w:val="Balloon Text"/>
    <w:basedOn w:val="Normal"/>
    <w:link w:val="BalloonTextChar"/>
    <w:rsid w:val="00547C20"/>
    <w:rPr>
      <w:rFonts w:ascii="Tahoma" w:hAnsi="Tahoma" w:cs="Tahoma"/>
      <w:sz w:val="16"/>
      <w:szCs w:val="16"/>
    </w:rPr>
  </w:style>
  <w:style w:type="character" w:customStyle="1" w:styleId="BalloonTextChar">
    <w:name w:val="Balloon Text Char"/>
    <w:basedOn w:val="DefaultParagraphFont"/>
    <w:link w:val="BalloonText"/>
    <w:rsid w:val="00547C20"/>
    <w:rPr>
      <w:rFonts w:ascii="Tahoma" w:hAnsi="Tahoma" w:cs="Tahoma"/>
      <w:sz w:val="16"/>
      <w:szCs w:val="16"/>
    </w:rPr>
  </w:style>
  <w:style w:type="paragraph" w:styleId="ListParagraph">
    <w:name w:val="List Paragraph"/>
    <w:basedOn w:val="Normal"/>
    <w:uiPriority w:val="34"/>
    <w:qFormat/>
    <w:rsid w:val="007B4757"/>
    <w:pPr>
      <w:ind w:left="720"/>
      <w:contextualSpacing/>
    </w:pPr>
  </w:style>
  <w:style w:type="paragraph" w:styleId="Header">
    <w:name w:val="header"/>
    <w:basedOn w:val="Normal"/>
    <w:link w:val="HeaderChar"/>
    <w:unhideWhenUsed/>
    <w:rsid w:val="00294E37"/>
    <w:pPr>
      <w:tabs>
        <w:tab w:val="center" w:pos="4513"/>
        <w:tab w:val="right" w:pos="9026"/>
      </w:tabs>
    </w:pPr>
  </w:style>
  <w:style w:type="character" w:customStyle="1" w:styleId="HeaderChar">
    <w:name w:val="Header Char"/>
    <w:basedOn w:val="DefaultParagraphFont"/>
    <w:link w:val="Header"/>
    <w:rsid w:val="00294E37"/>
    <w:rPr>
      <w:sz w:val="24"/>
      <w:szCs w:val="24"/>
    </w:rPr>
  </w:style>
  <w:style w:type="paragraph" w:styleId="Footer">
    <w:name w:val="footer"/>
    <w:basedOn w:val="Normal"/>
    <w:link w:val="FooterChar"/>
    <w:uiPriority w:val="99"/>
    <w:unhideWhenUsed/>
    <w:rsid w:val="00294E37"/>
    <w:pPr>
      <w:tabs>
        <w:tab w:val="center" w:pos="4513"/>
        <w:tab w:val="right" w:pos="9026"/>
      </w:tabs>
    </w:pPr>
  </w:style>
  <w:style w:type="character" w:customStyle="1" w:styleId="FooterChar">
    <w:name w:val="Footer Char"/>
    <w:basedOn w:val="DefaultParagraphFont"/>
    <w:link w:val="Footer"/>
    <w:uiPriority w:val="99"/>
    <w:rsid w:val="00294E37"/>
    <w:rPr>
      <w:sz w:val="24"/>
      <w:szCs w:val="24"/>
    </w:rPr>
  </w:style>
  <w:style w:type="table" w:styleId="TableGrid">
    <w:name w:val="Table Grid"/>
    <w:basedOn w:val="TableNormal"/>
    <w:uiPriority w:val="39"/>
    <w:rsid w:val="0029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5AD"/>
    <w:rPr>
      <w:sz w:val="16"/>
      <w:szCs w:val="16"/>
    </w:rPr>
  </w:style>
  <w:style w:type="paragraph" w:styleId="CommentText">
    <w:name w:val="annotation text"/>
    <w:basedOn w:val="Normal"/>
    <w:link w:val="CommentTextChar"/>
    <w:semiHidden/>
    <w:unhideWhenUsed/>
    <w:rsid w:val="00C255AD"/>
    <w:rPr>
      <w:sz w:val="20"/>
      <w:szCs w:val="20"/>
    </w:rPr>
  </w:style>
  <w:style w:type="character" w:customStyle="1" w:styleId="CommentTextChar">
    <w:name w:val="Comment Text Char"/>
    <w:basedOn w:val="DefaultParagraphFont"/>
    <w:link w:val="CommentText"/>
    <w:semiHidden/>
    <w:rsid w:val="00C255AD"/>
  </w:style>
  <w:style w:type="paragraph" w:styleId="CommentSubject">
    <w:name w:val="annotation subject"/>
    <w:basedOn w:val="CommentText"/>
    <w:next w:val="CommentText"/>
    <w:link w:val="CommentSubjectChar"/>
    <w:semiHidden/>
    <w:unhideWhenUsed/>
    <w:rsid w:val="00C255AD"/>
    <w:rPr>
      <w:b/>
      <w:bCs/>
    </w:rPr>
  </w:style>
  <w:style w:type="character" w:customStyle="1" w:styleId="CommentSubjectChar">
    <w:name w:val="Comment Subject Char"/>
    <w:basedOn w:val="CommentTextChar"/>
    <w:link w:val="CommentSubject"/>
    <w:semiHidden/>
    <w:rsid w:val="00C255AD"/>
    <w:rPr>
      <w:b/>
      <w:bCs/>
    </w:rPr>
  </w:style>
  <w:style w:type="paragraph" w:styleId="FootnoteText">
    <w:name w:val="footnote text"/>
    <w:basedOn w:val="Normal"/>
    <w:link w:val="FootnoteTextChar"/>
    <w:semiHidden/>
    <w:unhideWhenUsed/>
    <w:rsid w:val="00AA3BDE"/>
    <w:rPr>
      <w:sz w:val="20"/>
      <w:szCs w:val="20"/>
    </w:rPr>
  </w:style>
  <w:style w:type="character" w:customStyle="1" w:styleId="FootnoteTextChar">
    <w:name w:val="Footnote Text Char"/>
    <w:basedOn w:val="DefaultParagraphFont"/>
    <w:link w:val="FootnoteText"/>
    <w:semiHidden/>
    <w:rsid w:val="00AA3BDE"/>
  </w:style>
  <w:style w:type="character" w:styleId="FootnoteReference">
    <w:name w:val="footnote reference"/>
    <w:basedOn w:val="DefaultParagraphFont"/>
    <w:semiHidden/>
    <w:unhideWhenUsed/>
    <w:rsid w:val="00AA3BDE"/>
    <w:rPr>
      <w:vertAlign w:val="superscript"/>
    </w:rPr>
  </w:style>
  <w:style w:type="paragraph" w:styleId="NoSpacing">
    <w:name w:val="No Spacing"/>
    <w:uiPriority w:val="1"/>
    <w:qFormat/>
    <w:rsid w:val="00312225"/>
    <w:rPr>
      <w:rFonts w:ascii="Frutiger 45 Light" w:hAnsi="Frutiger 45 Light"/>
      <w:sz w:val="22"/>
      <w:lang w:eastAsia="en-US"/>
    </w:rPr>
  </w:style>
  <w:style w:type="paragraph" w:styleId="Caption">
    <w:name w:val="caption"/>
    <w:basedOn w:val="Normal"/>
    <w:next w:val="Normal"/>
    <w:uiPriority w:val="35"/>
    <w:unhideWhenUsed/>
    <w:qFormat/>
    <w:rsid w:val="001C5464"/>
    <w:pPr>
      <w:keepNext/>
      <w:spacing w:after="200" w:line="240" w:lineRule="auto"/>
    </w:pPr>
    <w:rPr>
      <w:b/>
      <w:bCs/>
    </w:rPr>
  </w:style>
  <w:style w:type="paragraph" w:styleId="TOC1">
    <w:name w:val="toc 1"/>
    <w:basedOn w:val="Normal"/>
    <w:next w:val="Normal"/>
    <w:autoRedefine/>
    <w:uiPriority w:val="39"/>
    <w:unhideWhenUsed/>
    <w:rsid w:val="00755CD4"/>
    <w:pPr>
      <w:spacing w:after="100" w:line="240" w:lineRule="auto"/>
    </w:pPr>
    <w:rPr>
      <w:b/>
      <w:color w:val="002060"/>
      <w:sz w:val="28"/>
    </w:rPr>
  </w:style>
  <w:style w:type="paragraph" w:styleId="TOC2">
    <w:name w:val="toc 2"/>
    <w:basedOn w:val="Normal"/>
    <w:next w:val="Normal"/>
    <w:autoRedefine/>
    <w:uiPriority w:val="39"/>
    <w:unhideWhenUsed/>
    <w:rsid w:val="00755CD4"/>
    <w:pPr>
      <w:spacing w:after="100" w:line="240" w:lineRule="auto"/>
      <w:ind w:left="2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55452">
      <w:bodyDiv w:val="1"/>
      <w:marLeft w:val="0"/>
      <w:marRight w:val="0"/>
      <w:marTop w:val="0"/>
      <w:marBottom w:val="0"/>
      <w:divBdr>
        <w:top w:val="none" w:sz="0" w:space="0" w:color="auto"/>
        <w:left w:val="none" w:sz="0" w:space="0" w:color="auto"/>
        <w:bottom w:val="none" w:sz="0" w:space="0" w:color="auto"/>
        <w:right w:val="none" w:sz="0" w:space="0" w:color="auto"/>
      </w:divBdr>
    </w:div>
    <w:div w:id="1488475204">
      <w:bodyDiv w:val="1"/>
      <w:marLeft w:val="0"/>
      <w:marRight w:val="0"/>
      <w:marTop w:val="0"/>
      <w:marBottom w:val="0"/>
      <w:divBdr>
        <w:top w:val="single" w:sz="18" w:space="15" w:color="003366"/>
        <w:left w:val="none" w:sz="0" w:space="0" w:color="auto"/>
        <w:bottom w:val="none" w:sz="0" w:space="0" w:color="auto"/>
        <w:right w:val="none" w:sz="0" w:space="0" w:color="auto"/>
      </w:divBdr>
      <w:divsChild>
        <w:div w:id="2109617605">
          <w:marLeft w:val="0"/>
          <w:marRight w:val="0"/>
          <w:marTop w:val="0"/>
          <w:marBottom w:val="0"/>
          <w:divBdr>
            <w:top w:val="none" w:sz="0" w:space="0" w:color="auto"/>
            <w:left w:val="none" w:sz="0" w:space="0" w:color="auto"/>
            <w:bottom w:val="none" w:sz="0" w:space="0" w:color="auto"/>
            <w:right w:val="none" w:sz="0" w:space="0" w:color="auto"/>
          </w:divBdr>
          <w:divsChild>
            <w:div w:id="336538003">
              <w:marLeft w:val="0"/>
              <w:marRight w:val="0"/>
              <w:marTop w:val="0"/>
              <w:marBottom w:val="0"/>
              <w:divBdr>
                <w:top w:val="none" w:sz="0" w:space="0" w:color="auto"/>
                <w:left w:val="none" w:sz="0" w:space="0" w:color="auto"/>
                <w:bottom w:val="none" w:sz="0" w:space="0" w:color="auto"/>
                <w:right w:val="none" w:sz="0" w:space="0" w:color="auto"/>
              </w:divBdr>
              <w:divsChild>
                <w:div w:id="2038194564">
                  <w:marLeft w:val="0"/>
                  <w:marRight w:val="0"/>
                  <w:marTop w:val="0"/>
                  <w:marBottom w:val="150"/>
                  <w:divBdr>
                    <w:top w:val="none" w:sz="0" w:space="0" w:color="auto"/>
                    <w:left w:val="none" w:sz="0" w:space="0" w:color="auto"/>
                    <w:bottom w:val="none" w:sz="0" w:space="0" w:color="auto"/>
                    <w:right w:val="none" w:sz="0" w:space="0" w:color="auto"/>
                  </w:divBdr>
                  <w:divsChild>
                    <w:div w:id="1247105266">
                      <w:marLeft w:val="0"/>
                      <w:marRight w:val="0"/>
                      <w:marTop w:val="0"/>
                      <w:marBottom w:val="0"/>
                      <w:divBdr>
                        <w:top w:val="none" w:sz="0" w:space="0" w:color="auto"/>
                        <w:left w:val="none" w:sz="0" w:space="0" w:color="auto"/>
                        <w:bottom w:val="none" w:sz="0" w:space="0" w:color="auto"/>
                        <w:right w:val="none" w:sz="0" w:space="0" w:color="auto"/>
                      </w:divBdr>
                    </w:div>
                  </w:divsChild>
                </w:div>
                <w:div w:id="114955585">
                  <w:marLeft w:val="0"/>
                  <w:marRight w:val="0"/>
                  <w:marTop w:val="0"/>
                  <w:marBottom w:val="150"/>
                  <w:divBdr>
                    <w:top w:val="none" w:sz="0" w:space="0" w:color="auto"/>
                    <w:left w:val="none" w:sz="0" w:space="0" w:color="auto"/>
                    <w:bottom w:val="none" w:sz="0" w:space="0" w:color="auto"/>
                    <w:right w:val="none" w:sz="0" w:space="0" w:color="auto"/>
                  </w:divBdr>
                </w:div>
                <w:div w:id="2053655421">
                  <w:marLeft w:val="0"/>
                  <w:marRight w:val="0"/>
                  <w:marTop w:val="0"/>
                  <w:marBottom w:val="0"/>
                  <w:divBdr>
                    <w:top w:val="none" w:sz="0" w:space="0" w:color="auto"/>
                    <w:left w:val="none" w:sz="0" w:space="0" w:color="auto"/>
                    <w:bottom w:val="none" w:sz="0" w:space="0" w:color="auto"/>
                    <w:right w:val="none" w:sz="0" w:space="0" w:color="auto"/>
                  </w:divBdr>
                  <w:divsChild>
                    <w:div w:id="1536037819">
                      <w:marLeft w:val="0"/>
                      <w:marRight w:val="0"/>
                      <w:marTop w:val="0"/>
                      <w:marBottom w:val="0"/>
                      <w:divBdr>
                        <w:top w:val="none" w:sz="0" w:space="0" w:color="auto"/>
                        <w:left w:val="none" w:sz="0" w:space="0" w:color="auto"/>
                        <w:bottom w:val="none" w:sz="0" w:space="0" w:color="auto"/>
                        <w:right w:val="none" w:sz="0" w:space="0" w:color="auto"/>
                      </w:divBdr>
                      <w:divsChild>
                        <w:div w:id="1430353530">
                          <w:marLeft w:val="0"/>
                          <w:marRight w:val="0"/>
                          <w:marTop w:val="0"/>
                          <w:marBottom w:val="0"/>
                          <w:divBdr>
                            <w:top w:val="none" w:sz="0" w:space="0" w:color="auto"/>
                            <w:left w:val="none" w:sz="0" w:space="0" w:color="auto"/>
                            <w:bottom w:val="none" w:sz="0" w:space="0" w:color="auto"/>
                            <w:right w:val="none" w:sz="0" w:space="0" w:color="auto"/>
                          </w:divBdr>
                          <w:divsChild>
                            <w:div w:id="2033528887">
                              <w:marLeft w:val="0"/>
                              <w:marRight w:val="0"/>
                              <w:marTop w:val="0"/>
                              <w:marBottom w:val="0"/>
                              <w:divBdr>
                                <w:top w:val="none" w:sz="0" w:space="0" w:color="auto"/>
                                <w:left w:val="none" w:sz="0" w:space="0" w:color="auto"/>
                                <w:bottom w:val="none" w:sz="0" w:space="0" w:color="auto"/>
                                <w:right w:val="none" w:sz="0" w:space="0" w:color="auto"/>
                              </w:divBdr>
                            </w:div>
                          </w:divsChild>
                        </w:div>
                        <w:div w:id="1310938435">
                          <w:marLeft w:val="0"/>
                          <w:marRight w:val="0"/>
                          <w:marTop w:val="0"/>
                          <w:marBottom w:val="0"/>
                          <w:divBdr>
                            <w:top w:val="none" w:sz="0" w:space="0" w:color="auto"/>
                            <w:left w:val="none" w:sz="0" w:space="0" w:color="auto"/>
                            <w:bottom w:val="none" w:sz="0" w:space="0" w:color="auto"/>
                            <w:right w:val="none" w:sz="0" w:space="0" w:color="auto"/>
                          </w:divBdr>
                          <w:divsChild>
                            <w:div w:id="514423494">
                              <w:marLeft w:val="0"/>
                              <w:marRight w:val="0"/>
                              <w:marTop w:val="0"/>
                              <w:marBottom w:val="0"/>
                              <w:divBdr>
                                <w:top w:val="none" w:sz="0" w:space="0" w:color="auto"/>
                                <w:left w:val="none" w:sz="0" w:space="0" w:color="auto"/>
                                <w:bottom w:val="none" w:sz="0" w:space="0" w:color="auto"/>
                                <w:right w:val="none" w:sz="0" w:space="0" w:color="auto"/>
                              </w:divBdr>
                            </w:div>
                            <w:div w:id="916017013">
                              <w:marLeft w:val="0"/>
                              <w:marRight w:val="0"/>
                              <w:marTop w:val="30"/>
                              <w:marBottom w:val="150"/>
                              <w:divBdr>
                                <w:top w:val="none" w:sz="0" w:space="0" w:color="auto"/>
                                <w:left w:val="none" w:sz="0" w:space="0" w:color="auto"/>
                                <w:bottom w:val="single" w:sz="6" w:space="6" w:color="EEEEEE"/>
                                <w:right w:val="none" w:sz="0" w:space="0" w:color="auto"/>
                              </w:divBdr>
                            </w:div>
                            <w:div w:id="2082216034">
                              <w:marLeft w:val="0"/>
                              <w:marRight w:val="0"/>
                              <w:marTop w:val="0"/>
                              <w:marBottom w:val="0"/>
                              <w:divBdr>
                                <w:top w:val="none" w:sz="0" w:space="0" w:color="auto"/>
                                <w:left w:val="none" w:sz="0" w:space="0" w:color="auto"/>
                                <w:bottom w:val="none" w:sz="0" w:space="0" w:color="auto"/>
                                <w:right w:val="none" w:sz="0" w:space="0" w:color="auto"/>
                              </w:divBdr>
                              <w:divsChild>
                                <w:div w:id="1551647044">
                                  <w:marLeft w:val="0"/>
                                  <w:marRight w:val="0"/>
                                  <w:marTop w:val="0"/>
                                  <w:marBottom w:val="0"/>
                                  <w:divBdr>
                                    <w:top w:val="none" w:sz="0" w:space="0" w:color="auto"/>
                                    <w:left w:val="none" w:sz="0" w:space="0" w:color="auto"/>
                                    <w:bottom w:val="none" w:sz="0" w:space="0" w:color="auto"/>
                                    <w:right w:val="none" w:sz="0" w:space="0" w:color="auto"/>
                                  </w:divBdr>
                                </w:div>
                              </w:divsChild>
                            </w:div>
                            <w:div w:id="1729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5">
                      <w:marLeft w:val="0"/>
                      <w:marRight w:val="0"/>
                      <w:marTop w:val="0"/>
                      <w:marBottom w:val="0"/>
                      <w:divBdr>
                        <w:top w:val="none" w:sz="0" w:space="0" w:color="auto"/>
                        <w:left w:val="none" w:sz="0" w:space="0" w:color="auto"/>
                        <w:bottom w:val="none" w:sz="0" w:space="0" w:color="auto"/>
                        <w:right w:val="none" w:sz="0" w:space="0" w:color="auto"/>
                      </w:divBdr>
                      <w:divsChild>
                        <w:div w:id="1276058242">
                          <w:marLeft w:val="0"/>
                          <w:marRight w:val="0"/>
                          <w:marTop w:val="0"/>
                          <w:marBottom w:val="300"/>
                          <w:divBdr>
                            <w:top w:val="single" w:sz="6" w:space="14" w:color="E1DEE9"/>
                            <w:left w:val="single" w:sz="6" w:space="14" w:color="E1DEE9"/>
                            <w:bottom w:val="single" w:sz="6" w:space="14" w:color="E1DEE9"/>
                            <w:right w:val="single" w:sz="6" w:space="14" w:color="E1DEE9"/>
                          </w:divBdr>
                          <w:divsChild>
                            <w:div w:id="1823961758">
                              <w:marLeft w:val="0"/>
                              <w:marRight w:val="0"/>
                              <w:marTop w:val="0"/>
                              <w:marBottom w:val="0"/>
                              <w:divBdr>
                                <w:top w:val="none" w:sz="0" w:space="0" w:color="auto"/>
                                <w:left w:val="none" w:sz="0" w:space="0" w:color="auto"/>
                                <w:bottom w:val="none" w:sz="0" w:space="0" w:color="auto"/>
                                <w:right w:val="none" w:sz="0" w:space="0" w:color="auto"/>
                              </w:divBdr>
                            </w:div>
                          </w:divsChild>
                        </w:div>
                        <w:div w:id="1113328570">
                          <w:marLeft w:val="0"/>
                          <w:marRight w:val="0"/>
                          <w:marTop w:val="0"/>
                          <w:marBottom w:val="300"/>
                          <w:divBdr>
                            <w:top w:val="single" w:sz="6" w:space="14" w:color="E1DEE9"/>
                            <w:left w:val="single" w:sz="6" w:space="14" w:color="E1DEE9"/>
                            <w:bottom w:val="single" w:sz="6" w:space="14" w:color="E1DEE9"/>
                            <w:right w:val="single" w:sz="6" w:space="14" w:color="E1DEE9"/>
                          </w:divBdr>
                          <w:divsChild>
                            <w:div w:id="53820145">
                              <w:marLeft w:val="0"/>
                              <w:marRight w:val="0"/>
                              <w:marTop w:val="30"/>
                              <w:marBottom w:val="150"/>
                              <w:divBdr>
                                <w:top w:val="none" w:sz="0" w:space="0" w:color="auto"/>
                                <w:left w:val="none" w:sz="0" w:space="0" w:color="auto"/>
                                <w:bottom w:val="single" w:sz="6" w:space="6" w:color="EEEEEE"/>
                                <w:right w:val="none" w:sz="0" w:space="0" w:color="auto"/>
                              </w:divBdr>
                            </w:div>
                          </w:divsChild>
                        </w:div>
                        <w:div w:id="1708918770">
                          <w:marLeft w:val="0"/>
                          <w:marRight w:val="0"/>
                          <w:marTop w:val="0"/>
                          <w:marBottom w:val="300"/>
                          <w:divBdr>
                            <w:top w:val="single" w:sz="6" w:space="14" w:color="E1DEE9"/>
                            <w:left w:val="single" w:sz="6" w:space="14" w:color="E1DEE9"/>
                            <w:bottom w:val="single" w:sz="6" w:space="14" w:color="E1DEE9"/>
                            <w:right w:val="single" w:sz="6" w:space="14" w:color="E1DEE9"/>
                          </w:divBdr>
                          <w:divsChild>
                            <w:div w:id="2051609681">
                              <w:marLeft w:val="0"/>
                              <w:marRight w:val="0"/>
                              <w:marTop w:val="30"/>
                              <w:marBottom w:val="150"/>
                              <w:divBdr>
                                <w:top w:val="none" w:sz="0" w:space="0" w:color="auto"/>
                                <w:left w:val="none" w:sz="0" w:space="0" w:color="auto"/>
                                <w:bottom w:val="single" w:sz="6" w:space="6" w:color="EEEEEE"/>
                                <w:right w:val="none" w:sz="0" w:space="0" w:color="auto"/>
                              </w:divBdr>
                            </w:div>
                          </w:divsChild>
                        </w:div>
                      </w:divsChild>
                    </w:div>
                  </w:divsChild>
                </w:div>
              </w:divsChild>
            </w:div>
          </w:divsChild>
        </w:div>
        <w:div w:id="703944649">
          <w:marLeft w:val="0"/>
          <w:marRight w:val="0"/>
          <w:marTop w:val="0"/>
          <w:marBottom w:val="0"/>
          <w:divBdr>
            <w:top w:val="none" w:sz="0" w:space="0" w:color="auto"/>
            <w:left w:val="none" w:sz="0" w:space="0" w:color="auto"/>
            <w:bottom w:val="none" w:sz="0" w:space="0" w:color="auto"/>
            <w:right w:val="none" w:sz="0" w:space="0" w:color="auto"/>
          </w:divBdr>
          <w:divsChild>
            <w:div w:id="14037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sChild>
        <w:div w:id="42966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124381">
      <w:bodyDiv w:val="1"/>
      <w:marLeft w:val="0"/>
      <w:marRight w:val="0"/>
      <w:marTop w:val="0"/>
      <w:marBottom w:val="0"/>
      <w:divBdr>
        <w:top w:val="none" w:sz="0" w:space="0" w:color="auto"/>
        <w:left w:val="none" w:sz="0" w:space="0" w:color="auto"/>
        <w:bottom w:val="none" w:sz="0" w:space="0" w:color="auto"/>
        <w:right w:val="none" w:sz="0" w:space="0" w:color="auto"/>
      </w:divBdr>
    </w:div>
    <w:div w:id="20442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psregs.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gpsreg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gpsre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69B90-9819-4D26-B358-CD3DC67F063B}">
  <ds:schemaRefs>
    <ds:schemaRef ds:uri="http://schemas.openxmlformats.org/officeDocument/2006/bibliography"/>
  </ds:schemaRefs>
</ds:datastoreItem>
</file>

<file path=customXml/itemProps2.xml><?xml version="1.0" encoding="utf-8"?>
<ds:datastoreItem xmlns:ds="http://schemas.openxmlformats.org/officeDocument/2006/customXml" ds:itemID="{896982F8-4210-418A-9F2C-22172748F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D36E1-6CBE-43D3-B6F4-009FFE517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EA903A-5E32-41C9-85DA-14F7E8A8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64</Pages>
  <Words>18594</Words>
  <Characters>105992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Edwards</dc:creator>
  <cp:lastModifiedBy>Rachel Abbey</cp:lastModifiedBy>
  <cp:revision>2</cp:revision>
  <cp:lastPrinted>2020-07-31T08:54:00Z</cp:lastPrinted>
  <dcterms:created xsi:type="dcterms:W3CDTF">2020-07-31T08:53:00Z</dcterms:created>
  <dcterms:modified xsi:type="dcterms:W3CDTF">2021-07-19T11:05:00Z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