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DAEF" w14:textId="289540C7" w:rsidR="00885F89" w:rsidRDefault="003F011C" w:rsidP="003F011C">
      <w:pPr>
        <w:ind w:right="-613"/>
        <w:jc w:val="right"/>
      </w:pPr>
      <w:r>
        <w:rPr>
          <w:noProof/>
        </w:rPr>
        <w:drawing>
          <wp:inline distT="0" distB="0" distL="0" distR="0" wp14:anchorId="56B3B512" wp14:editId="6B8F93B7">
            <wp:extent cx="3403462" cy="1134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6604" cy="1145281"/>
                    </a:xfrm>
                    <a:prstGeom prst="rect">
                      <a:avLst/>
                    </a:prstGeom>
                    <a:noFill/>
                    <a:ln>
                      <a:noFill/>
                    </a:ln>
                  </pic:spPr>
                </pic:pic>
              </a:graphicData>
            </a:graphic>
          </wp:inline>
        </w:drawing>
      </w:r>
    </w:p>
    <w:p w14:paraId="07BF54EB" w14:textId="3A350D84" w:rsidR="00F03E98" w:rsidRPr="006331C2" w:rsidRDefault="009356A2" w:rsidP="0085791B">
      <w:pPr>
        <w:pStyle w:val="Heading1"/>
      </w:pPr>
      <w:r w:rsidRPr="006331C2">
        <w:t>LGPS HR Guide</w:t>
      </w:r>
    </w:p>
    <w:p w14:paraId="15F829BF" w14:textId="09C5732D" w:rsidR="007A5D3C" w:rsidRPr="00924295" w:rsidRDefault="006331C2" w:rsidP="00924295">
      <w:pPr>
        <w:pStyle w:val="Heading2"/>
      </w:pPr>
      <w:bookmarkStart w:id="0" w:name="_Toc74223296"/>
      <w:bookmarkStart w:id="1" w:name="_Toc164948047"/>
      <w:r w:rsidRPr="009D4F2B">
        <w:t>Contents</w:t>
      </w:r>
      <w:bookmarkEnd w:id="0"/>
      <w:bookmarkEnd w:id="1"/>
      <w:r>
        <w:rPr>
          <w:rFonts w:eastAsia="Calibri" w:cs="Times New Roman"/>
          <w:bCs w:val="0"/>
          <w:color w:val="002060"/>
          <w:sz w:val="26"/>
          <w:szCs w:val="22"/>
          <w:lang w:eastAsia="en-US"/>
        </w:rPr>
        <w:fldChar w:fldCharType="begin"/>
      </w:r>
      <w:r>
        <w:instrText xml:space="preserve"> TOC \o "2-3" \h \z \u </w:instrText>
      </w:r>
      <w:r>
        <w:rPr>
          <w:rFonts w:eastAsia="Calibri" w:cs="Times New Roman"/>
          <w:bCs w:val="0"/>
          <w:color w:val="002060"/>
          <w:sz w:val="26"/>
          <w:szCs w:val="22"/>
          <w:lang w:eastAsia="en-US"/>
        </w:rPr>
        <w:fldChar w:fldCharType="separate"/>
      </w:r>
    </w:p>
    <w:p w14:paraId="6C665408" w14:textId="567BB7F6"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48" w:history="1">
        <w:r w:rsidR="007A5D3C" w:rsidRPr="007F6C6F">
          <w:rPr>
            <w:rStyle w:val="Hyperlink"/>
            <w:noProof/>
          </w:rPr>
          <w:t>About this guide</w:t>
        </w:r>
        <w:r w:rsidR="007A5D3C">
          <w:rPr>
            <w:noProof/>
            <w:webHidden/>
          </w:rPr>
          <w:tab/>
        </w:r>
        <w:r w:rsidR="007A5D3C">
          <w:rPr>
            <w:noProof/>
            <w:webHidden/>
          </w:rPr>
          <w:fldChar w:fldCharType="begin"/>
        </w:r>
        <w:r w:rsidR="007A5D3C">
          <w:rPr>
            <w:noProof/>
            <w:webHidden/>
          </w:rPr>
          <w:instrText xml:space="preserve"> PAGEREF _Toc164948048 \h </w:instrText>
        </w:r>
        <w:r w:rsidR="007A5D3C">
          <w:rPr>
            <w:noProof/>
            <w:webHidden/>
          </w:rPr>
        </w:r>
        <w:r w:rsidR="007A5D3C">
          <w:rPr>
            <w:noProof/>
            <w:webHidden/>
          </w:rPr>
          <w:fldChar w:fldCharType="separate"/>
        </w:r>
        <w:r w:rsidR="007A5D3C">
          <w:rPr>
            <w:noProof/>
            <w:webHidden/>
          </w:rPr>
          <w:t>3</w:t>
        </w:r>
        <w:r w:rsidR="007A5D3C">
          <w:rPr>
            <w:noProof/>
            <w:webHidden/>
          </w:rPr>
          <w:fldChar w:fldCharType="end"/>
        </w:r>
      </w:hyperlink>
    </w:p>
    <w:p w14:paraId="2CB2BA55" w14:textId="1EA105B2"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49" w:history="1">
        <w:r w:rsidR="007A5D3C" w:rsidRPr="007F6C6F">
          <w:rPr>
            <w:rStyle w:val="Hyperlink"/>
            <w:noProof/>
          </w:rPr>
          <w:t>Reform of the L</w:t>
        </w:r>
        <w:r w:rsidR="007A5D3C" w:rsidRPr="007F6C6F">
          <w:rPr>
            <w:rStyle w:val="Hyperlink"/>
            <w:noProof/>
            <w:spacing w:val="-70"/>
          </w:rPr>
          <w:t> </w:t>
        </w:r>
        <w:r w:rsidR="007A5D3C" w:rsidRPr="007F6C6F">
          <w:rPr>
            <w:rStyle w:val="Hyperlink"/>
            <w:noProof/>
          </w:rPr>
          <w:t>G</w:t>
        </w:r>
        <w:r w:rsidR="007A5D3C" w:rsidRPr="007F6C6F">
          <w:rPr>
            <w:rStyle w:val="Hyperlink"/>
            <w:noProof/>
            <w:spacing w:val="-70"/>
          </w:rPr>
          <w:t> </w:t>
        </w:r>
        <w:r w:rsidR="007A5D3C" w:rsidRPr="007F6C6F">
          <w:rPr>
            <w:rStyle w:val="Hyperlink"/>
            <w:noProof/>
          </w:rPr>
          <w:t>P</w:t>
        </w:r>
        <w:r w:rsidR="007A5D3C" w:rsidRPr="007F6C6F">
          <w:rPr>
            <w:rStyle w:val="Hyperlink"/>
            <w:noProof/>
            <w:spacing w:val="-70"/>
          </w:rPr>
          <w:t> </w:t>
        </w:r>
        <w:r w:rsidR="007A5D3C" w:rsidRPr="007F6C6F">
          <w:rPr>
            <w:rStyle w:val="Hyperlink"/>
            <w:noProof/>
          </w:rPr>
          <w:t>S</w:t>
        </w:r>
        <w:r w:rsidR="007A5D3C">
          <w:rPr>
            <w:noProof/>
            <w:webHidden/>
          </w:rPr>
          <w:tab/>
        </w:r>
        <w:r w:rsidR="007A5D3C">
          <w:rPr>
            <w:noProof/>
            <w:webHidden/>
          </w:rPr>
          <w:fldChar w:fldCharType="begin"/>
        </w:r>
        <w:r w:rsidR="007A5D3C">
          <w:rPr>
            <w:noProof/>
            <w:webHidden/>
          </w:rPr>
          <w:instrText xml:space="preserve"> PAGEREF _Toc164948049 \h </w:instrText>
        </w:r>
        <w:r w:rsidR="007A5D3C">
          <w:rPr>
            <w:noProof/>
            <w:webHidden/>
          </w:rPr>
        </w:r>
        <w:r w:rsidR="007A5D3C">
          <w:rPr>
            <w:noProof/>
            <w:webHidden/>
          </w:rPr>
          <w:fldChar w:fldCharType="separate"/>
        </w:r>
        <w:r w:rsidR="007A5D3C">
          <w:rPr>
            <w:noProof/>
            <w:webHidden/>
          </w:rPr>
          <w:t>3</w:t>
        </w:r>
        <w:r w:rsidR="007A5D3C">
          <w:rPr>
            <w:noProof/>
            <w:webHidden/>
          </w:rPr>
          <w:fldChar w:fldCharType="end"/>
        </w:r>
      </w:hyperlink>
    </w:p>
    <w:p w14:paraId="5FA3196E" w14:textId="0EE4361E"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50" w:history="1">
        <w:r w:rsidR="007A5D3C" w:rsidRPr="007F6C6F">
          <w:rPr>
            <w:rStyle w:val="Hyperlink"/>
            <w:noProof/>
          </w:rPr>
          <w:t>1. Who can join?</w:t>
        </w:r>
        <w:r w:rsidR="007A5D3C">
          <w:rPr>
            <w:noProof/>
            <w:webHidden/>
          </w:rPr>
          <w:tab/>
        </w:r>
        <w:r w:rsidR="007A5D3C">
          <w:rPr>
            <w:noProof/>
            <w:webHidden/>
          </w:rPr>
          <w:fldChar w:fldCharType="begin"/>
        </w:r>
        <w:r w:rsidR="007A5D3C">
          <w:rPr>
            <w:noProof/>
            <w:webHidden/>
          </w:rPr>
          <w:instrText xml:space="preserve"> PAGEREF _Toc164948050 \h </w:instrText>
        </w:r>
        <w:r w:rsidR="007A5D3C">
          <w:rPr>
            <w:noProof/>
            <w:webHidden/>
          </w:rPr>
        </w:r>
        <w:r w:rsidR="007A5D3C">
          <w:rPr>
            <w:noProof/>
            <w:webHidden/>
          </w:rPr>
          <w:fldChar w:fldCharType="separate"/>
        </w:r>
        <w:r w:rsidR="007A5D3C">
          <w:rPr>
            <w:noProof/>
            <w:webHidden/>
          </w:rPr>
          <w:t>3</w:t>
        </w:r>
        <w:r w:rsidR="007A5D3C">
          <w:rPr>
            <w:noProof/>
            <w:webHidden/>
          </w:rPr>
          <w:fldChar w:fldCharType="end"/>
        </w:r>
      </w:hyperlink>
    </w:p>
    <w:p w14:paraId="0F1386E7" w14:textId="5CE30CEE"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51" w:history="1">
        <w:r w:rsidR="007A5D3C" w:rsidRPr="007F6C6F">
          <w:rPr>
            <w:rStyle w:val="Hyperlink"/>
            <w:noProof/>
          </w:rPr>
          <w:t>2. New Starters</w:t>
        </w:r>
        <w:r w:rsidR="007A5D3C">
          <w:rPr>
            <w:noProof/>
            <w:webHidden/>
          </w:rPr>
          <w:tab/>
        </w:r>
        <w:r w:rsidR="007A5D3C">
          <w:rPr>
            <w:noProof/>
            <w:webHidden/>
          </w:rPr>
          <w:fldChar w:fldCharType="begin"/>
        </w:r>
        <w:r w:rsidR="007A5D3C">
          <w:rPr>
            <w:noProof/>
            <w:webHidden/>
          </w:rPr>
          <w:instrText xml:space="preserve"> PAGEREF _Toc164948051 \h </w:instrText>
        </w:r>
        <w:r w:rsidR="007A5D3C">
          <w:rPr>
            <w:noProof/>
            <w:webHidden/>
          </w:rPr>
        </w:r>
        <w:r w:rsidR="007A5D3C">
          <w:rPr>
            <w:noProof/>
            <w:webHidden/>
          </w:rPr>
          <w:fldChar w:fldCharType="separate"/>
        </w:r>
        <w:r w:rsidR="007A5D3C">
          <w:rPr>
            <w:noProof/>
            <w:webHidden/>
          </w:rPr>
          <w:t>5</w:t>
        </w:r>
        <w:r w:rsidR="007A5D3C">
          <w:rPr>
            <w:noProof/>
            <w:webHidden/>
          </w:rPr>
          <w:fldChar w:fldCharType="end"/>
        </w:r>
      </w:hyperlink>
    </w:p>
    <w:p w14:paraId="7B2AFBA5" w14:textId="389F76A0"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52" w:history="1">
        <w:r w:rsidR="007A5D3C" w:rsidRPr="007F6C6F">
          <w:rPr>
            <w:rStyle w:val="Hyperlink"/>
            <w:noProof/>
          </w:rPr>
          <w:t>Informing employees about their contribution rate</w:t>
        </w:r>
        <w:r w:rsidR="007A5D3C">
          <w:rPr>
            <w:noProof/>
            <w:webHidden/>
          </w:rPr>
          <w:tab/>
        </w:r>
        <w:r w:rsidR="007A5D3C">
          <w:rPr>
            <w:noProof/>
            <w:webHidden/>
          </w:rPr>
          <w:fldChar w:fldCharType="begin"/>
        </w:r>
        <w:r w:rsidR="007A5D3C">
          <w:rPr>
            <w:noProof/>
            <w:webHidden/>
          </w:rPr>
          <w:instrText xml:space="preserve"> PAGEREF _Toc164948052 \h </w:instrText>
        </w:r>
        <w:r w:rsidR="007A5D3C">
          <w:rPr>
            <w:noProof/>
            <w:webHidden/>
          </w:rPr>
        </w:r>
        <w:r w:rsidR="007A5D3C">
          <w:rPr>
            <w:noProof/>
            <w:webHidden/>
          </w:rPr>
          <w:fldChar w:fldCharType="separate"/>
        </w:r>
        <w:r w:rsidR="007A5D3C">
          <w:rPr>
            <w:noProof/>
            <w:webHidden/>
          </w:rPr>
          <w:t>10</w:t>
        </w:r>
        <w:r w:rsidR="007A5D3C">
          <w:rPr>
            <w:noProof/>
            <w:webHidden/>
          </w:rPr>
          <w:fldChar w:fldCharType="end"/>
        </w:r>
      </w:hyperlink>
    </w:p>
    <w:p w14:paraId="3B04DDD5" w14:textId="6F88F328"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53" w:history="1">
        <w:r w:rsidR="007A5D3C" w:rsidRPr="007F6C6F">
          <w:rPr>
            <w:rStyle w:val="Hyperlink"/>
            <w:noProof/>
          </w:rPr>
          <w:t>3. Opting out</w:t>
        </w:r>
        <w:r w:rsidR="007A5D3C">
          <w:rPr>
            <w:noProof/>
            <w:webHidden/>
          </w:rPr>
          <w:tab/>
        </w:r>
        <w:r w:rsidR="007A5D3C">
          <w:rPr>
            <w:noProof/>
            <w:webHidden/>
          </w:rPr>
          <w:fldChar w:fldCharType="begin"/>
        </w:r>
        <w:r w:rsidR="007A5D3C">
          <w:rPr>
            <w:noProof/>
            <w:webHidden/>
          </w:rPr>
          <w:instrText xml:space="preserve"> PAGEREF _Toc164948053 \h </w:instrText>
        </w:r>
        <w:r w:rsidR="007A5D3C">
          <w:rPr>
            <w:noProof/>
            <w:webHidden/>
          </w:rPr>
        </w:r>
        <w:r w:rsidR="007A5D3C">
          <w:rPr>
            <w:noProof/>
            <w:webHidden/>
          </w:rPr>
          <w:fldChar w:fldCharType="separate"/>
        </w:r>
        <w:r w:rsidR="007A5D3C">
          <w:rPr>
            <w:noProof/>
            <w:webHidden/>
          </w:rPr>
          <w:t>11</w:t>
        </w:r>
        <w:r w:rsidR="007A5D3C">
          <w:rPr>
            <w:noProof/>
            <w:webHidden/>
          </w:rPr>
          <w:fldChar w:fldCharType="end"/>
        </w:r>
      </w:hyperlink>
    </w:p>
    <w:p w14:paraId="44BEF5A4" w14:textId="102FFE2B"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54" w:history="1">
        <w:r w:rsidR="007A5D3C" w:rsidRPr="007F6C6F">
          <w:rPr>
            <w:rStyle w:val="Hyperlink"/>
            <w:noProof/>
          </w:rPr>
          <w:t>4. Opting in</w:t>
        </w:r>
        <w:r w:rsidR="007A5D3C">
          <w:rPr>
            <w:noProof/>
            <w:webHidden/>
          </w:rPr>
          <w:tab/>
        </w:r>
        <w:r w:rsidR="007A5D3C">
          <w:rPr>
            <w:noProof/>
            <w:webHidden/>
          </w:rPr>
          <w:fldChar w:fldCharType="begin"/>
        </w:r>
        <w:r w:rsidR="007A5D3C">
          <w:rPr>
            <w:noProof/>
            <w:webHidden/>
          </w:rPr>
          <w:instrText xml:space="preserve"> PAGEREF _Toc164948054 \h </w:instrText>
        </w:r>
        <w:r w:rsidR="007A5D3C">
          <w:rPr>
            <w:noProof/>
            <w:webHidden/>
          </w:rPr>
        </w:r>
        <w:r w:rsidR="007A5D3C">
          <w:rPr>
            <w:noProof/>
            <w:webHidden/>
          </w:rPr>
          <w:fldChar w:fldCharType="separate"/>
        </w:r>
        <w:r w:rsidR="007A5D3C">
          <w:rPr>
            <w:noProof/>
            <w:webHidden/>
          </w:rPr>
          <w:t>12</w:t>
        </w:r>
        <w:r w:rsidR="007A5D3C">
          <w:rPr>
            <w:noProof/>
            <w:webHidden/>
          </w:rPr>
          <w:fldChar w:fldCharType="end"/>
        </w:r>
      </w:hyperlink>
    </w:p>
    <w:p w14:paraId="6CE2766F" w14:textId="2D50EB10"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55" w:history="1">
        <w:r w:rsidR="007A5D3C" w:rsidRPr="007F6C6F">
          <w:rPr>
            <w:rStyle w:val="Hyperlink"/>
            <w:noProof/>
          </w:rPr>
          <w:t>5. Automatic enrolment</w:t>
        </w:r>
        <w:r w:rsidR="007A5D3C">
          <w:rPr>
            <w:noProof/>
            <w:webHidden/>
          </w:rPr>
          <w:tab/>
        </w:r>
        <w:r w:rsidR="007A5D3C">
          <w:rPr>
            <w:noProof/>
            <w:webHidden/>
          </w:rPr>
          <w:fldChar w:fldCharType="begin"/>
        </w:r>
        <w:r w:rsidR="007A5D3C">
          <w:rPr>
            <w:noProof/>
            <w:webHidden/>
          </w:rPr>
          <w:instrText xml:space="preserve"> PAGEREF _Toc164948055 \h </w:instrText>
        </w:r>
        <w:r w:rsidR="007A5D3C">
          <w:rPr>
            <w:noProof/>
            <w:webHidden/>
          </w:rPr>
        </w:r>
        <w:r w:rsidR="007A5D3C">
          <w:rPr>
            <w:noProof/>
            <w:webHidden/>
          </w:rPr>
          <w:fldChar w:fldCharType="separate"/>
        </w:r>
        <w:r w:rsidR="007A5D3C">
          <w:rPr>
            <w:noProof/>
            <w:webHidden/>
          </w:rPr>
          <w:t>13</w:t>
        </w:r>
        <w:r w:rsidR="007A5D3C">
          <w:rPr>
            <w:noProof/>
            <w:webHidden/>
          </w:rPr>
          <w:fldChar w:fldCharType="end"/>
        </w:r>
      </w:hyperlink>
    </w:p>
    <w:p w14:paraId="46E662B4" w14:textId="12A510AB"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56" w:history="1">
        <w:r w:rsidR="007A5D3C" w:rsidRPr="007F6C6F">
          <w:rPr>
            <w:rStyle w:val="Hyperlink"/>
            <w:noProof/>
          </w:rPr>
          <w:t>Offering a different pension scheme to LGPS opt outs</w:t>
        </w:r>
        <w:r w:rsidR="007A5D3C">
          <w:rPr>
            <w:noProof/>
            <w:webHidden/>
          </w:rPr>
          <w:tab/>
        </w:r>
        <w:r w:rsidR="007A5D3C">
          <w:rPr>
            <w:noProof/>
            <w:webHidden/>
          </w:rPr>
          <w:fldChar w:fldCharType="begin"/>
        </w:r>
        <w:r w:rsidR="007A5D3C">
          <w:rPr>
            <w:noProof/>
            <w:webHidden/>
          </w:rPr>
          <w:instrText xml:space="preserve"> PAGEREF _Toc164948056 \h </w:instrText>
        </w:r>
        <w:r w:rsidR="007A5D3C">
          <w:rPr>
            <w:noProof/>
            <w:webHidden/>
          </w:rPr>
        </w:r>
        <w:r w:rsidR="007A5D3C">
          <w:rPr>
            <w:noProof/>
            <w:webHidden/>
          </w:rPr>
          <w:fldChar w:fldCharType="separate"/>
        </w:r>
        <w:r w:rsidR="007A5D3C">
          <w:rPr>
            <w:noProof/>
            <w:webHidden/>
          </w:rPr>
          <w:t>14</w:t>
        </w:r>
        <w:r w:rsidR="007A5D3C">
          <w:rPr>
            <w:noProof/>
            <w:webHidden/>
          </w:rPr>
          <w:fldChar w:fldCharType="end"/>
        </w:r>
      </w:hyperlink>
    </w:p>
    <w:p w14:paraId="0F658044" w14:textId="3C678667"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57" w:history="1">
        <w:r w:rsidR="007A5D3C" w:rsidRPr="007F6C6F">
          <w:rPr>
            <w:rStyle w:val="Hyperlink"/>
            <w:noProof/>
          </w:rPr>
          <w:t>6. Pensionable pay</w:t>
        </w:r>
        <w:r w:rsidR="007A5D3C">
          <w:rPr>
            <w:noProof/>
            <w:webHidden/>
          </w:rPr>
          <w:tab/>
        </w:r>
        <w:r w:rsidR="007A5D3C">
          <w:rPr>
            <w:noProof/>
            <w:webHidden/>
          </w:rPr>
          <w:fldChar w:fldCharType="begin"/>
        </w:r>
        <w:r w:rsidR="007A5D3C">
          <w:rPr>
            <w:noProof/>
            <w:webHidden/>
          </w:rPr>
          <w:instrText xml:space="preserve"> PAGEREF _Toc164948057 \h </w:instrText>
        </w:r>
        <w:r w:rsidR="007A5D3C">
          <w:rPr>
            <w:noProof/>
            <w:webHidden/>
          </w:rPr>
        </w:r>
        <w:r w:rsidR="007A5D3C">
          <w:rPr>
            <w:noProof/>
            <w:webHidden/>
          </w:rPr>
          <w:fldChar w:fldCharType="separate"/>
        </w:r>
        <w:r w:rsidR="007A5D3C">
          <w:rPr>
            <w:noProof/>
            <w:webHidden/>
          </w:rPr>
          <w:t>15</w:t>
        </w:r>
        <w:r w:rsidR="007A5D3C">
          <w:rPr>
            <w:noProof/>
            <w:webHidden/>
          </w:rPr>
          <w:fldChar w:fldCharType="end"/>
        </w:r>
      </w:hyperlink>
    </w:p>
    <w:p w14:paraId="43F66142" w14:textId="31391399"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58" w:history="1">
        <w:r w:rsidR="007A5D3C" w:rsidRPr="007F6C6F">
          <w:rPr>
            <w:rStyle w:val="Hyperlink"/>
            <w:noProof/>
          </w:rPr>
          <w:t>6A. Pensionable pay and salary sacrifice</w:t>
        </w:r>
        <w:r w:rsidR="007A5D3C">
          <w:rPr>
            <w:noProof/>
            <w:webHidden/>
          </w:rPr>
          <w:tab/>
        </w:r>
        <w:r w:rsidR="007A5D3C">
          <w:rPr>
            <w:noProof/>
            <w:webHidden/>
          </w:rPr>
          <w:fldChar w:fldCharType="begin"/>
        </w:r>
        <w:r w:rsidR="007A5D3C">
          <w:rPr>
            <w:noProof/>
            <w:webHidden/>
          </w:rPr>
          <w:instrText xml:space="preserve"> PAGEREF _Toc164948058 \h </w:instrText>
        </w:r>
        <w:r w:rsidR="007A5D3C">
          <w:rPr>
            <w:noProof/>
            <w:webHidden/>
          </w:rPr>
        </w:r>
        <w:r w:rsidR="007A5D3C">
          <w:rPr>
            <w:noProof/>
            <w:webHidden/>
          </w:rPr>
          <w:fldChar w:fldCharType="separate"/>
        </w:r>
        <w:r w:rsidR="007A5D3C">
          <w:rPr>
            <w:noProof/>
            <w:webHidden/>
          </w:rPr>
          <w:t>17</w:t>
        </w:r>
        <w:r w:rsidR="007A5D3C">
          <w:rPr>
            <w:noProof/>
            <w:webHidden/>
          </w:rPr>
          <w:fldChar w:fldCharType="end"/>
        </w:r>
      </w:hyperlink>
    </w:p>
    <w:p w14:paraId="5DFDEF6D" w14:textId="12E4A234"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59" w:history="1">
        <w:r w:rsidR="007A5D3C" w:rsidRPr="007F6C6F">
          <w:rPr>
            <w:rStyle w:val="Hyperlink"/>
            <w:noProof/>
          </w:rPr>
          <w:t>Buying extra leave</w:t>
        </w:r>
        <w:r w:rsidR="007A5D3C">
          <w:rPr>
            <w:noProof/>
            <w:webHidden/>
          </w:rPr>
          <w:tab/>
        </w:r>
        <w:r w:rsidR="007A5D3C">
          <w:rPr>
            <w:noProof/>
            <w:webHidden/>
          </w:rPr>
          <w:fldChar w:fldCharType="begin"/>
        </w:r>
        <w:r w:rsidR="007A5D3C">
          <w:rPr>
            <w:noProof/>
            <w:webHidden/>
          </w:rPr>
          <w:instrText xml:space="preserve"> PAGEREF _Toc164948059 \h </w:instrText>
        </w:r>
        <w:r w:rsidR="007A5D3C">
          <w:rPr>
            <w:noProof/>
            <w:webHidden/>
          </w:rPr>
        </w:r>
        <w:r w:rsidR="007A5D3C">
          <w:rPr>
            <w:noProof/>
            <w:webHidden/>
          </w:rPr>
          <w:fldChar w:fldCharType="separate"/>
        </w:r>
        <w:r w:rsidR="007A5D3C">
          <w:rPr>
            <w:noProof/>
            <w:webHidden/>
          </w:rPr>
          <w:t>18</w:t>
        </w:r>
        <w:r w:rsidR="007A5D3C">
          <w:rPr>
            <w:noProof/>
            <w:webHidden/>
          </w:rPr>
          <w:fldChar w:fldCharType="end"/>
        </w:r>
      </w:hyperlink>
    </w:p>
    <w:p w14:paraId="71D70941" w14:textId="32195F2A"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60" w:history="1">
        <w:r w:rsidR="007A5D3C" w:rsidRPr="007F6C6F">
          <w:rPr>
            <w:rStyle w:val="Hyperlink"/>
            <w:noProof/>
          </w:rPr>
          <w:t>7. Records to maintain</w:t>
        </w:r>
        <w:r w:rsidR="007A5D3C">
          <w:rPr>
            <w:noProof/>
            <w:webHidden/>
          </w:rPr>
          <w:tab/>
        </w:r>
        <w:r w:rsidR="007A5D3C">
          <w:rPr>
            <w:noProof/>
            <w:webHidden/>
          </w:rPr>
          <w:fldChar w:fldCharType="begin"/>
        </w:r>
        <w:r w:rsidR="007A5D3C">
          <w:rPr>
            <w:noProof/>
            <w:webHidden/>
          </w:rPr>
          <w:instrText xml:space="preserve"> PAGEREF _Toc164948060 \h </w:instrText>
        </w:r>
        <w:r w:rsidR="007A5D3C">
          <w:rPr>
            <w:noProof/>
            <w:webHidden/>
          </w:rPr>
        </w:r>
        <w:r w:rsidR="007A5D3C">
          <w:rPr>
            <w:noProof/>
            <w:webHidden/>
          </w:rPr>
          <w:fldChar w:fldCharType="separate"/>
        </w:r>
        <w:r w:rsidR="007A5D3C">
          <w:rPr>
            <w:noProof/>
            <w:webHidden/>
          </w:rPr>
          <w:t>20</w:t>
        </w:r>
        <w:r w:rsidR="007A5D3C">
          <w:rPr>
            <w:noProof/>
            <w:webHidden/>
          </w:rPr>
          <w:fldChar w:fldCharType="end"/>
        </w:r>
      </w:hyperlink>
    </w:p>
    <w:p w14:paraId="618AE897" w14:textId="6B9914DD"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61" w:history="1">
        <w:r w:rsidR="007A5D3C" w:rsidRPr="007F6C6F">
          <w:rPr>
            <w:rStyle w:val="Hyperlink"/>
            <w:noProof/>
          </w:rPr>
          <w:t>Example 1: multiple jobs</w:t>
        </w:r>
        <w:r w:rsidR="007A5D3C">
          <w:rPr>
            <w:noProof/>
            <w:webHidden/>
          </w:rPr>
          <w:tab/>
        </w:r>
        <w:r w:rsidR="007A5D3C">
          <w:rPr>
            <w:noProof/>
            <w:webHidden/>
          </w:rPr>
          <w:fldChar w:fldCharType="begin"/>
        </w:r>
        <w:r w:rsidR="007A5D3C">
          <w:rPr>
            <w:noProof/>
            <w:webHidden/>
          </w:rPr>
          <w:instrText xml:space="preserve"> PAGEREF _Toc164948061 \h </w:instrText>
        </w:r>
        <w:r w:rsidR="007A5D3C">
          <w:rPr>
            <w:noProof/>
            <w:webHidden/>
          </w:rPr>
        </w:r>
        <w:r w:rsidR="007A5D3C">
          <w:rPr>
            <w:noProof/>
            <w:webHidden/>
          </w:rPr>
          <w:fldChar w:fldCharType="separate"/>
        </w:r>
        <w:r w:rsidR="007A5D3C">
          <w:rPr>
            <w:noProof/>
            <w:webHidden/>
          </w:rPr>
          <w:t>20</w:t>
        </w:r>
        <w:r w:rsidR="007A5D3C">
          <w:rPr>
            <w:noProof/>
            <w:webHidden/>
          </w:rPr>
          <w:fldChar w:fldCharType="end"/>
        </w:r>
      </w:hyperlink>
    </w:p>
    <w:p w14:paraId="2909CAF0" w14:textId="1A2DD9D5"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62" w:history="1">
        <w:r w:rsidR="007A5D3C" w:rsidRPr="007F6C6F">
          <w:rPr>
            <w:rStyle w:val="Hyperlink"/>
            <w:noProof/>
          </w:rPr>
          <w:t>8. The two sections of the Scheme</w:t>
        </w:r>
        <w:r w:rsidR="007A5D3C">
          <w:rPr>
            <w:noProof/>
            <w:webHidden/>
          </w:rPr>
          <w:tab/>
        </w:r>
        <w:r w:rsidR="007A5D3C">
          <w:rPr>
            <w:noProof/>
            <w:webHidden/>
          </w:rPr>
          <w:fldChar w:fldCharType="begin"/>
        </w:r>
        <w:r w:rsidR="007A5D3C">
          <w:rPr>
            <w:noProof/>
            <w:webHidden/>
          </w:rPr>
          <w:instrText xml:space="preserve"> PAGEREF _Toc164948062 \h </w:instrText>
        </w:r>
        <w:r w:rsidR="007A5D3C">
          <w:rPr>
            <w:noProof/>
            <w:webHidden/>
          </w:rPr>
        </w:r>
        <w:r w:rsidR="007A5D3C">
          <w:rPr>
            <w:noProof/>
            <w:webHidden/>
          </w:rPr>
          <w:fldChar w:fldCharType="separate"/>
        </w:r>
        <w:r w:rsidR="007A5D3C">
          <w:rPr>
            <w:noProof/>
            <w:webHidden/>
          </w:rPr>
          <w:t>20</w:t>
        </w:r>
        <w:r w:rsidR="007A5D3C">
          <w:rPr>
            <w:noProof/>
            <w:webHidden/>
          </w:rPr>
          <w:fldChar w:fldCharType="end"/>
        </w:r>
      </w:hyperlink>
    </w:p>
    <w:p w14:paraId="77BB2A1B" w14:textId="223B6CEE"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63" w:history="1">
        <w:r w:rsidR="007A5D3C" w:rsidRPr="007F6C6F">
          <w:rPr>
            <w:rStyle w:val="Hyperlink"/>
            <w:noProof/>
          </w:rPr>
          <w:t>Changing sections during the Scheme year</w:t>
        </w:r>
        <w:r w:rsidR="007A5D3C">
          <w:rPr>
            <w:noProof/>
            <w:webHidden/>
          </w:rPr>
          <w:tab/>
        </w:r>
        <w:r w:rsidR="007A5D3C">
          <w:rPr>
            <w:noProof/>
            <w:webHidden/>
          </w:rPr>
          <w:fldChar w:fldCharType="begin"/>
        </w:r>
        <w:r w:rsidR="007A5D3C">
          <w:rPr>
            <w:noProof/>
            <w:webHidden/>
          </w:rPr>
          <w:instrText xml:space="preserve"> PAGEREF _Toc164948063 \h </w:instrText>
        </w:r>
        <w:r w:rsidR="007A5D3C">
          <w:rPr>
            <w:noProof/>
            <w:webHidden/>
          </w:rPr>
        </w:r>
        <w:r w:rsidR="007A5D3C">
          <w:rPr>
            <w:noProof/>
            <w:webHidden/>
          </w:rPr>
          <w:fldChar w:fldCharType="separate"/>
        </w:r>
        <w:r w:rsidR="007A5D3C">
          <w:rPr>
            <w:noProof/>
            <w:webHidden/>
          </w:rPr>
          <w:t>22</w:t>
        </w:r>
        <w:r w:rsidR="007A5D3C">
          <w:rPr>
            <w:noProof/>
            <w:webHidden/>
          </w:rPr>
          <w:fldChar w:fldCharType="end"/>
        </w:r>
      </w:hyperlink>
    </w:p>
    <w:p w14:paraId="624B549A" w14:textId="041379A4"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64" w:history="1">
        <w:r w:rsidR="007A5D3C" w:rsidRPr="007F6C6F">
          <w:rPr>
            <w:rStyle w:val="Hyperlink"/>
            <w:noProof/>
          </w:rPr>
          <w:t>9. Paying extra and moving between the main and 50/50 sections</w:t>
        </w:r>
        <w:r w:rsidR="007A5D3C">
          <w:rPr>
            <w:noProof/>
            <w:webHidden/>
          </w:rPr>
          <w:tab/>
        </w:r>
        <w:r w:rsidR="007A5D3C">
          <w:rPr>
            <w:noProof/>
            <w:webHidden/>
          </w:rPr>
          <w:fldChar w:fldCharType="begin"/>
        </w:r>
        <w:r w:rsidR="007A5D3C">
          <w:rPr>
            <w:noProof/>
            <w:webHidden/>
          </w:rPr>
          <w:instrText xml:space="preserve"> PAGEREF _Toc164948064 \h </w:instrText>
        </w:r>
        <w:r w:rsidR="007A5D3C">
          <w:rPr>
            <w:noProof/>
            <w:webHidden/>
          </w:rPr>
        </w:r>
        <w:r w:rsidR="007A5D3C">
          <w:rPr>
            <w:noProof/>
            <w:webHidden/>
          </w:rPr>
          <w:fldChar w:fldCharType="separate"/>
        </w:r>
        <w:r w:rsidR="007A5D3C">
          <w:rPr>
            <w:noProof/>
            <w:webHidden/>
          </w:rPr>
          <w:t>23</w:t>
        </w:r>
        <w:r w:rsidR="007A5D3C">
          <w:rPr>
            <w:noProof/>
            <w:webHidden/>
          </w:rPr>
          <w:fldChar w:fldCharType="end"/>
        </w:r>
      </w:hyperlink>
    </w:p>
    <w:p w14:paraId="7EF98F74" w14:textId="491EFFA5"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65" w:history="1">
        <w:r w:rsidR="007A5D3C" w:rsidRPr="007F6C6F">
          <w:rPr>
            <w:rStyle w:val="Hyperlink"/>
            <w:noProof/>
          </w:rPr>
          <w:t>10. Movements between contribution bands</w:t>
        </w:r>
        <w:r w:rsidR="007A5D3C">
          <w:rPr>
            <w:noProof/>
            <w:webHidden/>
          </w:rPr>
          <w:tab/>
        </w:r>
        <w:r w:rsidR="007A5D3C">
          <w:rPr>
            <w:noProof/>
            <w:webHidden/>
          </w:rPr>
          <w:fldChar w:fldCharType="begin"/>
        </w:r>
        <w:r w:rsidR="007A5D3C">
          <w:rPr>
            <w:noProof/>
            <w:webHidden/>
          </w:rPr>
          <w:instrText xml:space="preserve"> PAGEREF _Toc164948065 \h </w:instrText>
        </w:r>
        <w:r w:rsidR="007A5D3C">
          <w:rPr>
            <w:noProof/>
            <w:webHidden/>
          </w:rPr>
        </w:r>
        <w:r w:rsidR="007A5D3C">
          <w:rPr>
            <w:noProof/>
            <w:webHidden/>
          </w:rPr>
          <w:fldChar w:fldCharType="separate"/>
        </w:r>
        <w:r w:rsidR="007A5D3C">
          <w:rPr>
            <w:noProof/>
            <w:webHidden/>
          </w:rPr>
          <w:t>25</w:t>
        </w:r>
        <w:r w:rsidR="007A5D3C">
          <w:rPr>
            <w:noProof/>
            <w:webHidden/>
          </w:rPr>
          <w:fldChar w:fldCharType="end"/>
        </w:r>
      </w:hyperlink>
    </w:p>
    <w:p w14:paraId="47014A7A" w14:textId="6EA54019"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66" w:history="1">
        <w:r w:rsidR="007A5D3C" w:rsidRPr="007F6C6F">
          <w:rPr>
            <w:rStyle w:val="Hyperlink"/>
            <w:noProof/>
          </w:rPr>
          <w:t>Example 2: Assessing the contribution rate</w:t>
        </w:r>
        <w:r w:rsidR="007A5D3C">
          <w:rPr>
            <w:noProof/>
            <w:webHidden/>
          </w:rPr>
          <w:tab/>
        </w:r>
        <w:r w:rsidR="007A5D3C">
          <w:rPr>
            <w:noProof/>
            <w:webHidden/>
          </w:rPr>
          <w:fldChar w:fldCharType="begin"/>
        </w:r>
        <w:r w:rsidR="007A5D3C">
          <w:rPr>
            <w:noProof/>
            <w:webHidden/>
          </w:rPr>
          <w:instrText xml:space="preserve"> PAGEREF _Toc164948066 \h </w:instrText>
        </w:r>
        <w:r w:rsidR="007A5D3C">
          <w:rPr>
            <w:noProof/>
            <w:webHidden/>
          </w:rPr>
        </w:r>
        <w:r w:rsidR="007A5D3C">
          <w:rPr>
            <w:noProof/>
            <w:webHidden/>
          </w:rPr>
          <w:fldChar w:fldCharType="separate"/>
        </w:r>
        <w:r w:rsidR="007A5D3C">
          <w:rPr>
            <w:noProof/>
            <w:webHidden/>
          </w:rPr>
          <w:t>27</w:t>
        </w:r>
        <w:r w:rsidR="007A5D3C">
          <w:rPr>
            <w:noProof/>
            <w:webHidden/>
          </w:rPr>
          <w:fldChar w:fldCharType="end"/>
        </w:r>
      </w:hyperlink>
    </w:p>
    <w:p w14:paraId="1793158C" w14:textId="36BF5E06"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67" w:history="1">
        <w:r w:rsidR="007A5D3C" w:rsidRPr="007F6C6F">
          <w:rPr>
            <w:rStyle w:val="Hyperlink"/>
            <w:noProof/>
          </w:rPr>
          <w:t>11. Assumed Pensionable Pay</w:t>
        </w:r>
        <w:r w:rsidR="007A5D3C">
          <w:rPr>
            <w:noProof/>
            <w:webHidden/>
          </w:rPr>
          <w:tab/>
        </w:r>
        <w:r w:rsidR="007A5D3C">
          <w:rPr>
            <w:noProof/>
            <w:webHidden/>
          </w:rPr>
          <w:fldChar w:fldCharType="begin"/>
        </w:r>
        <w:r w:rsidR="007A5D3C">
          <w:rPr>
            <w:noProof/>
            <w:webHidden/>
          </w:rPr>
          <w:instrText xml:space="preserve"> PAGEREF _Toc164948067 \h </w:instrText>
        </w:r>
        <w:r w:rsidR="007A5D3C">
          <w:rPr>
            <w:noProof/>
            <w:webHidden/>
          </w:rPr>
        </w:r>
        <w:r w:rsidR="007A5D3C">
          <w:rPr>
            <w:noProof/>
            <w:webHidden/>
          </w:rPr>
          <w:fldChar w:fldCharType="separate"/>
        </w:r>
        <w:r w:rsidR="007A5D3C">
          <w:rPr>
            <w:noProof/>
            <w:webHidden/>
          </w:rPr>
          <w:t>28</w:t>
        </w:r>
        <w:r w:rsidR="007A5D3C">
          <w:rPr>
            <w:noProof/>
            <w:webHidden/>
          </w:rPr>
          <w:fldChar w:fldCharType="end"/>
        </w:r>
      </w:hyperlink>
    </w:p>
    <w:p w14:paraId="00AE4C91" w14:textId="5366969D"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68" w:history="1">
        <w:r w:rsidR="007A5D3C" w:rsidRPr="007F6C6F">
          <w:rPr>
            <w:rStyle w:val="Hyperlink"/>
            <w:noProof/>
          </w:rPr>
          <w:t>When does Assumed Pensionable Pay apply?</w:t>
        </w:r>
        <w:r w:rsidR="007A5D3C">
          <w:rPr>
            <w:noProof/>
            <w:webHidden/>
          </w:rPr>
          <w:tab/>
        </w:r>
        <w:r w:rsidR="007A5D3C">
          <w:rPr>
            <w:noProof/>
            <w:webHidden/>
          </w:rPr>
          <w:fldChar w:fldCharType="begin"/>
        </w:r>
        <w:r w:rsidR="007A5D3C">
          <w:rPr>
            <w:noProof/>
            <w:webHidden/>
          </w:rPr>
          <w:instrText xml:space="preserve"> PAGEREF _Toc164948068 \h </w:instrText>
        </w:r>
        <w:r w:rsidR="007A5D3C">
          <w:rPr>
            <w:noProof/>
            <w:webHidden/>
          </w:rPr>
        </w:r>
        <w:r w:rsidR="007A5D3C">
          <w:rPr>
            <w:noProof/>
            <w:webHidden/>
          </w:rPr>
          <w:fldChar w:fldCharType="separate"/>
        </w:r>
        <w:r w:rsidR="007A5D3C">
          <w:rPr>
            <w:noProof/>
            <w:webHidden/>
          </w:rPr>
          <w:t>28</w:t>
        </w:r>
        <w:r w:rsidR="007A5D3C">
          <w:rPr>
            <w:noProof/>
            <w:webHidden/>
          </w:rPr>
          <w:fldChar w:fldCharType="end"/>
        </w:r>
      </w:hyperlink>
    </w:p>
    <w:p w14:paraId="39BC0CB3" w14:textId="371E87C7"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69" w:history="1">
        <w:r w:rsidR="007A5D3C" w:rsidRPr="007F6C6F">
          <w:rPr>
            <w:rStyle w:val="Hyperlink"/>
            <w:noProof/>
          </w:rPr>
          <w:t>When does A</w:t>
        </w:r>
        <w:r w:rsidR="007A5D3C" w:rsidRPr="007F6C6F">
          <w:rPr>
            <w:rStyle w:val="Hyperlink"/>
            <w:noProof/>
            <w:spacing w:val="-70"/>
          </w:rPr>
          <w:t> </w:t>
        </w:r>
        <w:r w:rsidR="007A5D3C" w:rsidRPr="007F6C6F">
          <w:rPr>
            <w:rStyle w:val="Hyperlink"/>
            <w:noProof/>
          </w:rPr>
          <w:t>P</w:t>
        </w:r>
        <w:r w:rsidR="007A5D3C" w:rsidRPr="007F6C6F">
          <w:rPr>
            <w:rStyle w:val="Hyperlink"/>
            <w:noProof/>
            <w:spacing w:val="-70"/>
          </w:rPr>
          <w:t> </w:t>
        </w:r>
        <w:r w:rsidR="007A5D3C" w:rsidRPr="007F6C6F">
          <w:rPr>
            <w:rStyle w:val="Hyperlink"/>
            <w:noProof/>
          </w:rPr>
          <w:t>P not apply?</w:t>
        </w:r>
        <w:r w:rsidR="007A5D3C">
          <w:rPr>
            <w:noProof/>
            <w:webHidden/>
          </w:rPr>
          <w:tab/>
        </w:r>
        <w:r w:rsidR="007A5D3C">
          <w:rPr>
            <w:noProof/>
            <w:webHidden/>
          </w:rPr>
          <w:fldChar w:fldCharType="begin"/>
        </w:r>
        <w:r w:rsidR="007A5D3C">
          <w:rPr>
            <w:noProof/>
            <w:webHidden/>
          </w:rPr>
          <w:instrText xml:space="preserve"> PAGEREF _Toc164948069 \h </w:instrText>
        </w:r>
        <w:r w:rsidR="007A5D3C">
          <w:rPr>
            <w:noProof/>
            <w:webHidden/>
          </w:rPr>
        </w:r>
        <w:r w:rsidR="007A5D3C">
          <w:rPr>
            <w:noProof/>
            <w:webHidden/>
          </w:rPr>
          <w:fldChar w:fldCharType="separate"/>
        </w:r>
        <w:r w:rsidR="007A5D3C">
          <w:rPr>
            <w:noProof/>
            <w:webHidden/>
          </w:rPr>
          <w:t>29</w:t>
        </w:r>
        <w:r w:rsidR="007A5D3C">
          <w:rPr>
            <w:noProof/>
            <w:webHidden/>
          </w:rPr>
          <w:fldChar w:fldCharType="end"/>
        </w:r>
      </w:hyperlink>
    </w:p>
    <w:p w14:paraId="7E400771" w14:textId="4FA084E2"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70" w:history="1">
        <w:r w:rsidR="007A5D3C" w:rsidRPr="007F6C6F">
          <w:rPr>
            <w:rStyle w:val="Hyperlink"/>
            <w:noProof/>
          </w:rPr>
          <w:t>Calculating A</w:t>
        </w:r>
        <w:r w:rsidR="007A5D3C" w:rsidRPr="007F6C6F">
          <w:rPr>
            <w:rStyle w:val="Hyperlink"/>
            <w:noProof/>
            <w:spacing w:val="-70"/>
          </w:rPr>
          <w:t> </w:t>
        </w:r>
        <w:r w:rsidR="007A5D3C" w:rsidRPr="007F6C6F">
          <w:rPr>
            <w:rStyle w:val="Hyperlink"/>
            <w:noProof/>
          </w:rPr>
          <w:t>P</w:t>
        </w:r>
        <w:r w:rsidR="007A5D3C" w:rsidRPr="007F6C6F">
          <w:rPr>
            <w:rStyle w:val="Hyperlink"/>
            <w:noProof/>
            <w:spacing w:val="-70"/>
          </w:rPr>
          <w:t> </w:t>
        </w:r>
        <w:r w:rsidR="007A5D3C" w:rsidRPr="007F6C6F">
          <w:rPr>
            <w:rStyle w:val="Hyperlink"/>
            <w:noProof/>
          </w:rPr>
          <w:t>P</w:t>
        </w:r>
        <w:r w:rsidR="007A5D3C">
          <w:rPr>
            <w:noProof/>
            <w:webHidden/>
          </w:rPr>
          <w:tab/>
        </w:r>
        <w:r w:rsidR="007A5D3C">
          <w:rPr>
            <w:noProof/>
            <w:webHidden/>
          </w:rPr>
          <w:fldChar w:fldCharType="begin"/>
        </w:r>
        <w:r w:rsidR="007A5D3C">
          <w:rPr>
            <w:noProof/>
            <w:webHidden/>
          </w:rPr>
          <w:instrText xml:space="preserve"> PAGEREF _Toc164948070 \h </w:instrText>
        </w:r>
        <w:r w:rsidR="007A5D3C">
          <w:rPr>
            <w:noProof/>
            <w:webHidden/>
          </w:rPr>
        </w:r>
        <w:r w:rsidR="007A5D3C">
          <w:rPr>
            <w:noProof/>
            <w:webHidden/>
          </w:rPr>
          <w:fldChar w:fldCharType="separate"/>
        </w:r>
        <w:r w:rsidR="007A5D3C">
          <w:rPr>
            <w:noProof/>
            <w:webHidden/>
          </w:rPr>
          <w:t>29</w:t>
        </w:r>
        <w:r w:rsidR="007A5D3C">
          <w:rPr>
            <w:noProof/>
            <w:webHidden/>
          </w:rPr>
          <w:fldChar w:fldCharType="end"/>
        </w:r>
      </w:hyperlink>
    </w:p>
    <w:p w14:paraId="796A6C3D" w14:textId="3EBC1602"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71" w:history="1">
        <w:r w:rsidR="007A5D3C" w:rsidRPr="007F6C6F">
          <w:rPr>
            <w:rStyle w:val="Hyperlink"/>
            <w:noProof/>
          </w:rPr>
          <w:t>A</w:t>
        </w:r>
        <w:r w:rsidR="007A5D3C" w:rsidRPr="007F6C6F">
          <w:rPr>
            <w:rStyle w:val="Hyperlink"/>
            <w:noProof/>
            <w:spacing w:val="-70"/>
          </w:rPr>
          <w:t> </w:t>
        </w:r>
        <w:r w:rsidR="007A5D3C" w:rsidRPr="007F6C6F">
          <w:rPr>
            <w:rStyle w:val="Hyperlink"/>
            <w:noProof/>
          </w:rPr>
          <w:t>P</w:t>
        </w:r>
        <w:r w:rsidR="007A5D3C" w:rsidRPr="007F6C6F">
          <w:rPr>
            <w:rStyle w:val="Hyperlink"/>
            <w:noProof/>
            <w:spacing w:val="-70"/>
          </w:rPr>
          <w:t> </w:t>
        </w:r>
        <w:r w:rsidR="007A5D3C" w:rsidRPr="007F6C6F">
          <w:rPr>
            <w:rStyle w:val="Hyperlink"/>
            <w:noProof/>
          </w:rPr>
          <w:t>P and separate employments</w:t>
        </w:r>
        <w:r w:rsidR="007A5D3C">
          <w:rPr>
            <w:noProof/>
            <w:webHidden/>
          </w:rPr>
          <w:tab/>
        </w:r>
        <w:r w:rsidR="007A5D3C">
          <w:rPr>
            <w:noProof/>
            <w:webHidden/>
          </w:rPr>
          <w:fldChar w:fldCharType="begin"/>
        </w:r>
        <w:r w:rsidR="007A5D3C">
          <w:rPr>
            <w:noProof/>
            <w:webHidden/>
          </w:rPr>
          <w:instrText xml:space="preserve"> PAGEREF _Toc164948071 \h </w:instrText>
        </w:r>
        <w:r w:rsidR="007A5D3C">
          <w:rPr>
            <w:noProof/>
            <w:webHidden/>
          </w:rPr>
        </w:r>
        <w:r w:rsidR="007A5D3C">
          <w:rPr>
            <w:noProof/>
            <w:webHidden/>
          </w:rPr>
          <w:fldChar w:fldCharType="separate"/>
        </w:r>
        <w:r w:rsidR="007A5D3C">
          <w:rPr>
            <w:noProof/>
            <w:webHidden/>
          </w:rPr>
          <w:t>30</w:t>
        </w:r>
        <w:r w:rsidR="007A5D3C">
          <w:rPr>
            <w:noProof/>
            <w:webHidden/>
          </w:rPr>
          <w:fldChar w:fldCharType="end"/>
        </w:r>
      </w:hyperlink>
    </w:p>
    <w:p w14:paraId="02C75979" w14:textId="2F41E016"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72" w:history="1">
        <w:r w:rsidR="007A5D3C" w:rsidRPr="007F6C6F">
          <w:rPr>
            <w:rStyle w:val="Hyperlink"/>
            <w:noProof/>
          </w:rPr>
          <w:t>Reserve forces service leave</w:t>
        </w:r>
        <w:r w:rsidR="007A5D3C">
          <w:rPr>
            <w:noProof/>
            <w:webHidden/>
          </w:rPr>
          <w:tab/>
        </w:r>
        <w:r w:rsidR="007A5D3C">
          <w:rPr>
            <w:noProof/>
            <w:webHidden/>
          </w:rPr>
          <w:fldChar w:fldCharType="begin"/>
        </w:r>
        <w:r w:rsidR="007A5D3C">
          <w:rPr>
            <w:noProof/>
            <w:webHidden/>
          </w:rPr>
          <w:instrText xml:space="preserve"> PAGEREF _Toc164948072 \h </w:instrText>
        </w:r>
        <w:r w:rsidR="007A5D3C">
          <w:rPr>
            <w:noProof/>
            <w:webHidden/>
          </w:rPr>
        </w:r>
        <w:r w:rsidR="007A5D3C">
          <w:rPr>
            <w:noProof/>
            <w:webHidden/>
          </w:rPr>
          <w:fldChar w:fldCharType="separate"/>
        </w:r>
        <w:r w:rsidR="007A5D3C">
          <w:rPr>
            <w:noProof/>
            <w:webHidden/>
          </w:rPr>
          <w:t>30</w:t>
        </w:r>
        <w:r w:rsidR="007A5D3C">
          <w:rPr>
            <w:noProof/>
            <w:webHidden/>
          </w:rPr>
          <w:fldChar w:fldCharType="end"/>
        </w:r>
      </w:hyperlink>
    </w:p>
    <w:p w14:paraId="34C02D6E" w14:textId="4269EEF0"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73" w:history="1">
        <w:r w:rsidR="007A5D3C" w:rsidRPr="007F6C6F">
          <w:rPr>
            <w:rStyle w:val="Hyperlink"/>
            <w:noProof/>
          </w:rPr>
          <w:t>End of A</w:t>
        </w:r>
        <w:r w:rsidR="007A5D3C" w:rsidRPr="007F6C6F">
          <w:rPr>
            <w:rStyle w:val="Hyperlink"/>
            <w:noProof/>
            <w:spacing w:val="-70"/>
          </w:rPr>
          <w:t> </w:t>
        </w:r>
        <w:r w:rsidR="007A5D3C" w:rsidRPr="007F6C6F">
          <w:rPr>
            <w:rStyle w:val="Hyperlink"/>
            <w:noProof/>
          </w:rPr>
          <w:t>P</w:t>
        </w:r>
        <w:r w:rsidR="007A5D3C" w:rsidRPr="007F6C6F">
          <w:rPr>
            <w:rStyle w:val="Hyperlink"/>
            <w:noProof/>
            <w:spacing w:val="-70"/>
          </w:rPr>
          <w:t> </w:t>
        </w:r>
        <w:r w:rsidR="007A5D3C" w:rsidRPr="007F6C6F">
          <w:rPr>
            <w:rStyle w:val="Hyperlink"/>
            <w:noProof/>
          </w:rPr>
          <w:t>P accrual</w:t>
        </w:r>
        <w:r w:rsidR="007A5D3C">
          <w:rPr>
            <w:noProof/>
            <w:webHidden/>
          </w:rPr>
          <w:tab/>
        </w:r>
        <w:r w:rsidR="007A5D3C">
          <w:rPr>
            <w:noProof/>
            <w:webHidden/>
          </w:rPr>
          <w:fldChar w:fldCharType="begin"/>
        </w:r>
        <w:r w:rsidR="007A5D3C">
          <w:rPr>
            <w:noProof/>
            <w:webHidden/>
          </w:rPr>
          <w:instrText xml:space="preserve"> PAGEREF _Toc164948073 \h </w:instrText>
        </w:r>
        <w:r w:rsidR="007A5D3C">
          <w:rPr>
            <w:noProof/>
            <w:webHidden/>
          </w:rPr>
        </w:r>
        <w:r w:rsidR="007A5D3C">
          <w:rPr>
            <w:noProof/>
            <w:webHidden/>
          </w:rPr>
          <w:fldChar w:fldCharType="separate"/>
        </w:r>
        <w:r w:rsidR="007A5D3C">
          <w:rPr>
            <w:noProof/>
            <w:webHidden/>
          </w:rPr>
          <w:t>31</w:t>
        </w:r>
        <w:r w:rsidR="007A5D3C">
          <w:rPr>
            <w:noProof/>
            <w:webHidden/>
          </w:rPr>
          <w:fldChar w:fldCharType="end"/>
        </w:r>
      </w:hyperlink>
    </w:p>
    <w:p w14:paraId="4B9BB0D3" w14:textId="16C06776"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74" w:history="1">
        <w:r w:rsidR="007A5D3C" w:rsidRPr="007F6C6F">
          <w:rPr>
            <w:rStyle w:val="Hyperlink"/>
            <w:noProof/>
          </w:rPr>
          <w:t>Tier 1 and Tier 2 ill health pensions or death in service</w:t>
        </w:r>
        <w:r w:rsidR="007A5D3C">
          <w:rPr>
            <w:noProof/>
            <w:webHidden/>
          </w:rPr>
          <w:tab/>
        </w:r>
        <w:r w:rsidR="007A5D3C">
          <w:rPr>
            <w:noProof/>
            <w:webHidden/>
          </w:rPr>
          <w:fldChar w:fldCharType="begin"/>
        </w:r>
        <w:r w:rsidR="007A5D3C">
          <w:rPr>
            <w:noProof/>
            <w:webHidden/>
          </w:rPr>
          <w:instrText xml:space="preserve"> PAGEREF _Toc164948074 \h </w:instrText>
        </w:r>
        <w:r w:rsidR="007A5D3C">
          <w:rPr>
            <w:noProof/>
            <w:webHidden/>
          </w:rPr>
        </w:r>
        <w:r w:rsidR="007A5D3C">
          <w:rPr>
            <w:noProof/>
            <w:webHidden/>
          </w:rPr>
          <w:fldChar w:fldCharType="separate"/>
        </w:r>
        <w:r w:rsidR="007A5D3C">
          <w:rPr>
            <w:noProof/>
            <w:webHidden/>
          </w:rPr>
          <w:t>31</w:t>
        </w:r>
        <w:r w:rsidR="007A5D3C">
          <w:rPr>
            <w:noProof/>
            <w:webHidden/>
          </w:rPr>
          <w:fldChar w:fldCharType="end"/>
        </w:r>
      </w:hyperlink>
    </w:p>
    <w:p w14:paraId="2EDB73A8" w14:textId="6968C978"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75" w:history="1">
        <w:r w:rsidR="007A5D3C" w:rsidRPr="007F6C6F">
          <w:rPr>
            <w:rStyle w:val="Hyperlink"/>
            <w:noProof/>
          </w:rPr>
          <w:t>12. Buying extra pension</w:t>
        </w:r>
        <w:r w:rsidR="007A5D3C">
          <w:rPr>
            <w:noProof/>
            <w:webHidden/>
          </w:rPr>
          <w:tab/>
        </w:r>
        <w:r w:rsidR="007A5D3C">
          <w:rPr>
            <w:noProof/>
            <w:webHidden/>
          </w:rPr>
          <w:fldChar w:fldCharType="begin"/>
        </w:r>
        <w:r w:rsidR="007A5D3C">
          <w:rPr>
            <w:noProof/>
            <w:webHidden/>
          </w:rPr>
          <w:instrText xml:space="preserve"> PAGEREF _Toc164948075 \h </w:instrText>
        </w:r>
        <w:r w:rsidR="007A5D3C">
          <w:rPr>
            <w:noProof/>
            <w:webHidden/>
          </w:rPr>
        </w:r>
        <w:r w:rsidR="007A5D3C">
          <w:rPr>
            <w:noProof/>
            <w:webHidden/>
          </w:rPr>
          <w:fldChar w:fldCharType="separate"/>
        </w:r>
        <w:r w:rsidR="007A5D3C">
          <w:rPr>
            <w:noProof/>
            <w:webHidden/>
          </w:rPr>
          <w:t>32</w:t>
        </w:r>
        <w:r w:rsidR="007A5D3C">
          <w:rPr>
            <w:noProof/>
            <w:webHidden/>
          </w:rPr>
          <w:fldChar w:fldCharType="end"/>
        </w:r>
      </w:hyperlink>
    </w:p>
    <w:p w14:paraId="33F0C82D" w14:textId="2ACCC801"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76" w:history="1">
        <w:r w:rsidR="007A5D3C" w:rsidRPr="007F6C6F">
          <w:rPr>
            <w:rStyle w:val="Hyperlink"/>
            <w:noProof/>
          </w:rPr>
          <w:t>Employee only APCs and Shared Cost APCs</w:t>
        </w:r>
        <w:r w:rsidR="007A5D3C">
          <w:rPr>
            <w:noProof/>
            <w:webHidden/>
          </w:rPr>
          <w:tab/>
        </w:r>
        <w:r w:rsidR="007A5D3C">
          <w:rPr>
            <w:noProof/>
            <w:webHidden/>
          </w:rPr>
          <w:fldChar w:fldCharType="begin"/>
        </w:r>
        <w:r w:rsidR="007A5D3C">
          <w:rPr>
            <w:noProof/>
            <w:webHidden/>
          </w:rPr>
          <w:instrText xml:space="preserve"> PAGEREF _Toc164948076 \h </w:instrText>
        </w:r>
        <w:r w:rsidR="007A5D3C">
          <w:rPr>
            <w:noProof/>
            <w:webHidden/>
          </w:rPr>
        </w:r>
        <w:r w:rsidR="007A5D3C">
          <w:rPr>
            <w:noProof/>
            <w:webHidden/>
          </w:rPr>
          <w:fldChar w:fldCharType="separate"/>
        </w:r>
        <w:r w:rsidR="007A5D3C">
          <w:rPr>
            <w:noProof/>
            <w:webHidden/>
          </w:rPr>
          <w:t>32</w:t>
        </w:r>
        <w:r w:rsidR="007A5D3C">
          <w:rPr>
            <w:noProof/>
            <w:webHidden/>
          </w:rPr>
          <w:fldChar w:fldCharType="end"/>
        </w:r>
      </w:hyperlink>
    </w:p>
    <w:p w14:paraId="373C3F83" w14:textId="0528E6F1"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77" w:history="1">
        <w:r w:rsidR="007A5D3C" w:rsidRPr="007F6C6F">
          <w:rPr>
            <w:rStyle w:val="Hyperlink"/>
            <w:noProof/>
          </w:rPr>
          <w:t>Employer only APCs</w:t>
        </w:r>
        <w:r w:rsidR="007A5D3C">
          <w:rPr>
            <w:noProof/>
            <w:webHidden/>
          </w:rPr>
          <w:tab/>
        </w:r>
        <w:r w:rsidR="007A5D3C">
          <w:rPr>
            <w:noProof/>
            <w:webHidden/>
          </w:rPr>
          <w:fldChar w:fldCharType="begin"/>
        </w:r>
        <w:r w:rsidR="007A5D3C">
          <w:rPr>
            <w:noProof/>
            <w:webHidden/>
          </w:rPr>
          <w:instrText xml:space="preserve"> PAGEREF _Toc164948077 \h </w:instrText>
        </w:r>
        <w:r w:rsidR="007A5D3C">
          <w:rPr>
            <w:noProof/>
            <w:webHidden/>
          </w:rPr>
        </w:r>
        <w:r w:rsidR="007A5D3C">
          <w:rPr>
            <w:noProof/>
            <w:webHidden/>
          </w:rPr>
          <w:fldChar w:fldCharType="separate"/>
        </w:r>
        <w:r w:rsidR="007A5D3C">
          <w:rPr>
            <w:noProof/>
            <w:webHidden/>
          </w:rPr>
          <w:t>35</w:t>
        </w:r>
        <w:r w:rsidR="007A5D3C">
          <w:rPr>
            <w:noProof/>
            <w:webHidden/>
          </w:rPr>
          <w:fldChar w:fldCharType="end"/>
        </w:r>
      </w:hyperlink>
    </w:p>
    <w:p w14:paraId="1D5D6447" w14:textId="3F2EB17E"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78" w:history="1">
        <w:r w:rsidR="007A5D3C" w:rsidRPr="007F6C6F">
          <w:rPr>
            <w:rStyle w:val="Hyperlink"/>
            <w:noProof/>
          </w:rPr>
          <w:t>A</w:t>
        </w:r>
        <w:r w:rsidR="007A5D3C" w:rsidRPr="007F6C6F">
          <w:rPr>
            <w:rStyle w:val="Hyperlink"/>
            <w:noProof/>
            <w:spacing w:val="-70"/>
          </w:rPr>
          <w:t> </w:t>
        </w:r>
        <w:r w:rsidR="007A5D3C" w:rsidRPr="007F6C6F">
          <w:rPr>
            <w:rStyle w:val="Hyperlink"/>
            <w:noProof/>
          </w:rPr>
          <w:t>V</w:t>
        </w:r>
        <w:r w:rsidR="007A5D3C" w:rsidRPr="007F6C6F">
          <w:rPr>
            <w:rStyle w:val="Hyperlink"/>
            <w:noProof/>
            <w:spacing w:val="-70"/>
          </w:rPr>
          <w:t> </w:t>
        </w:r>
        <w:r w:rsidR="007A5D3C" w:rsidRPr="007F6C6F">
          <w:rPr>
            <w:rStyle w:val="Hyperlink"/>
            <w:noProof/>
          </w:rPr>
          <w:t>Cs</w:t>
        </w:r>
        <w:r w:rsidR="007A5D3C">
          <w:rPr>
            <w:noProof/>
            <w:webHidden/>
          </w:rPr>
          <w:tab/>
        </w:r>
        <w:r w:rsidR="007A5D3C">
          <w:rPr>
            <w:noProof/>
            <w:webHidden/>
          </w:rPr>
          <w:fldChar w:fldCharType="begin"/>
        </w:r>
        <w:r w:rsidR="007A5D3C">
          <w:rPr>
            <w:noProof/>
            <w:webHidden/>
          </w:rPr>
          <w:instrText xml:space="preserve"> PAGEREF _Toc164948078 \h </w:instrText>
        </w:r>
        <w:r w:rsidR="007A5D3C">
          <w:rPr>
            <w:noProof/>
            <w:webHidden/>
          </w:rPr>
        </w:r>
        <w:r w:rsidR="007A5D3C">
          <w:rPr>
            <w:noProof/>
            <w:webHidden/>
          </w:rPr>
          <w:fldChar w:fldCharType="separate"/>
        </w:r>
        <w:r w:rsidR="007A5D3C">
          <w:rPr>
            <w:noProof/>
            <w:webHidden/>
          </w:rPr>
          <w:t>35</w:t>
        </w:r>
        <w:r w:rsidR="007A5D3C">
          <w:rPr>
            <w:noProof/>
            <w:webHidden/>
          </w:rPr>
          <w:fldChar w:fldCharType="end"/>
        </w:r>
      </w:hyperlink>
    </w:p>
    <w:p w14:paraId="22DCA98C" w14:textId="06BFB5CA"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79" w:history="1">
        <w:r w:rsidR="007A5D3C" w:rsidRPr="007F6C6F">
          <w:rPr>
            <w:rStyle w:val="Hyperlink"/>
            <w:noProof/>
          </w:rPr>
          <w:t>Reserve forces service leave</w:t>
        </w:r>
        <w:r w:rsidR="007A5D3C">
          <w:rPr>
            <w:noProof/>
            <w:webHidden/>
          </w:rPr>
          <w:tab/>
        </w:r>
        <w:r w:rsidR="007A5D3C">
          <w:rPr>
            <w:noProof/>
            <w:webHidden/>
          </w:rPr>
          <w:fldChar w:fldCharType="begin"/>
        </w:r>
        <w:r w:rsidR="007A5D3C">
          <w:rPr>
            <w:noProof/>
            <w:webHidden/>
          </w:rPr>
          <w:instrText xml:space="preserve"> PAGEREF _Toc164948079 \h </w:instrText>
        </w:r>
        <w:r w:rsidR="007A5D3C">
          <w:rPr>
            <w:noProof/>
            <w:webHidden/>
          </w:rPr>
        </w:r>
        <w:r w:rsidR="007A5D3C">
          <w:rPr>
            <w:noProof/>
            <w:webHidden/>
          </w:rPr>
          <w:fldChar w:fldCharType="separate"/>
        </w:r>
        <w:r w:rsidR="007A5D3C">
          <w:rPr>
            <w:noProof/>
            <w:webHidden/>
          </w:rPr>
          <w:t>36</w:t>
        </w:r>
        <w:r w:rsidR="007A5D3C">
          <w:rPr>
            <w:noProof/>
            <w:webHidden/>
          </w:rPr>
          <w:fldChar w:fldCharType="end"/>
        </w:r>
      </w:hyperlink>
    </w:p>
    <w:p w14:paraId="06612AB7" w14:textId="03D4084B"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80" w:history="1">
        <w:r w:rsidR="007A5D3C" w:rsidRPr="007F6C6F">
          <w:rPr>
            <w:rStyle w:val="Hyperlink"/>
            <w:noProof/>
          </w:rPr>
          <w:t>13. Termination</w:t>
        </w:r>
        <w:r w:rsidR="007A5D3C">
          <w:rPr>
            <w:noProof/>
            <w:webHidden/>
          </w:rPr>
          <w:tab/>
        </w:r>
        <w:r w:rsidR="007A5D3C">
          <w:rPr>
            <w:noProof/>
            <w:webHidden/>
          </w:rPr>
          <w:fldChar w:fldCharType="begin"/>
        </w:r>
        <w:r w:rsidR="007A5D3C">
          <w:rPr>
            <w:noProof/>
            <w:webHidden/>
          </w:rPr>
          <w:instrText xml:space="preserve"> PAGEREF _Toc164948080 \h </w:instrText>
        </w:r>
        <w:r w:rsidR="007A5D3C">
          <w:rPr>
            <w:noProof/>
            <w:webHidden/>
          </w:rPr>
        </w:r>
        <w:r w:rsidR="007A5D3C">
          <w:rPr>
            <w:noProof/>
            <w:webHidden/>
          </w:rPr>
          <w:fldChar w:fldCharType="separate"/>
        </w:r>
        <w:r w:rsidR="007A5D3C">
          <w:rPr>
            <w:noProof/>
            <w:webHidden/>
          </w:rPr>
          <w:t>37</w:t>
        </w:r>
        <w:r w:rsidR="007A5D3C">
          <w:rPr>
            <w:noProof/>
            <w:webHidden/>
          </w:rPr>
          <w:fldChar w:fldCharType="end"/>
        </w:r>
      </w:hyperlink>
    </w:p>
    <w:p w14:paraId="58B07390" w14:textId="48AC4698"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81" w:history="1">
        <w:r w:rsidR="007A5D3C" w:rsidRPr="007F6C6F">
          <w:rPr>
            <w:rStyle w:val="Hyperlink"/>
            <w:noProof/>
          </w:rPr>
          <w:t>14. Retirements</w:t>
        </w:r>
        <w:r w:rsidR="007A5D3C">
          <w:rPr>
            <w:noProof/>
            <w:webHidden/>
          </w:rPr>
          <w:tab/>
        </w:r>
        <w:r w:rsidR="007A5D3C">
          <w:rPr>
            <w:noProof/>
            <w:webHidden/>
          </w:rPr>
          <w:fldChar w:fldCharType="begin"/>
        </w:r>
        <w:r w:rsidR="007A5D3C">
          <w:rPr>
            <w:noProof/>
            <w:webHidden/>
          </w:rPr>
          <w:instrText xml:space="preserve"> PAGEREF _Toc164948081 \h </w:instrText>
        </w:r>
        <w:r w:rsidR="007A5D3C">
          <w:rPr>
            <w:noProof/>
            <w:webHidden/>
          </w:rPr>
        </w:r>
        <w:r w:rsidR="007A5D3C">
          <w:rPr>
            <w:noProof/>
            <w:webHidden/>
          </w:rPr>
          <w:fldChar w:fldCharType="separate"/>
        </w:r>
        <w:r w:rsidR="007A5D3C">
          <w:rPr>
            <w:noProof/>
            <w:webHidden/>
          </w:rPr>
          <w:t>38</w:t>
        </w:r>
        <w:r w:rsidR="007A5D3C">
          <w:rPr>
            <w:noProof/>
            <w:webHidden/>
          </w:rPr>
          <w:fldChar w:fldCharType="end"/>
        </w:r>
      </w:hyperlink>
    </w:p>
    <w:p w14:paraId="044E474A" w14:textId="412F65D4"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82" w:history="1">
        <w:r w:rsidR="007A5D3C" w:rsidRPr="007F6C6F">
          <w:rPr>
            <w:rStyle w:val="Hyperlink"/>
            <w:noProof/>
          </w:rPr>
          <w:t>Flexible retirement</w:t>
        </w:r>
        <w:r w:rsidR="007A5D3C">
          <w:rPr>
            <w:noProof/>
            <w:webHidden/>
          </w:rPr>
          <w:tab/>
        </w:r>
        <w:r w:rsidR="007A5D3C">
          <w:rPr>
            <w:noProof/>
            <w:webHidden/>
          </w:rPr>
          <w:fldChar w:fldCharType="begin"/>
        </w:r>
        <w:r w:rsidR="007A5D3C">
          <w:rPr>
            <w:noProof/>
            <w:webHidden/>
          </w:rPr>
          <w:instrText xml:space="preserve"> PAGEREF _Toc164948082 \h </w:instrText>
        </w:r>
        <w:r w:rsidR="007A5D3C">
          <w:rPr>
            <w:noProof/>
            <w:webHidden/>
          </w:rPr>
        </w:r>
        <w:r w:rsidR="007A5D3C">
          <w:rPr>
            <w:noProof/>
            <w:webHidden/>
          </w:rPr>
          <w:fldChar w:fldCharType="separate"/>
        </w:r>
        <w:r w:rsidR="007A5D3C">
          <w:rPr>
            <w:noProof/>
            <w:webHidden/>
          </w:rPr>
          <w:t>39</w:t>
        </w:r>
        <w:r w:rsidR="007A5D3C">
          <w:rPr>
            <w:noProof/>
            <w:webHidden/>
          </w:rPr>
          <w:fldChar w:fldCharType="end"/>
        </w:r>
      </w:hyperlink>
    </w:p>
    <w:p w14:paraId="4A118B8B" w14:textId="5E0FC9A1"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83" w:history="1">
        <w:r w:rsidR="007A5D3C" w:rsidRPr="007F6C6F">
          <w:rPr>
            <w:rStyle w:val="Hyperlink"/>
            <w:noProof/>
          </w:rPr>
          <w:t>Redundancy and business efficiency retirement</w:t>
        </w:r>
        <w:r w:rsidR="007A5D3C">
          <w:rPr>
            <w:noProof/>
            <w:webHidden/>
          </w:rPr>
          <w:tab/>
        </w:r>
        <w:r w:rsidR="007A5D3C">
          <w:rPr>
            <w:noProof/>
            <w:webHidden/>
          </w:rPr>
          <w:fldChar w:fldCharType="begin"/>
        </w:r>
        <w:r w:rsidR="007A5D3C">
          <w:rPr>
            <w:noProof/>
            <w:webHidden/>
          </w:rPr>
          <w:instrText xml:space="preserve"> PAGEREF _Toc164948083 \h </w:instrText>
        </w:r>
        <w:r w:rsidR="007A5D3C">
          <w:rPr>
            <w:noProof/>
            <w:webHidden/>
          </w:rPr>
        </w:r>
        <w:r w:rsidR="007A5D3C">
          <w:rPr>
            <w:noProof/>
            <w:webHidden/>
          </w:rPr>
          <w:fldChar w:fldCharType="separate"/>
        </w:r>
        <w:r w:rsidR="007A5D3C">
          <w:rPr>
            <w:noProof/>
            <w:webHidden/>
          </w:rPr>
          <w:t>39</w:t>
        </w:r>
        <w:r w:rsidR="007A5D3C">
          <w:rPr>
            <w:noProof/>
            <w:webHidden/>
          </w:rPr>
          <w:fldChar w:fldCharType="end"/>
        </w:r>
      </w:hyperlink>
    </w:p>
    <w:p w14:paraId="1E232D0A" w14:textId="1229C2D9"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84" w:history="1">
        <w:r w:rsidR="007A5D3C" w:rsidRPr="007F6C6F">
          <w:rPr>
            <w:rStyle w:val="Hyperlink"/>
            <w:noProof/>
          </w:rPr>
          <w:t>Ill health retirement</w:t>
        </w:r>
        <w:r w:rsidR="007A5D3C">
          <w:rPr>
            <w:noProof/>
            <w:webHidden/>
          </w:rPr>
          <w:tab/>
        </w:r>
        <w:r w:rsidR="007A5D3C">
          <w:rPr>
            <w:noProof/>
            <w:webHidden/>
          </w:rPr>
          <w:fldChar w:fldCharType="begin"/>
        </w:r>
        <w:r w:rsidR="007A5D3C">
          <w:rPr>
            <w:noProof/>
            <w:webHidden/>
          </w:rPr>
          <w:instrText xml:space="preserve"> PAGEREF _Toc164948084 \h </w:instrText>
        </w:r>
        <w:r w:rsidR="007A5D3C">
          <w:rPr>
            <w:noProof/>
            <w:webHidden/>
          </w:rPr>
        </w:r>
        <w:r w:rsidR="007A5D3C">
          <w:rPr>
            <w:noProof/>
            <w:webHidden/>
          </w:rPr>
          <w:fldChar w:fldCharType="separate"/>
        </w:r>
        <w:r w:rsidR="007A5D3C">
          <w:rPr>
            <w:noProof/>
            <w:webHidden/>
          </w:rPr>
          <w:t>40</w:t>
        </w:r>
        <w:r w:rsidR="007A5D3C">
          <w:rPr>
            <w:noProof/>
            <w:webHidden/>
          </w:rPr>
          <w:fldChar w:fldCharType="end"/>
        </w:r>
      </w:hyperlink>
    </w:p>
    <w:p w14:paraId="46838E6E" w14:textId="778533B5"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85" w:history="1">
        <w:r w:rsidR="007A5D3C" w:rsidRPr="007F6C6F">
          <w:rPr>
            <w:rStyle w:val="Hyperlink"/>
            <w:noProof/>
          </w:rPr>
          <w:t>Change to normal minimum pension age</w:t>
        </w:r>
        <w:r w:rsidR="007A5D3C">
          <w:rPr>
            <w:noProof/>
            <w:webHidden/>
          </w:rPr>
          <w:tab/>
        </w:r>
        <w:r w:rsidR="007A5D3C">
          <w:rPr>
            <w:noProof/>
            <w:webHidden/>
          </w:rPr>
          <w:fldChar w:fldCharType="begin"/>
        </w:r>
        <w:r w:rsidR="007A5D3C">
          <w:rPr>
            <w:noProof/>
            <w:webHidden/>
          </w:rPr>
          <w:instrText xml:space="preserve"> PAGEREF _Toc164948085 \h </w:instrText>
        </w:r>
        <w:r w:rsidR="007A5D3C">
          <w:rPr>
            <w:noProof/>
            <w:webHidden/>
          </w:rPr>
        </w:r>
        <w:r w:rsidR="007A5D3C">
          <w:rPr>
            <w:noProof/>
            <w:webHidden/>
          </w:rPr>
          <w:fldChar w:fldCharType="separate"/>
        </w:r>
        <w:r w:rsidR="007A5D3C">
          <w:rPr>
            <w:noProof/>
            <w:webHidden/>
          </w:rPr>
          <w:t>40</w:t>
        </w:r>
        <w:r w:rsidR="007A5D3C">
          <w:rPr>
            <w:noProof/>
            <w:webHidden/>
          </w:rPr>
          <w:fldChar w:fldCharType="end"/>
        </w:r>
      </w:hyperlink>
    </w:p>
    <w:p w14:paraId="3FFBFBD6" w14:textId="02D4D240"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86" w:history="1">
        <w:r w:rsidR="007A5D3C" w:rsidRPr="007F6C6F">
          <w:rPr>
            <w:rStyle w:val="Hyperlink"/>
            <w:noProof/>
          </w:rPr>
          <w:t>15. Payments made after leaving</w:t>
        </w:r>
        <w:r w:rsidR="007A5D3C">
          <w:rPr>
            <w:noProof/>
            <w:webHidden/>
          </w:rPr>
          <w:tab/>
        </w:r>
        <w:r w:rsidR="007A5D3C">
          <w:rPr>
            <w:noProof/>
            <w:webHidden/>
          </w:rPr>
          <w:fldChar w:fldCharType="begin"/>
        </w:r>
        <w:r w:rsidR="007A5D3C">
          <w:rPr>
            <w:noProof/>
            <w:webHidden/>
          </w:rPr>
          <w:instrText xml:space="preserve"> PAGEREF _Toc164948086 \h </w:instrText>
        </w:r>
        <w:r w:rsidR="007A5D3C">
          <w:rPr>
            <w:noProof/>
            <w:webHidden/>
          </w:rPr>
        </w:r>
        <w:r w:rsidR="007A5D3C">
          <w:rPr>
            <w:noProof/>
            <w:webHidden/>
          </w:rPr>
          <w:fldChar w:fldCharType="separate"/>
        </w:r>
        <w:r w:rsidR="007A5D3C">
          <w:rPr>
            <w:noProof/>
            <w:webHidden/>
          </w:rPr>
          <w:t>41</w:t>
        </w:r>
        <w:r w:rsidR="007A5D3C">
          <w:rPr>
            <w:noProof/>
            <w:webHidden/>
          </w:rPr>
          <w:fldChar w:fldCharType="end"/>
        </w:r>
      </w:hyperlink>
    </w:p>
    <w:p w14:paraId="40F90D78" w14:textId="09D7B4F3"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87" w:history="1">
        <w:r w:rsidR="007A5D3C" w:rsidRPr="007F6C6F">
          <w:rPr>
            <w:rStyle w:val="Hyperlink"/>
            <w:noProof/>
          </w:rPr>
          <w:t>16. Processes carried forward from the 2008 Scheme</w:t>
        </w:r>
        <w:r w:rsidR="007A5D3C">
          <w:rPr>
            <w:noProof/>
            <w:webHidden/>
          </w:rPr>
          <w:tab/>
        </w:r>
        <w:r w:rsidR="007A5D3C">
          <w:rPr>
            <w:noProof/>
            <w:webHidden/>
          </w:rPr>
          <w:fldChar w:fldCharType="begin"/>
        </w:r>
        <w:r w:rsidR="007A5D3C">
          <w:rPr>
            <w:noProof/>
            <w:webHidden/>
          </w:rPr>
          <w:instrText xml:space="preserve"> PAGEREF _Toc164948087 \h </w:instrText>
        </w:r>
        <w:r w:rsidR="007A5D3C">
          <w:rPr>
            <w:noProof/>
            <w:webHidden/>
          </w:rPr>
        </w:r>
        <w:r w:rsidR="007A5D3C">
          <w:rPr>
            <w:noProof/>
            <w:webHidden/>
          </w:rPr>
          <w:fldChar w:fldCharType="separate"/>
        </w:r>
        <w:r w:rsidR="007A5D3C">
          <w:rPr>
            <w:noProof/>
            <w:webHidden/>
          </w:rPr>
          <w:t>41</w:t>
        </w:r>
        <w:r w:rsidR="007A5D3C">
          <w:rPr>
            <w:noProof/>
            <w:webHidden/>
          </w:rPr>
          <w:fldChar w:fldCharType="end"/>
        </w:r>
      </w:hyperlink>
    </w:p>
    <w:p w14:paraId="2D868E6F" w14:textId="11D865C2"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88" w:history="1">
        <w:r w:rsidR="007A5D3C" w:rsidRPr="007F6C6F">
          <w:rPr>
            <w:rStyle w:val="Hyperlink"/>
            <w:noProof/>
          </w:rPr>
          <w:t>Final Pay</w:t>
        </w:r>
        <w:r w:rsidR="007A5D3C">
          <w:rPr>
            <w:noProof/>
            <w:webHidden/>
          </w:rPr>
          <w:tab/>
        </w:r>
        <w:r w:rsidR="007A5D3C">
          <w:rPr>
            <w:noProof/>
            <w:webHidden/>
          </w:rPr>
          <w:fldChar w:fldCharType="begin"/>
        </w:r>
        <w:r w:rsidR="007A5D3C">
          <w:rPr>
            <w:noProof/>
            <w:webHidden/>
          </w:rPr>
          <w:instrText xml:space="preserve"> PAGEREF _Toc164948088 \h </w:instrText>
        </w:r>
        <w:r w:rsidR="007A5D3C">
          <w:rPr>
            <w:noProof/>
            <w:webHidden/>
          </w:rPr>
        </w:r>
        <w:r w:rsidR="007A5D3C">
          <w:rPr>
            <w:noProof/>
            <w:webHidden/>
          </w:rPr>
          <w:fldChar w:fldCharType="separate"/>
        </w:r>
        <w:r w:rsidR="007A5D3C">
          <w:rPr>
            <w:noProof/>
            <w:webHidden/>
          </w:rPr>
          <w:t>41</w:t>
        </w:r>
        <w:r w:rsidR="007A5D3C">
          <w:rPr>
            <w:noProof/>
            <w:webHidden/>
          </w:rPr>
          <w:fldChar w:fldCharType="end"/>
        </w:r>
      </w:hyperlink>
    </w:p>
    <w:p w14:paraId="1E130A00" w14:textId="4492621E"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89" w:history="1">
        <w:r w:rsidR="007A5D3C" w:rsidRPr="007F6C6F">
          <w:rPr>
            <w:rStyle w:val="Hyperlink"/>
            <w:noProof/>
          </w:rPr>
          <w:t>Changes of contractual hours and weeks</w:t>
        </w:r>
        <w:r w:rsidR="007A5D3C">
          <w:rPr>
            <w:noProof/>
            <w:webHidden/>
          </w:rPr>
          <w:tab/>
        </w:r>
        <w:r w:rsidR="007A5D3C">
          <w:rPr>
            <w:noProof/>
            <w:webHidden/>
          </w:rPr>
          <w:fldChar w:fldCharType="begin"/>
        </w:r>
        <w:r w:rsidR="007A5D3C">
          <w:rPr>
            <w:noProof/>
            <w:webHidden/>
          </w:rPr>
          <w:instrText xml:space="preserve"> PAGEREF _Toc164948089 \h </w:instrText>
        </w:r>
        <w:r w:rsidR="007A5D3C">
          <w:rPr>
            <w:noProof/>
            <w:webHidden/>
          </w:rPr>
        </w:r>
        <w:r w:rsidR="007A5D3C">
          <w:rPr>
            <w:noProof/>
            <w:webHidden/>
          </w:rPr>
          <w:fldChar w:fldCharType="separate"/>
        </w:r>
        <w:r w:rsidR="007A5D3C">
          <w:rPr>
            <w:noProof/>
            <w:webHidden/>
          </w:rPr>
          <w:t>43</w:t>
        </w:r>
        <w:r w:rsidR="007A5D3C">
          <w:rPr>
            <w:noProof/>
            <w:webHidden/>
          </w:rPr>
          <w:fldChar w:fldCharType="end"/>
        </w:r>
      </w:hyperlink>
    </w:p>
    <w:p w14:paraId="5B735506" w14:textId="5F829997"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90" w:history="1">
        <w:r w:rsidR="007A5D3C" w:rsidRPr="007F6C6F">
          <w:rPr>
            <w:rStyle w:val="Hyperlink"/>
            <w:noProof/>
          </w:rPr>
          <w:t>Additional Regular Contributions (A</w:t>
        </w:r>
        <w:r w:rsidR="007A5D3C" w:rsidRPr="007F6C6F">
          <w:rPr>
            <w:rStyle w:val="Hyperlink"/>
            <w:noProof/>
            <w:spacing w:val="-70"/>
          </w:rPr>
          <w:t> </w:t>
        </w:r>
        <w:r w:rsidR="007A5D3C" w:rsidRPr="007F6C6F">
          <w:rPr>
            <w:rStyle w:val="Hyperlink"/>
            <w:noProof/>
          </w:rPr>
          <w:t>R</w:t>
        </w:r>
        <w:r w:rsidR="007A5D3C" w:rsidRPr="007F6C6F">
          <w:rPr>
            <w:rStyle w:val="Hyperlink"/>
            <w:noProof/>
            <w:spacing w:val="-70"/>
          </w:rPr>
          <w:t> </w:t>
        </w:r>
        <w:r w:rsidR="007A5D3C" w:rsidRPr="007F6C6F">
          <w:rPr>
            <w:rStyle w:val="Hyperlink"/>
            <w:noProof/>
          </w:rPr>
          <w:t>Cs)</w:t>
        </w:r>
        <w:r w:rsidR="007A5D3C">
          <w:rPr>
            <w:noProof/>
            <w:webHidden/>
          </w:rPr>
          <w:tab/>
        </w:r>
        <w:r w:rsidR="007A5D3C">
          <w:rPr>
            <w:noProof/>
            <w:webHidden/>
          </w:rPr>
          <w:fldChar w:fldCharType="begin"/>
        </w:r>
        <w:r w:rsidR="007A5D3C">
          <w:rPr>
            <w:noProof/>
            <w:webHidden/>
          </w:rPr>
          <w:instrText xml:space="preserve"> PAGEREF _Toc164948090 \h </w:instrText>
        </w:r>
        <w:r w:rsidR="007A5D3C">
          <w:rPr>
            <w:noProof/>
            <w:webHidden/>
          </w:rPr>
        </w:r>
        <w:r w:rsidR="007A5D3C">
          <w:rPr>
            <w:noProof/>
            <w:webHidden/>
          </w:rPr>
          <w:fldChar w:fldCharType="separate"/>
        </w:r>
        <w:r w:rsidR="007A5D3C">
          <w:rPr>
            <w:noProof/>
            <w:webHidden/>
          </w:rPr>
          <w:t>44</w:t>
        </w:r>
        <w:r w:rsidR="007A5D3C">
          <w:rPr>
            <w:noProof/>
            <w:webHidden/>
          </w:rPr>
          <w:fldChar w:fldCharType="end"/>
        </w:r>
      </w:hyperlink>
    </w:p>
    <w:p w14:paraId="7291BBC4" w14:textId="046F3F27"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91" w:history="1">
        <w:r w:rsidR="007A5D3C" w:rsidRPr="007F6C6F">
          <w:rPr>
            <w:rStyle w:val="Hyperlink"/>
            <w:noProof/>
          </w:rPr>
          <w:t>Added years contracts</w:t>
        </w:r>
        <w:r w:rsidR="007A5D3C">
          <w:rPr>
            <w:noProof/>
            <w:webHidden/>
          </w:rPr>
          <w:tab/>
        </w:r>
        <w:r w:rsidR="007A5D3C">
          <w:rPr>
            <w:noProof/>
            <w:webHidden/>
          </w:rPr>
          <w:fldChar w:fldCharType="begin"/>
        </w:r>
        <w:r w:rsidR="007A5D3C">
          <w:rPr>
            <w:noProof/>
            <w:webHidden/>
          </w:rPr>
          <w:instrText xml:space="preserve"> PAGEREF _Toc164948091 \h </w:instrText>
        </w:r>
        <w:r w:rsidR="007A5D3C">
          <w:rPr>
            <w:noProof/>
            <w:webHidden/>
          </w:rPr>
        </w:r>
        <w:r w:rsidR="007A5D3C">
          <w:rPr>
            <w:noProof/>
            <w:webHidden/>
          </w:rPr>
          <w:fldChar w:fldCharType="separate"/>
        </w:r>
        <w:r w:rsidR="007A5D3C">
          <w:rPr>
            <w:noProof/>
            <w:webHidden/>
          </w:rPr>
          <w:t>45</w:t>
        </w:r>
        <w:r w:rsidR="007A5D3C">
          <w:rPr>
            <w:noProof/>
            <w:webHidden/>
          </w:rPr>
          <w:fldChar w:fldCharType="end"/>
        </w:r>
      </w:hyperlink>
    </w:p>
    <w:p w14:paraId="5BDD4051" w14:textId="27BCEBF6"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92" w:history="1">
        <w:r w:rsidR="007A5D3C" w:rsidRPr="007F6C6F">
          <w:rPr>
            <w:rStyle w:val="Hyperlink"/>
            <w:noProof/>
          </w:rPr>
          <w:t>Preston part-time buy-back contracts</w:t>
        </w:r>
        <w:r w:rsidR="007A5D3C">
          <w:rPr>
            <w:noProof/>
            <w:webHidden/>
          </w:rPr>
          <w:tab/>
        </w:r>
        <w:r w:rsidR="007A5D3C">
          <w:rPr>
            <w:noProof/>
            <w:webHidden/>
          </w:rPr>
          <w:fldChar w:fldCharType="begin"/>
        </w:r>
        <w:r w:rsidR="007A5D3C">
          <w:rPr>
            <w:noProof/>
            <w:webHidden/>
          </w:rPr>
          <w:instrText xml:space="preserve"> PAGEREF _Toc164948092 \h </w:instrText>
        </w:r>
        <w:r w:rsidR="007A5D3C">
          <w:rPr>
            <w:noProof/>
            <w:webHidden/>
          </w:rPr>
        </w:r>
        <w:r w:rsidR="007A5D3C">
          <w:rPr>
            <w:noProof/>
            <w:webHidden/>
          </w:rPr>
          <w:fldChar w:fldCharType="separate"/>
        </w:r>
        <w:r w:rsidR="007A5D3C">
          <w:rPr>
            <w:noProof/>
            <w:webHidden/>
          </w:rPr>
          <w:t>45</w:t>
        </w:r>
        <w:r w:rsidR="007A5D3C">
          <w:rPr>
            <w:noProof/>
            <w:webHidden/>
          </w:rPr>
          <w:fldChar w:fldCharType="end"/>
        </w:r>
      </w:hyperlink>
    </w:p>
    <w:p w14:paraId="51F955D7" w14:textId="0C40A116"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93" w:history="1">
        <w:r w:rsidR="007A5D3C" w:rsidRPr="007F6C6F">
          <w:rPr>
            <w:rStyle w:val="Hyperlink"/>
            <w:noProof/>
          </w:rPr>
          <w:t>ASBCs for cohabitee survivor’s pension</w:t>
        </w:r>
        <w:r w:rsidR="007A5D3C">
          <w:rPr>
            <w:noProof/>
            <w:webHidden/>
          </w:rPr>
          <w:tab/>
        </w:r>
        <w:r w:rsidR="007A5D3C">
          <w:rPr>
            <w:noProof/>
            <w:webHidden/>
          </w:rPr>
          <w:fldChar w:fldCharType="begin"/>
        </w:r>
        <w:r w:rsidR="007A5D3C">
          <w:rPr>
            <w:noProof/>
            <w:webHidden/>
          </w:rPr>
          <w:instrText xml:space="preserve"> PAGEREF _Toc164948093 \h </w:instrText>
        </w:r>
        <w:r w:rsidR="007A5D3C">
          <w:rPr>
            <w:noProof/>
            <w:webHidden/>
          </w:rPr>
        </w:r>
        <w:r w:rsidR="007A5D3C">
          <w:rPr>
            <w:noProof/>
            <w:webHidden/>
          </w:rPr>
          <w:fldChar w:fldCharType="separate"/>
        </w:r>
        <w:r w:rsidR="007A5D3C">
          <w:rPr>
            <w:noProof/>
            <w:webHidden/>
          </w:rPr>
          <w:t>46</w:t>
        </w:r>
        <w:r w:rsidR="007A5D3C">
          <w:rPr>
            <w:noProof/>
            <w:webHidden/>
          </w:rPr>
          <w:fldChar w:fldCharType="end"/>
        </w:r>
      </w:hyperlink>
    </w:p>
    <w:p w14:paraId="655F00F4" w14:textId="10C37417"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94" w:history="1">
        <w:r w:rsidR="007A5D3C" w:rsidRPr="007F6C6F">
          <w:rPr>
            <w:rStyle w:val="Hyperlink"/>
            <w:noProof/>
          </w:rPr>
          <w:t>17. The underpin</w:t>
        </w:r>
        <w:r w:rsidR="007A5D3C">
          <w:rPr>
            <w:noProof/>
            <w:webHidden/>
          </w:rPr>
          <w:tab/>
        </w:r>
        <w:r w:rsidR="007A5D3C">
          <w:rPr>
            <w:noProof/>
            <w:webHidden/>
          </w:rPr>
          <w:fldChar w:fldCharType="begin"/>
        </w:r>
        <w:r w:rsidR="007A5D3C">
          <w:rPr>
            <w:noProof/>
            <w:webHidden/>
          </w:rPr>
          <w:instrText xml:space="preserve"> PAGEREF _Toc164948094 \h </w:instrText>
        </w:r>
        <w:r w:rsidR="007A5D3C">
          <w:rPr>
            <w:noProof/>
            <w:webHidden/>
          </w:rPr>
        </w:r>
        <w:r w:rsidR="007A5D3C">
          <w:rPr>
            <w:noProof/>
            <w:webHidden/>
          </w:rPr>
          <w:fldChar w:fldCharType="separate"/>
        </w:r>
        <w:r w:rsidR="007A5D3C">
          <w:rPr>
            <w:noProof/>
            <w:webHidden/>
          </w:rPr>
          <w:t>47</w:t>
        </w:r>
        <w:r w:rsidR="007A5D3C">
          <w:rPr>
            <w:noProof/>
            <w:webHidden/>
          </w:rPr>
          <w:fldChar w:fldCharType="end"/>
        </w:r>
      </w:hyperlink>
    </w:p>
    <w:p w14:paraId="08B48768" w14:textId="53C52210"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095" w:history="1">
        <w:r w:rsidR="007A5D3C" w:rsidRPr="007F6C6F">
          <w:rPr>
            <w:rStyle w:val="Hyperlink"/>
            <w:noProof/>
          </w:rPr>
          <w:t>18. Retention of payroll data</w:t>
        </w:r>
        <w:r w:rsidR="007A5D3C">
          <w:rPr>
            <w:noProof/>
            <w:webHidden/>
          </w:rPr>
          <w:tab/>
        </w:r>
        <w:r w:rsidR="007A5D3C">
          <w:rPr>
            <w:noProof/>
            <w:webHidden/>
          </w:rPr>
          <w:fldChar w:fldCharType="begin"/>
        </w:r>
        <w:r w:rsidR="007A5D3C">
          <w:rPr>
            <w:noProof/>
            <w:webHidden/>
          </w:rPr>
          <w:instrText xml:space="preserve"> PAGEREF _Toc164948095 \h </w:instrText>
        </w:r>
        <w:r w:rsidR="007A5D3C">
          <w:rPr>
            <w:noProof/>
            <w:webHidden/>
          </w:rPr>
        </w:r>
        <w:r w:rsidR="007A5D3C">
          <w:rPr>
            <w:noProof/>
            <w:webHidden/>
          </w:rPr>
          <w:fldChar w:fldCharType="separate"/>
        </w:r>
        <w:r w:rsidR="007A5D3C">
          <w:rPr>
            <w:noProof/>
            <w:webHidden/>
          </w:rPr>
          <w:t>48</w:t>
        </w:r>
        <w:r w:rsidR="007A5D3C">
          <w:rPr>
            <w:noProof/>
            <w:webHidden/>
          </w:rPr>
          <w:fldChar w:fldCharType="end"/>
        </w:r>
      </w:hyperlink>
    </w:p>
    <w:p w14:paraId="10BB5070" w14:textId="0BD9F2B7"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96" w:history="1">
        <w:r w:rsidR="007A5D3C" w:rsidRPr="007F6C6F">
          <w:rPr>
            <w:rStyle w:val="Hyperlink"/>
            <w:noProof/>
          </w:rPr>
          <w:t>Pensionable pay data</w:t>
        </w:r>
        <w:r w:rsidR="007A5D3C">
          <w:rPr>
            <w:noProof/>
            <w:webHidden/>
          </w:rPr>
          <w:tab/>
        </w:r>
        <w:r w:rsidR="007A5D3C">
          <w:rPr>
            <w:noProof/>
            <w:webHidden/>
          </w:rPr>
          <w:fldChar w:fldCharType="begin"/>
        </w:r>
        <w:r w:rsidR="007A5D3C">
          <w:rPr>
            <w:noProof/>
            <w:webHidden/>
          </w:rPr>
          <w:instrText xml:space="preserve"> PAGEREF _Toc164948096 \h </w:instrText>
        </w:r>
        <w:r w:rsidR="007A5D3C">
          <w:rPr>
            <w:noProof/>
            <w:webHidden/>
          </w:rPr>
        </w:r>
        <w:r w:rsidR="007A5D3C">
          <w:rPr>
            <w:noProof/>
            <w:webHidden/>
          </w:rPr>
          <w:fldChar w:fldCharType="separate"/>
        </w:r>
        <w:r w:rsidR="007A5D3C">
          <w:rPr>
            <w:noProof/>
            <w:webHidden/>
          </w:rPr>
          <w:t>48</w:t>
        </w:r>
        <w:r w:rsidR="007A5D3C">
          <w:rPr>
            <w:noProof/>
            <w:webHidden/>
          </w:rPr>
          <w:fldChar w:fldCharType="end"/>
        </w:r>
      </w:hyperlink>
    </w:p>
    <w:p w14:paraId="7D09A03E" w14:textId="14753BC8"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97" w:history="1">
        <w:r w:rsidR="007A5D3C" w:rsidRPr="007F6C6F">
          <w:rPr>
            <w:rStyle w:val="Hyperlink"/>
            <w:noProof/>
          </w:rPr>
          <w:t>Hours data</w:t>
        </w:r>
        <w:r w:rsidR="007A5D3C">
          <w:rPr>
            <w:noProof/>
            <w:webHidden/>
          </w:rPr>
          <w:tab/>
        </w:r>
        <w:r w:rsidR="007A5D3C">
          <w:rPr>
            <w:noProof/>
            <w:webHidden/>
          </w:rPr>
          <w:fldChar w:fldCharType="begin"/>
        </w:r>
        <w:r w:rsidR="007A5D3C">
          <w:rPr>
            <w:noProof/>
            <w:webHidden/>
          </w:rPr>
          <w:instrText xml:space="preserve"> PAGEREF _Toc164948097 \h </w:instrText>
        </w:r>
        <w:r w:rsidR="007A5D3C">
          <w:rPr>
            <w:noProof/>
            <w:webHidden/>
          </w:rPr>
        </w:r>
        <w:r w:rsidR="007A5D3C">
          <w:rPr>
            <w:noProof/>
            <w:webHidden/>
          </w:rPr>
          <w:fldChar w:fldCharType="separate"/>
        </w:r>
        <w:r w:rsidR="007A5D3C">
          <w:rPr>
            <w:noProof/>
            <w:webHidden/>
          </w:rPr>
          <w:t>48</w:t>
        </w:r>
        <w:r w:rsidR="007A5D3C">
          <w:rPr>
            <w:noProof/>
            <w:webHidden/>
          </w:rPr>
          <w:fldChar w:fldCharType="end"/>
        </w:r>
      </w:hyperlink>
    </w:p>
    <w:p w14:paraId="75555644" w14:textId="4047566A"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98" w:history="1">
        <w:r w:rsidR="007A5D3C" w:rsidRPr="007F6C6F">
          <w:rPr>
            <w:rStyle w:val="Hyperlink"/>
            <w:noProof/>
          </w:rPr>
          <w:t>Other data</w:t>
        </w:r>
        <w:r w:rsidR="007A5D3C">
          <w:rPr>
            <w:noProof/>
            <w:webHidden/>
          </w:rPr>
          <w:tab/>
        </w:r>
        <w:r w:rsidR="007A5D3C">
          <w:rPr>
            <w:noProof/>
            <w:webHidden/>
          </w:rPr>
          <w:fldChar w:fldCharType="begin"/>
        </w:r>
        <w:r w:rsidR="007A5D3C">
          <w:rPr>
            <w:noProof/>
            <w:webHidden/>
          </w:rPr>
          <w:instrText xml:space="preserve"> PAGEREF _Toc164948098 \h </w:instrText>
        </w:r>
        <w:r w:rsidR="007A5D3C">
          <w:rPr>
            <w:noProof/>
            <w:webHidden/>
          </w:rPr>
        </w:r>
        <w:r w:rsidR="007A5D3C">
          <w:rPr>
            <w:noProof/>
            <w:webHidden/>
          </w:rPr>
          <w:fldChar w:fldCharType="separate"/>
        </w:r>
        <w:r w:rsidR="007A5D3C">
          <w:rPr>
            <w:noProof/>
            <w:webHidden/>
          </w:rPr>
          <w:t>49</w:t>
        </w:r>
        <w:r w:rsidR="007A5D3C">
          <w:rPr>
            <w:noProof/>
            <w:webHidden/>
          </w:rPr>
          <w:fldChar w:fldCharType="end"/>
        </w:r>
      </w:hyperlink>
    </w:p>
    <w:p w14:paraId="65DB76B2" w14:textId="082166B2"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099" w:history="1">
        <w:r w:rsidR="007A5D3C" w:rsidRPr="007F6C6F">
          <w:rPr>
            <w:rStyle w:val="Hyperlink"/>
            <w:noProof/>
          </w:rPr>
          <w:t>Service breaks</w:t>
        </w:r>
        <w:r w:rsidR="007A5D3C">
          <w:rPr>
            <w:noProof/>
            <w:webHidden/>
          </w:rPr>
          <w:tab/>
        </w:r>
        <w:r w:rsidR="007A5D3C">
          <w:rPr>
            <w:noProof/>
            <w:webHidden/>
          </w:rPr>
          <w:fldChar w:fldCharType="begin"/>
        </w:r>
        <w:r w:rsidR="007A5D3C">
          <w:rPr>
            <w:noProof/>
            <w:webHidden/>
          </w:rPr>
          <w:instrText xml:space="preserve"> PAGEREF _Toc164948099 \h </w:instrText>
        </w:r>
        <w:r w:rsidR="007A5D3C">
          <w:rPr>
            <w:noProof/>
            <w:webHidden/>
          </w:rPr>
        </w:r>
        <w:r w:rsidR="007A5D3C">
          <w:rPr>
            <w:noProof/>
            <w:webHidden/>
          </w:rPr>
          <w:fldChar w:fldCharType="separate"/>
        </w:r>
        <w:r w:rsidR="007A5D3C">
          <w:rPr>
            <w:noProof/>
            <w:webHidden/>
          </w:rPr>
          <w:t>49</w:t>
        </w:r>
        <w:r w:rsidR="007A5D3C">
          <w:rPr>
            <w:noProof/>
            <w:webHidden/>
          </w:rPr>
          <w:fldChar w:fldCharType="end"/>
        </w:r>
      </w:hyperlink>
    </w:p>
    <w:p w14:paraId="2F657E94" w14:textId="04CC66C9"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100" w:history="1">
        <w:r w:rsidR="007A5D3C" w:rsidRPr="007F6C6F">
          <w:rPr>
            <w:rStyle w:val="Hyperlink"/>
            <w:noProof/>
          </w:rPr>
          <w:t>19. Discretions policy</w:t>
        </w:r>
        <w:r w:rsidR="007A5D3C">
          <w:rPr>
            <w:noProof/>
            <w:webHidden/>
          </w:rPr>
          <w:tab/>
        </w:r>
        <w:r w:rsidR="007A5D3C">
          <w:rPr>
            <w:noProof/>
            <w:webHidden/>
          </w:rPr>
          <w:fldChar w:fldCharType="begin"/>
        </w:r>
        <w:r w:rsidR="007A5D3C">
          <w:rPr>
            <w:noProof/>
            <w:webHidden/>
          </w:rPr>
          <w:instrText xml:space="preserve"> PAGEREF _Toc164948100 \h </w:instrText>
        </w:r>
        <w:r w:rsidR="007A5D3C">
          <w:rPr>
            <w:noProof/>
            <w:webHidden/>
          </w:rPr>
        </w:r>
        <w:r w:rsidR="007A5D3C">
          <w:rPr>
            <w:noProof/>
            <w:webHidden/>
          </w:rPr>
          <w:fldChar w:fldCharType="separate"/>
        </w:r>
        <w:r w:rsidR="007A5D3C">
          <w:rPr>
            <w:noProof/>
            <w:webHidden/>
          </w:rPr>
          <w:t>50</w:t>
        </w:r>
        <w:r w:rsidR="007A5D3C">
          <w:rPr>
            <w:noProof/>
            <w:webHidden/>
          </w:rPr>
          <w:fldChar w:fldCharType="end"/>
        </w:r>
      </w:hyperlink>
    </w:p>
    <w:p w14:paraId="63B5CD87" w14:textId="72944484"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101" w:history="1">
        <w:r w:rsidR="007A5D3C" w:rsidRPr="007F6C6F">
          <w:rPr>
            <w:rStyle w:val="Hyperlink"/>
            <w:noProof/>
          </w:rPr>
          <w:t>Discretions for leavers after 31 April 2014</w:t>
        </w:r>
        <w:r w:rsidR="007A5D3C">
          <w:rPr>
            <w:noProof/>
            <w:webHidden/>
          </w:rPr>
          <w:tab/>
        </w:r>
        <w:r w:rsidR="007A5D3C">
          <w:rPr>
            <w:noProof/>
            <w:webHidden/>
          </w:rPr>
          <w:fldChar w:fldCharType="begin"/>
        </w:r>
        <w:r w:rsidR="007A5D3C">
          <w:rPr>
            <w:noProof/>
            <w:webHidden/>
          </w:rPr>
          <w:instrText xml:space="preserve"> PAGEREF _Toc164948101 \h </w:instrText>
        </w:r>
        <w:r w:rsidR="007A5D3C">
          <w:rPr>
            <w:noProof/>
            <w:webHidden/>
          </w:rPr>
        </w:r>
        <w:r w:rsidR="007A5D3C">
          <w:rPr>
            <w:noProof/>
            <w:webHidden/>
          </w:rPr>
          <w:fldChar w:fldCharType="separate"/>
        </w:r>
        <w:r w:rsidR="007A5D3C">
          <w:rPr>
            <w:noProof/>
            <w:webHidden/>
          </w:rPr>
          <w:t>51</w:t>
        </w:r>
        <w:r w:rsidR="007A5D3C">
          <w:rPr>
            <w:noProof/>
            <w:webHidden/>
          </w:rPr>
          <w:fldChar w:fldCharType="end"/>
        </w:r>
      </w:hyperlink>
    </w:p>
    <w:p w14:paraId="509AA51C" w14:textId="55AA77E9" w:rsidR="007A5D3C" w:rsidRDefault="009811A9">
      <w:pPr>
        <w:pStyle w:val="TOC3"/>
        <w:rPr>
          <w:rFonts w:asciiTheme="minorHAnsi" w:eastAsiaTheme="minorEastAsia" w:hAnsiTheme="minorHAnsi" w:cstheme="minorBidi"/>
          <w:noProof/>
          <w:color w:val="auto"/>
          <w:kern w:val="2"/>
          <w:sz w:val="22"/>
          <w:lang w:eastAsia="en-GB"/>
          <w14:ligatures w14:val="standardContextual"/>
        </w:rPr>
      </w:pPr>
      <w:hyperlink w:anchor="_Toc164948102" w:history="1">
        <w:r w:rsidR="007A5D3C" w:rsidRPr="007F6C6F">
          <w:rPr>
            <w:rStyle w:val="Hyperlink"/>
            <w:noProof/>
          </w:rPr>
          <w:t>Discretions for leavers before 1 April 2014</w:t>
        </w:r>
        <w:r w:rsidR="007A5D3C">
          <w:rPr>
            <w:noProof/>
            <w:webHidden/>
          </w:rPr>
          <w:tab/>
        </w:r>
        <w:r w:rsidR="007A5D3C">
          <w:rPr>
            <w:noProof/>
            <w:webHidden/>
          </w:rPr>
          <w:fldChar w:fldCharType="begin"/>
        </w:r>
        <w:r w:rsidR="007A5D3C">
          <w:rPr>
            <w:noProof/>
            <w:webHidden/>
          </w:rPr>
          <w:instrText xml:space="preserve"> PAGEREF _Toc164948102 \h </w:instrText>
        </w:r>
        <w:r w:rsidR="007A5D3C">
          <w:rPr>
            <w:noProof/>
            <w:webHidden/>
          </w:rPr>
        </w:r>
        <w:r w:rsidR="007A5D3C">
          <w:rPr>
            <w:noProof/>
            <w:webHidden/>
          </w:rPr>
          <w:fldChar w:fldCharType="separate"/>
        </w:r>
        <w:r w:rsidR="007A5D3C">
          <w:rPr>
            <w:noProof/>
            <w:webHidden/>
          </w:rPr>
          <w:t>51</w:t>
        </w:r>
        <w:r w:rsidR="007A5D3C">
          <w:rPr>
            <w:noProof/>
            <w:webHidden/>
          </w:rPr>
          <w:fldChar w:fldCharType="end"/>
        </w:r>
      </w:hyperlink>
    </w:p>
    <w:p w14:paraId="57BD00AE" w14:textId="74E9462B"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103" w:history="1">
        <w:r w:rsidR="007A5D3C" w:rsidRPr="007F6C6F">
          <w:rPr>
            <w:rStyle w:val="Hyperlink"/>
            <w:noProof/>
          </w:rPr>
          <w:t>20. Payment of sums to the pension fund</w:t>
        </w:r>
        <w:r w:rsidR="007A5D3C">
          <w:rPr>
            <w:noProof/>
            <w:webHidden/>
          </w:rPr>
          <w:tab/>
        </w:r>
        <w:r w:rsidR="007A5D3C">
          <w:rPr>
            <w:noProof/>
            <w:webHidden/>
          </w:rPr>
          <w:fldChar w:fldCharType="begin"/>
        </w:r>
        <w:r w:rsidR="007A5D3C">
          <w:rPr>
            <w:noProof/>
            <w:webHidden/>
          </w:rPr>
          <w:instrText xml:space="preserve"> PAGEREF _Toc164948103 \h </w:instrText>
        </w:r>
        <w:r w:rsidR="007A5D3C">
          <w:rPr>
            <w:noProof/>
            <w:webHidden/>
          </w:rPr>
        </w:r>
        <w:r w:rsidR="007A5D3C">
          <w:rPr>
            <w:noProof/>
            <w:webHidden/>
          </w:rPr>
          <w:fldChar w:fldCharType="separate"/>
        </w:r>
        <w:r w:rsidR="007A5D3C">
          <w:rPr>
            <w:noProof/>
            <w:webHidden/>
          </w:rPr>
          <w:t>52</w:t>
        </w:r>
        <w:r w:rsidR="007A5D3C">
          <w:rPr>
            <w:noProof/>
            <w:webHidden/>
          </w:rPr>
          <w:fldChar w:fldCharType="end"/>
        </w:r>
      </w:hyperlink>
    </w:p>
    <w:p w14:paraId="08D0076E" w14:textId="2FF625F2" w:rsidR="007A5D3C" w:rsidRDefault="009811A9">
      <w:pPr>
        <w:pStyle w:val="TOC2"/>
        <w:rPr>
          <w:rFonts w:asciiTheme="minorHAnsi" w:eastAsiaTheme="minorEastAsia" w:hAnsiTheme="minorHAnsi" w:cstheme="minorBidi"/>
          <w:b w:val="0"/>
          <w:noProof/>
          <w:color w:val="auto"/>
          <w:kern w:val="2"/>
          <w:sz w:val="22"/>
          <w:lang w:eastAsia="en-GB"/>
          <w14:ligatures w14:val="standardContextual"/>
        </w:rPr>
      </w:pPr>
      <w:hyperlink w:anchor="_Toc164948104" w:history="1">
        <w:r w:rsidR="007A5D3C" w:rsidRPr="007F6C6F">
          <w:rPr>
            <w:rStyle w:val="Hyperlink"/>
            <w:noProof/>
          </w:rPr>
          <w:t>21. Glossary of acronyms</w:t>
        </w:r>
        <w:r w:rsidR="007A5D3C">
          <w:rPr>
            <w:noProof/>
            <w:webHidden/>
          </w:rPr>
          <w:tab/>
        </w:r>
        <w:r w:rsidR="007A5D3C">
          <w:rPr>
            <w:noProof/>
            <w:webHidden/>
          </w:rPr>
          <w:fldChar w:fldCharType="begin"/>
        </w:r>
        <w:r w:rsidR="007A5D3C">
          <w:rPr>
            <w:noProof/>
            <w:webHidden/>
          </w:rPr>
          <w:instrText xml:space="preserve"> PAGEREF _Toc164948104 \h </w:instrText>
        </w:r>
        <w:r w:rsidR="007A5D3C">
          <w:rPr>
            <w:noProof/>
            <w:webHidden/>
          </w:rPr>
        </w:r>
        <w:r w:rsidR="007A5D3C">
          <w:rPr>
            <w:noProof/>
            <w:webHidden/>
          </w:rPr>
          <w:fldChar w:fldCharType="separate"/>
        </w:r>
        <w:r w:rsidR="007A5D3C">
          <w:rPr>
            <w:noProof/>
            <w:webHidden/>
          </w:rPr>
          <w:t>54</w:t>
        </w:r>
        <w:r w:rsidR="007A5D3C">
          <w:rPr>
            <w:noProof/>
            <w:webHidden/>
          </w:rPr>
          <w:fldChar w:fldCharType="end"/>
        </w:r>
      </w:hyperlink>
    </w:p>
    <w:p w14:paraId="7ADB8622" w14:textId="2FB9AFE0" w:rsidR="003E0DC8" w:rsidRDefault="006331C2" w:rsidP="0085791B">
      <w:pPr>
        <w:pStyle w:val="Heading2"/>
      </w:pPr>
      <w:r>
        <w:fldChar w:fldCharType="end"/>
      </w:r>
      <w:bookmarkStart w:id="2" w:name="_Toc74223297"/>
    </w:p>
    <w:p w14:paraId="113BDBFC" w14:textId="77777777" w:rsidR="00924295" w:rsidRDefault="00924295">
      <w:pPr>
        <w:spacing w:after="160" w:line="259" w:lineRule="auto"/>
        <w:rPr>
          <w:rFonts w:eastAsia="Times New Roman" w:cs="Arial"/>
          <w:b/>
          <w:bCs/>
          <w:color w:val="91278F"/>
          <w:sz w:val="32"/>
          <w:szCs w:val="32"/>
          <w:lang w:eastAsia="en-GB"/>
        </w:rPr>
      </w:pPr>
      <w:bookmarkStart w:id="3" w:name="_Toc164948048"/>
      <w:r>
        <w:br w:type="page"/>
      </w:r>
    </w:p>
    <w:p w14:paraId="60AFA52D" w14:textId="76E02D6E" w:rsidR="000829A1" w:rsidRPr="006331C2" w:rsidRDefault="000829A1" w:rsidP="0085791B">
      <w:pPr>
        <w:pStyle w:val="Heading2"/>
      </w:pPr>
      <w:bookmarkStart w:id="4" w:name="_Toc100155983"/>
      <w:r w:rsidRPr="006331C2">
        <w:lastRenderedPageBreak/>
        <w:t>About this guide</w:t>
      </w:r>
      <w:bookmarkEnd w:id="2"/>
      <w:bookmarkEnd w:id="3"/>
      <w:bookmarkEnd w:id="4"/>
      <w:r w:rsidRPr="006331C2">
        <w:t xml:space="preserve"> </w:t>
      </w:r>
    </w:p>
    <w:p w14:paraId="5BC72F8B" w14:textId="1E2403D8" w:rsidR="000829A1" w:rsidRPr="00282777" w:rsidRDefault="00872BE7" w:rsidP="0085791B">
      <w:r w:rsidRPr="00282777">
        <w:t>This guide sets out the</w:t>
      </w:r>
      <w:r w:rsidR="0077341A" w:rsidRPr="00282777">
        <w:t xml:space="preserve"> requirements for</w:t>
      </w:r>
      <w:r w:rsidRPr="00282777">
        <w:t xml:space="preserve"> Human Resource (H</w:t>
      </w:r>
      <w:r w:rsidR="00B675F8" w:rsidRPr="00B675F8">
        <w:rPr>
          <w:spacing w:val="-70"/>
        </w:rPr>
        <w:t> </w:t>
      </w:r>
      <w:r w:rsidRPr="00282777">
        <w:t>R) departments of employers who provide the Local Government Pension Scheme</w:t>
      </w:r>
      <w:r w:rsidR="00B62529" w:rsidRPr="00282777">
        <w:t xml:space="preserve"> (L</w:t>
      </w:r>
      <w:r w:rsidR="00B675F8" w:rsidRPr="00B675F8">
        <w:rPr>
          <w:spacing w:val="-70"/>
        </w:rPr>
        <w:t> </w:t>
      </w:r>
      <w:r w:rsidR="00B62529" w:rsidRPr="00282777">
        <w:t>G</w:t>
      </w:r>
      <w:r w:rsidR="00B675F8" w:rsidRPr="00B675F8">
        <w:rPr>
          <w:spacing w:val="-70"/>
        </w:rPr>
        <w:t> </w:t>
      </w:r>
      <w:r w:rsidR="00B62529" w:rsidRPr="00282777">
        <w:t>P</w:t>
      </w:r>
      <w:r w:rsidR="00B675F8" w:rsidRPr="00B675F8">
        <w:rPr>
          <w:spacing w:val="-70"/>
        </w:rPr>
        <w:t> </w:t>
      </w:r>
      <w:r w:rsidR="00B62529" w:rsidRPr="00282777">
        <w:t xml:space="preserve">S) in England and Wales. </w:t>
      </w:r>
      <w:r w:rsidR="000829A1" w:rsidRPr="00282777">
        <w:t xml:space="preserve">It does not cover councillor pensions in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0829A1" w:rsidRPr="00282777">
        <w:t xml:space="preserve">. </w:t>
      </w:r>
    </w:p>
    <w:p w14:paraId="3DFFA329" w14:textId="48894B82" w:rsidR="0077341A" w:rsidRPr="00282777" w:rsidRDefault="007E0B14" w:rsidP="0085791B">
      <w:r w:rsidRPr="00282777">
        <w:t>The guide</w:t>
      </w:r>
      <w:r w:rsidR="00B62529" w:rsidRPr="00282777">
        <w:t xml:space="preserve"> provides information about the responsibilities and duties that an employer participating in the</w:t>
      </w:r>
      <w:r w:rsidR="0077341A" w:rsidRPr="00282777">
        <w:t xml:space="preserv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77341A" w:rsidRPr="00282777">
        <w:t xml:space="preserve"> must undertake</w:t>
      </w:r>
      <w:r w:rsidR="00B62529" w:rsidRPr="00282777">
        <w:t xml:space="preserve">, as well </w:t>
      </w:r>
      <w:r w:rsidR="009B4D8F" w:rsidRPr="00282777">
        <w:t xml:space="preserve">as </w:t>
      </w:r>
      <w:r w:rsidR="00B62529" w:rsidRPr="00282777">
        <w:t>the minimum informat</w:t>
      </w:r>
      <w:r w:rsidRPr="00282777">
        <w:t>ion an employer needs to supply</w:t>
      </w:r>
      <w:r w:rsidR="0077341A" w:rsidRPr="00282777">
        <w:t xml:space="preserve"> to</w:t>
      </w:r>
      <w:r w:rsidR="00B62529" w:rsidRPr="00282777">
        <w:t xml:space="preserve"> the relevant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B62529" w:rsidRPr="00282777">
        <w:t xml:space="preserve"> administering authority to enable them to administer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effectively</w:t>
      </w:r>
      <w:r w:rsidR="00B62529" w:rsidRPr="00282777">
        <w:t xml:space="preserve">. </w:t>
      </w:r>
    </w:p>
    <w:p w14:paraId="3FD2AA5B" w14:textId="14347F31" w:rsidR="00B62529" w:rsidRPr="00282777" w:rsidRDefault="0077341A" w:rsidP="0085791B">
      <w:r w:rsidRPr="00282777">
        <w:t xml:space="preserve">This guide is provided in </w:t>
      </w:r>
      <w:r w:rsidR="00B62529" w:rsidRPr="00282777">
        <w:t xml:space="preserve">addition to, and does not replace, any requirements agreed with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administering authority. </w:t>
      </w:r>
    </w:p>
    <w:p w14:paraId="07995556" w14:textId="08073CCF" w:rsidR="00FA2A9D" w:rsidRPr="00282777" w:rsidRDefault="00FA2A9D" w:rsidP="0085791B">
      <w:pPr>
        <w:pStyle w:val="Heading2"/>
      </w:pPr>
      <w:bookmarkStart w:id="5" w:name="_Toc74223298"/>
      <w:bookmarkStart w:id="6" w:name="_Toc164948049"/>
      <w:bookmarkStart w:id="7" w:name="_Toc100155984"/>
      <w:r w:rsidRPr="00282777">
        <w:t xml:space="preserve">Reform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bookmarkEnd w:id="5"/>
      <w:bookmarkEnd w:id="6"/>
      <w:bookmarkEnd w:id="7"/>
      <w:r w:rsidRPr="00282777">
        <w:t xml:space="preserve"> </w:t>
      </w:r>
    </w:p>
    <w:p w14:paraId="4C47C87A" w14:textId="259988CD" w:rsidR="009176FD" w:rsidRPr="00282777" w:rsidRDefault="00A1479C" w:rsidP="0085791B">
      <w:r>
        <w:t>S</w:t>
      </w:r>
      <w:r w:rsidR="001B6076" w:rsidRPr="00282777">
        <w:t>ignificant changes were made to</w:t>
      </w:r>
      <w:r w:rsidR="00FA2A9D" w:rsidRPr="00282777">
        <w:t xml:space="preserve"> </w:t>
      </w:r>
      <w:r w:rsidR="001B6076" w:rsidRPr="00282777">
        <w:t xml:space="preserve">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1B6076" w:rsidRPr="00282777">
        <w:t xml:space="preserve"> </w:t>
      </w:r>
      <w:r w:rsidR="00BE6DFB" w:rsidRPr="00282777">
        <w:t xml:space="preserve">in England and Wales </w:t>
      </w:r>
      <w:r w:rsidR="001B6076" w:rsidRPr="00282777">
        <w:t>from 1</w:t>
      </w:r>
      <w:r>
        <w:t> </w:t>
      </w:r>
      <w:r w:rsidR="001B6076" w:rsidRPr="00282777">
        <w:t>April</w:t>
      </w:r>
      <w:r>
        <w:t> </w:t>
      </w:r>
      <w:r w:rsidR="001B6076" w:rsidRPr="00282777">
        <w:t xml:space="preserve">2014. </w:t>
      </w:r>
      <w:r w:rsidR="00FA2A9D" w:rsidRPr="00282777">
        <w:t>The mos</w:t>
      </w:r>
      <w:r w:rsidR="009176FD" w:rsidRPr="00282777">
        <w:t>t significant changes were:</w:t>
      </w:r>
    </w:p>
    <w:p w14:paraId="1D5C51F5" w14:textId="77777777" w:rsidR="009176FD" w:rsidRPr="00282777" w:rsidRDefault="009176FD" w:rsidP="0085791B">
      <w:pPr>
        <w:pStyle w:val="ListParagraph"/>
        <w:numPr>
          <w:ilvl w:val="0"/>
          <w:numId w:val="1"/>
        </w:numPr>
      </w:pPr>
      <w:r w:rsidRPr="00282777">
        <w:t xml:space="preserve">the change from a final salary scheme to a career average revalued earnings </w:t>
      </w:r>
      <w:r w:rsidR="00FA2A9D" w:rsidRPr="00282777">
        <w:t xml:space="preserve">scheme </w:t>
      </w:r>
    </w:p>
    <w:p w14:paraId="6B924F41" w14:textId="79BCAAF3" w:rsidR="00FA2A9D" w:rsidRPr="00282777" w:rsidRDefault="00FA2A9D" w:rsidP="0085791B">
      <w:pPr>
        <w:pStyle w:val="ListParagraph"/>
        <w:numPr>
          <w:ilvl w:val="0"/>
          <w:numId w:val="1"/>
        </w:numPr>
      </w:pPr>
      <w:r w:rsidRPr="00282777">
        <w:t xml:space="preserve">the </w:t>
      </w:r>
      <w:r w:rsidR="00E308D9" w:rsidRPr="00282777">
        <w:t>Normal Pension Age (NPA) changed from age 65 to State Pension age (with a minimum of 65). NPA is the a</w:t>
      </w:r>
      <w:r w:rsidRPr="00282777">
        <w:t xml:space="preserve">ge at which a member can take their pension benefits without </w:t>
      </w:r>
      <w:r w:rsidR="00E308D9" w:rsidRPr="00282777">
        <w:t xml:space="preserve">a reduction for early payment. </w:t>
      </w:r>
    </w:p>
    <w:p w14:paraId="6756CD1E" w14:textId="302A0408" w:rsidR="00E308D9" w:rsidRPr="00282777" w:rsidRDefault="00806ECE" w:rsidP="0085791B">
      <w:r>
        <w:t>In this</w:t>
      </w:r>
      <w:r w:rsidR="007C4421" w:rsidRPr="00282777">
        <w:t xml:space="preserve"> guide </w:t>
      </w:r>
      <w:r>
        <w:t xml:space="preserve">we </w:t>
      </w:r>
      <w:r w:rsidR="007C4421" w:rsidRPr="00282777">
        <w:t xml:space="preserve">refer to the </w:t>
      </w:r>
      <w:r w:rsidR="009176FD" w:rsidRPr="00282777">
        <w:t>career average scheme as ‘the 2014 Scheme’ and the final salary pension scheme as ‘the 2008 Scheme’</w:t>
      </w:r>
      <w:r w:rsidR="00E308D9" w:rsidRPr="00282777">
        <w:t xml:space="preserve">. </w:t>
      </w:r>
    </w:p>
    <w:p w14:paraId="334A3260" w14:textId="3B0F907B" w:rsidR="00BC447A" w:rsidRDefault="00BE6DFB" w:rsidP="0085791B">
      <w:r w:rsidRPr="00282777">
        <w:t xml:space="preserve">Scheme membership up to 31 March 2014 </w:t>
      </w:r>
      <w:r w:rsidR="00A1479C">
        <w:t>i</w:t>
      </w:r>
      <w:r w:rsidRPr="00282777">
        <w:t>s protected as final salary membership</w:t>
      </w:r>
      <w:r w:rsidR="00A1479C">
        <w:t>. F</w:t>
      </w:r>
      <w:r w:rsidRPr="00282777">
        <w:t xml:space="preserve">urther protections were put in place for members </w:t>
      </w:r>
      <w:del w:id="8" w:author="Lisa Clarkson" w:date="2024-05-17T14:27:00Z">
        <w:r w:rsidRPr="00282777">
          <w:delText xml:space="preserve">who were within 10 years of </w:delText>
        </w:r>
      </w:del>
      <w:ins w:id="9" w:author="Lisa Clarkson" w:date="2024-05-17T14:27:00Z">
        <w:r w:rsidR="003F4CFE">
          <w:t>protected by ‘</w:t>
        </w:r>
      </w:ins>
      <w:r w:rsidR="003F4CFE">
        <w:t xml:space="preserve">the </w:t>
      </w:r>
      <w:ins w:id="10" w:author="Lisa Clarkson" w:date="2024-05-17T14:27:00Z">
        <w:r w:rsidR="003F4CFE">
          <w:t>underpin’</w:t>
        </w:r>
        <w:r w:rsidR="00B129D8">
          <w:t xml:space="preserve"> (see </w:t>
        </w:r>
      </w:ins>
      <w:hyperlink w:anchor="_Extension_of_the17." w:history="1">
        <w:r w:rsidR="00B129D8" w:rsidRPr="00B129D8">
          <w:rPr>
            <w:rStyle w:val="Hyperlink"/>
          </w:rPr>
          <w:t>section 17</w:t>
        </w:r>
      </w:hyperlink>
      <w:del w:id="11" w:author="Lisa Clarkson" w:date="2024-05-17T14:27:00Z">
        <w:r w:rsidRPr="00282777">
          <w:delText xml:space="preserve">2008 Scheme NPA (normally age 65) </w:delText>
        </w:r>
        <w:r w:rsidR="00CC4C18">
          <w:delText>on</w:delText>
        </w:r>
        <w:r w:rsidRPr="00282777">
          <w:delText xml:space="preserve"> 1 April 2012, when the reforms were agreed.</w:delText>
        </w:r>
      </w:del>
      <w:ins w:id="12" w:author="Lisa Clarkson" w:date="2024-05-17T14:27:00Z">
        <w:r w:rsidR="00B129D8">
          <w:t>).</w:t>
        </w:r>
      </w:ins>
      <w:r w:rsidR="00B129D8">
        <w:t xml:space="preserve"> </w:t>
      </w:r>
    </w:p>
    <w:p w14:paraId="3F126FBA" w14:textId="59CC098C" w:rsidR="009356A2" w:rsidRPr="00282777" w:rsidRDefault="0077341A" w:rsidP="0085791B">
      <w:pPr>
        <w:pStyle w:val="Heading2"/>
      </w:pPr>
      <w:bookmarkStart w:id="13" w:name="_1._Who_can"/>
      <w:bookmarkStart w:id="14" w:name="_Toc74223299"/>
      <w:bookmarkStart w:id="15" w:name="_Toc164948050"/>
      <w:bookmarkStart w:id="16" w:name="_Toc100155985"/>
      <w:bookmarkEnd w:id="13"/>
      <w:r w:rsidRPr="00282777">
        <w:t>1.</w:t>
      </w:r>
      <w:r w:rsidR="009356A2" w:rsidRPr="00282777">
        <w:t xml:space="preserve"> Who can join</w:t>
      </w:r>
      <w:r w:rsidR="003F5E84" w:rsidRPr="00282777">
        <w:t>?</w:t>
      </w:r>
      <w:bookmarkEnd w:id="14"/>
      <w:bookmarkEnd w:id="15"/>
      <w:bookmarkEnd w:id="16"/>
    </w:p>
    <w:p w14:paraId="41551121" w14:textId="7C3DB617" w:rsidR="009356A2" w:rsidRPr="00282777" w:rsidRDefault="0077341A" w:rsidP="0085791B">
      <w:r w:rsidRPr="00282777">
        <w:t xml:space="preserve">Employees who have access to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are: </w:t>
      </w:r>
    </w:p>
    <w:p w14:paraId="777F01AA" w14:textId="02FCF952" w:rsidR="009356A2" w:rsidRPr="00282777" w:rsidRDefault="003F5E84" w:rsidP="0085791B">
      <w:pPr>
        <w:pStyle w:val="ListParagraph"/>
        <w:numPr>
          <w:ilvl w:val="0"/>
          <w:numId w:val="2"/>
        </w:numPr>
      </w:pPr>
      <w:r w:rsidRPr="00282777">
        <w:t>e</w:t>
      </w:r>
      <w:r w:rsidR="009356A2" w:rsidRPr="00282777">
        <w:t>mployees of</w:t>
      </w:r>
      <w:r w:rsidR="009B4D8F" w:rsidRPr="00282777">
        <w:t xml:space="preserve"> scheduled bodies</w:t>
      </w:r>
      <w:r w:rsidR="0060064C" w:rsidRPr="00282777">
        <w:t>,</w:t>
      </w:r>
      <w:r w:rsidR="009B4D8F" w:rsidRPr="00282777">
        <w:t xml:space="preserve"> </w:t>
      </w:r>
      <w:proofErr w:type="spellStart"/>
      <w:proofErr w:type="gramStart"/>
      <w:r w:rsidR="009B4D8F" w:rsidRPr="00282777">
        <w:t>i</w:t>
      </w:r>
      <w:r w:rsidR="000829A1" w:rsidRPr="00282777">
        <w:t>e</w:t>
      </w:r>
      <w:proofErr w:type="spellEnd"/>
      <w:proofErr w:type="gramEnd"/>
      <w:r w:rsidR="000829A1" w:rsidRPr="00282777">
        <w:t xml:space="preserve"> </w:t>
      </w:r>
      <w:r w:rsidR="0077341A" w:rsidRPr="00282777">
        <w:t xml:space="preserve">employers who have to provide the </w:t>
      </w:r>
      <w:r w:rsidR="00B675F8" w:rsidRPr="00282777">
        <w:t>L</w:t>
      </w:r>
      <w:r w:rsidR="00B675F8" w:rsidRPr="00806ECE">
        <w:rPr>
          <w:spacing w:val="-70"/>
        </w:rPr>
        <w:t> </w:t>
      </w:r>
      <w:r w:rsidR="00B675F8" w:rsidRPr="00282777">
        <w:t>G</w:t>
      </w:r>
      <w:r w:rsidR="00B675F8" w:rsidRPr="00806ECE">
        <w:rPr>
          <w:spacing w:val="-70"/>
        </w:rPr>
        <w:t> </w:t>
      </w:r>
      <w:r w:rsidR="00B675F8" w:rsidRPr="00282777">
        <w:t>P</w:t>
      </w:r>
      <w:r w:rsidR="00B675F8" w:rsidRPr="00806ECE">
        <w:rPr>
          <w:spacing w:val="-70"/>
        </w:rPr>
        <w:t> </w:t>
      </w:r>
      <w:r w:rsidR="00B675F8" w:rsidRPr="00282777">
        <w:t>S</w:t>
      </w:r>
      <w:r w:rsidR="0077341A" w:rsidRPr="00282777">
        <w:t xml:space="preserve"> for their eligible employees</w:t>
      </w:r>
      <w:r w:rsidR="001648A3">
        <w:t xml:space="preserve">. Scheduled body employers are listed in </w:t>
      </w:r>
      <w:hyperlink r:id="rId13" w:anchor="s2p1" w:history="1">
        <w:r w:rsidR="00C53365" w:rsidRPr="00C53365">
          <w:rPr>
            <w:rStyle w:val="Hyperlink"/>
          </w:rPr>
          <w:t>Part 1 of Schedule 2 of the L</w:t>
        </w:r>
        <w:r w:rsidR="00C53365" w:rsidRPr="00C53365">
          <w:rPr>
            <w:rStyle w:val="Hyperlink"/>
            <w:spacing w:val="-70"/>
          </w:rPr>
          <w:t> </w:t>
        </w:r>
        <w:r w:rsidR="00C53365" w:rsidRPr="00C53365">
          <w:rPr>
            <w:rStyle w:val="Hyperlink"/>
          </w:rPr>
          <w:t>G</w:t>
        </w:r>
        <w:r w:rsidR="00C53365" w:rsidRPr="00C53365">
          <w:rPr>
            <w:rStyle w:val="Hyperlink"/>
            <w:spacing w:val="-70"/>
          </w:rPr>
          <w:t> </w:t>
        </w:r>
        <w:r w:rsidR="00C53365" w:rsidRPr="00C53365">
          <w:rPr>
            <w:rStyle w:val="Hyperlink"/>
          </w:rPr>
          <w:t>P</w:t>
        </w:r>
        <w:r w:rsidR="00C53365" w:rsidRPr="00C53365">
          <w:rPr>
            <w:rStyle w:val="Hyperlink"/>
            <w:spacing w:val="-70"/>
          </w:rPr>
          <w:t> </w:t>
        </w:r>
        <w:r w:rsidR="00C53365" w:rsidRPr="00C53365">
          <w:rPr>
            <w:rStyle w:val="Hyperlink"/>
          </w:rPr>
          <w:t>S Regulations 2013</w:t>
        </w:r>
      </w:hyperlink>
      <w:r w:rsidR="000C2F89">
        <w:t>. They include, among others, district, county and unitary councils</w:t>
      </w:r>
      <w:r w:rsidR="00C53365">
        <w:t xml:space="preserve">, London Boroughs and </w:t>
      </w:r>
      <w:proofErr w:type="gramStart"/>
      <w:r w:rsidR="00C53365">
        <w:t>academies</w:t>
      </w:r>
      <w:proofErr w:type="gramEnd"/>
    </w:p>
    <w:p w14:paraId="5E6FDF6D" w14:textId="2E73872F" w:rsidR="009356A2" w:rsidRPr="00282777" w:rsidRDefault="003F5E84" w:rsidP="0085791B">
      <w:pPr>
        <w:pStyle w:val="ListParagraph"/>
        <w:numPr>
          <w:ilvl w:val="0"/>
          <w:numId w:val="2"/>
        </w:numPr>
      </w:pPr>
      <w:r w:rsidRPr="00282777">
        <w:lastRenderedPageBreak/>
        <w:t>e</w:t>
      </w:r>
      <w:r w:rsidR="009356A2" w:rsidRPr="00282777">
        <w:t xml:space="preserve">mployees of </w:t>
      </w:r>
      <w:r w:rsidR="00D37209" w:rsidRPr="00282777">
        <w:t>d</w:t>
      </w:r>
      <w:r w:rsidR="009356A2" w:rsidRPr="00282777">
        <w:t xml:space="preserve">esignation </w:t>
      </w:r>
      <w:r w:rsidR="00D37209" w:rsidRPr="00282777">
        <w:t>b</w:t>
      </w:r>
      <w:r w:rsidR="000829A1" w:rsidRPr="00282777">
        <w:t>odies whose employer has chosen to</w:t>
      </w:r>
      <w:r w:rsidR="009356A2" w:rsidRPr="00282777">
        <w:t xml:space="preserve"> designate them, or a class of employees to which they belong, as being eligib</w:t>
      </w:r>
      <w:r w:rsidR="000829A1" w:rsidRPr="00282777">
        <w:t>le for membership of the Scheme</w:t>
      </w:r>
      <w:r w:rsidR="00C53365">
        <w:t>. Design</w:t>
      </w:r>
      <w:r w:rsidR="00383D8B">
        <w:t>a</w:t>
      </w:r>
      <w:r w:rsidR="00C53365">
        <w:t xml:space="preserve">ted bodies are listed in </w:t>
      </w:r>
      <w:hyperlink r:id="rId14" w:anchor="s2p2" w:history="1">
        <w:r w:rsidR="00383D8B" w:rsidRPr="00383D8B">
          <w:rPr>
            <w:rStyle w:val="Hyperlink"/>
          </w:rPr>
          <w:t>Part 2 of Schedule 2 of the L</w:t>
        </w:r>
        <w:r w:rsidR="005422E3" w:rsidRPr="005422E3">
          <w:rPr>
            <w:rStyle w:val="Hyperlink"/>
            <w:spacing w:val="-70"/>
          </w:rPr>
          <w:t> </w:t>
        </w:r>
        <w:r w:rsidR="00383D8B" w:rsidRPr="00383D8B">
          <w:rPr>
            <w:rStyle w:val="Hyperlink"/>
          </w:rPr>
          <w:t>G</w:t>
        </w:r>
        <w:r w:rsidR="005422E3" w:rsidRPr="005422E3">
          <w:rPr>
            <w:rStyle w:val="Hyperlink"/>
            <w:spacing w:val="-70"/>
          </w:rPr>
          <w:t> </w:t>
        </w:r>
        <w:r w:rsidR="00383D8B" w:rsidRPr="00383D8B">
          <w:rPr>
            <w:rStyle w:val="Hyperlink"/>
          </w:rPr>
          <w:t>P</w:t>
        </w:r>
        <w:r w:rsidR="005422E3" w:rsidRPr="005422E3">
          <w:rPr>
            <w:rStyle w:val="Hyperlink"/>
            <w:spacing w:val="-70"/>
          </w:rPr>
          <w:t> </w:t>
        </w:r>
        <w:r w:rsidR="00383D8B" w:rsidRPr="00383D8B">
          <w:rPr>
            <w:rStyle w:val="Hyperlink"/>
          </w:rPr>
          <w:t>S Regulations 2013</w:t>
        </w:r>
      </w:hyperlink>
      <w:r w:rsidR="00383D8B">
        <w:t>.</w:t>
      </w:r>
    </w:p>
    <w:p w14:paraId="04DB3E6E" w14:textId="443D92AE" w:rsidR="009356A2" w:rsidRPr="00282777" w:rsidRDefault="003F5E84" w:rsidP="0085791B">
      <w:pPr>
        <w:pStyle w:val="ListParagraph"/>
        <w:numPr>
          <w:ilvl w:val="0"/>
          <w:numId w:val="2"/>
        </w:numPr>
      </w:pPr>
      <w:r w:rsidRPr="00282777">
        <w:t>e</w:t>
      </w:r>
      <w:r w:rsidR="009356A2" w:rsidRPr="00282777">
        <w:t xml:space="preserve">mployees of </w:t>
      </w:r>
      <w:r w:rsidR="00D37209" w:rsidRPr="00282777">
        <w:t>a</w:t>
      </w:r>
      <w:r w:rsidR="009356A2" w:rsidRPr="00282777">
        <w:t xml:space="preserve">dmission </w:t>
      </w:r>
      <w:r w:rsidR="00D37209" w:rsidRPr="00282777">
        <w:t>b</w:t>
      </w:r>
      <w:r w:rsidR="009356A2" w:rsidRPr="00282777">
        <w:t xml:space="preserve">odies whose employer has designated them, or a class of employees to which they belong, as being eligible for membership of the Scheme under the terms of the </w:t>
      </w:r>
      <w:r w:rsidR="00D37209" w:rsidRPr="00282777">
        <w:t>a</w:t>
      </w:r>
      <w:r w:rsidR="009356A2" w:rsidRPr="00282777">
        <w:t xml:space="preserve">dmission </w:t>
      </w:r>
      <w:r w:rsidR="00D37209" w:rsidRPr="00282777">
        <w:t>a</w:t>
      </w:r>
      <w:r w:rsidR="009356A2" w:rsidRPr="00282777">
        <w:t xml:space="preserve">greement the employer has with the </w:t>
      </w:r>
      <w:r w:rsidR="00B675F8" w:rsidRPr="00282777">
        <w:t>L</w:t>
      </w:r>
      <w:r w:rsidR="00B675F8" w:rsidRPr="00806ECE">
        <w:rPr>
          <w:spacing w:val="-70"/>
        </w:rPr>
        <w:t> </w:t>
      </w:r>
      <w:r w:rsidR="00B675F8" w:rsidRPr="00282777">
        <w:t>G</w:t>
      </w:r>
      <w:r w:rsidR="00B675F8" w:rsidRPr="00806ECE">
        <w:rPr>
          <w:spacing w:val="-70"/>
        </w:rPr>
        <w:t> </w:t>
      </w:r>
      <w:r w:rsidR="00B675F8" w:rsidRPr="00282777">
        <w:t>P</w:t>
      </w:r>
      <w:r w:rsidR="00B675F8" w:rsidRPr="00806ECE">
        <w:rPr>
          <w:spacing w:val="-70"/>
        </w:rPr>
        <w:t> </w:t>
      </w:r>
      <w:r w:rsidR="00B675F8" w:rsidRPr="00282777">
        <w:t>S</w:t>
      </w:r>
      <w:r w:rsidR="009356A2" w:rsidRPr="00282777">
        <w:t xml:space="preserve"> administering authority and</w:t>
      </w:r>
    </w:p>
    <w:p w14:paraId="69F6AFAA" w14:textId="368B1F02" w:rsidR="009356A2" w:rsidRPr="00282777" w:rsidRDefault="003F5E84" w:rsidP="0085791B">
      <w:pPr>
        <w:pStyle w:val="ListParagraph"/>
        <w:numPr>
          <w:ilvl w:val="0"/>
          <w:numId w:val="2"/>
        </w:numPr>
      </w:pPr>
      <w:r w:rsidRPr="00282777">
        <w:t>e</w:t>
      </w:r>
      <w:r w:rsidR="009356A2" w:rsidRPr="00282777">
        <w:t xml:space="preserve">mployees of other bodies who are deemed, for the purposes of the </w:t>
      </w:r>
      <w:r w:rsidR="00B675F8" w:rsidRPr="00282777">
        <w:t>L</w:t>
      </w:r>
      <w:r w:rsidR="00B675F8" w:rsidRPr="00806ECE">
        <w:rPr>
          <w:spacing w:val="-70"/>
        </w:rPr>
        <w:t> </w:t>
      </w:r>
      <w:r w:rsidR="00B675F8" w:rsidRPr="00282777">
        <w:t>G</w:t>
      </w:r>
      <w:r w:rsidR="00B675F8" w:rsidRPr="00806ECE">
        <w:rPr>
          <w:spacing w:val="-70"/>
        </w:rPr>
        <w:t> </w:t>
      </w:r>
      <w:r w:rsidR="00B675F8" w:rsidRPr="00282777">
        <w:t>P</w:t>
      </w:r>
      <w:r w:rsidR="00B675F8" w:rsidRPr="00806ECE">
        <w:rPr>
          <w:spacing w:val="-70"/>
        </w:rPr>
        <w:t> </w:t>
      </w:r>
      <w:r w:rsidR="00B675F8" w:rsidRPr="00282777">
        <w:t>S</w:t>
      </w:r>
      <w:r w:rsidR="009356A2" w:rsidRPr="00282777">
        <w:t xml:space="preserve">, to be in the employment of a </w:t>
      </w:r>
      <w:r w:rsidR="00D37209" w:rsidRPr="00282777">
        <w:t>s</w:t>
      </w:r>
      <w:r w:rsidR="009356A2" w:rsidRPr="00282777">
        <w:t xml:space="preserve">cheduled, </w:t>
      </w:r>
      <w:r w:rsidR="00D37209" w:rsidRPr="00282777">
        <w:t>a</w:t>
      </w:r>
      <w:r w:rsidR="009356A2" w:rsidRPr="00282777">
        <w:t xml:space="preserve">dmission or </w:t>
      </w:r>
      <w:r w:rsidR="00D37209" w:rsidRPr="00282777">
        <w:t>d</w:t>
      </w:r>
      <w:r w:rsidR="007C4421" w:rsidRPr="00282777">
        <w:t>esignation b</w:t>
      </w:r>
      <w:r w:rsidR="009356A2" w:rsidRPr="00282777">
        <w:t>ody.</w:t>
      </w:r>
    </w:p>
    <w:p w14:paraId="489EAB3A" w14:textId="5BD7AE6A" w:rsidR="007F052E" w:rsidRDefault="007F052E" w:rsidP="0085791B">
      <w:r>
        <w:t xml:space="preserve">Some employees may not </w:t>
      </w:r>
      <w:r w:rsidR="00CA32BF">
        <w:t xml:space="preserve">be </w:t>
      </w:r>
      <w:r w:rsidRPr="00282777">
        <w:t>L</w:t>
      </w:r>
      <w:r w:rsidRPr="00806ECE">
        <w:rPr>
          <w:spacing w:val="-70"/>
        </w:rPr>
        <w:t> </w:t>
      </w:r>
      <w:r w:rsidRPr="00282777">
        <w:t>G</w:t>
      </w:r>
      <w:r w:rsidRPr="00806ECE">
        <w:rPr>
          <w:spacing w:val="-70"/>
        </w:rPr>
        <w:t> </w:t>
      </w:r>
      <w:r w:rsidRPr="00282777">
        <w:t>P</w:t>
      </w:r>
      <w:r w:rsidRPr="00806ECE">
        <w:rPr>
          <w:spacing w:val="-70"/>
        </w:rPr>
        <w:t> </w:t>
      </w:r>
      <w:r w:rsidRPr="00282777">
        <w:t>S</w:t>
      </w:r>
      <w:r w:rsidR="00CA32BF">
        <w:t xml:space="preserve"> members</w:t>
      </w:r>
      <w:r>
        <w:t xml:space="preserve">: </w:t>
      </w:r>
    </w:p>
    <w:p w14:paraId="4AD0C45E" w14:textId="77777777" w:rsidR="007F052E" w:rsidRDefault="009356A2" w:rsidP="0085791B">
      <w:pPr>
        <w:pStyle w:val="ListParagraph"/>
        <w:numPr>
          <w:ilvl w:val="0"/>
          <w:numId w:val="3"/>
        </w:numPr>
      </w:pPr>
      <w:r w:rsidRPr="00282777">
        <w:t xml:space="preserve">employees aged 75 or </w:t>
      </w:r>
      <w:proofErr w:type="gramStart"/>
      <w:r w:rsidR="007F052E">
        <w:t>over</w:t>
      </w:r>
      <w:proofErr w:type="gramEnd"/>
    </w:p>
    <w:p w14:paraId="1C907BC1" w14:textId="77777777" w:rsidR="007F052E" w:rsidRDefault="009356A2" w:rsidP="0085791B">
      <w:pPr>
        <w:pStyle w:val="ListParagraph"/>
        <w:numPr>
          <w:ilvl w:val="0"/>
          <w:numId w:val="3"/>
        </w:numPr>
      </w:pPr>
      <w:r w:rsidRPr="00282777">
        <w:t xml:space="preserve">those employed by an </w:t>
      </w:r>
      <w:r w:rsidR="00D37209" w:rsidRPr="00282777">
        <w:t>a</w:t>
      </w:r>
      <w:r w:rsidRPr="00282777">
        <w:t xml:space="preserve">dmission </w:t>
      </w:r>
      <w:r w:rsidR="00D37209" w:rsidRPr="00282777">
        <w:t>b</w:t>
      </w:r>
      <w:r w:rsidRPr="00282777">
        <w:t xml:space="preserve">ody who are members of another occupational pension scheme in the </w:t>
      </w:r>
      <w:proofErr w:type="gramStart"/>
      <w:r w:rsidRPr="00282777">
        <w:t>employment</w:t>
      </w:r>
      <w:proofErr w:type="gramEnd"/>
    </w:p>
    <w:p w14:paraId="6785E8CB" w14:textId="7AAAC5D8" w:rsidR="007F052E" w:rsidRDefault="009356A2" w:rsidP="0085791B">
      <w:pPr>
        <w:pStyle w:val="ListParagraph"/>
        <w:numPr>
          <w:ilvl w:val="0"/>
          <w:numId w:val="3"/>
        </w:numPr>
      </w:pPr>
      <w:r w:rsidRPr="00282777">
        <w:t>employees eligible for membership of another public sector pension scheme</w:t>
      </w:r>
      <w:r w:rsidR="00675E1D">
        <w:t xml:space="preserve">, </w:t>
      </w:r>
      <w:r w:rsidRPr="00282777">
        <w:t xml:space="preserve">although there are some with dual eligibility for the </w:t>
      </w:r>
      <w:r w:rsidR="00B675F8" w:rsidRPr="00282777">
        <w:t>L</w:t>
      </w:r>
      <w:r w:rsidR="00B675F8" w:rsidRPr="007F052E">
        <w:rPr>
          <w:spacing w:val="-70"/>
        </w:rPr>
        <w:t> </w:t>
      </w:r>
      <w:r w:rsidR="00B675F8" w:rsidRPr="00282777">
        <w:t>G</w:t>
      </w:r>
      <w:r w:rsidR="00B675F8" w:rsidRPr="007F052E">
        <w:rPr>
          <w:spacing w:val="-70"/>
        </w:rPr>
        <w:t> </w:t>
      </w:r>
      <w:r w:rsidR="00B675F8" w:rsidRPr="00282777">
        <w:t>P</w:t>
      </w:r>
      <w:r w:rsidR="00B675F8" w:rsidRPr="007F052E">
        <w:rPr>
          <w:spacing w:val="-70"/>
        </w:rPr>
        <w:t> </w:t>
      </w:r>
      <w:r w:rsidR="00B675F8" w:rsidRPr="00282777">
        <w:t>S</w:t>
      </w:r>
      <w:r w:rsidRPr="00282777">
        <w:t xml:space="preserve"> and N</w:t>
      </w:r>
      <w:r w:rsidR="000829A1" w:rsidRPr="00282777">
        <w:t xml:space="preserve">ational </w:t>
      </w:r>
      <w:r w:rsidRPr="00282777">
        <w:t>H</w:t>
      </w:r>
      <w:r w:rsidR="000829A1" w:rsidRPr="00282777">
        <w:t xml:space="preserve">ealth Service Pension </w:t>
      </w:r>
      <w:r w:rsidRPr="00282777">
        <w:t>S</w:t>
      </w:r>
      <w:r w:rsidR="000829A1" w:rsidRPr="00282777">
        <w:t>cheme (NHSPS)</w:t>
      </w:r>
      <w:r w:rsidR="00AC0753" w:rsidRPr="00282777">
        <w:t>,</w:t>
      </w:r>
      <w:r w:rsidRPr="00282777">
        <w:t xml:space="preserve"> and </w:t>
      </w:r>
    </w:p>
    <w:p w14:paraId="37BE0551" w14:textId="0474FB84" w:rsidR="009356A2" w:rsidRPr="00282777" w:rsidRDefault="009356A2" w:rsidP="0085791B">
      <w:pPr>
        <w:pStyle w:val="ListParagraph"/>
        <w:numPr>
          <w:ilvl w:val="0"/>
          <w:numId w:val="3"/>
        </w:numPr>
      </w:pPr>
      <w:r w:rsidRPr="00282777">
        <w:t xml:space="preserve">those eligible for membership of the Armed Forces Pension Scheme whilst on reserve forces service leave can elect to their </w:t>
      </w:r>
      <w:r w:rsidR="00AC0753" w:rsidRPr="00282777">
        <w:t>S</w:t>
      </w:r>
      <w:r w:rsidRPr="00282777">
        <w:t xml:space="preserve">cheme employer to remain in the </w:t>
      </w:r>
      <w:r w:rsidR="00B675F8" w:rsidRPr="00282777">
        <w:t>L</w:t>
      </w:r>
      <w:r w:rsidR="00B675F8" w:rsidRPr="007F052E">
        <w:rPr>
          <w:spacing w:val="-70"/>
        </w:rPr>
        <w:t> </w:t>
      </w:r>
      <w:r w:rsidR="00B675F8" w:rsidRPr="00282777">
        <w:t>G</w:t>
      </w:r>
      <w:r w:rsidR="00B675F8" w:rsidRPr="007F052E">
        <w:rPr>
          <w:spacing w:val="-70"/>
        </w:rPr>
        <w:t> </w:t>
      </w:r>
      <w:r w:rsidR="00B675F8" w:rsidRPr="00282777">
        <w:t>P</w:t>
      </w:r>
      <w:r w:rsidR="00B675F8" w:rsidRPr="007F052E">
        <w:rPr>
          <w:spacing w:val="-70"/>
        </w:rPr>
        <w:t> </w:t>
      </w:r>
      <w:r w:rsidR="00B675F8" w:rsidRPr="00282777">
        <w:t>S</w:t>
      </w:r>
      <w:r w:rsidRPr="00282777">
        <w:t>.</w:t>
      </w:r>
    </w:p>
    <w:p w14:paraId="0FDED83C" w14:textId="75991EF3" w:rsidR="009356A2" w:rsidRPr="00282777" w:rsidRDefault="00BE6DFB" w:rsidP="0085791B">
      <w:r w:rsidRPr="00282777">
        <w:t>If</w:t>
      </w:r>
      <w:r w:rsidR="009356A2" w:rsidRPr="00282777">
        <w:t xml:space="preserve"> a person is eligible for membership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that person is contractually enrolled into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from the first day of employment or the first date they become eligible, if later, providing they have a contract of employment for at least </w:t>
      </w:r>
      <w:r w:rsidR="00D37209" w:rsidRPr="00282777">
        <w:t>three</w:t>
      </w:r>
      <w:r w:rsidR="009356A2" w:rsidRPr="00282777">
        <w:t xml:space="preserve"> months.</w:t>
      </w:r>
    </w:p>
    <w:p w14:paraId="7D4A6D28" w14:textId="016FCEE2" w:rsidR="006874D3" w:rsidRDefault="009356A2" w:rsidP="00031B36">
      <w:r w:rsidRPr="00282777">
        <w:t xml:space="preserve">A person who is eligible for membership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and who is employed under a contract of employment of less than </w:t>
      </w:r>
      <w:r w:rsidR="00D37209" w:rsidRPr="00282777">
        <w:t>three</w:t>
      </w:r>
      <w:r w:rsidRPr="00282777">
        <w:t xml:space="preserve"> months </w:t>
      </w:r>
      <w:r w:rsidR="00CA7FC9">
        <w:t>must</w:t>
      </w:r>
      <w:r w:rsidRPr="00282777">
        <w:t xml:space="preserve"> be enrolled on their </w:t>
      </w:r>
      <w:r w:rsidR="00AF4BFD" w:rsidRPr="00282777">
        <w:t>‘</w:t>
      </w:r>
      <w:r w:rsidRPr="00282777">
        <w:t>automatic enrolment</w:t>
      </w:r>
      <w:r w:rsidR="00AF4BFD" w:rsidRPr="00282777">
        <w:t>’</w:t>
      </w:r>
      <w:r w:rsidRPr="00282777">
        <w:t xml:space="preserve"> date. This means that an </w:t>
      </w:r>
      <w:r w:rsidR="00AF4BFD" w:rsidRPr="00282777">
        <w:t>‘</w:t>
      </w:r>
      <w:r w:rsidRPr="00282777">
        <w:t>eligible jobholder</w:t>
      </w:r>
      <w:r w:rsidR="00AF4BFD" w:rsidRPr="00282777">
        <w:t>’</w:t>
      </w:r>
      <w:r w:rsidRPr="00282777">
        <w:t xml:space="preserve"> with a contract of less than </w:t>
      </w:r>
      <w:r w:rsidR="00D37209" w:rsidRPr="00282777">
        <w:t>three</w:t>
      </w:r>
      <w:r w:rsidRPr="00282777">
        <w:t xml:space="preserve"> months would join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on the first day of employment unless the employer issues a </w:t>
      </w:r>
      <w:r w:rsidR="00AF4BFD" w:rsidRPr="00282777">
        <w:t>‘</w:t>
      </w:r>
      <w:r w:rsidRPr="00282777">
        <w:t>postponement notice</w:t>
      </w:r>
      <w:r w:rsidR="00AF4BFD" w:rsidRPr="00282777">
        <w:t>’</w:t>
      </w:r>
      <w:r w:rsidRPr="00282777">
        <w:t xml:space="preserve"> delaying the </w:t>
      </w:r>
      <w:r w:rsidR="00AF4BFD" w:rsidRPr="00282777">
        <w:t>‘</w:t>
      </w:r>
      <w:r w:rsidRPr="00282777">
        <w:t>automatic enrolment date</w:t>
      </w:r>
      <w:r w:rsidR="00AF4BFD" w:rsidRPr="00282777">
        <w:t>’</w:t>
      </w:r>
      <w:r w:rsidRPr="00282777">
        <w:t xml:space="preserve">. </w:t>
      </w:r>
      <w:r w:rsidR="00AF4BFD" w:rsidRPr="00282777">
        <w:t>‘</w:t>
      </w:r>
      <w:r w:rsidRPr="00282777">
        <w:t>Non-eligible jobholders</w:t>
      </w:r>
      <w:r w:rsidR="00AF4BFD" w:rsidRPr="00282777">
        <w:t>’</w:t>
      </w:r>
      <w:r w:rsidRPr="00282777">
        <w:t xml:space="preserve"> and </w:t>
      </w:r>
      <w:r w:rsidR="00AF4BFD" w:rsidRPr="00282777">
        <w:t>‘</w:t>
      </w:r>
      <w:r w:rsidRPr="00282777">
        <w:t>entitled workers</w:t>
      </w:r>
      <w:r w:rsidR="00AF4BFD" w:rsidRPr="00282777">
        <w:t>’</w:t>
      </w:r>
      <w:r w:rsidRPr="00282777">
        <w:t xml:space="preserve"> with contract</w:t>
      </w:r>
      <w:r w:rsidR="00BA37FC" w:rsidRPr="00282777">
        <w:t>s</w:t>
      </w:r>
      <w:r w:rsidRPr="00282777">
        <w:t xml:space="preserve"> of less than </w:t>
      </w:r>
      <w:r w:rsidR="00D37209" w:rsidRPr="00282777">
        <w:t>three</w:t>
      </w:r>
      <w:r w:rsidRPr="00282777">
        <w:t xml:space="preserve"> months would not be contractually enrolled on commencement but if they subsequently became an </w:t>
      </w:r>
      <w:r w:rsidR="00AF4BFD" w:rsidRPr="00282777">
        <w:t>‘</w:t>
      </w:r>
      <w:r w:rsidRPr="00282777">
        <w:t>eligible jobholder</w:t>
      </w:r>
      <w:r w:rsidR="00AF4BFD" w:rsidRPr="00282777">
        <w:t>’</w:t>
      </w:r>
      <w:r w:rsidRPr="00282777">
        <w:t xml:space="preserve"> under that contract and are eligible for membership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they would be enrolled from the first day of the </w:t>
      </w:r>
      <w:r w:rsidR="00AF4BFD" w:rsidRPr="00282777">
        <w:t>‘</w:t>
      </w:r>
      <w:r w:rsidRPr="00282777">
        <w:t>pay reference period</w:t>
      </w:r>
      <w:r w:rsidR="00AF4BFD" w:rsidRPr="00282777">
        <w:t>’</w:t>
      </w:r>
      <w:r w:rsidRPr="00282777">
        <w:t xml:space="preserve"> in which they first became an </w:t>
      </w:r>
      <w:r w:rsidR="00AF4BFD" w:rsidRPr="00282777">
        <w:t>‘</w:t>
      </w:r>
      <w:r w:rsidRPr="00282777">
        <w:t>eligible jobholder</w:t>
      </w:r>
      <w:r w:rsidR="00AF4BFD" w:rsidRPr="00282777">
        <w:t>’</w:t>
      </w:r>
      <w:r w:rsidRPr="00282777">
        <w:t xml:space="preserve"> by reason of their earnings, or from age 22 if they first became an </w:t>
      </w:r>
      <w:r w:rsidR="00AF4BFD" w:rsidRPr="00282777">
        <w:t>‘</w:t>
      </w:r>
      <w:r w:rsidRPr="00282777">
        <w:t>eligible jobholder</w:t>
      </w:r>
      <w:r w:rsidR="00AF4BFD" w:rsidRPr="00282777">
        <w:t>’</w:t>
      </w:r>
      <w:r w:rsidRPr="00282777">
        <w:t xml:space="preserve"> on attaining that age</w:t>
      </w:r>
      <w:r w:rsidR="00436D3A">
        <w:t>. A</w:t>
      </w:r>
      <w:r w:rsidRPr="00282777">
        <w:t xml:space="preserve">n employer could issue a </w:t>
      </w:r>
      <w:r w:rsidR="00AF4BFD" w:rsidRPr="00282777">
        <w:t>‘</w:t>
      </w:r>
      <w:r w:rsidRPr="00282777">
        <w:t>postponement notice</w:t>
      </w:r>
      <w:r w:rsidR="00AF4BFD" w:rsidRPr="00282777">
        <w:t>’</w:t>
      </w:r>
      <w:r w:rsidRPr="00282777">
        <w:t xml:space="preserve"> delaying the </w:t>
      </w:r>
      <w:r w:rsidR="00AF4BFD" w:rsidRPr="00282777">
        <w:t>‘</w:t>
      </w:r>
      <w:r w:rsidRPr="00282777">
        <w:t>automatic enrolment date</w:t>
      </w:r>
      <w:r w:rsidR="00AF4BFD" w:rsidRPr="00282777">
        <w:t>’</w:t>
      </w:r>
      <w:r w:rsidRPr="00282777">
        <w:t>.</w:t>
      </w:r>
    </w:p>
    <w:p w14:paraId="4D5DB7B9" w14:textId="07EEBF42" w:rsidR="009356A2" w:rsidRPr="00282777" w:rsidRDefault="009356A2" w:rsidP="0085791B">
      <w:r w:rsidRPr="00282777">
        <w:t xml:space="preserve">By issuing a </w:t>
      </w:r>
      <w:r w:rsidR="00AF4BFD" w:rsidRPr="00282777">
        <w:t>‘</w:t>
      </w:r>
      <w:r w:rsidRPr="00282777">
        <w:t>postponement notice</w:t>
      </w:r>
      <w:r w:rsidR="00AF4BFD" w:rsidRPr="00282777">
        <w:t>’</w:t>
      </w:r>
      <w:r w:rsidRPr="00282777">
        <w:t xml:space="preserve"> employers can</w:t>
      </w:r>
      <w:r w:rsidR="00436D3A">
        <w:t xml:space="preserve"> </w:t>
      </w:r>
      <w:r w:rsidRPr="00282777">
        <w:t xml:space="preserve">exclude such employees from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436D3A">
        <w:t xml:space="preserve">. </w:t>
      </w:r>
      <w:r w:rsidR="00684EA1">
        <w:t>A</w:t>
      </w:r>
      <w:r w:rsidRPr="00282777">
        <w:t xml:space="preserve">ny employee who is not in the Scheme but is eligible for membership of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has the right to opt into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at any time</w:t>
      </w:r>
      <w:r w:rsidR="00524AC6">
        <w:t>. I</w:t>
      </w:r>
      <w:r w:rsidRPr="00282777">
        <w:t xml:space="preserve">f the employee does so, </w:t>
      </w:r>
      <w:r w:rsidR="00524AC6">
        <w:t xml:space="preserve">they </w:t>
      </w:r>
      <w:r w:rsidRPr="00282777">
        <w:t xml:space="preserve">would be brought into the Scheme on the first day of the payment period following the </w:t>
      </w:r>
      <w:r w:rsidR="007C4421" w:rsidRPr="00282777">
        <w:t xml:space="preserve">date they submit their </w:t>
      </w:r>
      <w:r w:rsidRPr="00282777">
        <w:t>election to join</w:t>
      </w:r>
      <w:r w:rsidR="007C4421" w:rsidRPr="00282777">
        <w:t xml:space="preserve"> </w:t>
      </w:r>
      <w:r w:rsidR="00BA37FC" w:rsidRPr="00282777">
        <w:t xml:space="preserve">the Scheme </w:t>
      </w:r>
      <w:r w:rsidR="007C4421" w:rsidRPr="00282777">
        <w:t>to their employer</w:t>
      </w:r>
      <w:r w:rsidR="00AC0753" w:rsidRPr="00282777">
        <w:t xml:space="preserve">. </w:t>
      </w:r>
    </w:p>
    <w:p w14:paraId="2BC0AF55" w14:textId="3FD0D36C" w:rsidR="00256996" w:rsidRDefault="009356A2" w:rsidP="0085791B">
      <w:r w:rsidRPr="00282777">
        <w:t xml:space="preserve">If a person employed under a contract of less than </w:t>
      </w:r>
      <w:r w:rsidR="00D37209" w:rsidRPr="00282777">
        <w:t>three</w:t>
      </w:r>
      <w:r w:rsidRPr="00282777">
        <w:t xml:space="preserve"> months has that contract extended to be for </w:t>
      </w:r>
      <w:r w:rsidR="00D37209" w:rsidRPr="00282777">
        <w:t>three</w:t>
      </w:r>
      <w:r w:rsidRPr="00282777">
        <w:t xml:space="preserve"> months or more and they have not already joined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78659F">
        <w:t>,</w:t>
      </w:r>
      <w:r w:rsidRPr="00282777">
        <w:t xml:space="preserve"> they should be brought into the Scheme on the first day of the payment period </w:t>
      </w:r>
      <w:r w:rsidR="00256996" w:rsidRPr="00282777">
        <w:t>following the extension to the contract of employment.</w:t>
      </w:r>
    </w:p>
    <w:p w14:paraId="0E435346" w14:textId="022F9247" w:rsidR="00284D72" w:rsidRPr="00282777" w:rsidRDefault="00284D72" w:rsidP="00BC447A">
      <w:pPr>
        <w:pBdr>
          <w:top w:val="single" w:sz="24" w:space="4" w:color="002060"/>
          <w:left w:val="single" w:sz="24" w:space="4" w:color="002060"/>
          <w:bottom w:val="single" w:sz="24" w:space="4" w:color="002060"/>
          <w:right w:val="single" w:sz="24" w:space="4" w:color="002060"/>
        </w:pBdr>
        <w:ind w:left="142" w:right="237"/>
      </w:pPr>
      <w:r>
        <w:t>NB: The terms in quotation marks in the text above all relate to automatic enrolment and a</w:t>
      </w:r>
      <w:r w:rsidR="007F7133">
        <w:t>r</w:t>
      </w:r>
      <w:r>
        <w:t xml:space="preserve">e defined in the Pensions Act 2008. </w:t>
      </w:r>
    </w:p>
    <w:p w14:paraId="1E00704C" w14:textId="035306C4" w:rsidR="009356A2" w:rsidRPr="00282777" w:rsidRDefault="009356A2" w:rsidP="0085791B">
      <w:r w:rsidRPr="00282777">
        <w:t xml:space="preserve">For more information on </w:t>
      </w:r>
      <w:r w:rsidR="00D37209" w:rsidRPr="00282777">
        <w:t>a</w:t>
      </w:r>
      <w:r w:rsidRPr="00282777">
        <w:t xml:space="preserve">utomatic </w:t>
      </w:r>
      <w:r w:rsidR="00D37209" w:rsidRPr="00282777">
        <w:t>e</w:t>
      </w:r>
      <w:r w:rsidRPr="00282777">
        <w:t>nrolmen</w:t>
      </w:r>
      <w:r w:rsidR="006F1117" w:rsidRPr="00282777">
        <w:t>t</w:t>
      </w:r>
      <w:r w:rsidR="00BE6DFB" w:rsidRPr="00282777">
        <w:t xml:space="preserve"> and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6F1117" w:rsidRPr="00282777">
        <w:t>, including a definition of the terms used above,</w:t>
      </w:r>
      <w:r w:rsidR="00BE6DFB" w:rsidRPr="00282777">
        <w:t xml:space="preserve"> please read the</w:t>
      </w:r>
      <w:r w:rsidR="00AC0753" w:rsidRPr="00282777">
        <w:t xml:space="preserve"> ‘Automatic enrolment – Technical Guide’ </w:t>
      </w:r>
      <w:r w:rsidR="00AF4BFD" w:rsidRPr="00282777">
        <w:t>which you can find on the ‘</w:t>
      </w:r>
      <w:hyperlink r:id="rId15" w:history="1">
        <w:r w:rsidR="000C73C3">
          <w:rPr>
            <w:rStyle w:val="Hyperlink"/>
          </w:rPr>
          <w:t>Employer guides and documents</w:t>
        </w:r>
      </w:hyperlink>
      <w:r w:rsidR="00AF4BFD" w:rsidRPr="00282777">
        <w:t>’ page</w:t>
      </w:r>
      <w:r w:rsidR="000A5966" w:rsidRPr="00282777">
        <w:t xml:space="preserve"> of </w:t>
      </w:r>
      <w:hyperlink r:id="rId16" w:history="1">
        <w:r w:rsidR="000A5966" w:rsidRPr="00282777">
          <w:rPr>
            <w:rStyle w:val="Hyperlink"/>
          </w:rPr>
          <w:t>www.lgpsregs.org</w:t>
        </w:r>
      </w:hyperlink>
      <w:r w:rsidR="00AF4BFD" w:rsidRPr="00282777">
        <w:t>.</w:t>
      </w:r>
    </w:p>
    <w:p w14:paraId="11E0E1EA" w14:textId="0CC8433E" w:rsidR="009356A2" w:rsidRPr="00282777" w:rsidRDefault="009356A2" w:rsidP="0085791B">
      <w:pPr>
        <w:pStyle w:val="Heading2"/>
      </w:pPr>
      <w:bookmarkStart w:id="17" w:name="_2A._New_Starters"/>
      <w:bookmarkStart w:id="18" w:name="_2._New_Starters"/>
      <w:bookmarkStart w:id="19" w:name="_Toc74223300"/>
      <w:bookmarkStart w:id="20" w:name="_Toc164948051"/>
      <w:bookmarkStart w:id="21" w:name="_Toc100155986"/>
      <w:bookmarkEnd w:id="17"/>
      <w:bookmarkEnd w:id="18"/>
      <w:r w:rsidRPr="00282777">
        <w:t>2. New Starters</w:t>
      </w:r>
      <w:bookmarkEnd w:id="19"/>
      <w:bookmarkEnd w:id="20"/>
      <w:bookmarkEnd w:id="21"/>
    </w:p>
    <w:p w14:paraId="7B477A5D" w14:textId="7BF30223" w:rsidR="009356A2" w:rsidRPr="00282777" w:rsidRDefault="009356A2" w:rsidP="0085791B">
      <w:r w:rsidRPr="00282777">
        <w:t>On commencement of employment</w:t>
      </w:r>
      <w:r w:rsidR="007F7133">
        <w:t>,</w:t>
      </w:r>
      <w:r w:rsidRPr="00282777">
        <w:t xml:space="preserve"> all new employees who are contractually eligible for membership of the Scheme and who have a contract of employment of </w:t>
      </w:r>
      <w:r w:rsidR="00D37209" w:rsidRPr="00282777">
        <w:t>three</w:t>
      </w:r>
      <w:r w:rsidRPr="00282777">
        <w:t xml:space="preserve"> months or more should be made members of the main section of the Scheme.</w:t>
      </w:r>
    </w:p>
    <w:p w14:paraId="002E3002" w14:textId="0D718725" w:rsidR="009356A2" w:rsidRPr="00282777" w:rsidRDefault="009356A2" w:rsidP="0085791B">
      <w:r w:rsidRPr="00282777">
        <w:t xml:space="preserve">The rules for those with a contract of employment of less than </w:t>
      </w:r>
      <w:r w:rsidR="00D37209" w:rsidRPr="00282777">
        <w:t>three</w:t>
      </w:r>
      <w:r w:rsidRPr="00282777">
        <w:t xml:space="preserve"> months are set out in </w:t>
      </w:r>
      <w:hyperlink w:anchor="_1._Who_can" w:history="1">
        <w:r w:rsidRPr="00DC2600">
          <w:rPr>
            <w:rStyle w:val="Hyperlink"/>
          </w:rPr>
          <w:t>section 1</w:t>
        </w:r>
      </w:hyperlink>
      <w:r w:rsidRPr="00282777">
        <w:t>.</w:t>
      </w:r>
    </w:p>
    <w:p w14:paraId="68C70239" w14:textId="4CE3326A" w:rsidR="00B57B4C" w:rsidRPr="00282777" w:rsidRDefault="00B57B4C" w:rsidP="0085791B">
      <w:r w:rsidRPr="00282777">
        <w:t>The Scheme contains two sections</w:t>
      </w:r>
      <w:r w:rsidR="007C4266">
        <w:t>,</w:t>
      </w:r>
      <w:r w:rsidRPr="00282777">
        <w:t xml:space="preserve"> the main section and the 50/50 section. Please see </w:t>
      </w:r>
      <w:hyperlink w:anchor="_8._The_two" w:history="1">
        <w:r w:rsidRPr="00026ADC">
          <w:rPr>
            <w:rStyle w:val="Hyperlink"/>
          </w:rPr>
          <w:t>section 8</w:t>
        </w:r>
      </w:hyperlink>
      <w:r w:rsidRPr="00282777">
        <w:t xml:space="preserve"> for more information about the two sections of the Scheme. </w:t>
      </w:r>
    </w:p>
    <w:p w14:paraId="06F477B3" w14:textId="4311E18D" w:rsidR="006874D3" w:rsidRDefault="009356A2" w:rsidP="0085791B">
      <w:r w:rsidRPr="00282777">
        <w:t xml:space="preserve">A person cannot elect to join the 50/50 section of the Scheme </w:t>
      </w:r>
      <w:r w:rsidR="00FF630D" w:rsidRPr="00282777">
        <w:t xml:space="preserve">before </w:t>
      </w:r>
      <w:r w:rsidRPr="00282777">
        <w:t>becoming a member of the main section.</w:t>
      </w:r>
      <w:r w:rsidR="0063200C" w:rsidRPr="00282777">
        <w:t xml:space="preserve"> </w:t>
      </w:r>
      <w:r w:rsidRPr="00282777">
        <w:t xml:space="preserve">So, for example, a new starter with a contract of employment of </w:t>
      </w:r>
      <w:r w:rsidR="00D37209" w:rsidRPr="00282777">
        <w:t>three</w:t>
      </w:r>
      <w:r w:rsidRPr="00282777">
        <w:t xml:space="preserve"> months or more could not opt for the 50/50 section before </w:t>
      </w:r>
      <w:r w:rsidR="001564E5">
        <w:t>they start their</w:t>
      </w:r>
      <w:r w:rsidRPr="00282777">
        <w:t xml:space="preserve"> employment</w:t>
      </w:r>
      <w:r w:rsidR="0081761D">
        <w:t xml:space="preserve">, </w:t>
      </w:r>
      <w:r w:rsidRPr="00282777">
        <w:t>but they could elect on or after starting</w:t>
      </w:r>
      <w:r w:rsidR="007C4266">
        <w:t>. I</w:t>
      </w:r>
      <w:r w:rsidRPr="00282777">
        <w:t xml:space="preserve">f they do so before the first payroll is closed, </w:t>
      </w:r>
      <w:r w:rsidR="007C4266">
        <w:t xml:space="preserve">they </w:t>
      </w:r>
      <w:r w:rsidRPr="00282777">
        <w:t>can be brought into the 50/50 section from the</w:t>
      </w:r>
      <w:r w:rsidR="007C4266">
        <w:t>ir</w:t>
      </w:r>
      <w:r w:rsidRPr="00282777">
        <w:t xml:space="preserve"> first day of employment.</w:t>
      </w:r>
    </w:p>
    <w:p w14:paraId="6BA0BFA1" w14:textId="604F3C27" w:rsidR="009356A2" w:rsidRPr="00282777" w:rsidRDefault="00B83F30" w:rsidP="0085791B">
      <w:r>
        <w:t xml:space="preserve">The employer must notify the </w:t>
      </w:r>
      <w:r w:rsidR="00987689">
        <w:t xml:space="preserve">payroll administrator about the new </w:t>
      </w:r>
      <w:r w:rsidR="009356A2" w:rsidRPr="00282777">
        <w:t>member</w:t>
      </w:r>
      <w:r w:rsidR="00987689">
        <w:t>. The employer will need to confirm</w:t>
      </w:r>
      <w:r w:rsidR="00927EB2">
        <w:t xml:space="preserve"> </w:t>
      </w:r>
      <w:r w:rsidR="0081761D">
        <w:t xml:space="preserve">which section the member is in - </w:t>
      </w:r>
      <w:r w:rsidR="00927EB2">
        <w:t xml:space="preserve">main or 50/50 </w:t>
      </w:r>
      <w:r w:rsidR="0081761D">
        <w:t xml:space="preserve">- </w:t>
      </w:r>
      <w:r w:rsidR="00927EB2">
        <w:t xml:space="preserve">and the appropriate contribution rate. </w:t>
      </w:r>
      <w:r w:rsidR="00E53AED">
        <w:t xml:space="preserve">It will not be necessary to inform payroll </w:t>
      </w:r>
      <w:r w:rsidR="00B0631A">
        <w:t xml:space="preserve">of the member’s </w:t>
      </w:r>
      <w:r w:rsidR="00E53AED">
        <w:t xml:space="preserve">contribution rate </w:t>
      </w:r>
      <w:r w:rsidR="00B0631A">
        <w:t>if allocating a member to the appropriate band has been automated.</w:t>
      </w:r>
      <w:r w:rsidR="008535FE">
        <w:t xml:space="preserve"> </w:t>
      </w:r>
      <w:r w:rsidR="00DA1D85">
        <w:t>The employer must also notify the</w:t>
      </w:r>
      <w:r w:rsidR="009356A2" w:rsidRPr="00282777">
        <w:t xml:space="preserv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9356A2" w:rsidRPr="00282777">
        <w:t xml:space="preserve"> administering authority </w:t>
      </w:r>
      <w:r w:rsidR="00DA1D85">
        <w:t>about the new member</w:t>
      </w:r>
      <w:r w:rsidR="00780FFF">
        <w:t xml:space="preserve">. If the member has joined the 50/50 section, the administering authority may require </w:t>
      </w:r>
      <w:r w:rsidR="009356A2" w:rsidRPr="00282777">
        <w:t>a copy of the election to join the 50/50 section.</w:t>
      </w:r>
    </w:p>
    <w:p w14:paraId="10E47526" w14:textId="6F338F1B" w:rsidR="009356A2" w:rsidRPr="00282777" w:rsidRDefault="009356A2" w:rsidP="0085791B">
      <w:r w:rsidRPr="00282777">
        <w:t xml:space="preserve">Under Disclosure of Information legislation, basic information about the Scheme </w:t>
      </w:r>
      <w:r w:rsidR="00B17FE1">
        <w:t>must</w:t>
      </w:r>
      <w:r w:rsidRPr="00282777">
        <w:t xml:space="preserve"> be provided by</w:t>
      </w:r>
      <w:r w:rsidR="00D37209" w:rsidRPr="00282777">
        <w:t xml:space="preserve">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administering authority:</w:t>
      </w:r>
    </w:p>
    <w:p w14:paraId="276EEC20" w14:textId="2B8C1E89" w:rsidR="009356A2" w:rsidRPr="00282777" w:rsidRDefault="009356A2" w:rsidP="0085791B">
      <w:pPr>
        <w:pStyle w:val="ListParagraph"/>
        <w:numPr>
          <w:ilvl w:val="0"/>
          <w:numId w:val="4"/>
        </w:numPr>
      </w:pPr>
      <w:r w:rsidRPr="00282777">
        <w:t>automatically to prospective members (</w:t>
      </w:r>
      <w:proofErr w:type="spellStart"/>
      <w:proofErr w:type="gramStart"/>
      <w:r w:rsidR="009B4D8F" w:rsidRPr="00282777">
        <w:t>ie</w:t>
      </w:r>
      <w:proofErr w:type="spellEnd"/>
      <w:proofErr w:type="gramEnd"/>
      <w:r w:rsidRPr="00282777">
        <w:t xml:space="preserve"> those people who are about to take up employment), if it is practicable to do so, and</w:t>
      </w:r>
    </w:p>
    <w:p w14:paraId="65655FBD" w14:textId="77777777" w:rsidR="009356A2" w:rsidRPr="00282777" w:rsidRDefault="009356A2" w:rsidP="0085791B">
      <w:pPr>
        <w:pStyle w:val="ListParagraph"/>
        <w:numPr>
          <w:ilvl w:val="0"/>
          <w:numId w:val="4"/>
        </w:numPr>
      </w:pPr>
      <w:r w:rsidRPr="00282777">
        <w:t>automatically to new members if not already provided under (a), and</w:t>
      </w:r>
    </w:p>
    <w:p w14:paraId="2D1CCC1C" w14:textId="77777777" w:rsidR="009356A2" w:rsidRPr="00282777" w:rsidRDefault="009356A2" w:rsidP="0085791B">
      <w:pPr>
        <w:pStyle w:val="ListParagraph"/>
        <w:numPr>
          <w:ilvl w:val="0"/>
          <w:numId w:val="4"/>
        </w:numPr>
      </w:pPr>
      <w:r w:rsidRPr="00282777">
        <w:t>on request to existing members (if they have not already been given the information in the last 12 months).</w:t>
      </w:r>
    </w:p>
    <w:p w14:paraId="6DD86AD2" w14:textId="2006BE48" w:rsidR="009356A2" w:rsidRPr="00282777" w:rsidRDefault="009356A2" w:rsidP="0085791B">
      <w:r w:rsidRPr="00282777">
        <w:t xml:space="preserve">For those falling within (a) or (b) the information </w:t>
      </w:r>
      <w:r w:rsidR="00E61EA8">
        <w:t>must</w:t>
      </w:r>
      <w:r w:rsidRPr="00282777">
        <w:t xml:space="preserve"> be provided within </w:t>
      </w:r>
      <w:r w:rsidR="00D37209" w:rsidRPr="00282777">
        <w:t>two</w:t>
      </w:r>
      <w:r w:rsidRPr="00282777">
        <w:t xml:space="preserve"> months of joining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E61EA8">
        <w:t>. F</w:t>
      </w:r>
      <w:r w:rsidRPr="00282777">
        <w:t xml:space="preserve">or those falling within (c) </w:t>
      </w:r>
      <w:r w:rsidR="00E61EA8">
        <w:t xml:space="preserve">the information must be provided within </w:t>
      </w:r>
      <w:r w:rsidR="00D37209" w:rsidRPr="00282777">
        <w:t>two</w:t>
      </w:r>
      <w:r w:rsidR="00BB59E4" w:rsidRPr="00282777">
        <w:t xml:space="preserve"> months </w:t>
      </w:r>
      <w:r w:rsidR="00E61EA8">
        <w:t>of</w:t>
      </w:r>
      <w:r w:rsidRPr="00282777">
        <w:t xml:space="preserve"> the request being made. </w:t>
      </w:r>
      <w:r w:rsidR="00953242">
        <w:t>I</w:t>
      </w:r>
      <w:r w:rsidRPr="00282777">
        <w:t xml:space="preserve">f a person has become a member </w:t>
      </w:r>
      <w:r w:rsidR="00C165BC" w:rsidRPr="00282777">
        <w:t>because of</w:t>
      </w:r>
      <w:r w:rsidRPr="00282777">
        <w:t xml:space="preserve"> overriding automatic enrolment provisions (under the Pensions Act 2008), this time limit is amended to six weeks from the date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C221E3" w:rsidRPr="00282777">
        <w:t xml:space="preserve"> administering authority</w:t>
      </w:r>
      <w:r w:rsidRPr="00282777">
        <w:t xml:space="preserve"> receives the jobholder information from the employer. The employer </w:t>
      </w:r>
      <w:r w:rsidR="00953242">
        <w:t>must</w:t>
      </w:r>
      <w:r w:rsidRPr="00282777">
        <w:t xml:space="preserve"> provide the jobholder information to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administering authority within </w:t>
      </w:r>
      <w:r w:rsidR="00953242">
        <w:t>six</w:t>
      </w:r>
      <w:r w:rsidRPr="00282777">
        <w:t xml:space="preserve"> weeks of a person becoming a member under the automatic enrolment provisions of the Pen</w:t>
      </w:r>
      <w:r w:rsidR="004B3AD3" w:rsidRPr="00282777">
        <w:t xml:space="preserve">sions Act 2008. There are </w:t>
      </w:r>
      <w:r w:rsidRPr="00282777">
        <w:t>significant fines for non-compliance.</w:t>
      </w:r>
    </w:p>
    <w:p w14:paraId="2286E66A" w14:textId="65DE880D" w:rsidR="009356A2" w:rsidRPr="00282777" w:rsidRDefault="009356A2" w:rsidP="0085791B">
      <w:r w:rsidRPr="00282777">
        <w:t>The contribution rate</w:t>
      </w:r>
      <w:r w:rsidR="00953242">
        <w:t xml:space="preserve"> band</w:t>
      </w:r>
      <w:r w:rsidRPr="00282777">
        <w:t xml:space="preserve">s </w:t>
      </w:r>
      <w:r w:rsidR="00953242">
        <w:t xml:space="preserve">for 1 April </w:t>
      </w:r>
      <w:del w:id="22" w:author="Lisa Clarkson" w:date="2024-05-17T14:27:00Z">
        <w:r w:rsidR="00AE3770">
          <w:delText>2023</w:delText>
        </w:r>
      </w:del>
      <w:ins w:id="23" w:author="Lisa Clarkson" w:date="2024-05-17T14:27:00Z">
        <w:r w:rsidR="00AE3770">
          <w:t>202</w:t>
        </w:r>
        <w:r w:rsidR="00822D79">
          <w:t>4</w:t>
        </w:r>
      </w:ins>
      <w:r w:rsidR="00AE3770">
        <w:t xml:space="preserve"> </w:t>
      </w:r>
      <w:r w:rsidR="00953242">
        <w:t xml:space="preserve">to 31 March </w:t>
      </w:r>
      <w:del w:id="24" w:author="Lisa Clarkson" w:date="2024-05-17T14:27:00Z">
        <w:r w:rsidR="00AE3770">
          <w:delText>2024</w:delText>
        </w:r>
      </w:del>
      <w:ins w:id="25" w:author="Lisa Clarkson" w:date="2024-05-17T14:27:00Z">
        <w:r w:rsidR="00AE3770">
          <w:t>202</w:t>
        </w:r>
        <w:r w:rsidR="00822D79">
          <w:t>5</w:t>
        </w:r>
      </w:ins>
      <w:r w:rsidR="00AE3770">
        <w:t xml:space="preserve"> </w:t>
      </w:r>
      <w:r w:rsidRPr="00282777">
        <w:t>are shown</w:t>
      </w:r>
      <w:r w:rsidR="003D0026">
        <w:t xml:space="preserve"> in the table below. </w:t>
      </w:r>
      <w:r w:rsidRPr="00282777">
        <w:t>The employee pays contributions at the appropriate band rate on all pensionable pay received in respect of that job</w:t>
      </w:r>
      <w:r w:rsidR="003D0026">
        <w:t xml:space="preserve">, </w:t>
      </w:r>
      <w:r w:rsidRPr="00282777">
        <w:t>or at half that rate if the employee is in the 50/50 section.</w:t>
      </w:r>
    </w:p>
    <w:p w14:paraId="2C42282E" w14:textId="5B1025D0" w:rsidR="009356A2" w:rsidRPr="00282777" w:rsidRDefault="003D0026" w:rsidP="0085791B">
      <w:r>
        <w:t>I</w:t>
      </w:r>
      <w:r w:rsidR="009356A2" w:rsidRPr="00282777">
        <w:t>f a person holds more than one employment</w:t>
      </w:r>
      <w:r w:rsidR="001F2A2E">
        <w:t>,</w:t>
      </w:r>
      <w:r w:rsidR="009356A2" w:rsidRPr="00282777">
        <w:t xml:space="preserve"> these are treated as separate jobs</w:t>
      </w:r>
      <w:r w:rsidR="00125DD6">
        <w:t>. E</w:t>
      </w:r>
      <w:r w:rsidR="009356A2" w:rsidRPr="00282777">
        <w:t xml:space="preserve">ach job and the pensionable pay from that job is assessed separately when determining the contribution rate for each job. </w:t>
      </w:r>
      <w:r w:rsidR="00125DD6">
        <w:t>O</w:t>
      </w:r>
      <w:r w:rsidR="009356A2" w:rsidRPr="00282777">
        <w:t xml:space="preserve">ne job could have a rate of 5.8% and the other a rate of 6.5%. </w:t>
      </w:r>
      <w:r w:rsidR="00125DD6">
        <w:t>I</w:t>
      </w:r>
      <w:r w:rsidR="009356A2" w:rsidRPr="00282777">
        <w:t xml:space="preserve">f the employer determines that a single employment relationship exists (see </w:t>
      </w:r>
      <w:hyperlink w:anchor="_7._Records_to" w:history="1">
        <w:r w:rsidR="009356A2" w:rsidRPr="003932F2">
          <w:rPr>
            <w:rStyle w:val="Hyperlink"/>
          </w:rPr>
          <w:t>section 7</w:t>
        </w:r>
      </w:hyperlink>
      <w:r w:rsidR="009356A2" w:rsidRPr="00282777">
        <w:t>) then the pay from each job should be combined to determine the single contribution rate.</w:t>
      </w:r>
    </w:p>
    <w:p w14:paraId="62F054D4" w14:textId="77777777" w:rsidR="008C59AD" w:rsidRDefault="008C59AD">
      <w:pPr>
        <w:spacing w:after="160" w:line="259" w:lineRule="auto"/>
        <w:rPr>
          <w:b/>
          <w:bCs/>
          <w:szCs w:val="24"/>
        </w:rPr>
      </w:pPr>
      <w:r>
        <w:br w:type="page"/>
      </w:r>
    </w:p>
    <w:p w14:paraId="0DA3723A" w14:textId="25163649" w:rsidR="00844B76" w:rsidRPr="00C16B17" w:rsidRDefault="00844B76" w:rsidP="0085791B">
      <w:pPr>
        <w:pStyle w:val="Caption"/>
      </w:pPr>
      <w:r w:rsidRPr="00C16B17">
        <w:t xml:space="preserve">Table </w:t>
      </w:r>
      <w:r w:rsidR="009811A9">
        <w:fldChar w:fldCharType="begin"/>
      </w:r>
      <w:r w:rsidR="009811A9">
        <w:instrText xml:space="preserve"> SEQ Table \* ARABIC </w:instrText>
      </w:r>
      <w:r w:rsidR="009811A9">
        <w:fldChar w:fldCharType="separate"/>
      </w:r>
      <w:r w:rsidRPr="00C16B17">
        <w:t>1</w:t>
      </w:r>
      <w:r w:rsidR="009811A9">
        <w:fldChar w:fldCharType="end"/>
      </w:r>
      <w:r w:rsidR="00CE0AA0" w:rsidRPr="00C16B17">
        <w:t xml:space="preserve">: member contribution rates </w:t>
      </w:r>
      <w:del w:id="26" w:author="Lisa Clarkson" w:date="2024-05-17T14:27:00Z">
        <w:r w:rsidR="00AE3770">
          <w:delText>2023</w:delText>
        </w:r>
        <w:r w:rsidR="00123347">
          <w:delText>/</w:delText>
        </w:r>
        <w:r w:rsidR="00AE3770">
          <w:delText>24</w:delText>
        </w:r>
      </w:del>
      <w:ins w:id="27" w:author="Lisa Clarkson" w:date="2024-05-17T14:27:00Z">
        <w:r w:rsidR="00AE3770">
          <w:t>202</w:t>
        </w:r>
        <w:r w:rsidR="00A92732">
          <w:t>4</w:t>
        </w:r>
        <w:r w:rsidR="00123347">
          <w:t>/</w:t>
        </w:r>
        <w:r w:rsidR="00AE3770">
          <w:t>2</w:t>
        </w:r>
        <w:r w:rsidR="00A92732">
          <w:t>5</w:t>
        </w:r>
      </w:ins>
    </w:p>
    <w:tbl>
      <w:tblPr>
        <w:tblStyle w:val="TableGrid"/>
        <w:tblW w:w="0" w:type="auto"/>
        <w:tblLook w:val="04A0" w:firstRow="1" w:lastRow="0" w:firstColumn="1" w:lastColumn="0" w:noHBand="0" w:noVBand="1"/>
      </w:tblPr>
      <w:tblGrid>
        <w:gridCol w:w="817"/>
        <w:gridCol w:w="3733"/>
        <w:gridCol w:w="2233"/>
        <w:gridCol w:w="2233"/>
      </w:tblGrid>
      <w:tr w:rsidR="00844B76" w14:paraId="3AA9D79C" w14:textId="77777777" w:rsidTr="005317D8">
        <w:trPr>
          <w:cantSplit/>
          <w:tblHeader/>
        </w:trPr>
        <w:tc>
          <w:tcPr>
            <w:tcW w:w="817" w:type="dxa"/>
            <w:shd w:val="clear" w:color="auto" w:fill="002060"/>
            <w:vAlign w:val="center"/>
          </w:tcPr>
          <w:p w14:paraId="51232262" w14:textId="3FF9C835" w:rsidR="00844B76" w:rsidRPr="00F5655B" w:rsidRDefault="00844B76" w:rsidP="00F5655B">
            <w:pPr>
              <w:spacing w:after="0"/>
              <w:jc w:val="center"/>
              <w:rPr>
                <w:b/>
                <w:bCs/>
                <w:color w:val="FFFFFF" w:themeColor="background1"/>
              </w:rPr>
            </w:pPr>
            <w:r w:rsidRPr="00F5655B">
              <w:rPr>
                <w:b/>
                <w:bCs/>
                <w:color w:val="FFFFFF" w:themeColor="background1"/>
              </w:rPr>
              <w:t>Band</w:t>
            </w:r>
          </w:p>
        </w:tc>
        <w:tc>
          <w:tcPr>
            <w:tcW w:w="3733" w:type="dxa"/>
            <w:shd w:val="clear" w:color="auto" w:fill="002060"/>
            <w:vAlign w:val="center"/>
          </w:tcPr>
          <w:p w14:paraId="4BEAD8A7" w14:textId="31684354" w:rsidR="00844B76" w:rsidRPr="00F5655B" w:rsidRDefault="00844B76" w:rsidP="00F5655B">
            <w:pPr>
              <w:spacing w:after="0"/>
              <w:jc w:val="center"/>
              <w:rPr>
                <w:b/>
                <w:bCs/>
                <w:color w:val="FFFFFF" w:themeColor="background1"/>
              </w:rPr>
            </w:pPr>
            <w:r w:rsidRPr="00F5655B">
              <w:rPr>
                <w:b/>
                <w:bCs/>
                <w:color w:val="FFFFFF" w:themeColor="background1"/>
              </w:rPr>
              <w:t>Actual pensionable pay for an employment</w:t>
            </w:r>
          </w:p>
        </w:tc>
        <w:tc>
          <w:tcPr>
            <w:tcW w:w="2233" w:type="dxa"/>
            <w:shd w:val="clear" w:color="auto" w:fill="002060"/>
            <w:vAlign w:val="center"/>
          </w:tcPr>
          <w:p w14:paraId="0B864A59" w14:textId="7D0F7E73" w:rsidR="00844B76" w:rsidRPr="00F5655B" w:rsidRDefault="00304CA2" w:rsidP="00F5655B">
            <w:pPr>
              <w:spacing w:after="0"/>
              <w:jc w:val="center"/>
              <w:rPr>
                <w:b/>
                <w:bCs/>
                <w:color w:val="FFFFFF" w:themeColor="background1"/>
              </w:rPr>
            </w:pPr>
            <w:r w:rsidRPr="00F5655B">
              <w:rPr>
                <w:b/>
                <w:bCs/>
                <w:color w:val="FFFFFF" w:themeColor="background1"/>
              </w:rPr>
              <w:t>Main section member contribution rate</w:t>
            </w:r>
          </w:p>
        </w:tc>
        <w:tc>
          <w:tcPr>
            <w:tcW w:w="2233" w:type="dxa"/>
            <w:shd w:val="clear" w:color="auto" w:fill="002060"/>
            <w:vAlign w:val="center"/>
          </w:tcPr>
          <w:p w14:paraId="39DEFD57" w14:textId="16517534" w:rsidR="00844B76" w:rsidRPr="00F5655B" w:rsidRDefault="00304CA2" w:rsidP="00F5655B">
            <w:pPr>
              <w:spacing w:after="0"/>
              <w:jc w:val="center"/>
              <w:rPr>
                <w:b/>
                <w:bCs/>
                <w:color w:val="FFFFFF" w:themeColor="background1"/>
              </w:rPr>
            </w:pPr>
            <w:r w:rsidRPr="00F5655B">
              <w:rPr>
                <w:b/>
                <w:bCs/>
                <w:color w:val="FFFFFF" w:themeColor="background1"/>
              </w:rPr>
              <w:t>50/50 section member contribution rate</w:t>
            </w:r>
          </w:p>
        </w:tc>
      </w:tr>
      <w:tr w:rsidR="00904D13" w14:paraId="69B2E39A" w14:textId="77777777" w:rsidTr="009B7437">
        <w:trPr>
          <w:cantSplit/>
          <w:trHeight w:val="397"/>
        </w:trPr>
        <w:tc>
          <w:tcPr>
            <w:tcW w:w="817" w:type="dxa"/>
            <w:vAlign w:val="center"/>
          </w:tcPr>
          <w:p w14:paraId="20C14FD2" w14:textId="2C1A19DC" w:rsidR="00904D13" w:rsidRDefault="00904D13" w:rsidP="008F0905">
            <w:pPr>
              <w:spacing w:after="0" w:line="240" w:lineRule="auto"/>
              <w:jc w:val="center"/>
            </w:pPr>
            <w:r>
              <w:t>1</w:t>
            </w:r>
          </w:p>
        </w:tc>
        <w:tc>
          <w:tcPr>
            <w:tcW w:w="3733" w:type="dxa"/>
            <w:vAlign w:val="center"/>
          </w:tcPr>
          <w:p w14:paraId="331FDE17" w14:textId="602D6702" w:rsidR="00904D13" w:rsidRDefault="00904D13" w:rsidP="008F0905">
            <w:pPr>
              <w:spacing w:after="0" w:line="240" w:lineRule="auto"/>
              <w:ind w:left="630"/>
            </w:pPr>
            <w:r>
              <w:t>Up to £</w:t>
            </w:r>
            <w:del w:id="28" w:author="Lisa Clarkson" w:date="2024-05-17T14:27:00Z">
              <w:r w:rsidR="00CA7730">
                <w:delText>16,500</w:delText>
              </w:r>
            </w:del>
            <w:ins w:id="29" w:author="Lisa Clarkson" w:date="2024-05-17T14:27:00Z">
              <w:r w:rsidR="00A92732">
                <w:t>17,600</w:t>
              </w:r>
            </w:ins>
          </w:p>
        </w:tc>
        <w:tc>
          <w:tcPr>
            <w:tcW w:w="2233" w:type="dxa"/>
            <w:vAlign w:val="center"/>
          </w:tcPr>
          <w:p w14:paraId="6897F809" w14:textId="28331A0C" w:rsidR="00904D13" w:rsidRDefault="00904D13" w:rsidP="008F0905">
            <w:pPr>
              <w:spacing w:after="0" w:line="240" w:lineRule="auto"/>
              <w:jc w:val="center"/>
            </w:pPr>
            <w:r>
              <w:t>5.5%</w:t>
            </w:r>
          </w:p>
        </w:tc>
        <w:tc>
          <w:tcPr>
            <w:tcW w:w="2233" w:type="dxa"/>
            <w:vAlign w:val="center"/>
          </w:tcPr>
          <w:p w14:paraId="29136FC0" w14:textId="092495E0" w:rsidR="00904D13" w:rsidRDefault="00904D13" w:rsidP="008F0905">
            <w:pPr>
              <w:spacing w:after="0" w:line="240" w:lineRule="auto"/>
              <w:jc w:val="center"/>
            </w:pPr>
            <w:r>
              <w:t>2.75%</w:t>
            </w:r>
          </w:p>
        </w:tc>
      </w:tr>
      <w:tr w:rsidR="00904D13" w14:paraId="4BEB2982" w14:textId="77777777" w:rsidTr="009B7437">
        <w:trPr>
          <w:cantSplit/>
          <w:trHeight w:val="397"/>
        </w:trPr>
        <w:tc>
          <w:tcPr>
            <w:tcW w:w="817" w:type="dxa"/>
            <w:vAlign w:val="center"/>
          </w:tcPr>
          <w:p w14:paraId="0ED27665" w14:textId="005EDE73" w:rsidR="00904D13" w:rsidRDefault="00904D13" w:rsidP="008F0905">
            <w:pPr>
              <w:spacing w:after="0" w:line="240" w:lineRule="auto"/>
              <w:jc w:val="center"/>
            </w:pPr>
            <w:r>
              <w:t>2</w:t>
            </w:r>
          </w:p>
        </w:tc>
        <w:tc>
          <w:tcPr>
            <w:tcW w:w="3733" w:type="dxa"/>
            <w:vAlign w:val="center"/>
          </w:tcPr>
          <w:p w14:paraId="3B14C64D" w14:textId="48D5A56C" w:rsidR="00904D13" w:rsidRDefault="00904D13" w:rsidP="008F0905">
            <w:pPr>
              <w:spacing w:after="0" w:line="240" w:lineRule="auto"/>
              <w:ind w:left="630"/>
            </w:pPr>
            <w:del w:id="30" w:author="Lisa Clarkson" w:date="2024-05-17T14:27:00Z">
              <w:r>
                <w:delText>£</w:delText>
              </w:r>
              <w:r w:rsidR="00CA7730">
                <w:delText>16,501</w:delText>
              </w:r>
              <w:r>
                <w:delText>to £</w:delText>
              </w:r>
              <w:r w:rsidR="00047C8D">
                <w:delText>25,900</w:delText>
              </w:r>
            </w:del>
            <w:ins w:id="31" w:author="Lisa Clarkson" w:date="2024-05-17T14:27:00Z">
              <w:r>
                <w:t>£</w:t>
              </w:r>
              <w:r w:rsidR="00A92732">
                <w:t>17,601</w:t>
              </w:r>
              <w:r w:rsidR="00A55FD9">
                <w:t xml:space="preserve"> </w:t>
              </w:r>
              <w:r>
                <w:t>to £</w:t>
              </w:r>
              <w:r w:rsidR="00C959A0">
                <w:t>27,600</w:t>
              </w:r>
            </w:ins>
          </w:p>
        </w:tc>
        <w:tc>
          <w:tcPr>
            <w:tcW w:w="2233" w:type="dxa"/>
            <w:vAlign w:val="center"/>
          </w:tcPr>
          <w:p w14:paraId="270847FF" w14:textId="4B7B13C7" w:rsidR="00904D13" w:rsidRDefault="00904D13" w:rsidP="008F0905">
            <w:pPr>
              <w:spacing w:after="0" w:line="240" w:lineRule="auto"/>
              <w:jc w:val="center"/>
            </w:pPr>
            <w:r>
              <w:t>5.8%</w:t>
            </w:r>
          </w:p>
        </w:tc>
        <w:tc>
          <w:tcPr>
            <w:tcW w:w="2233" w:type="dxa"/>
            <w:vAlign w:val="center"/>
          </w:tcPr>
          <w:p w14:paraId="03BEDB2E" w14:textId="5CC062BD" w:rsidR="00904D13" w:rsidRDefault="00904D13" w:rsidP="008F0905">
            <w:pPr>
              <w:spacing w:after="0" w:line="240" w:lineRule="auto"/>
              <w:jc w:val="center"/>
            </w:pPr>
            <w:r>
              <w:t>2.90%</w:t>
            </w:r>
          </w:p>
        </w:tc>
      </w:tr>
      <w:tr w:rsidR="00904D13" w14:paraId="6DD896B0" w14:textId="77777777" w:rsidTr="009B7437">
        <w:trPr>
          <w:cantSplit/>
          <w:trHeight w:val="397"/>
        </w:trPr>
        <w:tc>
          <w:tcPr>
            <w:tcW w:w="817" w:type="dxa"/>
            <w:vAlign w:val="center"/>
          </w:tcPr>
          <w:p w14:paraId="17A44A1A" w14:textId="528886DE" w:rsidR="00904D13" w:rsidRDefault="00904D13" w:rsidP="008F0905">
            <w:pPr>
              <w:spacing w:after="0" w:line="240" w:lineRule="auto"/>
              <w:jc w:val="center"/>
            </w:pPr>
            <w:r>
              <w:t>3</w:t>
            </w:r>
          </w:p>
        </w:tc>
        <w:tc>
          <w:tcPr>
            <w:tcW w:w="3733" w:type="dxa"/>
            <w:vAlign w:val="center"/>
          </w:tcPr>
          <w:p w14:paraId="14BB942D" w14:textId="490E81BF" w:rsidR="00904D13" w:rsidRDefault="00904D13" w:rsidP="008F0905">
            <w:pPr>
              <w:spacing w:after="0" w:line="240" w:lineRule="auto"/>
              <w:ind w:left="630"/>
            </w:pPr>
            <w:r>
              <w:t>£</w:t>
            </w:r>
            <w:del w:id="32" w:author="Lisa Clarkson" w:date="2024-05-17T14:27:00Z">
              <w:r w:rsidR="008547F3">
                <w:delText>25,901</w:delText>
              </w:r>
            </w:del>
            <w:ins w:id="33" w:author="Lisa Clarkson" w:date="2024-05-17T14:27:00Z">
              <w:r w:rsidR="00C959A0">
                <w:t>27,601</w:t>
              </w:r>
            </w:ins>
            <w:r>
              <w:t xml:space="preserve"> to £</w:t>
            </w:r>
            <w:del w:id="34" w:author="Lisa Clarkson" w:date="2024-05-17T14:27:00Z">
              <w:r w:rsidR="00011718">
                <w:delText>42,100</w:delText>
              </w:r>
            </w:del>
            <w:ins w:id="35" w:author="Lisa Clarkson" w:date="2024-05-17T14:27:00Z">
              <w:r w:rsidR="00C959A0">
                <w:t>44,900</w:t>
              </w:r>
            </w:ins>
          </w:p>
        </w:tc>
        <w:tc>
          <w:tcPr>
            <w:tcW w:w="2233" w:type="dxa"/>
            <w:vAlign w:val="center"/>
          </w:tcPr>
          <w:p w14:paraId="7B3035D2" w14:textId="4BB295D4" w:rsidR="00904D13" w:rsidRDefault="00904D13" w:rsidP="008F0905">
            <w:pPr>
              <w:spacing w:after="0" w:line="240" w:lineRule="auto"/>
              <w:jc w:val="center"/>
            </w:pPr>
            <w:r>
              <w:t>6.5%</w:t>
            </w:r>
          </w:p>
        </w:tc>
        <w:tc>
          <w:tcPr>
            <w:tcW w:w="2233" w:type="dxa"/>
            <w:vAlign w:val="center"/>
          </w:tcPr>
          <w:p w14:paraId="038DB154" w14:textId="790D83F4" w:rsidR="00904D13" w:rsidRDefault="00904D13" w:rsidP="008F0905">
            <w:pPr>
              <w:spacing w:after="0" w:line="240" w:lineRule="auto"/>
              <w:jc w:val="center"/>
            </w:pPr>
            <w:r>
              <w:t>3.25%</w:t>
            </w:r>
          </w:p>
        </w:tc>
      </w:tr>
      <w:tr w:rsidR="00904D13" w14:paraId="2165DB03" w14:textId="77777777" w:rsidTr="009B7437">
        <w:trPr>
          <w:cantSplit/>
          <w:trHeight w:val="397"/>
        </w:trPr>
        <w:tc>
          <w:tcPr>
            <w:tcW w:w="817" w:type="dxa"/>
            <w:vAlign w:val="center"/>
          </w:tcPr>
          <w:p w14:paraId="2919E077" w14:textId="5AAAC91E" w:rsidR="00904D13" w:rsidRDefault="00904D13" w:rsidP="008F0905">
            <w:pPr>
              <w:spacing w:after="0" w:line="240" w:lineRule="auto"/>
              <w:jc w:val="center"/>
            </w:pPr>
            <w:r>
              <w:t>4</w:t>
            </w:r>
          </w:p>
        </w:tc>
        <w:tc>
          <w:tcPr>
            <w:tcW w:w="3733" w:type="dxa"/>
            <w:vAlign w:val="center"/>
          </w:tcPr>
          <w:p w14:paraId="60C4F8E4" w14:textId="73606DDC" w:rsidR="00904D13" w:rsidRDefault="00904D13" w:rsidP="008F0905">
            <w:pPr>
              <w:spacing w:after="0" w:line="240" w:lineRule="auto"/>
              <w:ind w:left="630"/>
            </w:pPr>
            <w:r>
              <w:t>£</w:t>
            </w:r>
            <w:del w:id="36" w:author="Lisa Clarkson" w:date="2024-05-17T14:27:00Z">
              <w:r w:rsidR="00C10A98">
                <w:delText>42,101</w:delText>
              </w:r>
            </w:del>
            <w:ins w:id="37" w:author="Lisa Clarkson" w:date="2024-05-17T14:27:00Z">
              <w:r w:rsidR="00C959A0">
                <w:t>44,901</w:t>
              </w:r>
            </w:ins>
            <w:r>
              <w:t xml:space="preserve"> to £</w:t>
            </w:r>
            <w:del w:id="38" w:author="Lisa Clarkson" w:date="2024-05-17T14:27:00Z">
              <w:r w:rsidR="00C10A98">
                <w:delText>53,300</w:delText>
              </w:r>
            </w:del>
            <w:ins w:id="39" w:author="Lisa Clarkson" w:date="2024-05-17T14:27:00Z">
              <w:r w:rsidR="00C959A0">
                <w:t>56,800</w:t>
              </w:r>
            </w:ins>
          </w:p>
        </w:tc>
        <w:tc>
          <w:tcPr>
            <w:tcW w:w="2233" w:type="dxa"/>
            <w:vAlign w:val="center"/>
          </w:tcPr>
          <w:p w14:paraId="7F8D1D7D" w14:textId="1D2ACC5F" w:rsidR="00904D13" w:rsidRDefault="00904D13" w:rsidP="008F0905">
            <w:pPr>
              <w:spacing w:after="0" w:line="240" w:lineRule="auto"/>
              <w:jc w:val="center"/>
            </w:pPr>
            <w:r>
              <w:t>6.8%</w:t>
            </w:r>
          </w:p>
        </w:tc>
        <w:tc>
          <w:tcPr>
            <w:tcW w:w="2233" w:type="dxa"/>
            <w:vAlign w:val="center"/>
          </w:tcPr>
          <w:p w14:paraId="63B13C5E" w14:textId="5BE9A12F" w:rsidR="00904D13" w:rsidRDefault="00744B36" w:rsidP="008F0905">
            <w:pPr>
              <w:spacing w:after="0" w:line="240" w:lineRule="auto"/>
              <w:jc w:val="center"/>
            </w:pPr>
            <w:r>
              <w:t>3.40%</w:t>
            </w:r>
          </w:p>
        </w:tc>
      </w:tr>
      <w:tr w:rsidR="00904D13" w14:paraId="16EEFD7F" w14:textId="77777777" w:rsidTr="009B7437">
        <w:trPr>
          <w:cantSplit/>
          <w:trHeight w:val="397"/>
        </w:trPr>
        <w:tc>
          <w:tcPr>
            <w:tcW w:w="817" w:type="dxa"/>
            <w:vAlign w:val="center"/>
          </w:tcPr>
          <w:p w14:paraId="5B8FB50A" w14:textId="64F25D49" w:rsidR="00904D13" w:rsidRDefault="00904D13" w:rsidP="008F0905">
            <w:pPr>
              <w:spacing w:after="0" w:line="240" w:lineRule="auto"/>
              <w:jc w:val="center"/>
            </w:pPr>
            <w:r>
              <w:t>5</w:t>
            </w:r>
          </w:p>
        </w:tc>
        <w:tc>
          <w:tcPr>
            <w:tcW w:w="3733" w:type="dxa"/>
            <w:vAlign w:val="center"/>
          </w:tcPr>
          <w:p w14:paraId="33212E41" w14:textId="63C3F869" w:rsidR="00904D13" w:rsidRDefault="00904D13" w:rsidP="008F0905">
            <w:pPr>
              <w:spacing w:after="0" w:line="240" w:lineRule="auto"/>
              <w:ind w:left="630"/>
            </w:pPr>
            <w:r>
              <w:t>£</w:t>
            </w:r>
            <w:del w:id="40" w:author="Lisa Clarkson" w:date="2024-05-17T14:27:00Z">
              <w:r w:rsidR="005975FA">
                <w:delText>53,301</w:delText>
              </w:r>
            </w:del>
            <w:ins w:id="41" w:author="Lisa Clarkson" w:date="2024-05-17T14:27:00Z">
              <w:r w:rsidR="00C959A0">
                <w:t>56,801</w:t>
              </w:r>
            </w:ins>
            <w:r>
              <w:t xml:space="preserve"> to £</w:t>
            </w:r>
            <w:del w:id="42" w:author="Lisa Clarkson" w:date="2024-05-17T14:27:00Z">
              <w:r w:rsidR="005975FA">
                <w:delText>74</w:delText>
              </w:r>
            </w:del>
            <w:ins w:id="43" w:author="Lisa Clarkson" w:date="2024-05-17T14:27:00Z">
              <w:r w:rsidR="00C959A0">
                <w:t>79</w:t>
              </w:r>
            </w:ins>
            <w:r w:rsidR="00C959A0">
              <w:t>,700</w:t>
            </w:r>
          </w:p>
        </w:tc>
        <w:tc>
          <w:tcPr>
            <w:tcW w:w="2233" w:type="dxa"/>
            <w:vAlign w:val="center"/>
          </w:tcPr>
          <w:p w14:paraId="1AF8437D" w14:textId="0DEF10A3" w:rsidR="00904D13" w:rsidRDefault="00904D13" w:rsidP="008F0905">
            <w:pPr>
              <w:spacing w:after="0" w:line="240" w:lineRule="auto"/>
              <w:jc w:val="center"/>
            </w:pPr>
            <w:r>
              <w:t>8.5%</w:t>
            </w:r>
          </w:p>
        </w:tc>
        <w:tc>
          <w:tcPr>
            <w:tcW w:w="2233" w:type="dxa"/>
            <w:vAlign w:val="center"/>
          </w:tcPr>
          <w:p w14:paraId="4141DE03" w14:textId="4E3254C8" w:rsidR="00904D13" w:rsidRDefault="00744B36" w:rsidP="008F0905">
            <w:pPr>
              <w:spacing w:after="0" w:line="240" w:lineRule="auto"/>
              <w:jc w:val="center"/>
            </w:pPr>
            <w:r>
              <w:t>4.25%</w:t>
            </w:r>
          </w:p>
        </w:tc>
      </w:tr>
      <w:tr w:rsidR="00904D13" w14:paraId="7F107D25" w14:textId="77777777" w:rsidTr="009B7437">
        <w:trPr>
          <w:cantSplit/>
          <w:trHeight w:val="397"/>
        </w:trPr>
        <w:tc>
          <w:tcPr>
            <w:tcW w:w="817" w:type="dxa"/>
            <w:vAlign w:val="center"/>
          </w:tcPr>
          <w:p w14:paraId="697FB3E5" w14:textId="40F1AE1C" w:rsidR="00904D13" w:rsidRDefault="00904D13" w:rsidP="008F0905">
            <w:pPr>
              <w:spacing w:after="0" w:line="240" w:lineRule="auto"/>
              <w:jc w:val="center"/>
            </w:pPr>
            <w:r>
              <w:t>6</w:t>
            </w:r>
          </w:p>
        </w:tc>
        <w:tc>
          <w:tcPr>
            <w:tcW w:w="3733" w:type="dxa"/>
            <w:vAlign w:val="center"/>
          </w:tcPr>
          <w:p w14:paraId="63255253" w14:textId="4006F2EE" w:rsidR="00904D13" w:rsidRDefault="00904D13" w:rsidP="008F0905">
            <w:pPr>
              <w:spacing w:after="0" w:line="240" w:lineRule="auto"/>
              <w:ind w:left="630"/>
            </w:pPr>
            <w:r>
              <w:t>£</w:t>
            </w:r>
            <w:del w:id="44" w:author="Lisa Clarkson" w:date="2024-05-17T14:27:00Z">
              <w:r w:rsidR="005975FA">
                <w:delText>74</w:delText>
              </w:r>
            </w:del>
            <w:ins w:id="45" w:author="Lisa Clarkson" w:date="2024-05-17T14:27:00Z">
              <w:r w:rsidR="00C959A0">
                <w:t>79</w:t>
              </w:r>
            </w:ins>
            <w:r w:rsidR="00C959A0">
              <w:t>,701</w:t>
            </w:r>
            <w:r>
              <w:t xml:space="preserve"> to £</w:t>
            </w:r>
            <w:del w:id="46" w:author="Lisa Clarkson" w:date="2024-05-17T14:27:00Z">
              <w:r w:rsidR="003A7317">
                <w:delText>105</w:delText>
              </w:r>
            </w:del>
            <w:ins w:id="47" w:author="Lisa Clarkson" w:date="2024-05-17T14:27:00Z">
              <w:r w:rsidR="00C959A0">
                <w:t>112</w:t>
              </w:r>
            </w:ins>
            <w:r w:rsidR="00C959A0">
              <w:t>,900</w:t>
            </w:r>
          </w:p>
        </w:tc>
        <w:tc>
          <w:tcPr>
            <w:tcW w:w="2233" w:type="dxa"/>
            <w:vAlign w:val="center"/>
          </w:tcPr>
          <w:p w14:paraId="29D416D7" w14:textId="275DF291" w:rsidR="00904D13" w:rsidRDefault="00904D13" w:rsidP="008F0905">
            <w:pPr>
              <w:spacing w:after="0" w:line="240" w:lineRule="auto"/>
              <w:jc w:val="center"/>
            </w:pPr>
            <w:r>
              <w:t>9.9%</w:t>
            </w:r>
          </w:p>
        </w:tc>
        <w:tc>
          <w:tcPr>
            <w:tcW w:w="2233" w:type="dxa"/>
            <w:vAlign w:val="center"/>
          </w:tcPr>
          <w:p w14:paraId="487D0408" w14:textId="787B31F4" w:rsidR="00904D13" w:rsidRDefault="00744B36" w:rsidP="008F0905">
            <w:pPr>
              <w:spacing w:after="0" w:line="240" w:lineRule="auto"/>
              <w:jc w:val="center"/>
            </w:pPr>
            <w:r>
              <w:t>4.95%</w:t>
            </w:r>
          </w:p>
        </w:tc>
      </w:tr>
      <w:tr w:rsidR="00904D13" w14:paraId="126D7EBA" w14:textId="77777777" w:rsidTr="009B7437">
        <w:trPr>
          <w:cantSplit/>
          <w:trHeight w:val="397"/>
        </w:trPr>
        <w:tc>
          <w:tcPr>
            <w:tcW w:w="817" w:type="dxa"/>
            <w:vAlign w:val="center"/>
          </w:tcPr>
          <w:p w14:paraId="369DF744" w14:textId="12B133ED" w:rsidR="00904D13" w:rsidRDefault="00904D13" w:rsidP="008F0905">
            <w:pPr>
              <w:spacing w:after="0" w:line="240" w:lineRule="auto"/>
              <w:jc w:val="center"/>
            </w:pPr>
            <w:r>
              <w:t>7</w:t>
            </w:r>
          </w:p>
        </w:tc>
        <w:tc>
          <w:tcPr>
            <w:tcW w:w="3733" w:type="dxa"/>
            <w:vAlign w:val="center"/>
          </w:tcPr>
          <w:p w14:paraId="6523CB3C" w14:textId="254B7C2E" w:rsidR="00904D13" w:rsidRDefault="00904D13" w:rsidP="008F0905">
            <w:pPr>
              <w:spacing w:after="0" w:line="240" w:lineRule="auto"/>
              <w:ind w:left="630"/>
            </w:pPr>
            <w:r>
              <w:t>£</w:t>
            </w:r>
            <w:del w:id="48" w:author="Lisa Clarkson" w:date="2024-05-17T14:27:00Z">
              <w:r w:rsidR="00DE3FCD">
                <w:delText>105</w:delText>
              </w:r>
            </w:del>
            <w:ins w:id="49" w:author="Lisa Clarkson" w:date="2024-05-17T14:27:00Z">
              <w:r w:rsidR="00C959A0">
                <w:t>112</w:t>
              </w:r>
            </w:ins>
            <w:r w:rsidR="00C959A0">
              <w:t>,901</w:t>
            </w:r>
            <w:r>
              <w:t xml:space="preserve"> to £</w:t>
            </w:r>
            <w:del w:id="50" w:author="Lisa Clarkson" w:date="2024-05-17T14:27:00Z">
              <w:r w:rsidR="00DE3FCD">
                <w:delText>124,800</w:delText>
              </w:r>
            </w:del>
            <w:ins w:id="51" w:author="Lisa Clarkson" w:date="2024-05-17T14:27:00Z">
              <w:r w:rsidR="00C959A0">
                <w:t>133,100</w:t>
              </w:r>
            </w:ins>
          </w:p>
        </w:tc>
        <w:tc>
          <w:tcPr>
            <w:tcW w:w="2233" w:type="dxa"/>
            <w:vAlign w:val="center"/>
          </w:tcPr>
          <w:p w14:paraId="2938AD57" w14:textId="5A2F64BD" w:rsidR="00904D13" w:rsidRDefault="00904D13" w:rsidP="008F0905">
            <w:pPr>
              <w:spacing w:after="0" w:line="240" w:lineRule="auto"/>
              <w:jc w:val="center"/>
            </w:pPr>
            <w:r>
              <w:t>10.5%</w:t>
            </w:r>
          </w:p>
        </w:tc>
        <w:tc>
          <w:tcPr>
            <w:tcW w:w="2233" w:type="dxa"/>
            <w:vAlign w:val="center"/>
          </w:tcPr>
          <w:p w14:paraId="7E5EB5B3" w14:textId="13ECBD8C" w:rsidR="00904D13" w:rsidRDefault="00744B36" w:rsidP="008F0905">
            <w:pPr>
              <w:spacing w:after="0" w:line="240" w:lineRule="auto"/>
              <w:jc w:val="center"/>
            </w:pPr>
            <w:r>
              <w:t>5.25%</w:t>
            </w:r>
          </w:p>
        </w:tc>
      </w:tr>
      <w:tr w:rsidR="00904D13" w14:paraId="76349A94" w14:textId="77777777" w:rsidTr="009B7437">
        <w:trPr>
          <w:cantSplit/>
          <w:trHeight w:val="397"/>
        </w:trPr>
        <w:tc>
          <w:tcPr>
            <w:tcW w:w="817" w:type="dxa"/>
            <w:vAlign w:val="center"/>
          </w:tcPr>
          <w:p w14:paraId="309F466A" w14:textId="3321D713" w:rsidR="00904D13" w:rsidRDefault="00904D13" w:rsidP="008F0905">
            <w:pPr>
              <w:spacing w:after="0" w:line="240" w:lineRule="auto"/>
              <w:jc w:val="center"/>
            </w:pPr>
            <w:r>
              <w:t>8</w:t>
            </w:r>
          </w:p>
        </w:tc>
        <w:tc>
          <w:tcPr>
            <w:tcW w:w="3733" w:type="dxa"/>
            <w:vAlign w:val="center"/>
          </w:tcPr>
          <w:p w14:paraId="695D2B8B" w14:textId="61788CC3" w:rsidR="00904D13" w:rsidRDefault="00904D13" w:rsidP="008F0905">
            <w:pPr>
              <w:spacing w:after="0" w:line="240" w:lineRule="auto"/>
              <w:ind w:left="630"/>
            </w:pPr>
            <w:r>
              <w:t>£</w:t>
            </w:r>
            <w:del w:id="52" w:author="Lisa Clarkson" w:date="2024-05-17T14:27:00Z">
              <w:r w:rsidR="005D1FF4">
                <w:delText>124,801</w:delText>
              </w:r>
            </w:del>
            <w:ins w:id="53" w:author="Lisa Clarkson" w:date="2024-05-17T14:27:00Z">
              <w:r w:rsidR="00C959A0">
                <w:t>133,101</w:t>
              </w:r>
            </w:ins>
            <w:r w:rsidR="005D1FF4">
              <w:t xml:space="preserve"> </w:t>
            </w:r>
            <w:r>
              <w:t>to £</w:t>
            </w:r>
            <w:del w:id="54" w:author="Lisa Clarkson" w:date="2024-05-17T14:27:00Z">
              <w:r w:rsidR="005D1FF4">
                <w:delText>187,200</w:delText>
              </w:r>
            </w:del>
            <w:ins w:id="55" w:author="Lisa Clarkson" w:date="2024-05-17T14:27:00Z">
              <w:r w:rsidR="00C959A0">
                <w:t>199,700</w:t>
              </w:r>
            </w:ins>
          </w:p>
        </w:tc>
        <w:tc>
          <w:tcPr>
            <w:tcW w:w="2233" w:type="dxa"/>
            <w:vAlign w:val="center"/>
          </w:tcPr>
          <w:p w14:paraId="365C67F0" w14:textId="67388C1C" w:rsidR="00904D13" w:rsidRDefault="00904D13" w:rsidP="008F0905">
            <w:pPr>
              <w:spacing w:after="0" w:line="240" w:lineRule="auto"/>
              <w:jc w:val="center"/>
            </w:pPr>
            <w:r>
              <w:t>11.4%</w:t>
            </w:r>
          </w:p>
        </w:tc>
        <w:tc>
          <w:tcPr>
            <w:tcW w:w="2233" w:type="dxa"/>
            <w:vAlign w:val="center"/>
          </w:tcPr>
          <w:p w14:paraId="120C2002" w14:textId="3884F597" w:rsidR="00904D13" w:rsidRDefault="00744B36" w:rsidP="008F0905">
            <w:pPr>
              <w:spacing w:after="0" w:line="240" w:lineRule="auto"/>
              <w:jc w:val="center"/>
            </w:pPr>
            <w:r>
              <w:t>5.70%</w:t>
            </w:r>
          </w:p>
        </w:tc>
      </w:tr>
      <w:tr w:rsidR="00904D13" w14:paraId="0BD63357" w14:textId="77777777" w:rsidTr="009B7437">
        <w:trPr>
          <w:cantSplit/>
          <w:trHeight w:val="397"/>
        </w:trPr>
        <w:tc>
          <w:tcPr>
            <w:tcW w:w="817" w:type="dxa"/>
            <w:vAlign w:val="center"/>
          </w:tcPr>
          <w:p w14:paraId="56692B5D" w14:textId="3444D4C9" w:rsidR="00904D13" w:rsidRDefault="00904D13" w:rsidP="008F0905">
            <w:pPr>
              <w:spacing w:after="0" w:line="240" w:lineRule="auto"/>
              <w:jc w:val="center"/>
            </w:pPr>
            <w:r>
              <w:t>9</w:t>
            </w:r>
          </w:p>
        </w:tc>
        <w:tc>
          <w:tcPr>
            <w:tcW w:w="3733" w:type="dxa"/>
            <w:vAlign w:val="center"/>
          </w:tcPr>
          <w:p w14:paraId="1BB1791C" w14:textId="68BCFDD0" w:rsidR="00904D13" w:rsidRDefault="00904D13" w:rsidP="008F0905">
            <w:pPr>
              <w:spacing w:after="0" w:line="240" w:lineRule="auto"/>
              <w:ind w:left="630"/>
            </w:pPr>
            <w:r>
              <w:t>£</w:t>
            </w:r>
            <w:del w:id="56" w:author="Lisa Clarkson" w:date="2024-05-17T14:27:00Z">
              <w:r w:rsidR="005D1FF4">
                <w:delText>187</w:delText>
              </w:r>
              <w:r w:rsidR="00B51468">
                <w:delText>,201</w:delText>
              </w:r>
            </w:del>
            <w:ins w:id="57" w:author="Lisa Clarkson" w:date="2024-05-17T14:27:00Z">
              <w:r w:rsidR="00C959A0">
                <w:t>199,701</w:t>
              </w:r>
            </w:ins>
            <w:r>
              <w:t xml:space="preserve"> or more</w:t>
            </w:r>
          </w:p>
        </w:tc>
        <w:tc>
          <w:tcPr>
            <w:tcW w:w="2233" w:type="dxa"/>
            <w:vAlign w:val="center"/>
          </w:tcPr>
          <w:p w14:paraId="027FF759" w14:textId="7F640C1F" w:rsidR="00904D13" w:rsidRDefault="00904D13" w:rsidP="008F0905">
            <w:pPr>
              <w:spacing w:after="0" w:line="240" w:lineRule="auto"/>
              <w:jc w:val="center"/>
            </w:pPr>
            <w:r>
              <w:t>12.5%</w:t>
            </w:r>
          </w:p>
        </w:tc>
        <w:tc>
          <w:tcPr>
            <w:tcW w:w="2233" w:type="dxa"/>
            <w:vAlign w:val="center"/>
          </w:tcPr>
          <w:p w14:paraId="0240D273" w14:textId="01305C89" w:rsidR="00904D13" w:rsidRDefault="00744B36" w:rsidP="008F0905">
            <w:pPr>
              <w:spacing w:after="0" w:line="240" w:lineRule="auto"/>
              <w:jc w:val="center"/>
            </w:pPr>
            <w:r>
              <w:t>6.25%</w:t>
            </w:r>
          </w:p>
        </w:tc>
      </w:tr>
    </w:tbl>
    <w:p w14:paraId="4EB6ED09" w14:textId="0FE62B0B" w:rsidR="001D7FBE" w:rsidRPr="00282777" w:rsidRDefault="00744B36" w:rsidP="0085791B">
      <w:r>
        <w:br/>
      </w:r>
      <w:r w:rsidR="009356A2" w:rsidRPr="00282777">
        <w:t xml:space="preserve">The </w:t>
      </w:r>
      <w:r w:rsidR="004F622B" w:rsidRPr="00282777">
        <w:t>pensionable pay bands are increased each year in line with the cost of livin</w:t>
      </w:r>
      <w:r w:rsidR="0063200C" w:rsidRPr="00282777">
        <w:t xml:space="preserve">g, if it is greater than zero. </w:t>
      </w:r>
      <w:r w:rsidR="004F622B" w:rsidRPr="00282777">
        <w:t xml:space="preserve">The </w:t>
      </w:r>
      <w:r w:rsidR="009356A2" w:rsidRPr="00282777">
        <w:t xml:space="preserve">contribution rates </w:t>
      </w:r>
      <w:r w:rsidR="004F622B" w:rsidRPr="00282777">
        <w:t xml:space="preserve">will be reviewed periodically and </w:t>
      </w:r>
      <w:r w:rsidR="009356A2" w:rsidRPr="00282777">
        <w:t xml:space="preserve">may change in the future. </w:t>
      </w:r>
    </w:p>
    <w:p w14:paraId="25651988" w14:textId="4889BF97" w:rsidR="009356A2" w:rsidRPr="00282777" w:rsidRDefault="009356A2" w:rsidP="0085791B">
      <w:r w:rsidRPr="00282777">
        <w:t xml:space="preserve">The </w:t>
      </w:r>
      <w:r w:rsidR="007F61D2">
        <w:t>employer must d</w:t>
      </w:r>
      <w:r w:rsidRPr="00282777">
        <w:t>etermine</w:t>
      </w:r>
      <w:r w:rsidR="007F61D2">
        <w:t xml:space="preserve"> the appropriate contribution rate</w:t>
      </w:r>
      <w:r w:rsidRPr="00282777">
        <w:t xml:space="preserve"> by estimating the annual e</w:t>
      </w:r>
      <w:r w:rsidR="004B3AD3" w:rsidRPr="00282777">
        <w:t xml:space="preserve">quivalent of the actual </w:t>
      </w:r>
      <w:r w:rsidRPr="00282777">
        <w:t xml:space="preserve">pay to be received in a full </w:t>
      </w:r>
      <w:r w:rsidR="00C24E28" w:rsidRPr="00282777">
        <w:t>S</w:t>
      </w:r>
      <w:r w:rsidRPr="00282777">
        <w:t>cheme year (1 April to 31</w:t>
      </w:r>
      <w:r w:rsidR="0090407A">
        <w:t> </w:t>
      </w:r>
      <w:r w:rsidRPr="00282777">
        <w:t xml:space="preserve">March). </w:t>
      </w:r>
      <w:r w:rsidR="0090407A">
        <w:t xml:space="preserve">The contribution rate is not based on the full-time equivalent salary. </w:t>
      </w:r>
      <w:r w:rsidRPr="00282777">
        <w:t>Th</w:t>
      </w:r>
      <w:r w:rsidR="00C93228">
        <w:t xml:space="preserve">e employer can use one of the following to </w:t>
      </w:r>
      <w:r w:rsidR="00CA47C6">
        <w:t xml:space="preserve">estimate the annual actual pay: </w:t>
      </w:r>
    </w:p>
    <w:p w14:paraId="32914BAD" w14:textId="5B335282" w:rsidR="009356A2" w:rsidRPr="00282777" w:rsidRDefault="004F622B" w:rsidP="0085791B">
      <w:pPr>
        <w:pStyle w:val="ListParagraph"/>
        <w:numPr>
          <w:ilvl w:val="0"/>
          <w:numId w:val="5"/>
        </w:numPr>
      </w:pPr>
      <w:r w:rsidRPr="00282777">
        <w:t>t</w:t>
      </w:r>
      <w:r w:rsidR="009356A2" w:rsidRPr="00282777">
        <w:t>he annual rate of contractual pay</w:t>
      </w:r>
    </w:p>
    <w:p w14:paraId="0B10FA73" w14:textId="4BF98283" w:rsidR="009356A2" w:rsidRPr="00282777" w:rsidRDefault="004F622B" w:rsidP="0085791B">
      <w:pPr>
        <w:pStyle w:val="ListParagraph"/>
        <w:numPr>
          <w:ilvl w:val="0"/>
          <w:numId w:val="5"/>
        </w:numPr>
      </w:pPr>
      <w:r w:rsidRPr="00282777">
        <w:t>t</w:t>
      </w:r>
      <w:r w:rsidR="009356A2" w:rsidRPr="00282777">
        <w:t>he annual rate of contractual pay plus an estimat</w:t>
      </w:r>
      <w:r w:rsidR="005A475A">
        <w:t>e</w:t>
      </w:r>
      <w:r w:rsidR="009356A2" w:rsidRPr="00282777">
        <w:t xml:space="preserve"> of the </w:t>
      </w:r>
      <w:r w:rsidR="005A475A">
        <w:t xml:space="preserve">pay for </w:t>
      </w:r>
      <w:r w:rsidR="009356A2" w:rsidRPr="00282777">
        <w:t xml:space="preserve">non-contractual overtime or hours worked in excess of the contractual hours which might be worked in a full </w:t>
      </w:r>
      <w:proofErr w:type="gramStart"/>
      <w:r w:rsidR="009356A2" w:rsidRPr="00282777">
        <w:t>year</w:t>
      </w:r>
      <w:proofErr w:type="gramEnd"/>
    </w:p>
    <w:p w14:paraId="2564D603" w14:textId="737A7038" w:rsidR="009356A2" w:rsidRPr="00282777" w:rsidRDefault="004F622B" w:rsidP="0085791B">
      <w:pPr>
        <w:pStyle w:val="ListParagraph"/>
        <w:numPr>
          <w:ilvl w:val="0"/>
          <w:numId w:val="5"/>
        </w:numPr>
      </w:pPr>
      <w:r w:rsidRPr="00282777">
        <w:t>t</w:t>
      </w:r>
      <w:r w:rsidR="009356A2" w:rsidRPr="00282777">
        <w:t xml:space="preserve">he hourly contractual rate multiplied by an estimate of the number of hours to be worked in a full </w:t>
      </w:r>
      <w:proofErr w:type="gramStart"/>
      <w:r w:rsidR="009356A2" w:rsidRPr="00282777">
        <w:t>year</w:t>
      </w:r>
      <w:proofErr w:type="gramEnd"/>
    </w:p>
    <w:p w14:paraId="2872E877" w14:textId="3B30051D" w:rsidR="009356A2" w:rsidRPr="00282777" w:rsidRDefault="004F622B" w:rsidP="0085791B">
      <w:pPr>
        <w:pStyle w:val="ListParagraph"/>
        <w:numPr>
          <w:ilvl w:val="0"/>
          <w:numId w:val="5"/>
        </w:numPr>
      </w:pPr>
      <w:r w:rsidRPr="00282777">
        <w:t>t</w:t>
      </w:r>
      <w:r w:rsidR="009356A2" w:rsidRPr="00282777">
        <w:t>he weekly contractual rate multiplied by 52.143 (or whatever multiplier an employer deems appropriate)</w:t>
      </w:r>
    </w:p>
    <w:p w14:paraId="5B4CD99F" w14:textId="218DB531" w:rsidR="009356A2" w:rsidRPr="00282777" w:rsidRDefault="004F622B" w:rsidP="0085791B">
      <w:pPr>
        <w:pStyle w:val="ListParagraph"/>
        <w:numPr>
          <w:ilvl w:val="0"/>
          <w:numId w:val="5"/>
        </w:numPr>
      </w:pPr>
      <w:r w:rsidRPr="00282777">
        <w:t>t</w:t>
      </w:r>
      <w:r w:rsidR="009356A2" w:rsidRPr="00282777">
        <w:t>he weekly contractual rate multiplied by 52.143 (or whatever multiplier an employer deems appropriate) plus an estimate of other pensionable payments to be made in a full year</w:t>
      </w:r>
      <w:r w:rsidRPr="00282777">
        <w:t>.</w:t>
      </w:r>
    </w:p>
    <w:p w14:paraId="2E45920A" w14:textId="55B0F886" w:rsidR="006874D3" w:rsidRDefault="009356A2" w:rsidP="0085791B">
      <w:r w:rsidRPr="00282777">
        <w:t>Each employer should assess the appropriate rate in a reasonable and consistent manner.</w:t>
      </w:r>
    </w:p>
    <w:p w14:paraId="3E0044FA" w14:textId="4D5EEA9D" w:rsidR="009356A2" w:rsidRPr="00282777" w:rsidRDefault="009356A2" w:rsidP="002A3982">
      <w:pPr>
        <w:spacing w:after="160" w:line="259" w:lineRule="auto"/>
      </w:pPr>
      <w:r w:rsidRPr="00282777">
        <w:t>Allocating employees to an appropri</w:t>
      </w:r>
      <w:r w:rsidR="004B3AD3" w:rsidRPr="00282777">
        <w:t>ate band is relatively straight</w:t>
      </w:r>
      <w:r w:rsidRPr="00282777">
        <w:t>forward where the employee is not expected to undertake any additional hours or overtim</w:t>
      </w:r>
      <w:r w:rsidR="004B3AD3" w:rsidRPr="00282777">
        <w:t>e. However, it is less straight</w:t>
      </w:r>
      <w:r w:rsidRPr="00282777">
        <w:t>forward where the number of hours an employee may work in a year is not known.</w:t>
      </w:r>
    </w:p>
    <w:p w14:paraId="2B62FF44" w14:textId="4CB8325C" w:rsidR="009356A2" w:rsidRPr="00282777" w:rsidRDefault="009356A2" w:rsidP="0085791B">
      <w:r w:rsidRPr="00282777">
        <w:t xml:space="preserve">Where an employee with part-time contractual hours is likely to </w:t>
      </w:r>
      <w:r w:rsidR="009B5760">
        <w:t xml:space="preserve">work </w:t>
      </w:r>
      <w:r w:rsidRPr="00282777">
        <w:t xml:space="preserve">additional hours </w:t>
      </w:r>
      <w:proofErr w:type="gramStart"/>
      <w:r w:rsidRPr="00282777">
        <w:t>in excess of</w:t>
      </w:r>
      <w:proofErr w:type="gramEnd"/>
      <w:r w:rsidRPr="00282777">
        <w:t xml:space="preserve"> their contractual hours, the employer could:</w:t>
      </w:r>
    </w:p>
    <w:p w14:paraId="0FE7A262" w14:textId="3D560E67" w:rsidR="009356A2" w:rsidRPr="00282777" w:rsidRDefault="009356A2" w:rsidP="0085791B">
      <w:pPr>
        <w:pStyle w:val="ListParagraph"/>
        <w:numPr>
          <w:ilvl w:val="0"/>
          <w:numId w:val="6"/>
        </w:numPr>
      </w:pPr>
      <w:r w:rsidRPr="00282777">
        <w:t xml:space="preserve">use one of the methods in the first </w:t>
      </w:r>
      <w:r w:rsidR="002F43CD">
        <w:t>or</w:t>
      </w:r>
      <w:r w:rsidRPr="00282777">
        <w:t xml:space="preserve"> fourth bullet points above</w:t>
      </w:r>
      <w:r w:rsidR="0060064C" w:rsidRPr="00282777">
        <w:t>,</w:t>
      </w:r>
      <w:r w:rsidRPr="00282777">
        <w:t xml:space="preserve"> </w:t>
      </w:r>
      <w:proofErr w:type="spellStart"/>
      <w:proofErr w:type="gramStart"/>
      <w:r w:rsidR="009B4D8F" w:rsidRPr="00282777">
        <w:t>ie</w:t>
      </w:r>
      <w:proofErr w:type="spellEnd"/>
      <w:proofErr w:type="gramEnd"/>
      <w:r w:rsidRPr="00282777">
        <w:t xml:space="preserve"> place the employee in the band applicable to their contractual hours only and subsequently review the band allocation at an appropriate time (see </w:t>
      </w:r>
      <w:hyperlink w:anchor="_10._Movements_between" w:history="1">
        <w:r w:rsidRPr="000F0A72">
          <w:rPr>
            <w:rStyle w:val="Hyperlink"/>
          </w:rPr>
          <w:t>section 10</w:t>
        </w:r>
      </w:hyperlink>
      <w:r w:rsidRPr="00282777">
        <w:t>), or</w:t>
      </w:r>
    </w:p>
    <w:p w14:paraId="444D3270" w14:textId="5BD045CE" w:rsidR="009356A2" w:rsidRPr="00282777" w:rsidRDefault="009356A2" w:rsidP="0085791B">
      <w:pPr>
        <w:pStyle w:val="ListParagraph"/>
        <w:numPr>
          <w:ilvl w:val="0"/>
          <w:numId w:val="6"/>
        </w:numPr>
      </w:pPr>
      <w:r w:rsidRPr="00282777">
        <w:t xml:space="preserve">use one of the methods set out in the second, third or fifth bullet points above, perhaps taking account of the hours worked by the previous holder (if any) of the post, and subsequently review the band allocation at an appropriate time (see </w:t>
      </w:r>
      <w:hyperlink w:anchor="_10._Movements_between" w:history="1">
        <w:r w:rsidRPr="000F0A72">
          <w:rPr>
            <w:rStyle w:val="Hyperlink"/>
          </w:rPr>
          <w:t>section 10</w:t>
        </w:r>
      </w:hyperlink>
      <w:r w:rsidRPr="00282777">
        <w:t>).</w:t>
      </w:r>
    </w:p>
    <w:p w14:paraId="6094CC4D" w14:textId="5D9FDE4F" w:rsidR="009356A2" w:rsidRPr="00282777" w:rsidRDefault="009356A2" w:rsidP="0085791B">
      <w:r w:rsidRPr="00282777">
        <w:t>The advantage of option (a) is that it is less likely to lead to an appeal by the employee against the band to which they have been allocated</w:t>
      </w:r>
      <w:r w:rsidR="000F0A72">
        <w:t>. T</w:t>
      </w:r>
      <w:r w:rsidRPr="00282777">
        <w:t xml:space="preserve">he employer can review the band allocation </w:t>
      </w:r>
      <w:proofErr w:type="gramStart"/>
      <w:r w:rsidRPr="00282777">
        <w:t>at a later date</w:t>
      </w:r>
      <w:proofErr w:type="gramEnd"/>
      <w:r w:rsidRPr="00282777">
        <w:t xml:space="preserve"> and reallocate to a new band, as appropriate (see </w:t>
      </w:r>
      <w:hyperlink w:anchor="_10._Movements_between" w:history="1">
        <w:r w:rsidR="000F0A72" w:rsidRPr="000F0A72">
          <w:rPr>
            <w:rStyle w:val="Hyperlink"/>
          </w:rPr>
          <w:t>section 10</w:t>
        </w:r>
      </w:hyperlink>
      <w:r w:rsidRPr="00282777">
        <w:t>). The disadvantage of option (a) is that</w:t>
      </w:r>
      <w:r w:rsidR="0032394F">
        <w:t xml:space="preserve"> for a period </w:t>
      </w:r>
      <w:r w:rsidRPr="00282777">
        <w:t>it can result in a lesser contribution being collected from an employee’s pay than the actual hours eventually worked might have warranted. However, the size of this ‘</w:t>
      </w:r>
      <w:proofErr w:type="gramStart"/>
      <w:r w:rsidRPr="00282777">
        <w:t>loss’</w:t>
      </w:r>
      <w:proofErr w:type="gramEnd"/>
      <w:r w:rsidRPr="00282777">
        <w:t xml:space="preserve"> to the </w:t>
      </w:r>
      <w:r w:rsidR="004F622B" w:rsidRPr="00282777">
        <w:t>p</w:t>
      </w:r>
      <w:r w:rsidRPr="00282777">
        <w:t xml:space="preserve">ension </w:t>
      </w:r>
      <w:r w:rsidR="004F622B" w:rsidRPr="00282777">
        <w:t>f</w:t>
      </w:r>
      <w:r w:rsidRPr="00282777">
        <w:t>und</w:t>
      </w:r>
      <w:r w:rsidR="00C876A6">
        <w:t>,</w:t>
      </w:r>
      <w:r w:rsidRPr="00282777">
        <w:t xml:space="preserve"> which would become a cost to the employer</w:t>
      </w:r>
      <w:r w:rsidR="00C876A6">
        <w:t>,</w:t>
      </w:r>
      <w:r w:rsidRPr="00282777">
        <w:t xml:space="preserve"> can be controlled by the employer undertaking a periodic review of the contribution banding (see </w:t>
      </w:r>
      <w:hyperlink w:anchor="_10._Movements_between" w:history="1">
        <w:r w:rsidR="000F0A72" w:rsidRPr="000F0A72">
          <w:rPr>
            <w:rStyle w:val="Hyperlink"/>
          </w:rPr>
          <w:t>section 10</w:t>
        </w:r>
      </w:hyperlink>
      <w:r w:rsidRPr="00282777">
        <w:t xml:space="preserve">). </w:t>
      </w:r>
      <w:r w:rsidR="0002347F">
        <w:t>T</w:t>
      </w:r>
      <w:r w:rsidRPr="00282777">
        <w:t xml:space="preserve">here is nothing in the </w:t>
      </w:r>
      <w:r w:rsidR="0002347F" w:rsidRPr="00282777">
        <w:t xml:space="preserve">2014 Scheme </w:t>
      </w:r>
      <w:r w:rsidR="004F622B" w:rsidRPr="00282777">
        <w:t>r</w:t>
      </w:r>
      <w:r w:rsidRPr="00282777">
        <w:t>e</w:t>
      </w:r>
      <w:r w:rsidR="004245CC" w:rsidRPr="00282777">
        <w:t xml:space="preserve">gulations </w:t>
      </w:r>
      <w:r w:rsidRPr="00282777">
        <w:t xml:space="preserve">that </w:t>
      </w:r>
      <w:r w:rsidR="0002347F">
        <w:t>stop</w:t>
      </w:r>
      <w:r w:rsidR="00D116E1">
        <w:t>s</w:t>
      </w:r>
      <w:r w:rsidR="0002347F">
        <w:t xml:space="preserve"> an</w:t>
      </w:r>
      <w:r w:rsidRPr="00282777">
        <w:t xml:space="preserve"> employer retrospectively changing the contribution banding and recovering the underpaid contributions from the employee’s pa</w:t>
      </w:r>
      <w:r w:rsidR="005A4506" w:rsidRPr="00282777">
        <w:t>y</w:t>
      </w:r>
      <w:r w:rsidR="00E6362B">
        <w:t>. T</w:t>
      </w:r>
      <w:r w:rsidR="005A4506" w:rsidRPr="00282777">
        <w:t>his might lead to complaints and </w:t>
      </w:r>
      <w:r w:rsidRPr="00282777">
        <w:t>/</w:t>
      </w:r>
      <w:r w:rsidR="005A4506" w:rsidRPr="00282777">
        <w:t> </w:t>
      </w:r>
      <w:r w:rsidRPr="00282777">
        <w:t>or appeals from disgruntled employees.</w:t>
      </w:r>
    </w:p>
    <w:p w14:paraId="476E891A" w14:textId="2E3ECD00" w:rsidR="009356A2" w:rsidRPr="00282777" w:rsidRDefault="009356A2" w:rsidP="0085791B">
      <w:r w:rsidRPr="00282777">
        <w:t xml:space="preserve">The advantage of option (b) is that it results in a contribution rate that the employer deems reasonable based on the number of hours </w:t>
      </w:r>
      <w:r w:rsidR="00E6362B">
        <w:t>that the</w:t>
      </w:r>
      <w:r w:rsidR="008C1735">
        <w:t>y expect</w:t>
      </w:r>
      <w:r w:rsidR="00E6362B">
        <w:t xml:space="preserve"> </w:t>
      </w:r>
      <w:r w:rsidR="005774A8">
        <w:t xml:space="preserve">the </w:t>
      </w:r>
      <w:r w:rsidR="00E6362B">
        <w:t>employee will work</w:t>
      </w:r>
      <w:r w:rsidRPr="00282777">
        <w:t>. It could result in a higher or lower contribution rate than the actual hours eventually worked might have warranted</w:t>
      </w:r>
      <w:r w:rsidR="008C1735">
        <w:t>. T</w:t>
      </w:r>
      <w:r w:rsidRPr="00282777">
        <w:t>his could</w:t>
      </w:r>
      <w:r w:rsidR="00313B4F">
        <w:t xml:space="preserve"> </w:t>
      </w:r>
      <w:r w:rsidRPr="00282777">
        <w:t>result in an appeal by the employee against the band to which they have been allocated</w:t>
      </w:r>
      <w:r w:rsidR="00313B4F">
        <w:t xml:space="preserve">. If the employee works more hours than expected, this could </w:t>
      </w:r>
      <w:r w:rsidRPr="00282777">
        <w:t>result in a ‘</w:t>
      </w:r>
      <w:proofErr w:type="gramStart"/>
      <w:r w:rsidRPr="00282777">
        <w:t>loss’</w:t>
      </w:r>
      <w:proofErr w:type="gramEnd"/>
      <w:r w:rsidRPr="00282777">
        <w:t xml:space="preserve"> to the </w:t>
      </w:r>
      <w:r w:rsidR="004F622B" w:rsidRPr="00282777">
        <w:t>p</w:t>
      </w:r>
      <w:r w:rsidRPr="00282777">
        <w:t xml:space="preserve">ension </w:t>
      </w:r>
      <w:r w:rsidR="004F622B" w:rsidRPr="00282777">
        <w:t>f</w:t>
      </w:r>
      <w:r w:rsidRPr="00282777">
        <w:t xml:space="preserve">und which would become a cost to the employer. The employer could reallocate to the correct band following a successful appeal. </w:t>
      </w:r>
      <w:r w:rsidR="007019BC">
        <w:t>T</w:t>
      </w:r>
      <w:r w:rsidR="00BB59E4" w:rsidRPr="00282777">
        <w:t>he employer could undertake</w:t>
      </w:r>
      <w:r w:rsidRPr="00282777">
        <w:t xml:space="preserve"> a review of the contribution banding from time to time (see </w:t>
      </w:r>
      <w:hyperlink w:anchor="_10._Movements_between" w:history="1">
        <w:r w:rsidR="007019BC" w:rsidRPr="000F0A72">
          <w:rPr>
            <w:rStyle w:val="Hyperlink"/>
          </w:rPr>
          <w:t>section 10</w:t>
        </w:r>
      </w:hyperlink>
      <w:r w:rsidRPr="00282777">
        <w:t>) regardless of whether there had been an appeal.</w:t>
      </w:r>
    </w:p>
    <w:p w14:paraId="768E9032" w14:textId="1389A842" w:rsidR="009356A2" w:rsidRPr="00282777" w:rsidRDefault="009356A2" w:rsidP="0085791B">
      <w:r w:rsidRPr="00282777">
        <w:t xml:space="preserve">Matters become more complicated with employees who have no contractual hours of employment </w:t>
      </w:r>
      <w:proofErr w:type="spellStart"/>
      <w:proofErr w:type="gramStart"/>
      <w:r w:rsidR="009B4D8F" w:rsidRPr="00282777">
        <w:t>eg</w:t>
      </w:r>
      <w:proofErr w:type="spellEnd"/>
      <w:proofErr w:type="gramEnd"/>
      <w:r w:rsidRPr="00282777">
        <w:t xml:space="preserve"> casual employees, or employees on zero hours contracts. In these cas</w:t>
      </w:r>
      <w:r w:rsidR="00BB59E4" w:rsidRPr="00282777">
        <w:t>es</w:t>
      </w:r>
      <w:r w:rsidR="00BF4E64">
        <w:t>,</w:t>
      </w:r>
      <w:r w:rsidR="00BB59E4" w:rsidRPr="00282777">
        <w:t xml:space="preserve"> employers will need to</w:t>
      </w:r>
      <w:r w:rsidRPr="00282777">
        <w:t>:</w:t>
      </w:r>
    </w:p>
    <w:p w14:paraId="563EC1A1" w14:textId="48E9EA87" w:rsidR="009356A2" w:rsidRPr="00282777" w:rsidRDefault="009356A2" w:rsidP="0085791B">
      <w:pPr>
        <w:pStyle w:val="ListParagraph"/>
        <w:numPr>
          <w:ilvl w:val="0"/>
          <w:numId w:val="7"/>
        </w:numPr>
      </w:pPr>
      <w:r w:rsidRPr="00282777">
        <w:t xml:space="preserve">make a reasonable initial assessment of the number of hours the person is likely to work on an annual basis, perhaps taking account of the hours worked by the previous holder (if any) of the post, and subsequently review the band allocation at an appropriate time (see </w:t>
      </w:r>
      <w:hyperlink w:anchor="_10._Movements_between" w:history="1">
        <w:r w:rsidRPr="00CF4BEA">
          <w:rPr>
            <w:rStyle w:val="Hyperlink"/>
          </w:rPr>
          <w:t>section 10</w:t>
        </w:r>
      </w:hyperlink>
      <w:r w:rsidRPr="00282777">
        <w:t>), or</w:t>
      </w:r>
    </w:p>
    <w:p w14:paraId="409713E2" w14:textId="0DE3E767" w:rsidR="009356A2" w:rsidRPr="00282777" w:rsidRDefault="009356A2" w:rsidP="0085791B">
      <w:pPr>
        <w:pStyle w:val="ListParagraph"/>
        <w:numPr>
          <w:ilvl w:val="0"/>
          <w:numId w:val="7"/>
        </w:numPr>
      </w:pPr>
      <w:r w:rsidRPr="00282777">
        <w:t xml:space="preserve">allocate the employee to the lowest band (5.5%) and subsequently review the band allocation at an appropriate time (see </w:t>
      </w:r>
      <w:hyperlink w:anchor="_10._Movements_between" w:history="1">
        <w:r w:rsidR="00CF4BEA" w:rsidRPr="00CF4BEA">
          <w:rPr>
            <w:rStyle w:val="Hyperlink"/>
          </w:rPr>
          <w:t>section 10</w:t>
        </w:r>
      </w:hyperlink>
      <w:r w:rsidRPr="00282777">
        <w:t>), or</w:t>
      </w:r>
    </w:p>
    <w:p w14:paraId="7EE28922" w14:textId="11EDD722" w:rsidR="009356A2" w:rsidRPr="00282777" w:rsidRDefault="009356A2" w:rsidP="0085791B">
      <w:pPr>
        <w:pStyle w:val="ListParagraph"/>
        <w:numPr>
          <w:ilvl w:val="0"/>
          <w:numId w:val="7"/>
        </w:numPr>
      </w:pPr>
      <w:r w:rsidRPr="00282777">
        <w:t>allocate the employee to the 6.5% band</w:t>
      </w:r>
      <w:r w:rsidR="00A8528F">
        <w:t xml:space="preserve">, </w:t>
      </w:r>
      <w:r w:rsidRPr="00282777">
        <w:t xml:space="preserve">on the basis that this is the average contribution rate for </w:t>
      </w:r>
      <w:r w:rsidR="00201785" w:rsidRPr="00282777">
        <w:t>Scheme member</w:t>
      </w:r>
      <w:r w:rsidRPr="00282777">
        <w:t>s</w:t>
      </w:r>
      <w:r w:rsidR="00A8528F">
        <w:t>,</w:t>
      </w:r>
      <w:r w:rsidRPr="00282777">
        <w:t xml:space="preserve"> and subsequently review the band allocation at an appropriate time (see </w:t>
      </w:r>
      <w:hyperlink w:anchor="_10._Movements_between" w:history="1">
        <w:r w:rsidR="00CF4BEA" w:rsidRPr="00CF4BEA">
          <w:rPr>
            <w:rStyle w:val="Hyperlink"/>
          </w:rPr>
          <w:t>section 10</w:t>
        </w:r>
      </w:hyperlink>
      <w:r w:rsidR="004B6456" w:rsidRPr="00282777">
        <w:t>).</w:t>
      </w:r>
    </w:p>
    <w:p w14:paraId="5C00B67C" w14:textId="267F76CF" w:rsidR="00BC4279" w:rsidRPr="00282777" w:rsidRDefault="009356A2" w:rsidP="0085791B">
      <w:r w:rsidRPr="00282777">
        <w:t xml:space="preserve">The advantage of option (a) is that it results in a contribution rate that the employer deems reasonable based on the number of hours </w:t>
      </w:r>
      <w:r w:rsidR="00987EB2">
        <w:t xml:space="preserve">the employer expects the employee </w:t>
      </w:r>
      <w:r w:rsidR="00941612">
        <w:t xml:space="preserve">to </w:t>
      </w:r>
      <w:r w:rsidRPr="00282777">
        <w:t>work. It could result in a higher or lower contribution rate than the actual hours eventually worked might have warranted</w:t>
      </w:r>
      <w:r w:rsidR="00E2468B">
        <w:t xml:space="preserve">. </w:t>
      </w:r>
      <w:r w:rsidR="00BC4279">
        <w:t>T</w:t>
      </w:r>
      <w:r w:rsidR="00BC4279" w:rsidRPr="00282777">
        <w:t>his could</w:t>
      </w:r>
      <w:r w:rsidR="00BC4279">
        <w:t xml:space="preserve"> </w:t>
      </w:r>
      <w:r w:rsidR="00BC4279" w:rsidRPr="00282777">
        <w:t>result in an appeal by the employee against the band to which they have been allocated</w:t>
      </w:r>
      <w:r w:rsidR="00BC4279">
        <w:t xml:space="preserve">. If the employee works more hours than expected, this could </w:t>
      </w:r>
      <w:r w:rsidR="00BC4279" w:rsidRPr="00282777">
        <w:t>result in a ‘</w:t>
      </w:r>
      <w:proofErr w:type="gramStart"/>
      <w:r w:rsidR="00BC4279" w:rsidRPr="00282777">
        <w:t>loss’</w:t>
      </w:r>
      <w:proofErr w:type="gramEnd"/>
      <w:r w:rsidR="00BC4279" w:rsidRPr="00282777">
        <w:t xml:space="preserve"> to the pension fund which would become a cost to the employer. The employer could reallocate to the correct band following a successful appeal. </w:t>
      </w:r>
      <w:r w:rsidR="00BC4279">
        <w:t>T</w:t>
      </w:r>
      <w:r w:rsidR="00BC4279" w:rsidRPr="00282777">
        <w:t xml:space="preserve">he employer could undertake a review of the contribution banding from time to time (see </w:t>
      </w:r>
      <w:hyperlink w:anchor="_10._Movements_between" w:history="1">
        <w:r w:rsidR="00BC4279" w:rsidRPr="000F0A72">
          <w:rPr>
            <w:rStyle w:val="Hyperlink"/>
          </w:rPr>
          <w:t>section 10</w:t>
        </w:r>
      </w:hyperlink>
      <w:r w:rsidR="00BC4279" w:rsidRPr="00282777">
        <w:t>) regardless of whether there had been an appeal.</w:t>
      </w:r>
    </w:p>
    <w:p w14:paraId="35F7354D" w14:textId="51204B4E" w:rsidR="00C876A6" w:rsidRPr="00282777" w:rsidRDefault="009356A2" w:rsidP="0085791B">
      <w:r w:rsidRPr="00282777">
        <w:t>The advantage of option (b) is that it is less likely to lead to an appeal by the employee against the band to which they have been allocated</w:t>
      </w:r>
      <w:r w:rsidR="00332B37">
        <w:t>. T</w:t>
      </w:r>
      <w:r w:rsidRPr="00282777">
        <w:t xml:space="preserve">he employer can review the band allocation </w:t>
      </w:r>
      <w:proofErr w:type="gramStart"/>
      <w:r w:rsidRPr="00282777">
        <w:t>at a later date</w:t>
      </w:r>
      <w:proofErr w:type="gramEnd"/>
      <w:r w:rsidRPr="00282777">
        <w:t xml:space="preserve"> and reallocate to a new band, as appropriate (see </w:t>
      </w:r>
      <w:hyperlink w:anchor="_10._Movements_between" w:history="1">
        <w:r w:rsidR="00332B37" w:rsidRPr="000F0A72">
          <w:rPr>
            <w:rStyle w:val="Hyperlink"/>
          </w:rPr>
          <w:t>section 10</w:t>
        </w:r>
      </w:hyperlink>
      <w:r w:rsidRPr="00282777">
        <w:t xml:space="preserve">). </w:t>
      </w:r>
      <w:r w:rsidR="00C876A6" w:rsidRPr="00282777">
        <w:t>The disadvantage of option (</w:t>
      </w:r>
      <w:r w:rsidR="00EB3CB4">
        <w:t>b</w:t>
      </w:r>
      <w:r w:rsidR="00C876A6" w:rsidRPr="00282777">
        <w:t>) is that</w:t>
      </w:r>
      <w:r w:rsidR="00C876A6">
        <w:t xml:space="preserve"> for a period </w:t>
      </w:r>
      <w:r w:rsidR="00C876A6" w:rsidRPr="00282777">
        <w:t>it can result in a lesser contribution being collected from an employee’s pay than the actual hours worked might have warranted. However, the size of this ‘</w:t>
      </w:r>
      <w:proofErr w:type="gramStart"/>
      <w:r w:rsidR="00C876A6" w:rsidRPr="00282777">
        <w:t>loss’</w:t>
      </w:r>
      <w:proofErr w:type="gramEnd"/>
      <w:r w:rsidR="00C876A6" w:rsidRPr="00282777">
        <w:t xml:space="preserve"> to the pension fund</w:t>
      </w:r>
      <w:r w:rsidR="00C876A6">
        <w:t>,</w:t>
      </w:r>
      <w:r w:rsidR="00C876A6" w:rsidRPr="00282777">
        <w:t xml:space="preserve"> which would become a cost to the employer</w:t>
      </w:r>
      <w:r w:rsidR="00C876A6">
        <w:t>,</w:t>
      </w:r>
      <w:r w:rsidR="00C876A6" w:rsidRPr="00282777">
        <w:t xml:space="preserve"> can be controlled by the employer undertaking a periodic review of the contribution banding (see </w:t>
      </w:r>
      <w:hyperlink w:anchor="_10._Movements_between" w:history="1">
        <w:r w:rsidR="00C876A6" w:rsidRPr="000F0A72">
          <w:rPr>
            <w:rStyle w:val="Hyperlink"/>
          </w:rPr>
          <w:t>section 10</w:t>
        </w:r>
      </w:hyperlink>
      <w:r w:rsidR="00C876A6" w:rsidRPr="00282777">
        <w:t xml:space="preserve">). </w:t>
      </w:r>
      <w:r w:rsidR="00C876A6">
        <w:t>T</w:t>
      </w:r>
      <w:r w:rsidR="00C876A6" w:rsidRPr="00282777">
        <w:t xml:space="preserve">here is nothing in the 2014 Scheme regulations that </w:t>
      </w:r>
      <w:r w:rsidR="00C876A6">
        <w:t>stop</w:t>
      </w:r>
      <w:r w:rsidR="00ED11FC">
        <w:t>s</w:t>
      </w:r>
      <w:r w:rsidR="00C876A6">
        <w:t xml:space="preserve"> an</w:t>
      </w:r>
      <w:r w:rsidR="00C876A6" w:rsidRPr="00282777">
        <w:t xml:space="preserve"> employer retrospectively changing the contribution banding and recovering the underpaid contributions from the employee’s pay</w:t>
      </w:r>
      <w:r w:rsidR="00C876A6">
        <w:t>. T</w:t>
      </w:r>
      <w:r w:rsidR="00C876A6" w:rsidRPr="00282777">
        <w:t>his might lead to complaints and / or appeals from disgruntled employees.</w:t>
      </w:r>
    </w:p>
    <w:p w14:paraId="5507B4A6" w14:textId="356200C3" w:rsidR="00C50ECF" w:rsidRDefault="00FA6778" w:rsidP="0085791B">
      <w:r>
        <w:t>T</w:t>
      </w:r>
      <w:r w:rsidR="009356A2" w:rsidRPr="00282777">
        <w:t xml:space="preserve">he advantage of option (c) is that it delivers </w:t>
      </w:r>
      <w:r w:rsidR="00C12FEB" w:rsidRPr="00282777">
        <w:t xml:space="preserve">the expected </w:t>
      </w:r>
      <w:r w:rsidR="009356A2" w:rsidRPr="00282777">
        <w:t xml:space="preserve">average contribution rate for </w:t>
      </w:r>
      <w:r w:rsidR="00201785" w:rsidRPr="00282777">
        <w:t>Scheme member</w:t>
      </w:r>
      <w:r w:rsidR="009356A2" w:rsidRPr="00282777">
        <w:t>s</w:t>
      </w:r>
      <w:r w:rsidR="006B2E29">
        <w:t xml:space="preserve"> </w:t>
      </w:r>
      <w:r w:rsidR="009356A2" w:rsidRPr="00282777">
        <w:t xml:space="preserve">on which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w:t>
      </w:r>
      <w:del w:id="58" w:author="Lisa Clarkson" w:date="2024-05-17T14:27:00Z">
        <w:r w:rsidR="009356A2" w:rsidRPr="00282777">
          <w:delText xml:space="preserve">2014 </w:delText>
        </w:r>
      </w:del>
      <w:r w:rsidR="009356A2" w:rsidRPr="00282777">
        <w:t xml:space="preserve">has been costed. The disadvantage is that it is more likely to lead to an appeal if the member believes their pay falls within a lower band. </w:t>
      </w:r>
      <w:r w:rsidR="000A22ED">
        <w:t>T</w:t>
      </w:r>
      <w:r w:rsidR="009356A2" w:rsidRPr="00282777">
        <w:t xml:space="preserve">he employer could retrospectively amend the band allocation following the appeal determination if it turns out that the employee should have been placed in a lower band. </w:t>
      </w:r>
      <w:r w:rsidR="005B7EB7">
        <w:t>P</w:t>
      </w:r>
      <w:r w:rsidR="009356A2" w:rsidRPr="00282777">
        <w:t xml:space="preserve">lacing the member in the 6.5% band could result in a lesser contribution being collected from an employee’s pay for a time </w:t>
      </w:r>
      <w:r w:rsidR="005A4506" w:rsidRPr="00282777">
        <w:t xml:space="preserve">than is warranted by the actual hours worked </w:t>
      </w:r>
      <w:r w:rsidR="009356A2" w:rsidRPr="00282777">
        <w:t xml:space="preserve">(if the employee’s pay turns out to fall within a higher band). </w:t>
      </w:r>
      <w:r w:rsidR="00C50ECF">
        <w:t>T</w:t>
      </w:r>
      <w:r w:rsidR="00C50ECF" w:rsidRPr="00282777">
        <w:t xml:space="preserve">he employer could undertake a review of the contribution banding from time to time (see </w:t>
      </w:r>
      <w:hyperlink w:anchor="_10._Movements_between" w:history="1">
        <w:r w:rsidR="00C50ECF" w:rsidRPr="000F0A72">
          <w:rPr>
            <w:rStyle w:val="Hyperlink"/>
          </w:rPr>
          <w:t>section 10</w:t>
        </w:r>
      </w:hyperlink>
      <w:r w:rsidR="00C50ECF" w:rsidRPr="00282777">
        <w:t>) regardless of whether there had been an appeal.</w:t>
      </w:r>
    </w:p>
    <w:p w14:paraId="381474D3" w14:textId="2BFE2611" w:rsidR="00912527" w:rsidRPr="00282777" w:rsidRDefault="00AF0E0E" w:rsidP="00912527">
      <w:pPr>
        <w:pStyle w:val="Heading3"/>
      </w:pPr>
      <w:bookmarkStart w:id="59" w:name="_Informing_employees_about"/>
      <w:bookmarkStart w:id="60" w:name="_Toc74223301"/>
      <w:bookmarkStart w:id="61" w:name="_Toc164948052"/>
      <w:bookmarkStart w:id="62" w:name="_Toc100155987"/>
      <w:bookmarkEnd w:id="59"/>
      <w:r>
        <w:t>Informing employees about their contribution rate</w:t>
      </w:r>
      <w:bookmarkEnd w:id="60"/>
      <w:bookmarkEnd w:id="61"/>
      <w:bookmarkEnd w:id="62"/>
    </w:p>
    <w:p w14:paraId="71AEB888" w14:textId="3D527A23" w:rsidR="00CF4325" w:rsidRDefault="00B855AB" w:rsidP="0085791B">
      <w:r w:rsidRPr="00AF0E0E">
        <w:t>Once the employer</w:t>
      </w:r>
      <w:r>
        <w:t xml:space="preserve"> </w:t>
      </w:r>
      <w:r w:rsidR="00424DB6">
        <w:t xml:space="preserve">has </w:t>
      </w:r>
      <w:r w:rsidR="009356A2" w:rsidRPr="00282777">
        <w:t>determined an appropriate contribution rate</w:t>
      </w:r>
      <w:r w:rsidR="00424DB6">
        <w:t xml:space="preserve"> </w:t>
      </w:r>
      <w:r w:rsidR="009356A2" w:rsidRPr="00282777">
        <w:t>individually or by an automated process, they must notify the employee of</w:t>
      </w:r>
      <w:r w:rsidR="00CF4325">
        <w:t>:</w:t>
      </w:r>
    </w:p>
    <w:p w14:paraId="3A68E93E" w14:textId="77777777" w:rsidR="00CF4325" w:rsidRDefault="009356A2" w:rsidP="0085791B">
      <w:pPr>
        <w:pStyle w:val="ListParagraph"/>
        <w:numPr>
          <w:ilvl w:val="0"/>
          <w:numId w:val="9"/>
        </w:numPr>
      </w:pPr>
      <w:r w:rsidRPr="00282777">
        <w:t xml:space="preserve">the contribution rate to be deducted from the employee’s pensionable pay and </w:t>
      </w:r>
    </w:p>
    <w:p w14:paraId="63E47AD1" w14:textId="6502C276" w:rsidR="00CF4325" w:rsidRDefault="009356A2" w:rsidP="0085791B">
      <w:pPr>
        <w:pStyle w:val="ListParagraph"/>
        <w:numPr>
          <w:ilvl w:val="0"/>
          <w:numId w:val="9"/>
        </w:numPr>
      </w:pPr>
      <w:r w:rsidRPr="00282777">
        <w:t xml:space="preserve">the date from which the rate is </w:t>
      </w:r>
      <w:proofErr w:type="gramStart"/>
      <w:r w:rsidRPr="00282777">
        <w:t>payable</w:t>
      </w:r>
      <w:proofErr w:type="gramEnd"/>
    </w:p>
    <w:p w14:paraId="048CF8C7" w14:textId="19F68AEE" w:rsidR="00C12FEB" w:rsidRPr="00282777" w:rsidRDefault="00CF4325" w:rsidP="0085791B">
      <w:r w:rsidRPr="00282777">
        <w:t>as soon as is reasonably practicable</w:t>
      </w:r>
      <w:r w:rsidR="009356A2" w:rsidRPr="00282777">
        <w:t xml:space="preserve">. </w:t>
      </w:r>
      <w:r w:rsidR="00417018">
        <w:t>The employer m</w:t>
      </w:r>
      <w:r>
        <w:t>ay</w:t>
      </w:r>
      <w:r w:rsidR="00417018">
        <w:t xml:space="preserve"> decide </w:t>
      </w:r>
      <w:r w:rsidR="00E34BBB">
        <w:t xml:space="preserve">how to notify the employee, </w:t>
      </w:r>
      <w:r w:rsidR="009356A2" w:rsidRPr="00282777">
        <w:t>but the notification must</w:t>
      </w:r>
      <w:r w:rsidR="00C12FEB" w:rsidRPr="00282777">
        <w:t>:</w:t>
      </w:r>
    </w:p>
    <w:p w14:paraId="6DDDDB7B" w14:textId="4E6392D2" w:rsidR="00C12FEB" w:rsidRPr="00282777" w:rsidRDefault="009356A2" w:rsidP="0085791B">
      <w:pPr>
        <w:pStyle w:val="ListParagraph"/>
        <w:numPr>
          <w:ilvl w:val="0"/>
          <w:numId w:val="8"/>
        </w:numPr>
      </w:pPr>
      <w:r w:rsidRPr="00282777">
        <w:t xml:space="preserve">contain a conspicuous statement </w:t>
      </w:r>
      <w:r w:rsidR="00221DAB">
        <w:t xml:space="preserve">telling the member </w:t>
      </w:r>
      <w:r w:rsidR="00F95956">
        <w:t>where</w:t>
      </w:r>
      <w:r w:rsidR="00221DAB">
        <w:t xml:space="preserve"> they can get further </w:t>
      </w:r>
      <w:r w:rsidR="00B24B1D">
        <w:t xml:space="preserve">information about the </w:t>
      </w:r>
      <w:proofErr w:type="gramStart"/>
      <w:r w:rsidR="00B24B1D">
        <w:t>decision</w:t>
      </w:r>
      <w:proofErr w:type="gramEnd"/>
    </w:p>
    <w:p w14:paraId="1F410929" w14:textId="77777777" w:rsidR="00B700C4" w:rsidRDefault="009356A2" w:rsidP="0085791B">
      <w:pPr>
        <w:pStyle w:val="ListParagraph"/>
        <w:numPr>
          <w:ilvl w:val="0"/>
          <w:numId w:val="8"/>
        </w:numPr>
      </w:pPr>
      <w:r w:rsidRPr="00282777">
        <w:t xml:space="preserve">notify the employee of the right to appeal to an adjudicator against the </w:t>
      </w:r>
      <w:proofErr w:type="gramStart"/>
      <w:r w:rsidRPr="00282777">
        <w:t>decision</w:t>
      </w:r>
      <w:proofErr w:type="gramEnd"/>
    </w:p>
    <w:p w14:paraId="2E08494D" w14:textId="43D67745" w:rsidR="00C12FEB" w:rsidRPr="00282777" w:rsidRDefault="00861D83" w:rsidP="0085791B">
      <w:pPr>
        <w:pStyle w:val="ListParagraph"/>
        <w:numPr>
          <w:ilvl w:val="0"/>
          <w:numId w:val="8"/>
        </w:numPr>
      </w:pPr>
      <w:r>
        <w:t>notify the employee that any appeal</w:t>
      </w:r>
      <w:r w:rsidR="009356A2" w:rsidRPr="00282777">
        <w:t xml:space="preserve"> must be lodged within</w:t>
      </w:r>
      <w:r>
        <w:t xml:space="preserve"> six</w:t>
      </w:r>
      <w:r w:rsidR="009356A2" w:rsidRPr="00282777">
        <w:t xml:space="preserve"> months of being notified of the initial decision, or such longer period</w:t>
      </w:r>
      <w:r w:rsidR="005A4506" w:rsidRPr="00282777">
        <w:t xml:space="preserve"> as the adjudicator </w:t>
      </w:r>
      <w:proofErr w:type="gramStart"/>
      <w:r w:rsidR="005A4506" w:rsidRPr="00282777">
        <w:t>allow</w:t>
      </w:r>
      <w:r w:rsidR="007D708E">
        <w:t>s</w:t>
      </w:r>
      <w:proofErr w:type="gramEnd"/>
    </w:p>
    <w:p w14:paraId="4AE3E7F3" w14:textId="7CE757A2" w:rsidR="00C12FEB" w:rsidRPr="00282777" w:rsidRDefault="009356A2" w:rsidP="0085791B">
      <w:pPr>
        <w:pStyle w:val="ListParagraph"/>
        <w:numPr>
          <w:ilvl w:val="0"/>
          <w:numId w:val="8"/>
        </w:numPr>
      </w:pPr>
      <w:r w:rsidRPr="00282777">
        <w:t>set out the job title and address of the adjudicator (</w:t>
      </w:r>
      <w:proofErr w:type="spellStart"/>
      <w:proofErr w:type="gramStart"/>
      <w:r w:rsidR="009B4D8F" w:rsidRPr="00282777">
        <w:t>ie</w:t>
      </w:r>
      <w:proofErr w:type="spellEnd"/>
      <w:proofErr w:type="gramEnd"/>
      <w:r w:rsidRPr="00282777">
        <w:t xml:space="preserve"> the person the employer has appo</w:t>
      </w:r>
      <w:r w:rsidR="005A4506" w:rsidRPr="00282777">
        <w:t>inted to consider appeals)</w:t>
      </w:r>
      <w:r w:rsidRPr="00282777">
        <w:t xml:space="preserve"> and </w:t>
      </w:r>
    </w:p>
    <w:p w14:paraId="41D573A3" w14:textId="0F9494B4" w:rsidR="007F6D44" w:rsidRDefault="009356A2">
      <w:pPr>
        <w:pStyle w:val="ListParagraph"/>
        <w:numPr>
          <w:ilvl w:val="0"/>
          <w:numId w:val="8"/>
        </w:numPr>
      </w:pPr>
      <w:r w:rsidRPr="00282777">
        <w:t>notify the employee that</w:t>
      </w:r>
      <w:r w:rsidR="00331FE6">
        <w:t xml:space="preserve"> they have the right to ask the administering authority </w:t>
      </w:r>
      <w:r w:rsidR="007F6D44">
        <w:t xml:space="preserve">to undertake a review of the adjudicator’s </w:t>
      </w:r>
      <w:proofErr w:type="gramStart"/>
      <w:r w:rsidR="007F6D44">
        <w:t>decision</w:t>
      </w:r>
      <w:r w:rsidRPr="00282777">
        <w:t>, if</w:t>
      </w:r>
      <w:proofErr w:type="gramEnd"/>
      <w:r w:rsidRPr="00282777">
        <w:t xml:space="preserve"> they are unhappy with</w:t>
      </w:r>
      <w:r w:rsidR="007F6D44">
        <w:t xml:space="preserve"> it. The member must request the review within six months of the adjudicator’s decision. </w:t>
      </w:r>
      <w:r w:rsidRPr="00282777">
        <w:t xml:space="preserve"> </w:t>
      </w:r>
    </w:p>
    <w:p w14:paraId="0366D68A" w14:textId="12C3358B" w:rsidR="006874D3" w:rsidRDefault="009356A2" w:rsidP="002A3982">
      <w:r w:rsidRPr="00282777">
        <w:t>On commencement</w:t>
      </w:r>
      <w:r w:rsidR="00E55768" w:rsidRPr="00282777">
        <w:t>,</w:t>
      </w:r>
      <w:r w:rsidRPr="00282777">
        <w:t xml:space="preserve"> the employee should be asked to declare any previous pension rights. The process for this should be agreed with the </w:t>
      </w:r>
      <w:r w:rsidR="00B675F8" w:rsidRPr="00282777">
        <w:t>L</w:t>
      </w:r>
      <w:r w:rsidR="00B675F8" w:rsidRPr="007F6D44">
        <w:rPr>
          <w:spacing w:val="-70"/>
        </w:rPr>
        <w:t> </w:t>
      </w:r>
      <w:r w:rsidR="00B675F8" w:rsidRPr="00282777">
        <w:t>G</w:t>
      </w:r>
      <w:r w:rsidR="00B675F8" w:rsidRPr="007F6D44">
        <w:rPr>
          <w:spacing w:val="-70"/>
        </w:rPr>
        <w:t> </w:t>
      </w:r>
      <w:r w:rsidR="00B675F8" w:rsidRPr="00282777">
        <w:t>P</w:t>
      </w:r>
      <w:r w:rsidR="00B675F8" w:rsidRPr="007F6D44">
        <w:rPr>
          <w:spacing w:val="-70"/>
        </w:rPr>
        <w:t> </w:t>
      </w:r>
      <w:r w:rsidR="00B675F8" w:rsidRPr="00282777">
        <w:t>S</w:t>
      </w:r>
      <w:r w:rsidR="00C221E3" w:rsidRPr="00282777">
        <w:t xml:space="preserve"> administering authority</w:t>
      </w:r>
      <w:r w:rsidRPr="00282777">
        <w:t>. It is important that the employee provides the relevant information</w:t>
      </w:r>
      <w:r w:rsidR="00AF6730">
        <w:t xml:space="preserve">. </w:t>
      </w:r>
      <w:r w:rsidR="002E4D10">
        <w:t>F</w:t>
      </w:r>
      <w:r w:rsidRPr="00282777">
        <w:t xml:space="preserve">ailure to do so could jeopardise certain pension protections they may have under the Public Service Pensions Act 2013 and / or the rules of the </w:t>
      </w:r>
      <w:r w:rsidR="00B675F8" w:rsidRPr="00282777">
        <w:t>L</w:t>
      </w:r>
      <w:r w:rsidR="00B675F8" w:rsidRPr="007F6D44">
        <w:rPr>
          <w:spacing w:val="-70"/>
        </w:rPr>
        <w:t> </w:t>
      </w:r>
      <w:r w:rsidR="00B675F8" w:rsidRPr="00282777">
        <w:t>G</w:t>
      </w:r>
      <w:r w:rsidR="00B675F8" w:rsidRPr="007F6D44">
        <w:rPr>
          <w:spacing w:val="-70"/>
        </w:rPr>
        <w:t> </w:t>
      </w:r>
      <w:r w:rsidR="00B675F8" w:rsidRPr="00282777">
        <w:t>P</w:t>
      </w:r>
      <w:r w:rsidR="00B675F8" w:rsidRPr="007F6D44">
        <w:rPr>
          <w:spacing w:val="-70"/>
        </w:rPr>
        <w:t> </w:t>
      </w:r>
      <w:r w:rsidR="00B675F8" w:rsidRPr="00282777">
        <w:t>S</w:t>
      </w:r>
      <w:r w:rsidRPr="00282777">
        <w:t>.</w:t>
      </w:r>
    </w:p>
    <w:p w14:paraId="7A1DFB10" w14:textId="725A8566" w:rsidR="009356A2" w:rsidRPr="00282777" w:rsidRDefault="009356A2" w:rsidP="0085791B">
      <w:pPr>
        <w:pStyle w:val="Heading2"/>
      </w:pPr>
      <w:bookmarkStart w:id="63" w:name="_2B._Existing_employees"/>
      <w:bookmarkStart w:id="64" w:name="_Toc74223303"/>
      <w:bookmarkStart w:id="65" w:name="_Toc164948053"/>
      <w:bookmarkStart w:id="66" w:name="_Toc100155988"/>
      <w:bookmarkEnd w:id="63"/>
      <w:r w:rsidRPr="00282777">
        <w:t>3. Opting out</w:t>
      </w:r>
      <w:bookmarkEnd w:id="64"/>
      <w:bookmarkEnd w:id="65"/>
      <w:bookmarkEnd w:id="66"/>
    </w:p>
    <w:p w14:paraId="6B359D68" w14:textId="798311B8" w:rsidR="009356A2" w:rsidRPr="00282777" w:rsidRDefault="009356A2" w:rsidP="0085791B">
      <w:r w:rsidRPr="00282777">
        <w:t xml:space="preserve">A person </w:t>
      </w:r>
      <w:r w:rsidR="000A5B15">
        <w:t>stops being</w:t>
      </w:r>
      <w:r w:rsidRPr="00282777">
        <w:t xml:space="preserve"> an active member in an employment from the date they specify in a </w:t>
      </w:r>
      <w:r w:rsidR="002A19E3">
        <w:t>opt out form</w:t>
      </w:r>
      <w:r w:rsidRPr="00282777">
        <w:t xml:space="preserve"> given to their employer that they wish to leave the Scheme. If they specify no date, or a date earlier than the</w:t>
      </w:r>
      <w:r w:rsidR="00CF006A">
        <w:t xml:space="preserve">y give </w:t>
      </w:r>
      <w:r w:rsidRPr="00282777">
        <w:t xml:space="preserve">the notice, they </w:t>
      </w:r>
      <w:r w:rsidR="00C6677D">
        <w:t xml:space="preserve">stop being </w:t>
      </w:r>
      <w:r w:rsidRPr="00282777">
        <w:t xml:space="preserve">an active member in that employment at the end of the payment period </w:t>
      </w:r>
      <w:r w:rsidR="00C6677D">
        <w:t>in</w:t>
      </w:r>
      <w:r w:rsidRPr="00282777">
        <w:t xml:space="preserve"> which the notice </w:t>
      </w:r>
      <w:r w:rsidR="00C6677D">
        <w:t>wa</w:t>
      </w:r>
      <w:r w:rsidRPr="00282777">
        <w:t>s given</w:t>
      </w:r>
      <w:r w:rsidR="00CD55B0" w:rsidRPr="00282777">
        <w:t xml:space="preserve">, </w:t>
      </w:r>
      <w:proofErr w:type="spellStart"/>
      <w:proofErr w:type="gramStart"/>
      <w:r w:rsidR="009B4D8F" w:rsidRPr="00282777">
        <w:t>ie</w:t>
      </w:r>
      <w:proofErr w:type="spellEnd"/>
      <w:proofErr w:type="gramEnd"/>
      <w:r w:rsidRPr="00282777">
        <w:t xml:space="preserve"> at the end of the week</w:t>
      </w:r>
      <w:r w:rsidR="00CD55B0" w:rsidRPr="00282777">
        <w:t xml:space="preserve"> or </w:t>
      </w:r>
      <w:r w:rsidRPr="00282777">
        <w:t>month.</w:t>
      </w:r>
    </w:p>
    <w:p w14:paraId="02E47DB8" w14:textId="5303EDAC" w:rsidR="009356A2" w:rsidRPr="00282777" w:rsidRDefault="004B6456" w:rsidP="0085791B">
      <w:r w:rsidRPr="00282777">
        <w:t>If a member</w:t>
      </w:r>
      <w:r w:rsidR="009356A2" w:rsidRPr="00282777">
        <w:t xml:space="preserve"> </w:t>
      </w:r>
      <w:r w:rsidR="009356A2" w:rsidRPr="004119A0">
        <w:rPr>
          <w:b/>
          <w:bCs/>
        </w:rPr>
        <w:t>opt</w:t>
      </w:r>
      <w:r w:rsidRPr="004119A0">
        <w:rPr>
          <w:b/>
          <w:bCs/>
        </w:rPr>
        <w:t>s</w:t>
      </w:r>
      <w:r w:rsidR="009356A2" w:rsidRPr="004119A0">
        <w:rPr>
          <w:b/>
          <w:bCs/>
        </w:rPr>
        <w:t xml:space="preserve"> out within </w:t>
      </w:r>
      <w:r w:rsidR="007E1F7C" w:rsidRPr="004119A0">
        <w:rPr>
          <w:b/>
          <w:bCs/>
        </w:rPr>
        <w:t xml:space="preserve">three </w:t>
      </w:r>
      <w:r w:rsidR="009356A2" w:rsidRPr="004119A0">
        <w:rPr>
          <w:b/>
          <w:bCs/>
        </w:rPr>
        <w:t>months of joining</w:t>
      </w:r>
      <w:r w:rsidR="009356A2" w:rsidRPr="00282777">
        <w:t xml:space="preserve">, that person will be treated as not having been a member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on that occasion and will be entitled to a refund via the payroll.</w:t>
      </w:r>
      <w:r w:rsidR="005C6A3C" w:rsidRPr="00282777">
        <w:t xml:space="preserve"> As the person is treated as not having been a member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5C6A3C" w:rsidRPr="00282777">
        <w:t>, the employer should</w:t>
      </w:r>
      <w:r w:rsidR="00B93B01" w:rsidRPr="00282777">
        <w:t xml:space="preserve"> </w:t>
      </w:r>
      <w:r w:rsidR="005C6A3C" w:rsidRPr="00282777">
        <w:t>reduce the total contri</w:t>
      </w:r>
      <w:r w:rsidR="00B93B01" w:rsidRPr="00282777">
        <w:t>butions it pays over</w:t>
      </w:r>
      <w:r w:rsidR="005C6A3C" w:rsidRPr="00282777">
        <w:t xml:space="preserve"> by the employee and employer contributions paid in respect of that person’s </w:t>
      </w:r>
      <w:r w:rsidR="00B93B01" w:rsidRPr="00282777">
        <w:t>membership</w:t>
      </w:r>
      <w:r w:rsidR="004119A0">
        <w:t xml:space="preserve"> </w:t>
      </w:r>
      <w:r w:rsidR="004119A0" w:rsidRPr="00282777">
        <w:t>when it next pays its monthly contributions to the L</w:t>
      </w:r>
      <w:r w:rsidR="004119A0" w:rsidRPr="00B675F8">
        <w:rPr>
          <w:spacing w:val="-70"/>
        </w:rPr>
        <w:t> </w:t>
      </w:r>
      <w:r w:rsidR="004119A0" w:rsidRPr="00282777">
        <w:t>G</w:t>
      </w:r>
      <w:r w:rsidR="004119A0" w:rsidRPr="00B675F8">
        <w:rPr>
          <w:spacing w:val="-70"/>
        </w:rPr>
        <w:t> </w:t>
      </w:r>
      <w:r w:rsidR="004119A0" w:rsidRPr="00282777">
        <w:t>P</w:t>
      </w:r>
      <w:r w:rsidR="004119A0" w:rsidRPr="00B675F8">
        <w:rPr>
          <w:spacing w:val="-70"/>
        </w:rPr>
        <w:t> </w:t>
      </w:r>
      <w:r w:rsidR="004119A0" w:rsidRPr="00282777">
        <w:t>S administering authority</w:t>
      </w:r>
      <w:r w:rsidR="00B93B01" w:rsidRPr="00282777">
        <w:t xml:space="preserve">. This </w:t>
      </w:r>
      <w:r w:rsidR="00D1720F">
        <w:t xml:space="preserve">is different from </w:t>
      </w:r>
      <w:r w:rsidR="00513345">
        <w:t xml:space="preserve">the treatment of an individual </w:t>
      </w:r>
      <w:r w:rsidR="00DF18C3">
        <w:t xml:space="preserve">who </w:t>
      </w:r>
      <w:r w:rsidR="00513345" w:rsidRPr="00274B3A">
        <w:rPr>
          <w:b/>
          <w:bCs/>
        </w:rPr>
        <w:t>leaves their employment with less than three mont</w:t>
      </w:r>
      <w:r w:rsidR="00DF18C3" w:rsidRPr="00274B3A">
        <w:rPr>
          <w:b/>
          <w:bCs/>
        </w:rPr>
        <w:t>hs’ Scheme membership</w:t>
      </w:r>
      <w:r w:rsidR="00DF18C3">
        <w:t>. I</w:t>
      </w:r>
      <w:r w:rsidR="00B93B01" w:rsidRPr="00282777">
        <w:t>n this situation</w:t>
      </w:r>
      <w:r w:rsidR="00DF18C3">
        <w:t>,</w:t>
      </w:r>
      <w:r w:rsidR="00B93B01" w:rsidRPr="00282777">
        <w:t xml:space="preserve"> the refund of employee contributions </w:t>
      </w:r>
      <w:r w:rsidR="00DF18C3">
        <w:t>can only be</w:t>
      </w:r>
      <w:r w:rsidR="00B93B01" w:rsidRPr="00282777">
        <w:t xml:space="preserve"> paid by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B93B01" w:rsidRPr="00282777">
        <w:t xml:space="preserve"> administering authority from the pension fund (rather than via the employer’s payroll) and no refund of employer contributions is due. </w:t>
      </w:r>
    </w:p>
    <w:p w14:paraId="57C0D50B" w14:textId="450816FA" w:rsidR="00B93B01" w:rsidRPr="00282777" w:rsidRDefault="00A139B6" w:rsidP="0085791B">
      <w:r w:rsidRPr="00282777">
        <w:t>If a member</w:t>
      </w:r>
      <w:r w:rsidR="00C24E28" w:rsidRPr="00282777">
        <w:t xml:space="preserve"> opt</w:t>
      </w:r>
      <w:r w:rsidRPr="00282777">
        <w:t>s</w:t>
      </w:r>
      <w:r w:rsidR="00C24E28" w:rsidRPr="00282777">
        <w:t xml:space="preserve"> out having been in the S</w:t>
      </w:r>
      <w:r w:rsidR="009356A2" w:rsidRPr="00282777">
        <w:t xml:space="preserve">cheme for </w:t>
      </w:r>
      <w:r w:rsidR="005C6A3C" w:rsidRPr="00282777">
        <w:t>three</w:t>
      </w:r>
      <w:r w:rsidR="009356A2" w:rsidRPr="00282777">
        <w:t xml:space="preserve"> months or more</w:t>
      </w:r>
      <w:r w:rsidR="00A93015">
        <w:t>,</w:t>
      </w:r>
      <w:r w:rsidR="009356A2" w:rsidRPr="00282777">
        <w:t xml:space="preserve"> they should be treated as a normal ‘leaver’. If they opt out after </w:t>
      </w:r>
      <w:r w:rsidR="005C6A3C" w:rsidRPr="00282777">
        <w:t>three</w:t>
      </w:r>
      <w:r w:rsidR="009356A2" w:rsidRPr="00282777">
        <w:t xml:space="preserve"> months but before </w:t>
      </w:r>
      <w:r w:rsidR="00B93B01" w:rsidRPr="00282777">
        <w:t>two</w:t>
      </w:r>
      <w:r w:rsidR="009356A2" w:rsidRPr="00282777">
        <w:t xml:space="preserve"> years, they</w:t>
      </w:r>
      <w:r w:rsidR="00B93B01" w:rsidRPr="00282777">
        <w:t xml:space="preserve"> are</w:t>
      </w:r>
      <w:r w:rsidR="009356A2" w:rsidRPr="00282777">
        <w:t xml:space="preserve"> </w:t>
      </w:r>
      <w:r w:rsidR="00741151">
        <w:t xml:space="preserve">generally </w:t>
      </w:r>
      <w:r w:rsidR="009356A2" w:rsidRPr="00282777">
        <w:t>entitled to</w:t>
      </w:r>
      <w:r w:rsidR="007A2D21" w:rsidRPr="00282777">
        <w:t xml:space="preserve"> </w:t>
      </w:r>
      <w:r w:rsidR="009356A2" w:rsidRPr="00282777">
        <w:t xml:space="preserve">claim a refund via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C221E3" w:rsidRPr="00282777">
        <w:t xml:space="preserve"> administering authority</w:t>
      </w:r>
      <w:r w:rsidR="00741151">
        <w:t>. They will not be able to claim a refund if they have</w:t>
      </w:r>
      <w:r w:rsidR="00F031A2">
        <w:t xml:space="preserve"> a deferred pension or a pension in payment </w:t>
      </w:r>
      <w:r w:rsidR="00617E4C">
        <w:t>in</w:t>
      </w:r>
      <w:r w:rsidR="009356A2" w:rsidRPr="00282777">
        <w:t xml:space="preserve"> an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w:t>
      </w:r>
      <w:r w:rsidR="00B93B01" w:rsidRPr="00282777">
        <w:t>f</w:t>
      </w:r>
      <w:r w:rsidR="009356A2" w:rsidRPr="00282777">
        <w:t>und in England and Wales</w:t>
      </w:r>
      <w:r w:rsidR="00617E4C">
        <w:t xml:space="preserve">. </w:t>
      </w:r>
      <w:r w:rsidR="007A2D21" w:rsidRPr="00282777">
        <w:t xml:space="preserve"> </w:t>
      </w:r>
    </w:p>
    <w:p w14:paraId="2C7C6AB8" w14:textId="77777777" w:rsidR="007A1F2A" w:rsidRDefault="00CD55B0" w:rsidP="0085791B">
      <w:r w:rsidRPr="00282777">
        <w:t>If a</w:t>
      </w:r>
      <w:r w:rsidR="009356A2" w:rsidRPr="00282777">
        <w:t xml:space="preserve"> member</w:t>
      </w:r>
      <w:r w:rsidR="007A1F2A">
        <w:t xml:space="preserve">: </w:t>
      </w:r>
    </w:p>
    <w:p w14:paraId="325FDC83" w14:textId="77777777" w:rsidR="007A1F2A" w:rsidRDefault="009356A2" w:rsidP="0085791B">
      <w:pPr>
        <w:pStyle w:val="ListParagraph"/>
        <w:numPr>
          <w:ilvl w:val="0"/>
          <w:numId w:val="55"/>
        </w:numPr>
      </w:pPr>
      <w:r w:rsidRPr="00282777">
        <w:t xml:space="preserve">was an active member on 31 March </w:t>
      </w:r>
      <w:proofErr w:type="gramStart"/>
      <w:r w:rsidRPr="00282777">
        <w:t>2014</w:t>
      </w:r>
      <w:proofErr w:type="gramEnd"/>
    </w:p>
    <w:p w14:paraId="356969E4" w14:textId="77777777" w:rsidR="007A1F2A" w:rsidRDefault="009356A2" w:rsidP="0085791B">
      <w:pPr>
        <w:pStyle w:val="ListParagraph"/>
        <w:numPr>
          <w:ilvl w:val="0"/>
          <w:numId w:val="55"/>
        </w:numPr>
      </w:pPr>
      <w:r w:rsidRPr="00282777">
        <w:t>moved to the 2014 Scheme on 1 April 2014</w:t>
      </w:r>
    </w:p>
    <w:p w14:paraId="07765943" w14:textId="77777777" w:rsidR="007A1F2A" w:rsidRDefault="00B93B01" w:rsidP="0085791B">
      <w:pPr>
        <w:pStyle w:val="ListParagraph"/>
        <w:numPr>
          <w:ilvl w:val="0"/>
          <w:numId w:val="55"/>
        </w:numPr>
      </w:pPr>
      <w:r w:rsidRPr="00282777">
        <w:t xml:space="preserve">and then opted out with more than three months’ but less than two years’ </w:t>
      </w:r>
      <w:proofErr w:type="gramStart"/>
      <w:r w:rsidRPr="00282777">
        <w:t>membership</w:t>
      </w:r>
      <w:proofErr w:type="gramEnd"/>
    </w:p>
    <w:p w14:paraId="12B7B4B8" w14:textId="22DD1B08" w:rsidR="009356A2" w:rsidRPr="00282777" w:rsidRDefault="00B93B01" w:rsidP="0085791B">
      <w:r w:rsidRPr="00282777">
        <w:t>t</w:t>
      </w:r>
      <w:r w:rsidR="009356A2" w:rsidRPr="00282777">
        <w:t xml:space="preserve">hey </w:t>
      </w:r>
      <w:r w:rsidRPr="00282777">
        <w:t>had the option</w:t>
      </w:r>
      <w:r w:rsidR="009356A2" w:rsidRPr="00282777">
        <w:t xml:space="preserve"> to have a deferred </w:t>
      </w:r>
      <w:r w:rsidR="00CD55B0" w:rsidRPr="00282777">
        <w:t>benefit instead of a refund</w:t>
      </w:r>
      <w:r w:rsidR="00700015">
        <w:t>.</w:t>
      </w:r>
      <w:r w:rsidR="00A139B6" w:rsidRPr="00282777">
        <w:t xml:space="preserve"> </w:t>
      </w:r>
    </w:p>
    <w:p w14:paraId="2C9CA527" w14:textId="71A1D9CF" w:rsidR="009356A2" w:rsidRPr="00282777" w:rsidRDefault="009A3778" w:rsidP="0085791B">
      <w:r w:rsidRPr="00282777">
        <w:t xml:space="preserve">If </w:t>
      </w:r>
      <w:r w:rsidR="007A1F2A">
        <w:t xml:space="preserve">member </w:t>
      </w:r>
      <w:r w:rsidR="00C14C34">
        <w:t xml:space="preserve">opts out after meeting the two-year vesting period, </w:t>
      </w:r>
      <w:r w:rsidR="009356A2" w:rsidRPr="00282777">
        <w:t>they</w:t>
      </w:r>
      <w:r w:rsidR="00B93B01" w:rsidRPr="00282777">
        <w:t xml:space="preserve"> are </w:t>
      </w:r>
      <w:r w:rsidR="00CD55B0" w:rsidRPr="00282777">
        <w:t xml:space="preserve">entitled to a deferred benefit </w:t>
      </w:r>
      <w:r w:rsidR="00154472">
        <w:t>and</w:t>
      </w:r>
      <w:r w:rsidR="009356A2" w:rsidRPr="00282777">
        <w:t xml:space="preserve"> they </w:t>
      </w:r>
      <w:r w:rsidR="00B93B01" w:rsidRPr="00282777">
        <w:t xml:space="preserve">become </w:t>
      </w:r>
      <w:r w:rsidR="009356A2" w:rsidRPr="00282777">
        <w:t>a deferred member.</w:t>
      </w:r>
    </w:p>
    <w:p w14:paraId="10789D64" w14:textId="41704B32" w:rsidR="009356A2" w:rsidRPr="00282777" w:rsidRDefault="00485924" w:rsidP="00BC447A">
      <w:pPr>
        <w:pBdr>
          <w:top w:val="single" w:sz="24" w:space="4" w:color="002060"/>
          <w:left w:val="single" w:sz="24" w:space="4" w:color="002060"/>
          <w:bottom w:val="single" w:sz="24" w:space="4" w:color="002060"/>
          <w:right w:val="single" w:sz="24" w:space="4" w:color="002060"/>
        </w:pBdr>
      </w:pPr>
      <w:r>
        <w:rPr>
          <w:b/>
        </w:rPr>
        <w:t xml:space="preserve">Important: </w:t>
      </w:r>
      <w:r w:rsidR="002653B2" w:rsidRPr="00282777">
        <w:t xml:space="preserve">An employer should </w:t>
      </w:r>
      <w:r w:rsidR="009356A2" w:rsidRPr="00282777">
        <w:t>not issue an opt</w:t>
      </w:r>
      <w:r w:rsidR="00945D76">
        <w:t xml:space="preserve"> </w:t>
      </w:r>
      <w:r w:rsidR="009356A2" w:rsidRPr="00282777">
        <w:t xml:space="preserve">out form to </w:t>
      </w:r>
      <w:r w:rsidR="00C12FEB" w:rsidRPr="00282777">
        <w:t xml:space="preserve">its employees. </w:t>
      </w:r>
      <w:r w:rsidR="00C74848">
        <w:t>T</w:t>
      </w:r>
      <w:r w:rsidR="00945D76">
        <w:t xml:space="preserve">he employee </w:t>
      </w:r>
      <w:r w:rsidR="00945D76" w:rsidRPr="00C74848">
        <w:rPr>
          <w:b/>
          <w:bCs/>
        </w:rPr>
        <w:t>must</w:t>
      </w:r>
      <w:r w:rsidR="00945D76">
        <w:t xml:space="preserve"> obtain </w:t>
      </w:r>
      <w:r w:rsidR="00C12FEB" w:rsidRPr="00282777">
        <w:t>the opt</w:t>
      </w:r>
      <w:r w:rsidR="00945D76">
        <w:t xml:space="preserve"> </w:t>
      </w:r>
      <w:r w:rsidR="009356A2" w:rsidRPr="00282777">
        <w:t>out form direct</w:t>
      </w:r>
      <w:r w:rsidR="00945D76">
        <w:t>ly</w:t>
      </w:r>
      <w:r w:rsidR="009356A2" w:rsidRPr="00282777">
        <w:t xml:space="preserve"> from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C221E3" w:rsidRPr="00282777">
        <w:t xml:space="preserve"> administering authority</w:t>
      </w:r>
      <w:r w:rsidR="009356A2" w:rsidRPr="00282777">
        <w:t xml:space="preserve">. </w:t>
      </w:r>
    </w:p>
    <w:p w14:paraId="3241E9AE" w14:textId="73C124C7" w:rsidR="008753A4" w:rsidRPr="00282777" w:rsidRDefault="009356A2" w:rsidP="0085791B">
      <w:r w:rsidRPr="00282777">
        <w:t>A person cannot complete a</w:t>
      </w:r>
      <w:r w:rsidR="00316A3E">
        <w:t xml:space="preserve"> valid</w:t>
      </w:r>
      <w:r w:rsidRPr="00282777">
        <w:t xml:space="preserve"> opt</w:t>
      </w:r>
      <w:r w:rsidR="00C3438C">
        <w:t xml:space="preserve"> </w:t>
      </w:r>
      <w:r w:rsidRPr="00282777">
        <w:t xml:space="preserve">out form before </w:t>
      </w:r>
      <w:r w:rsidR="00316A3E">
        <w:t>start</w:t>
      </w:r>
      <w:r w:rsidRPr="00282777">
        <w:t xml:space="preserve">ing employment. </w:t>
      </w:r>
      <w:r w:rsidR="00C12FEB" w:rsidRPr="00282777">
        <w:t xml:space="preserve">A person who is due to join the Scheme under </w:t>
      </w:r>
      <w:r w:rsidR="00C76146">
        <w:t>a</w:t>
      </w:r>
      <w:r w:rsidR="00C12FEB" w:rsidRPr="00282777">
        <w:t xml:space="preserve">utomatic </w:t>
      </w:r>
      <w:r w:rsidR="00C76146">
        <w:t>e</w:t>
      </w:r>
      <w:r w:rsidR="00C12FEB" w:rsidRPr="00282777">
        <w:t>nrolment rules cannot opt out until on or after the date their Scheme membership start</w:t>
      </w:r>
      <w:r w:rsidR="00C3438C">
        <w:t>s</w:t>
      </w:r>
      <w:r w:rsidR="00C12FEB" w:rsidRPr="00282777">
        <w:t>.</w:t>
      </w:r>
      <w:r w:rsidR="008753A4" w:rsidRPr="00282777">
        <w:t xml:space="preserve"> </w:t>
      </w:r>
    </w:p>
    <w:p w14:paraId="7A7D3C98" w14:textId="0BC3F769" w:rsidR="00FA269B" w:rsidRDefault="009356A2" w:rsidP="0085791B">
      <w:r w:rsidRPr="00282777">
        <w:t xml:space="preserve">Employers </w:t>
      </w:r>
      <w:r w:rsidR="00074428">
        <w:t xml:space="preserve">and </w:t>
      </w:r>
      <w:r w:rsidRPr="00282777">
        <w:t xml:space="preserve">their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C221E3" w:rsidRPr="00282777">
        <w:t xml:space="preserve"> administering authority</w:t>
      </w:r>
      <w:r w:rsidRPr="00282777">
        <w:t xml:space="preserve"> </w:t>
      </w:r>
      <w:r w:rsidR="00074428">
        <w:t xml:space="preserve">should agree </w:t>
      </w:r>
      <w:r w:rsidR="0056251C">
        <w:t xml:space="preserve">what information must be shared when a member opts out of the Scheme. </w:t>
      </w:r>
      <w:r w:rsidR="00C95C9B">
        <w:t xml:space="preserve">The </w:t>
      </w:r>
      <w:del w:id="67" w:author="Lisa Clarkson" w:date="2024-05-17T14:27:00Z">
        <w:r w:rsidR="00234127">
          <w:delText>Pension</w:delText>
        </w:r>
      </w:del>
      <w:ins w:id="68" w:author="Lisa Clarkson" w:date="2024-05-17T14:27:00Z">
        <w:r w:rsidR="00234127">
          <w:t>Pension</w:t>
        </w:r>
        <w:r w:rsidR="00AE20F2">
          <w:t>s</w:t>
        </w:r>
      </w:ins>
      <w:r w:rsidR="00234127">
        <w:t xml:space="preserve"> Regulator (TPR) has produced detailed guidance on the rules </w:t>
      </w:r>
      <w:r w:rsidR="00A71F5D">
        <w:t xml:space="preserve">covering automatic enrolment and opting out. </w:t>
      </w:r>
      <w:r w:rsidR="00C92232">
        <w:t>Sections 70 to 7</w:t>
      </w:r>
      <w:r w:rsidR="008B64EE">
        <w:t>5</w:t>
      </w:r>
      <w:r w:rsidR="00C92232">
        <w:t xml:space="preserve"> of the </w:t>
      </w:r>
      <w:hyperlink r:id="rId17" w:history="1">
        <w:r w:rsidR="00C92232" w:rsidRPr="00714020">
          <w:rPr>
            <w:rStyle w:val="Hyperlink"/>
          </w:rPr>
          <w:t xml:space="preserve">TPR guidance </w:t>
        </w:r>
        <w:r w:rsidR="00F746B5" w:rsidRPr="00714020">
          <w:rPr>
            <w:rStyle w:val="Hyperlink"/>
          </w:rPr>
          <w:t>on opting out for employers</w:t>
        </w:r>
      </w:hyperlink>
      <w:r w:rsidR="00F746B5">
        <w:t xml:space="preserve"> </w:t>
      </w:r>
      <w:r w:rsidR="008B64EE">
        <w:t xml:space="preserve">cover record keeping. </w:t>
      </w:r>
      <w:r w:rsidR="006D06FA">
        <w:t xml:space="preserve">If a person </w:t>
      </w:r>
      <w:r w:rsidR="00FA269B">
        <w:t xml:space="preserve">joins the </w:t>
      </w:r>
      <w:r w:rsidR="00EB01ED" w:rsidRPr="00282777">
        <w:t>L</w:t>
      </w:r>
      <w:r w:rsidR="00EB01ED" w:rsidRPr="00B675F8">
        <w:rPr>
          <w:spacing w:val="-70"/>
        </w:rPr>
        <w:t> </w:t>
      </w:r>
      <w:r w:rsidR="00EB01ED" w:rsidRPr="00282777">
        <w:t>G</w:t>
      </w:r>
      <w:r w:rsidR="00EB01ED" w:rsidRPr="00B675F8">
        <w:rPr>
          <w:spacing w:val="-70"/>
        </w:rPr>
        <w:t> </w:t>
      </w:r>
      <w:r w:rsidR="00EB01ED" w:rsidRPr="00282777">
        <w:t>P</w:t>
      </w:r>
      <w:r w:rsidR="00EB01ED" w:rsidRPr="00B675F8">
        <w:rPr>
          <w:spacing w:val="-70"/>
        </w:rPr>
        <w:t> </w:t>
      </w:r>
      <w:r w:rsidR="00EB01ED" w:rsidRPr="00282777">
        <w:t>S</w:t>
      </w:r>
      <w:r w:rsidR="00FA269B">
        <w:t xml:space="preserve"> under </w:t>
      </w:r>
      <w:r w:rsidR="00265791">
        <w:t>a</w:t>
      </w:r>
      <w:r w:rsidR="00FA269B">
        <w:t xml:space="preserve">utomatic </w:t>
      </w:r>
      <w:r w:rsidR="00265791">
        <w:t>e</w:t>
      </w:r>
      <w:r w:rsidR="00FA269B">
        <w:t>nrolment rules</w:t>
      </w:r>
      <w:r w:rsidR="00EB01ED">
        <w:t xml:space="preserve"> and opts out</w:t>
      </w:r>
      <w:r w:rsidR="00AE6179">
        <w:t>,</w:t>
      </w:r>
      <w:r w:rsidR="00FA269B">
        <w:t xml:space="preserve"> then: </w:t>
      </w:r>
    </w:p>
    <w:p w14:paraId="2B607254" w14:textId="3793F48D" w:rsidR="00FA269B" w:rsidRDefault="00D455B7" w:rsidP="00BC447A">
      <w:pPr>
        <w:pBdr>
          <w:left w:val="single" w:sz="48" w:space="4" w:color="A6A6A6" w:themeColor="background1" w:themeShade="A6"/>
        </w:pBdr>
        <w:spacing w:after="0"/>
        <w:ind w:left="720"/>
      </w:pPr>
      <w:r>
        <w:t>“</w:t>
      </w:r>
      <w:r w:rsidR="00FA269B">
        <w:t xml:space="preserve">It is a requirement </w:t>
      </w:r>
      <w:r w:rsidR="00AE6179">
        <w:t>that both employers and pension schemes keep records of opt outs and are able to produce them, if the regulator asks to see them.</w:t>
      </w:r>
      <w:r>
        <w:t>”</w:t>
      </w:r>
      <w:r w:rsidR="00AE6179">
        <w:t xml:space="preserve"> </w:t>
      </w:r>
    </w:p>
    <w:p w14:paraId="7E3ABF18" w14:textId="134156F8" w:rsidR="009356A2" w:rsidRPr="00282777" w:rsidRDefault="00EB01ED" w:rsidP="00BC447A">
      <w:pPr>
        <w:spacing w:before="240"/>
      </w:pPr>
      <w:r>
        <w:t xml:space="preserve">This is not a requirement if the member opts out after being contractually enrolled into the </w:t>
      </w:r>
      <w:r w:rsidRPr="00282777">
        <w:t>L</w:t>
      </w:r>
      <w:r w:rsidRPr="00B675F8">
        <w:rPr>
          <w:spacing w:val="-70"/>
        </w:rPr>
        <w:t> </w:t>
      </w:r>
      <w:r w:rsidRPr="00282777">
        <w:t>G</w:t>
      </w:r>
      <w:r w:rsidRPr="00B675F8">
        <w:rPr>
          <w:spacing w:val="-70"/>
        </w:rPr>
        <w:t> </w:t>
      </w:r>
      <w:r w:rsidRPr="00282777">
        <w:t>P</w:t>
      </w:r>
      <w:r w:rsidRPr="00B675F8">
        <w:rPr>
          <w:spacing w:val="-70"/>
        </w:rPr>
        <w:t> </w:t>
      </w:r>
      <w:r w:rsidRPr="00282777">
        <w:t>S</w:t>
      </w:r>
      <w:r>
        <w:t xml:space="preserve">. </w:t>
      </w:r>
      <w:r w:rsidR="00394A6F">
        <w:t xml:space="preserve">For practical reasons, </w:t>
      </w:r>
      <w:r w:rsidR="000261DD">
        <w:t xml:space="preserve">employers </w:t>
      </w:r>
      <w:r w:rsidR="00391AA2">
        <w:t>may choose to</w:t>
      </w:r>
      <w:r w:rsidR="000261DD">
        <w:t xml:space="preserve"> keep the same information for these employees as well. </w:t>
      </w:r>
    </w:p>
    <w:p w14:paraId="2EC1FDA5" w14:textId="7CEA8ACB" w:rsidR="009356A2" w:rsidRPr="00282777" w:rsidRDefault="009356A2" w:rsidP="0085791B">
      <w:pPr>
        <w:pStyle w:val="Heading2"/>
      </w:pPr>
      <w:bookmarkStart w:id="69" w:name="_4._Opting_in"/>
      <w:bookmarkStart w:id="70" w:name="_Toc74223304"/>
      <w:bookmarkStart w:id="71" w:name="_Toc164948054"/>
      <w:bookmarkStart w:id="72" w:name="_Toc100155989"/>
      <w:bookmarkEnd w:id="69"/>
      <w:r w:rsidRPr="00282777">
        <w:t xml:space="preserve">4. </w:t>
      </w:r>
      <w:r w:rsidR="0061322E">
        <w:t>Opting in</w:t>
      </w:r>
      <w:bookmarkEnd w:id="70"/>
      <w:bookmarkEnd w:id="71"/>
      <w:bookmarkEnd w:id="72"/>
    </w:p>
    <w:p w14:paraId="632C7B94" w14:textId="2E8B8E86" w:rsidR="009356A2" w:rsidRPr="00282777" w:rsidRDefault="009356A2" w:rsidP="0085791B">
      <w:r w:rsidRPr="00282777">
        <w:t>A person who is eligible for membership, but who is not an active member in that employment, can apply at any time to their employer to join the Scheme. If they do, they become an active member in that employment in the main section of the Scheme on the first day of the payment period following the application. A person is free to opt out of the Scheme and re</w:t>
      </w:r>
      <w:r w:rsidR="00AE0FB6" w:rsidRPr="00282777">
        <w:t>-</w:t>
      </w:r>
      <w:r w:rsidRPr="00282777">
        <w:t>join as many times as they wish.</w:t>
      </w:r>
    </w:p>
    <w:p w14:paraId="08DDAE9F" w14:textId="09DA8116" w:rsidR="009A3778" w:rsidRPr="00282777" w:rsidRDefault="009A3778" w:rsidP="0085791B">
      <w:r w:rsidRPr="00282777">
        <w:t xml:space="preserve">The Scheme contains two sections – the main section and the 50/50 section. Please see </w:t>
      </w:r>
      <w:hyperlink w:anchor="_8._The_two" w:history="1">
        <w:r w:rsidRPr="004D78FA">
          <w:rPr>
            <w:rStyle w:val="Hyperlink"/>
          </w:rPr>
          <w:t>section 8</w:t>
        </w:r>
      </w:hyperlink>
      <w:r w:rsidRPr="00282777">
        <w:t xml:space="preserve"> for more information about the two sections of the Scheme. </w:t>
      </w:r>
    </w:p>
    <w:p w14:paraId="1F898610" w14:textId="1E96F0DA" w:rsidR="009A3778" w:rsidRDefault="009356A2" w:rsidP="0085791B">
      <w:r w:rsidRPr="00282777">
        <w:t xml:space="preserve">A person cannot elect to join the 50/50 section of the Scheme </w:t>
      </w:r>
      <w:r w:rsidR="00FF630D" w:rsidRPr="00282777">
        <w:t>before</w:t>
      </w:r>
      <w:r w:rsidRPr="00282777">
        <w:t xml:space="preserve"> becoming a member of the main s</w:t>
      </w:r>
      <w:r w:rsidR="009A3778" w:rsidRPr="00282777">
        <w:t>ection of the Scheme. A</w:t>
      </w:r>
      <w:r w:rsidRPr="00282777">
        <w:t xml:space="preserve">n employee opting to join the Scheme would have to join the main section </w:t>
      </w:r>
      <w:r w:rsidR="00CD55B0" w:rsidRPr="00282777">
        <w:t>initially</w:t>
      </w:r>
      <w:r w:rsidR="005E64B3">
        <w:t>. Once t</w:t>
      </w:r>
      <w:r w:rsidRPr="00282777">
        <w:t xml:space="preserve">hey </w:t>
      </w:r>
      <w:r w:rsidR="005E64B3">
        <w:t>h</w:t>
      </w:r>
      <w:r w:rsidR="0061322E">
        <w:t>a</w:t>
      </w:r>
      <w:r w:rsidR="005E64B3">
        <w:t xml:space="preserve">ve joined </w:t>
      </w:r>
      <w:r w:rsidRPr="00282777">
        <w:t xml:space="preserve">the main section, </w:t>
      </w:r>
      <w:r w:rsidR="0061322E">
        <w:t xml:space="preserve">they could elect </w:t>
      </w:r>
      <w:r w:rsidRPr="00282777">
        <w:t>to join the 50/50 section. If they d</w:t>
      </w:r>
      <w:r w:rsidR="00CD55B0" w:rsidRPr="00282777">
        <w:t>id</w:t>
      </w:r>
      <w:r w:rsidRPr="00282777">
        <w:t xml:space="preserve"> so before the first payroll </w:t>
      </w:r>
      <w:r w:rsidR="008156C7">
        <w:t>after they opt into the Scheme is closed</w:t>
      </w:r>
      <w:r w:rsidR="009A3778" w:rsidRPr="00282777">
        <w:t>, they c</w:t>
      </w:r>
      <w:r w:rsidR="00CD55B0" w:rsidRPr="00282777">
        <w:t>ould</w:t>
      </w:r>
      <w:r w:rsidRPr="00282777">
        <w:t xml:space="preserve"> be brought into the 50/50 section from the first day of joining the Scheme. </w:t>
      </w:r>
    </w:p>
    <w:p w14:paraId="68705733" w14:textId="7E81CDFF" w:rsidR="00000B2F" w:rsidRPr="00282777" w:rsidRDefault="00000B2F" w:rsidP="0085791B">
      <w:r>
        <w:t xml:space="preserve">The employer must tell </w:t>
      </w:r>
      <w:r w:rsidRPr="00282777">
        <w:t>the L</w:t>
      </w:r>
      <w:r w:rsidRPr="00B675F8">
        <w:rPr>
          <w:spacing w:val="-70"/>
        </w:rPr>
        <w:t> </w:t>
      </w:r>
      <w:r w:rsidRPr="00282777">
        <w:t>G</w:t>
      </w:r>
      <w:r w:rsidRPr="00B675F8">
        <w:rPr>
          <w:spacing w:val="-70"/>
        </w:rPr>
        <w:t> </w:t>
      </w:r>
      <w:r w:rsidRPr="00282777">
        <w:t>P</w:t>
      </w:r>
      <w:r w:rsidRPr="00B675F8">
        <w:rPr>
          <w:spacing w:val="-70"/>
        </w:rPr>
        <w:t> </w:t>
      </w:r>
      <w:r w:rsidRPr="00282777">
        <w:t xml:space="preserve">S administering authority </w:t>
      </w:r>
      <w:r>
        <w:t xml:space="preserve">that the employee has joined the Scheme. They should supply a copy of the </w:t>
      </w:r>
      <w:r w:rsidRPr="00282777">
        <w:t xml:space="preserve">election to join the Scheme and, if relevant, the election to join the 50/50 section. </w:t>
      </w:r>
    </w:p>
    <w:p w14:paraId="1CAF8F23" w14:textId="1FA29617" w:rsidR="00011B8E" w:rsidRPr="00282777" w:rsidRDefault="00C714B9" w:rsidP="0085791B">
      <w:r>
        <w:t xml:space="preserve">The employer should notify </w:t>
      </w:r>
      <w:r w:rsidR="00DE224D">
        <w:t xml:space="preserve">the payroll administrator that the employee has joined the </w:t>
      </w:r>
      <w:r w:rsidR="001C2DDE">
        <w:t xml:space="preserve">main or 50/50 section of the Scheme. They should also tell payroll </w:t>
      </w:r>
      <w:r w:rsidR="002E7916">
        <w:t xml:space="preserve">the appropriate contribution </w:t>
      </w:r>
      <w:proofErr w:type="gramStart"/>
      <w:r w:rsidR="002E7916">
        <w:t>rate, unless</w:t>
      </w:r>
      <w:proofErr w:type="gramEnd"/>
      <w:r w:rsidR="002E7916">
        <w:t xml:space="preserve"> this </w:t>
      </w:r>
      <w:r w:rsidR="001B17E5">
        <w:t xml:space="preserve">process </w:t>
      </w:r>
      <w:r w:rsidR="002E7916">
        <w:t xml:space="preserve">has been automated. </w:t>
      </w:r>
      <w:r w:rsidR="00B43211">
        <w:t>A</w:t>
      </w:r>
      <w:r w:rsidR="00011B8E" w:rsidRPr="00282777">
        <w:t xml:space="preserve">ny reduction in pensionable pay due to sickness, child related leave, reserve forces service leave or other absence from work when the person opts into the Scheme </w:t>
      </w:r>
      <w:r w:rsidR="00A53C02">
        <w:t>must</w:t>
      </w:r>
      <w:r w:rsidR="00011B8E" w:rsidRPr="00282777">
        <w:t xml:space="preserve"> be disregarded when determining the appropriate employee contribution rate.</w:t>
      </w:r>
    </w:p>
    <w:p w14:paraId="28B38FA8" w14:textId="324AAC0C" w:rsidR="009356A2" w:rsidRPr="00282777" w:rsidRDefault="009356A2" w:rsidP="0085791B">
      <w:r w:rsidRPr="00282777">
        <w:t xml:space="preserve">Having determined the appropriate </w:t>
      </w:r>
      <w:r w:rsidR="00CD55B0" w:rsidRPr="00282777">
        <w:t xml:space="preserve">employee </w:t>
      </w:r>
      <w:r w:rsidRPr="00282777">
        <w:t>contribution rate</w:t>
      </w:r>
      <w:r w:rsidR="002D2F80">
        <w:t xml:space="preserve"> for a member who has opted into the Scheme</w:t>
      </w:r>
      <w:r w:rsidRPr="00282777">
        <w:t xml:space="preserve">, the employer must </w:t>
      </w:r>
      <w:r w:rsidR="00F16B85">
        <w:t xml:space="preserve">provide the same information as they provide to any other new entrant. See </w:t>
      </w:r>
      <w:hyperlink w:anchor="_Informing_employees_about" w:history="1">
        <w:r w:rsidR="00AF0E0E">
          <w:rPr>
            <w:rStyle w:val="Hyperlink"/>
          </w:rPr>
          <w:t>Informing employees about their contribution rate</w:t>
        </w:r>
      </w:hyperlink>
      <w:r w:rsidR="00F16B85">
        <w:t xml:space="preserve">. </w:t>
      </w:r>
    </w:p>
    <w:p w14:paraId="0B9AE844" w14:textId="72933354" w:rsidR="009356A2" w:rsidRPr="00282777" w:rsidRDefault="009356A2" w:rsidP="0085791B">
      <w:pPr>
        <w:pStyle w:val="Heading2"/>
      </w:pPr>
      <w:bookmarkStart w:id="73" w:name="_5._Automatic_enrolment"/>
      <w:bookmarkStart w:id="74" w:name="_Toc74223305"/>
      <w:bookmarkStart w:id="75" w:name="_Toc164948055"/>
      <w:bookmarkStart w:id="76" w:name="_Toc100155990"/>
      <w:bookmarkEnd w:id="73"/>
      <w:r w:rsidRPr="00282777">
        <w:t>5. Automatic enrolment</w:t>
      </w:r>
      <w:bookmarkEnd w:id="74"/>
      <w:bookmarkEnd w:id="75"/>
      <w:bookmarkEnd w:id="76"/>
    </w:p>
    <w:p w14:paraId="0365AF07" w14:textId="2D074EE4" w:rsidR="00F238A8" w:rsidRDefault="002E6CCA" w:rsidP="001E0FC7">
      <w:pPr>
        <w:pBdr>
          <w:top w:val="single" w:sz="24" w:space="4" w:color="002060"/>
          <w:left w:val="single" w:sz="24" w:space="4" w:color="002060"/>
          <w:bottom w:val="single" w:sz="24" w:space="4" w:color="002060"/>
          <w:right w:val="single" w:sz="24" w:space="4" w:color="002060"/>
        </w:pBdr>
        <w:ind w:left="142" w:right="95"/>
      </w:pPr>
      <w:r>
        <w:t xml:space="preserve">Any </w:t>
      </w:r>
      <w:r w:rsidR="00F238A8" w:rsidRPr="00282777">
        <w:t>terms in quotation marks in th</w:t>
      </w:r>
      <w:r w:rsidR="00F238A8">
        <w:t xml:space="preserve">is section </w:t>
      </w:r>
      <w:r w:rsidR="00F238A8" w:rsidRPr="00282777">
        <w:t>all relate to automatic enrolment and are defined in the Pensions Act 2008.</w:t>
      </w:r>
    </w:p>
    <w:p w14:paraId="7207D58C" w14:textId="316F167A" w:rsidR="005F7023" w:rsidRDefault="009356A2" w:rsidP="0085791B">
      <w:r w:rsidRPr="00282777">
        <w:t xml:space="preserve">An </w:t>
      </w:r>
      <w:r w:rsidR="00AF4BFD" w:rsidRPr="00282777">
        <w:t>‘</w:t>
      </w:r>
      <w:r w:rsidRPr="00282777">
        <w:t>eligible jobholder</w:t>
      </w:r>
      <w:r w:rsidR="00AF4BFD" w:rsidRPr="00282777">
        <w:t>’</w:t>
      </w:r>
      <w:r w:rsidRPr="00282777">
        <w:t xml:space="preserve"> who is eligible for membership of the Scheme, but who is not an active member in that employment and who doesn’t apply to their employer to join the Scheme, becomes an active member of the main section on the </w:t>
      </w:r>
      <w:r w:rsidR="00AF4BFD" w:rsidRPr="00282777">
        <w:t>‘</w:t>
      </w:r>
      <w:r w:rsidRPr="00282777">
        <w:t>automatic enrolment date</w:t>
      </w:r>
      <w:r w:rsidR="00AF4BFD" w:rsidRPr="00282777">
        <w:t>’</w:t>
      </w:r>
      <w:r w:rsidRPr="00282777">
        <w:t xml:space="preserve"> or </w:t>
      </w:r>
      <w:r w:rsidR="00AF4BFD" w:rsidRPr="00282777">
        <w:t>‘</w:t>
      </w:r>
      <w:r w:rsidRPr="00282777">
        <w:t>automatic re-enrolment date</w:t>
      </w:r>
      <w:r w:rsidR="00AF4BFD" w:rsidRPr="00282777">
        <w:t>’</w:t>
      </w:r>
      <w:r w:rsidRPr="00282777">
        <w:t xml:space="preserve"> relating to that employment</w:t>
      </w:r>
      <w:r w:rsidR="008C0957" w:rsidRPr="00282777">
        <w:t xml:space="preserve">. An employer can delay </w:t>
      </w:r>
      <w:r w:rsidRPr="00282777">
        <w:t xml:space="preserve">automatic enrolment for up to </w:t>
      </w:r>
      <w:r w:rsidR="002653B2" w:rsidRPr="00282777">
        <w:t>three</w:t>
      </w:r>
      <w:r w:rsidRPr="00282777">
        <w:t xml:space="preserve"> months by issuing a postponement notice</w:t>
      </w:r>
      <w:r w:rsidR="008C0957" w:rsidRPr="00282777">
        <w:t xml:space="preserve"> on the ‘automatic enrolment date’</w:t>
      </w:r>
      <w:r w:rsidR="00222B25">
        <w:t xml:space="preserve">. </w:t>
      </w:r>
      <w:r w:rsidR="00E60A58">
        <w:t>It is not pos</w:t>
      </w:r>
      <w:r w:rsidR="00103B61">
        <w:t xml:space="preserve">sible to </w:t>
      </w:r>
      <w:r w:rsidR="008C0957" w:rsidRPr="00282777">
        <w:t>use postponement on the ‘automatic re-enrolment date’</w:t>
      </w:r>
      <w:r w:rsidR="00103B61">
        <w:t xml:space="preserve">, but that date can be any date within three months of the anniversary </w:t>
      </w:r>
      <w:r w:rsidR="001E50C0">
        <w:t>of the employer’s staging date</w:t>
      </w:r>
      <w:r w:rsidRPr="00282777">
        <w:t>.</w:t>
      </w:r>
      <w:r w:rsidR="008C0957" w:rsidRPr="00282777">
        <w:t xml:space="preserve"> </w:t>
      </w:r>
    </w:p>
    <w:p w14:paraId="2A1AA1EF" w14:textId="4BC3D194" w:rsidR="008C0957" w:rsidRPr="00282777" w:rsidRDefault="008C0957" w:rsidP="0085791B">
      <w:r w:rsidRPr="00282777">
        <w:t>There are certain exceptions that change the automatic enrolment duty by e</w:t>
      </w:r>
      <w:r w:rsidR="00172CE3" w:rsidRPr="00282777">
        <w:t>ither making it optional or dis</w:t>
      </w:r>
      <w:r w:rsidRPr="00282777">
        <w:t xml:space="preserve">applying it. Please refer to the ‘Automatic enrolment – Technical Guide’ for information about the exceptions and how </w:t>
      </w:r>
      <w:r w:rsidR="000F2841" w:rsidRPr="00282777">
        <w:t>postponement works. You can find the guide</w:t>
      </w:r>
      <w:r w:rsidRPr="00282777">
        <w:t xml:space="preserve"> on the ‘</w:t>
      </w:r>
      <w:hyperlink r:id="rId18" w:history="1">
        <w:r w:rsidR="00D70DD9">
          <w:rPr>
            <w:rStyle w:val="Hyperlink"/>
          </w:rPr>
          <w:t>Employer guides and documents</w:t>
        </w:r>
      </w:hyperlink>
      <w:r w:rsidRPr="00282777">
        <w:t xml:space="preserve">’ page of </w:t>
      </w:r>
      <w:hyperlink r:id="rId19" w:history="1">
        <w:r w:rsidRPr="00282777">
          <w:rPr>
            <w:rStyle w:val="Hyperlink"/>
          </w:rPr>
          <w:t>www.lgpsregs.org</w:t>
        </w:r>
      </w:hyperlink>
      <w:r w:rsidRPr="00282777">
        <w:t>.</w:t>
      </w:r>
    </w:p>
    <w:p w14:paraId="411482F6" w14:textId="3B64C15B" w:rsidR="00294E27" w:rsidRDefault="009A3778" w:rsidP="0085791B">
      <w:r w:rsidRPr="00282777">
        <w:t xml:space="preserve">The Scheme contains two sections – the main section and the 50/50 section. Please see </w:t>
      </w:r>
      <w:hyperlink w:anchor="_8._The_two" w:history="1">
        <w:r w:rsidRPr="003700D8">
          <w:rPr>
            <w:rStyle w:val="Hyperlink"/>
          </w:rPr>
          <w:t>section 8</w:t>
        </w:r>
      </w:hyperlink>
      <w:r w:rsidRPr="00282777">
        <w:t xml:space="preserve"> for more information about the two sections of the Scheme.</w:t>
      </w:r>
    </w:p>
    <w:p w14:paraId="6ABA2BA8" w14:textId="29D08F41" w:rsidR="009356A2" w:rsidRDefault="00C9600A" w:rsidP="0085791B">
      <w:r>
        <w:t>E</w:t>
      </w:r>
      <w:r w:rsidR="009356A2" w:rsidRPr="00282777">
        <w:t xml:space="preserve">mployees who are </w:t>
      </w:r>
      <w:r w:rsidR="00AF4BFD" w:rsidRPr="00282777">
        <w:t>‘</w:t>
      </w:r>
      <w:r w:rsidR="009356A2" w:rsidRPr="00282777">
        <w:t>automatically enrolled</w:t>
      </w:r>
      <w:r w:rsidR="00AF4BFD" w:rsidRPr="00282777">
        <w:t>’</w:t>
      </w:r>
      <w:r w:rsidR="009356A2" w:rsidRPr="00282777">
        <w:t xml:space="preserve"> or </w:t>
      </w:r>
      <w:r w:rsidR="00AF4BFD" w:rsidRPr="00282777">
        <w:t>‘</w:t>
      </w:r>
      <w:r w:rsidR="009356A2" w:rsidRPr="00282777">
        <w:t>automatically re-enrolled</w:t>
      </w:r>
      <w:r w:rsidR="00AF4BFD" w:rsidRPr="00282777">
        <w:t>’</w:t>
      </w:r>
      <w:r w:rsidR="009356A2" w:rsidRPr="00282777">
        <w:t xml:space="preserve"> would initially be brought into the main section</w:t>
      </w:r>
      <w:r>
        <w:t xml:space="preserve">. They </w:t>
      </w:r>
      <w:r w:rsidR="009356A2" w:rsidRPr="00282777">
        <w:t>could elect</w:t>
      </w:r>
      <w:r>
        <w:t xml:space="preserve"> </w:t>
      </w:r>
      <w:r w:rsidRPr="00282777">
        <w:t>to join the 50/50 section</w:t>
      </w:r>
      <w:r w:rsidR="009356A2" w:rsidRPr="00282777">
        <w:t xml:space="preserve"> on or after joining the main section. If they do so before the first payroll after they are enrolled into the Scheme</w:t>
      </w:r>
      <w:r w:rsidR="007D5446">
        <w:t xml:space="preserve"> closes</w:t>
      </w:r>
      <w:r w:rsidR="009356A2" w:rsidRPr="00282777">
        <w:t>, the</w:t>
      </w:r>
      <w:r w:rsidR="009A3778" w:rsidRPr="00282777">
        <w:t xml:space="preserve">y can </w:t>
      </w:r>
      <w:r w:rsidR="009356A2" w:rsidRPr="00282777">
        <w:t xml:space="preserve">be brought into the 50/50 section from the first day of </w:t>
      </w:r>
      <w:r w:rsidR="007D5446">
        <w:t>membership</w:t>
      </w:r>
      <w:r w:rsidR="009356A2" w:rsidRPr="00282777">
        <w:t>.</w:t>
      </w:r>
    </w:p>
    <w:p w14:paraId="35E8A7E8" w14:textId="0A79FAA6" w:rsidR="003700D8" w:rsidRPr="00282777" w:rsidRDefault="003700D8" w:rsidP="0085791B">
      <w:r>
        <w:t xml:space="preserve">The employer must tell </w:t>
      </w:r>
      <w:r w:rsidRPr="00282777">
        <w:t>the L</w:t>
      </w:r>
      <w:r w:rsidRPr="00B675F8">
        <w:rPr>
          <w:spacing w:val="-70"/>
        </w:rPr>
        <w:t> </w:t>
      </w:r>
      <w:r w:rsidRPr="00282777">
        <w:t>G</w:t>
      </w:r>
      <w:r w:rsidRPr="00B675F8">
        <w:rPr>
          <w:spacing w:val="-70"/>
        </w:rPr>
        <w:t> </w:t>
      </w:r>
      <w:r w:rsidRPr="00282777">
        <w:t>P</w:t>
      </w:r>
      <w:r w:rsidRPr="00B675F8">
        <w:rPr>
          <w:spacing w:val="-70"/>
        </w:rPr>
        <w:t> </w:t>
      </w:r>
      <w:r w:rsidRPr="00282777">
        <w:t xml:space="preserve">S administering authority </w:t>
      </w:r>
      <w:r>
        <w:t xml:space="preserve">that the employee has joined the Scheme. They should supply a copy of </w:t>
      </w:r>
      <w:r w:rsidRPr="00282777">
        <w:t>the election to join the 50/50 section</w:t>
      </w:r>
      <w:r w:rsidR="00580811">
        <w:t>, if relevant</w:t>
      </w:r>
      <w:r w:rsidRPr="00282777">
        <w:t xml:space="preserve">. </w:t>
      </w:r>
    </w:p>
    <w:p w14:paraId="397E3F4E" w14:textId="235A8119" w:rsidR="003700D8" w:rsidRPr="00282777" w:rsidRDefault="003700D8" w:rsidP="0085791B">
      <w:r>
        <w:t xml:space="preserve">The employer should notify the payroll administrator that the employee has joined the main or 50/50 section of the Scheme. They should also tell payroll the appropriate contribution </w:t>
      </w:r>
      <w:proofErr w:type="gramStart"/>
      <w:r>
        <w:t>rate, unless</w:t>
      </w:r>
      <w:proofErr w:type="gramEnd"/>
      <w:r>
        <w:t xml:space="preserve"> this </w:t>
      </w:r>
      <w:r w:rsidR="008823C9">
        <w:t xml:space="preserve">process </w:t>
      </w:r>
      <w:r>
        <w:t xml:space="preserve">has been automated. </w:t>
      </w:r>
      <w:r w:rsidR="00646594">
        <w:t>A</w:t>
      </w:r>
      <w:r w:rsidRPr="00282777">
        <w:t xml:space="preserve">ny reduction in pensionable pay due to sickness, child related leave, reserve forces service leave or other absence from work when the person opts into the Scheme </w:t>
      </w:r>
      <w:r w:rsidR="00DB6AB0">
        <w:t>must</w:t>
      </w:r>
      <w:r w:rsidRPr="00282777">
        <w:t xml:space="preserve"> be disregarded when determining the appropriate employee contribution rate.</w:t>
      </w:r>
    </w:p>
    <w:p w14:paraId="3B4F6CE0" w14:textId="4434CB2D" w:rsidR="003700D8" w:rsidRDefault="003700D8" w:rsidP="0085791B">
      <w:r w:rsidRPr="00282777">
        <w:t>Having determined the appropriate employee contribution rate</w:t>
      </w:r>
      <w:r>
        <w:t xml:space="preserve"> for a member who has </w:t>
      </w:r>
      <w:r w:rsidR="00B13452">
        <w:t>been automatically enro</w:t>
      </w:r>
      <w:r w:rsidR="00646594">
        <w:t>l</w:t>
      </w:r>
      <w:r w:rsidR="00B13452">
        <w:t xml:space="preserve">led </w:t>
      </w:r>
      <w:r>
        <w:t>into the Scheme</w:t>
      </w:r>
      <w:r w:rsidRPr="00282777">
        <w:t xml:space="preserve">, the employer must </w:t>
      </w:r>
      <w:r>
        <w:t xml:space="preserve">provide the same information as they provide to any other new entrant. </w:t>
      </w:r>
      <w:r w:rsidR="00294E27">
        <w:t xml:space="preserve">See </w:t>
      </w:r>
      <w:hyperlink w:anchor="_Informing_employees_about" w:history="1">
        <w:r w:rsidR="00294E27">
          <w:rPr>
            <w:rStyle w:val="Hyperlink"/>
          </w:rPr>
          <w:t>Informing employees about their contribution rate</w:t>
        </w:r>
      </w:hyperlink>
      <w:r w:rsidR="00294E27">
        <w:t>.</w:t>
      </w:r>
      <w:r>
        <w:t xml:space="preserve"> </w:t>
      </w:r>
    </w:p>
    <w:p w14:paraId="372123B8" w14:textId="7A58E80C" w:rsidR="006631DB" w:rsidRPr="00282777" w:rsidRDefault="00DC2866" w:rsidP="0085791B">
      <w:pPr>
        <w:pStyle w:val="Heading3"/>
      </w:pPr>
      <w:bookmarkStart w:id="77" w:name="_Toc74223306"/>
      <w:bookmarkStart w:id="78" w:name="_Toc164948056"/>
      <w:bookmarkStart w:id="79" w:name="_Toc100155991"/>
      <w:r>
        <w:t xml:space="preserve">Offering a different pension scheme to </w:t>
      </w:r>
      <w:r w:rsidR="001E039F">
        <w:t xml:space="preserve">LGPS opt </w:t>
      </w:r>
      <w:proofErr w:type="gramStart"/>
      <w:r w:rsidR="001E039F">
        <w:t>outs</w:t>
      </w:r>
      <w:bookmarkEnd w:id="77"/>
      <w:bookmarkEnd w:id="78"/>
      <w:bookmarkEnd w:id="79"/>
      <w:proofErr w:type="gramEnd"/>
    </w:p>
    <w:p w14:paraId="2566B22C" w14:textId="77777777" w:rsidR="00E61825" w:rsidRDefault="004E6787" w:rsidP="0085791B">
      <w:r>
        <w:t>An ‘</w:t>
      </w:r>
      <w:r w:rsidR="009356A2" w:rsidRPr="00282777">
        <w:t>eligible jobholder</w:t>
      </w:r>
      <w:r w:rsidR="00AF4BFD" w:rsidRPr="00282777">
        <w:t>’</w:t>
      </w:r>
      <w:r w:rsidR="009356A2" w:rsidRPr="00282777">
        <w:t xml:space="preserve"> who</w:t>
      </w:r>
      <w:r>
        <w:t xml:space="preserve"> is</w:t>
      </w:r>
      <w:r w:rsidR="009356A2" w:rsidRPr="00282777">
        <w:t xml:space="preserve"> eligible for membership of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t xml:space="preserve"> could choose to opt out of the Scheme</w:t>
      </w:r>
      <w:r w:rsidR="00146DAA">
        <w:t>. If they do so, the employer c</w:t>
      </w:r>
      <w:r w:rsidR="00F3495D">
        <w:t>ould</w:t>
      </w:r>
      <w:r w:rsidR="00146DAA">
        <w:t xml:space="preserve"> enrol </w:t>
      </w:r>
      <w:r w:rsidR="009356A2" w:rsidRPr="00282777">
        <w:t xml:space="preserve">them into another qualifying scheme before what would have been the </w:t>
      </w:r>
      <w:r w:rsidR="00AF4BFD" w:rsidRPr="00282777">
        <w:t>‘</w:t>
      </w:r>
      <w:r w:rsidR="009356A2" w:rsidRPr="00282777">
        <w:t>eligible jobholder’s</w:t>
      </w:r>
      <w:r w:rsidR="00AF4BFD" w:rsidRPr="00282777">
        <w:t>’</w:t>
      </w:r>
      <w:r w:rsidR="009356A2" w:rsidRPr="00282777">
        <w:t xml:space="preserve"> </w:t>
      </w:r>
      <w:r w:rsidR="00AF4BFD" w:rsidRPr="00282777">
        <w:t>‘</w:t>
      </w:r>
      <w:r w:rsidR="009356A2" w:rsidRPr="00282777">
        <w:t>automatic enrolment date</w:t>
      </w:r>
      <w:r w:rsidR="00AF4BFD" w:rsidRPr="00282777">
        <w:t>’</w:t>
      </w:r>
      <w:r w:rsidR="009356A2" w:rsidRPr="00282777">
        <w:t xml:space="preserve"> or </w:t>
      </w:r>
      <w:r w:rsidR="00AF4BFD" w:rsidRPr="00282777">
        <w:t>‘</w:t>
      </w:r>
      <w:r w:rsidR="009356A2" w:rsidRPr="00282777">
        <w:t>automatic re-enrolment date</w:t>
      </w:r>
      <w:r w:rsidR="00AF4BFD" w:rsidRPr="00282777">
        <w:t>’</w:t>
      </w:r>
      <w:r w:rsidR="00146DAA">
        <w:t>.</w:t>
      </w:r>
      <w:r w:rsidR="009356A2" w:rsidRPr="00282777">
        <w:t xml:space="preserve"> </w:t>
      </w:r>
      <w:r w:rsidR="00146DAA">
        <w:t>T</w:t>
      </w:r>
      <w:r w:rsidR="009356A2" w:rsidRPr="00282777">
        <w:t>hat person w</w:t>
      </w:r>
      <w:r w:rsidR="00F3495D">
        <w:t>ould</w:t>
      </w:r>
      <w:r w:rsidR="009356A2" w:rsidRPr="00282777">
        <w:t xml:space="preserve"> not have an </w:t>
      </w:r>
      <w:r w:rsidR="00AF4BFD" w:rsidRPr="00282777">
        <w:t>‘</w:t>
      </w:r>
      <w:r w:rsidR="009356A2" w:rsidRPr="00282777">
        <w:t>automatic enrolment date</w:t>
      </w:r>
      <w:r w:rsidR="00AF4BFD" w:rsidRPr="00282777">
        <w:t>’</w:t>
      </w:r>
      <w:r w:rsidR="009356A2" w:rsidRPr="00282777">
        <w:t xml:space="preserve"> or </w:t>
      </w:r>
      <w:r w:rsidR="00AF4BFD" w:rsidRPr="00282777">
        <w:t>‘</w:t>
      </w:r>
      <w:r w:rsidR="009356A2" w:rsidRPr="00282777">
        <w:t>automatic re-enrolment date</w:t>
      </w:r>
      <w:r w:rsidR="00AF4BFD" w:rsidRPr="00282777">
        <w:t>’</w:t>
      </w:r>
      <w:r w:rsidR="009356A2" w:rsidRPr="00282777">
        <w:t xml:space="preserve"> because they are already in a qualifying scheme. Consequently, they would not be automatically enrolled into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009356A2" w:rsidRPr="00282777">
        <w:t xml:space="preserve">. </w:t>
      </w:r>
    </w:p>
    <w:p w14:paraId="72014275" w14:textId="7B0E48B4" w:rsidR="00DF5BAD" w:rsidRDefault="00E61825" w:rsidP="0085791B">
      <w:r>
        <w:t>A</w:t>
      </w:r>
      <w:r w:rsidR="009356A2" w:rsidRPr="00282777">
        <w:t xml:space="preserve"> </w:t>
      </w:r>
      <w:r w:rsidR="00D64738">
        <w:t>‘</w:t>
      </w:r>
      <w:r w:rsidR="009356A2" w:rsidRPr="00282777">
        <w:t>non-eligible jobholder</w:t>
      </w:r>
      <w:r w:rsidR="00D64738">
        <w:t>’</w:t>
      </w:r>
      <w:r w:rsidR="009356A2" w:rsidRPr="00282777">
        <w:t xml:space="preserve"> or </w:t>
      </w:r>
      <w:r w:rsidR="00D64738">
        <w:t>‘</w:t>
      </w:r>
      <w:r w:rsidR="009356A2" w:rsidRPr="00282777">
        <w:t>entitled worker</w:t>
      </w:r>
      <w:r w:rsidR="00D64738">
        <w:t>’</w:t>
      </w:r>
      <w:r w:rsidR="009356A2" w:rsidRPr="00282777">
        <w:t xml:space="preserve"> </w:t>
      </w:r>
      <w:r w:rsidR="008C79E9" w:rsidRPr="00282777">
        <w:t>will</w:t>
      </w:r>
      <w:r w:rsidR="008C79E9">
        <w:t xml:space="preserve"> </w:t>
      </w:r>
      <w:r w:rsidR="008C79E9" w:rsidRPr="00282777">
        <w:t>retain the right to join the L</w:t>
      </w:r>
      <w:r w:rsidR="008C79E9" w:rsidRPr="00B675F8">
        <w:rPr>
          <w:spacing w:val="-70"/>
        </w:rPr>
        <w:t> </w:t>
      </w:r>
      <w:r w:rsidR="008C79E9" w:rsidRPr="00282777">
        <w:t>G</w:t>
      </w:r>
      <w:r w:rsidR="008C79E9" w:rsidRPr="00B675F8">
        <w:rPr>
          <w:spacing w:val="-70"/>
        </w:rPr>
        <w:t> </w:t>
      </w:r>
      <w:r w:rsidR="008C79E9" w:rsidRPr="00282777">
        <w:t>P</w:t>
      </w:r>
      <w:r w:rsidR="008C79E9" w:rsidRPr="00B675F8">
        <w:rPr>
          <w:spacing w:val="-70"/>
        </w:rPr>
        <w:t> </w:t>
      </w:r>
      <w:r w:rsidR="008C79E9" w:rsidRPr="00282777">
        <w:t>S at any time up to age 75</w:t>
      </w:r>
      <w:r w:rsidR="00DF5BAD">
        <w:t xml:space="preserve"> if</w:t>
      </w:r>
      <w:r w:rsidR="009A39F1">
        <w:t xml:space="preserve"> they</w:t>
      </w:r>
      <w:r w:rsidR="00DF5BAD">
        <w:t xml:space="preserve">: </w:t>
      </w:r>
    </w:p>
    <w:p w14:paraId="21CB0F23" w14:textId="45A66C0B" w:rsidR="00DF5BAD" w:rsidRDefault="00DF5BAD" w:rsidP="0085791B">
      <w:pPr>
        <w:pStyle w:val="ListParagraph"/>
        <w:numPr>
          <w:ilvl w:val="0"/>
          <w:numId w:val="56"/>
        </w:numPr>
      </w:pPr>
      <w:r>
        <w:t>are</w:t>
      </w:r>
      <w:r w:rsidR="009356A2" w:rsidRPr="00282777">
        <w:t xml:space="preserve"> eligible for membership of the </w:t>
      </w:r>
      <w:r w:rsidR="003007ED" w:rsidRPr="00282777">
        <w:t>L</w:t>
      </w:r>
      <w:r w:rsidR="003007ED" w:rsidRPr="00DF5BAD">
        <w:rPr>
          <w:spacing w:val="-70"/>
        </w:rPr>
        <w:t> </w:t>
      </w:r>
      <w:r w:rsidR="003007ED" w:rsidRPr="00282777">
        <w:t>G</w:t>
      </w:r>
      <w:r w:rsidR="003007ED" w:rsidRPr="00DF5BAD">
        <w:rPr>
          <w:spacing w:val="-70"/>
        </w:rPr>
        <w:t> </w:t>
      </w:r>
      <w:r w:rsidR="003007ED" w:rsidRPr="00282777">
        <w:t>P</w:t>
      </w:r>
      <w:r w:rsidR="003007ED" w:rsidRPr="00DF5BAD">
        <w:rPr>
          <w:spacing w:val="-70"/>
        </w:rPr>
        <w:t> </w:t>
      </w:r>
      <w:r w:rsidR="003007ED" w:rsidRPr="00282777">
        <w:t>S</w:t>
      </w:r>
    </w:p>
    <w:p w14:paraId="34EC6E2D" w14:textId="16EAF050" w:rsidR="009A39F1" w:rsidRDefault="00DF5BAD" w:rsidP="0085791B">
      <w:pPr>
        <w:pStyle w:val="ListParagraph"/>
        <w:numPr>
          <w:ilvl w:val="0"/>
          <w:numId w:val="56"/>
        </w:numPr>
      </w:pPr>
      <w:r>
        <w:t xml:space="preserve">have </w:t>
      </w:r>
      <w:r w:rsidR="009356A2" w:rsidRPr="00282777">
        <w:t xml:space="preserve">opted out of </w:t>
      </w:r>
      <w:r w:rsidR="009A39F1">
        <w:t xml:space="preserve">LGPS </w:t>
      </w:r>
      <w:proofErr w:type="gramStart"/>
      <w:r w:rsidR="009356A2" w:rsidRPr="00282777">
        <w:t>membership</w:t>
      </w:r>
      <w:proofErr w:type="gramEnd"/>
    </w:p>
    <w:p w14:paraId="66353A3B" w14:textId="5AA04754" w:rsidR="009A39F1" w:rsidRDefault="009A39F1" w:rsidP="0085791B">
      <w:r>
        <w:t xml:space="preserve">even if their </w:t>
      </w:r>
      <w:r w:rsidR="009356A2" w:rsidRPr="00282777">
        <w:t xml:space="preserve">employer has enrolled </w:t>
      </w:r>
      <w:r>
        <w:t xml:space="preserve">them </w:t>
      </w:r>
      <w:r w:rsidR="009356A2" w:rsidRPr="00282777">
        <w:t>into another qualifying scheme (for example NEST</w:t>
      </w:r>
      <w:r>
        <w:t>)</w:t>
      </w:r>
      <w:r w:rsidR="009356A2" w:rsidRPr="00282777">
        <w:t>.</w:t>
      </w:r>
      <w:r w:rsidR="00A36489" w:rsidRPr="00282777">
        <w:t xml:space="preserve"> </w:t>
      </w:r>
    </w:p>
    <w:p w14:paraId="6A07A171" w14:textId="4212CC52" w:rsidR="009356A2" w:rsidRPr="00282777" w:rsidRDefault="003007ED" w:rsidP="0085791B">
      <w:r w:rsidRPr="00282777">
        <w:t>L</w:t>
      </w:r>
      <w:r w:rsidRPr="009A39F1">
        <w:rPr>
          <w:spacing w:val="-70"/>
        </w:rPr>
        <w:t> </w:t>
      </w:r>
      <w:r w:rsidRPr="00282777">
        <w:t>G</w:t>
      </w:r>
      <w:r w:rsidRPr="009A39F1">
        <w:rPr>
          <w:spacing w:val="-70"/>
        </w:rPr>
        <w:t> </w:t>
      </w:r>
      <w:r w:rsidRPr="00282777">
        <w:t>P</w:t>
      </w:r>
      <w:r w:rsidRPr="009A39F1">
        <w:rPr>
          <w:spacing w:val="-70"/>
        </w:rPr>
        <w:t> </w:t>
      </w:r>
      <w:r w:rsidRPr="00282777">
        <w:t>S</w:t>
      </w:r>
      <w:r w:rsidR="00A36489" w:rsidRPr="00282777">
        <w:t xml:space="preserve"> employers listed in </w:t>
      </w:r>
      <w:hyperlink r:id="rId20" w:anchor="s2p1" w:history="1">
        <w:r w:rsidR="00057508" w:rsidRPr="00057508">
          <w:rPr>
            <w:rStyle w:val="Hyperlink"/>
          </w:rPr>
          <w:t>Part 1 of Schedule 2 of the L</w:t>
        </w:r>
        <w:r w:rsidR="00057508" w:rsidRPr="009A39F1">
          <w:rPr>
            <w:rStyle w:val="Hyperlink"/>
            <w:spacing w:val="-70"/>
          </w:rPr>
          <w:t> </w:t>
        </w:r>
        <w:r w:rsidR="00057508" w:rsidRPr="00057508">
          <w:rPr>
            <w:rStyle w:val="Hyperlink"/>
          </w:rPr>
          <w:t>G</w:t>
        </w:r>
        <w:r w:rsidR="00057508" w:rsidRPr="009A39F1">
          <w:rPr>
            <w:rStyle w:val="Hyperlink"/>
            <w:spacing w:val="-70"/>
          </w:rPr>
          <w:t> </w:t>
        </w:r>
        <w:r w:rsidR="00057508" w:rsidRPr="00057508">
          <w:rPr>
            <w:rStyle w:val="Hyperlink"/>
          </w:rPr>
          <w:t>P</w:t>
        </w:r>
        <w:r w:rsidR="00057508" w:rsidRPr="009A39F1">
          <w:rPr>
            <w:rStyle w:val="Hyperlink"/>
            <w:spacing w:val="-70"/>
          </w:rPr>
          <w:t> </w:t>
        </w:r>
        <w:r w:rsidR="00057508" w:rsidRPr="00057508">
          <w:rPr>
            <w:rStyle w:val="Hyperlink"/>
          </w:rPr>
          <w:t>S 2013 Regulations</w:t>
        </w:r>
      </w:hyperlink>
      <w:r w:rsidR="00A36489" w:rsidRPr="00282777">
        <w:t xml:space="preserve"> </w:t>
      </w:r>
      <w:r w:rsidR="005250B5" w:rsidRPr="00282777">
        <w:t>must</w:t>
      </w:r>
      <w:r w:rsidR="00A36489" w:rsidRPr="00282777">
        <w:t xml:space="preserve"> use the </w:t>
      </w:r>
      <w:r w:rsidRPr="00282777">
        <w:t>L</w:t>
      </w:r>
      <w:r w:rsidRPr="009A39F1">
        <w:rPr>
          <w:spacing w:val="-70"/>
        </w:rPr>
        <w:t> </w:t>
      </w:r>
      <w:r w:rsidRPr="00282777">
        <w:t>G</w:t>
      </w:r>
      <w:r w:rsidRPr="009A39F1">
        <w:rPr>
          <w:spacing w:val="-70"/>
        </w:rPr>
        <w:t> </w:t>
      </w:r>
      <w:r w:rsidRPr="00282777">
        <w:t>P</w:t>
      </w:r>
      <w:r w:rsidRPr="009A39F1">
        <w:rPr>
          <w:spacing w:val="-70"/>
        </w:rPr>
        <w:t> </w:t>
      </w:r>
      <w:r w:rsidRPr="00282777">
        <w:t>S</w:t>
      </w:r>
      <w:r w:rsidR="00A36489" w:rsidRPr="00282777">
        <w:t xml:space="preserve"> for the purposes of fulfilling their automatic and re-enrolm</w:t>
      </w:r>
      <w:r w:rsidR="004A2B8C" w:rsidRPr="00282777">
        <w:t xml:space="preserve">ent duties. </w:t>
      </w:r>
    </w:p>
    <w:p w14:paraId="41C951BB" w14:textId="0EEE98FF" w:rsidR="009356A2" w:rsidRPr="00282777" w:rsidRDefault="00233E90" w:rsidP="0085791B">
      <w:r>
        <w:t>B</w:t>
      </w:r>
      <w:r w:rsidR="009356A2" w:rsidRPr="00282777">
        <w:t xml:space="preserve">oth the main section and the 50/50 section of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009356A2" w:rsidRPr="00282777">
        <w:t xml:space="preserve"> are </w:t>
      </w:r>
      <w:r w:rsidR="00AF4BFD" w:rsidRPr="00282777">
        <w:t>‘</w:t>
      </w:r>
      <w:r w:rsidR="009356A2" w:rsidRPr="00282777">
        <w:t>qualifying scheme</w:t>
      </w:r>
      <w:r w:rsidR="009A39F1">
        <w:t>s</w:t>
      </w:r>
      <w:r w:rsidR="00AF4BFD" w:rsidRPr="00282777">
        <w:t>’</w:t>
      </w:r>
      <w:r w:rsidR="009356A2" w:rsidRPr="00282777">
        <w:t xml:space="preserve"> for automatic enrolment purposes.</w:t>
      </w:r>
    </w:p>
    <w:p w14:paraId="01A7C4B8" w14:textId="3863686C" w:rsidR="00725786" w:rsidRDefault="00BD4BEE" w:rsidP="001E0FC7">
      <w:pPr>
        <w:pBdr>
          <w:top w:val="single" w:sz="24" w:space="4" w:color="002060"/>
          <w:left w:val="single" w:sz="24" w:space="4" w:color="002060"/>
          <w:bottom w:val="single" w:sz="24" w:space="4" w:color="002060"/>
          <w:right w:val="single" w:sz="24" w:space="4" w:color="002060"/>
        </w:pBdr>
        <w:ind w:left="142" w:right="95"/>
      </w:pPr>
      <w:r w:rsidRPr="00282777">
        <w:t xml:space="preserve">For more information on automatic enrolment and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007F1E5E">
        <w:t>,</w:t>
      </w:r>
      <w:r w:rsidRPr="00282777">
        <w:t xml:space="preserve"> please read the ‘Automatic enrolment – Technical Guide’ which you can find on the </w:t>
      </w:r>
      <w:hyperlink r:id="rId21" w:history="1">
        <w:r w:rsidR="007F1E5E">
          <w:rPr>
            <w:rStyle w:val="Hyperlink"/>
          </w:rPr>
          <w:t>Employer guides and documents</w:t>
        </w:r>
      </w:hyperlink>
      <w:r w:rsidRPr="00282777">
        <w:t xml:space="preserve"> page</w:t>
      </w:r>
      <w:r w:rsidR="000A5966" w:rsidRPr="00282777">
        <w:t xml:space="preserve"> of </w:t>
      </w:r>
      <w:hyperlink r:id="rId22" w:history="1">
        <w:r w:rsidR="000A5966" w:rsidRPr="00282777">
          <w:rPr>
            <w:rStyle w:val="Hyperlink"/>
          </w:rPr>
          <w:t>www.lgpsregs.org</w:t>
        </w:r>
      </w:hyperlink>
      <w:r w:rsidRPr="00282777">
        <w:t>.</w:t>
      </w:r>
      <w:r w:rsidR="002E6CCA">
        <w:t xml:space="preserve"> The Pensions Regulator has produced </w:t>
      </w:r>
      <w:hyperlink r:id="rId23" w:history="1">
        <w:r w:rsidR="009A39F1">
          <w:rPr>
            <w:rStyle w:val="Hyperlink"/>
          </w:rPr>
          <w:t>detailed guidance on automatic enrolment</w:t>
        </w:r>
      </w:hyperlink>
      <w:r w:rsidR="002E6CCA">
        <w:t xml:space="preserve"> that employers may find useful. </w:t>
      </w:r>
    </w:p>
    <w:p w14:paraId="31BB3917" w14:textId="412512A3" w:rsidR="009356A2" w:rsidRPr="00282777" w:rsidRDefault="00F86B42" w:rsidP="0085791B">
      <w:pPr>
        <w:pStyle w:val="Heading2"/>
      </w:pPr>
      <w:bookmarkStart w:id="80" w:name="_Toc74223307"/>
      <w:bookmarkStart w:id="81" w:name="_Toc164948057"/>
      <w:bookmarkStart w:id="82" w:name="_Toc100155992"/>
      <w:r w:rsidRPr="00282777">
        <w:t>6. Pensionable p</w:t>
      </w:r>
      <w:r w:rsidR="009356A2" w:rsidRPr="00282777">
        <w:t>ay</w:t>
      </w:r>
      <w:bookmarkEnd w:id="80"/>
      <w:bookmarkEnd w:id="81"/>
      <w:bookmarkEnd w:id="82"/>
    </w:p>
    <w:p w14:paraId="3A66EC4D" w14:textId="60D31DB7" w:rsidR="000732A2" w:rsidRPr="00282777" w:rsidRDefault="009356A2" w:rsidP="0085791B">
      <w:r w:rsidRPr="00282777">
        <w:t xml:space="preserve">The definition of </w:t>
      </w:r>
      <w:r w:rsidR="004A2B8C" w:rsidRPr="00282777">
        <w:t>p</w:t>
      </w:r>
      <w:r w:rsidRPr="00282777">
        <w:t xml:space="preserve">ensionable </w:t>
      </w:r>
      <w:r w:rsidR="004A2B8C" w:rsidRPr="00282777">
        <w:t>p</w:t>
      </w:r>
      <w:r w:rsidRPr="00282777">
        <w:t>ay in the 2014 Scheme is, basically, the same as</w:t>
      </w:r>
      <w:r w:rsidR="00E8434C">
        <w:t xml:space="preserve"> it was</w:t>
      </w:r>
      <w:r w:rsidRPr="00282777">
        <w:t xml:space="preserve"> in the 2008 Scheme – </w:t>
      </w:r>
      <w:proofErr w:type="spellStart"/>
      <w:proofErr w:type="gramStart"/>
      <w:r w:rsidR="009B4D8F" w:rsidRPr="00282777">
        <w:t>ie</w:t>
      </w:r>
      <w:proofErr w:type="spellEnd"/>
      <w:proofErr w:type="gramEnd"/>
      <w:r w:rsidRPr="00282777">
        <w:t xml:space="preserve"> all payments in respect of the job, apart from those listed in regulations as exclusions</w:t>
      </w:r>
      <w:r w:rsidR="00DE65A5">
        <w:t>. T</w:t>
      </w:r>
      <w:r w:rsidRPr="00282777">
        <w:t xml:space="preserve">here are three main differences. </w:t>
      </w:r>
    </w:p>
    <w:p w14:paraId="768A0623" w14:textId="0345946B" w:rsidR="009356A2" w:rsidRPr="00282777" w:rsidRDefault="000A5966" w:rsidP="0085791B">
      <w:r w:rsidRPr="00282777">
        <w:t>The first significant change i</w:t>
      </w:r>
      <w:r w:rsidR="009356A2" w:rsidRPr="00282777">
        <w:t xml:space="preserve">s that non-contractual overtime </w:t>
      </w:r>
      <w:r w:rsidR="00737689" w:rsidRPr="00282777">
        <w:t>was</w:t>
      </w:r>
      <w:r w:rsidR="009356A2" w:rsidRPr="00282777">
        <w:t xml:space="preserve"> removed from </w:t>
      </w:r>
      <w:r w:rsidR="00737689" w:rsidRPr="00282777">
        <w:t>the exclusions list</w:t>
      </w:r>
      <w:r w:rsidR="00AB00CA">
        <w:t>. N</w:t>
      </w:r>
      <w:r w:rsidR="005250B5" w:rsidRPr="00282777">
        <w:t xml:space="preserve">on-contractual overtime </w:t>
      </w:r>
      <w:r w:rsidR="007F1E5E">
        <w:t>is</w:t>
      </w:r>
      <w:r w:rsidR="009356A2" w:rsidRPr="00282777">
        <w:t xml:space="preserve"> pensionable</w:t>
      </w:r>
      <w:r w:rsidR="00AB00CA">
        <w:t xml:space="preserve"> and has been since 1 April 2014</w:t>
      </w:r>
      <w:r w:rsidR="009356A2" w:rsidRPr="00282777">
        <w:t>.</w:t>
      </w:r>
    </w:p>
    <w:p w14:paraId="4367ECF0" w14:textId="7422464A" w:rsidR="004A2B8C" w:rsidRPr="00282777" w:rsidRDefault="009356A2" w:rsidP="0085791B">
      <w:r w:rsidRPr="00282777">
        <w:t xml:space="preserve">The second change is that </w:t>
      </w:r>
      <w:r w:rsidR="00DE65A5">
        <w:t xml:space="preserve">from 1 April 2014, </w:t>
      </w:r>
      <w:r w:rsidRPr="00282777">
        <w:t>a payment in consideration of loss of future pensionable payments or benefits is</w:t>
      </w:r>
      <w:r w:rsidR="00075B05">
        <w:t xml:space="preserve"> </w:t>
      </w:r>
      <w:r w:rsidRPr="00282777">
        <w:t xml:space="preserve">not pensionable. </w:t>
      </w:r>
      <w:r w:rsidR="0042306E">
        <w:t>I</w:t>
      </w:r>
      <w:r w:rsidR="00170B6B" w:rsidRPr="00282777">
        <w:t>n practice</w:t>
      </w:r>
      <w:r w:rsidR="007B59EC">
        <w:t>,</w:t>
      </w:r>
      <w:r w:rsidR="00170B6B" w:rsidRPr="00282777">
        <w:t xml:space="preserve"> </w:t>
      </w:r>
      <w:r w:rsidR="0042306E">
        <w:t>this means</w:t>
      </w:r>
      <w:r w:rsidR="004A2B8C" w:rsidRPr="00282777">
        <w:t xml:space="preserve">: </w:t>
      </w:r>
    </w:p>
    <w:p w14:paraId="73C8261D" w14:textId="61A232E7" w:rsidR="009E794B" w:rsidRPr="00282777" w:rsidRDefault="009356A2" w:rsidP="0085791B">
      <w:pPr>
        <w:pStyle w:val="ListParagraph"/>
        <w:numPr>
          <w:ilvl w:val="0"/>
          <w:numId w:val="10"/>
        </w:numPr>
      </w:pPr>
      <w:r w:rsidRPr="00282777">
        <w:t xml:space="preserve">where an employer changes an employee’s contract to remove </w:t>
      </w:r>
      <w:r w:rsidR="009E794B" w:rsidRPr="00282777">
        <w:t xml:space="preserve">pensionable payments including a reduction in contractual </w:t>
      </w:r>
      <w:r w:rsidR="00F95956" w:rsidRPr="00282777">
        <w:t>pay and</w:t>
      </w:r>
      <w:r w:rsidRPr="00282777">
        <w:t xml:space="preserve"> gives a lump sum payment in consideration for the loss</w:t>
      </w:r>
      <w:r w:rsidR="009E794B" w:rsidRPr="00282777">
        <w:t>, that lump sum would be non-pensionable. If the lump sum is to be paid each pay period for a period of X months in consideration of the loss of these future pensionable payments, then this ‘top-up’ payment is non-</w:t>
      </w:r>
      <w:proofErr w:type="gramStart"/>
      <w:r w:rsidR="009E794B" w:rsidRPr="00282777">
        <w:t>pensionable</w:t>
      </w:r>
      <w:proofErr w:type="gramEnd"/>
    </w:p>
    <w:p w14:paraId="507F4FFB" w14:textId="2C5BCC4B" w:rsidR="001D7FBE" w:rsidRPr="00282777" w:rsidRDefault="009E794B" w:rsidP="0085791B">
      <w:pPr>
        <w:pStyle w:val="ListParagraph"/>
        <w:numPr>
          <w:ilvl w:val="0"/>
          <w:numId w:val="10"/>
        </w:numPr>
      </w:pPr>
      <w:r w:rsidRPr="00282777">
        <w:t>where an employee continues to receive their whole preserved substantive salary and conditions during the period of protection, that salary would be pensionable</w:t>
      </w:r>
      <w:r w:rsidR="00737689" w:rsidRPr="00282777">
        <w:t>.</w:t>
      </w:r>
    </w:p>
    <w:p w14:paraId="2B349EB6" w14:textId="602AC1B6" w:rsidR="000732A2" w:rsidRPr="00282777" w:rsidRDefault="000732A2" w:rsidP="0085791B">
      <w:r w:rsidRPr="00282777">
        <w:t xml:space="preserve">When considering pay protection arrangements, employers should consider if they wish to make pay protection arrangements pensionable. The protection arrangements should reflect the regulation on pensionable pay, as above, and the intention should be recorded in any local agreement. </w:t>
      </w:r>
    </w:p>
    <w:p w14:paraId="1786B3EB" w14:textId="4B3F3CFB" w:rsidR="009356A2" w:rsidRPr="00282777" w:rsidRDefault="009356A2" w:rsidP="0085791B">
      <w:r w:rsidRPr="00282777">
        <w:t xml:space="preserve">The third change is that, from 1 April 2014, any actual pay paid by the Scheme employer to a reservist during </w:t>
      </w:r>
      <w:r w:rsidR="00117BE6">
        <w:t>r</w:t>
      </w:r>
      <w:r w:rsidRPr="00282777">
        <w:t xml:space="preserve">eserve </w:t>
      </w:r>
      <w:r w:rsidR="00117BE6">
        <w:t>f</w:t>
      </w:r>
      <w:r w:rsidRPr="00282777">
        <w:t xml:space="preserve">orces </w:t>
      </w:r>
      <w:r w:rsidR="00117BE6">
        <w:t>s</w:t>
      </w:r>
      <w:r w:rsidRPr="00282777">
        <w:t xml:space="preserve">ervice </w:t>
      </w:r>
      <w:r w:rsidR="00117BE6">
        <w:t>l</w:t>
      </w:r>
      <w:r w:rsidRPr="00282777">
        <w:t xml:space="preserve">eave is not pensionable. </w:t>
      </w:r>
      <w:r w:rsidR="00375652">
        <w:t>W</w:t>
      </w:r>
      <w:r w:rsidRPr="00282777">
        <w:t>hil</w:t>
      </w:r>
      <w:r w:rsidR="00375652">
        <w:t xml:space="preserve">e a member is </w:t>
      </w:r>
      <w:r w:rsidRPr="00282777">
        <w:t>on reserve forces service leave</w:t>
      </w:r>
      <w:r w:rsidR="007F1E5E">
        <w:t>,</w:t>
      </w:r>
      <w:r w:rsidRPr="00282777">
        <w:t xml:space="preserve"> the employee and the Ministry of Defence pay contributions on the amount of Assumed Pensionable Pay (see </w:t>
      </w:r>
      <w:hyperlink w:anchor="_11._Assumed_Pensionable" w:history="1">
        <w:r w:rsidRPr="00A814E4">
          <w:rPr>
            <w:rStyle w:val="Hyperlink"/>
          </w:rPr>
          <w:t>section</w:t>
        </w:r>
        <w:r w:rsidR="00BD4BEE" w:rsidRPr="00A814E4">
          <w:rPr>
            <w:rStyle w:val="Hyperlink"/>
          </w:rPr>
          <w:t> </w:t>
        </w:r>
        <w:r w:rsidRPr="00A814E4">
          <w:rPr>
            <w:rStyle w:val="Hyperlink"/>
          </w:rPr>
          <w:t>11</w:t>
        </w:r>
      </w:hyperlink>
      <w:r w:rsidRPr="00282777">
        <w:t>).</w:t>
      </w:r>
    </w:p>
    <w:p w14:paraId="25B0FEF6" w14:textId="03DB1FEE" w:rsidR="009356A2" w:rsidRDefault="00E256A0" w:rsidP="0085791B">
      <w:r>
        <w:t>Payments that are not pensionable are</w:t>
      </w:r>
      <w:r w:rsidR="009356A2" w:rsidRPr="00282777">
        <w:t>:</w:t>
      </w:r>
    </w:p>
    <w:p w14:paraId="78692F5B" w14:textId="0864A7C2" w:rsidR="002A1F22" w:rsidRDefault="002A1F22" w:rsidP="0085791B">
      <w:pPr>
        <w:pStyle w:val="ListParagraph"/>
        <w:numPr>
          <w:ilvl w:val="0"/>
          <w:numId w:val="11"/>
        </w:numPr>
      </w:pPr>
      <w:r w:rsidRPr="00282777">
        <w:t xml:space="preserve">any sum which has not had income tax liability determined on </w:t>
      </w:r>
      <w:proofErr w:type="gramStart"/>
      <w:r w:rsidRPr="00282777">
        <w:t>it</w:t>
      </w:r>
      <w:proofErr w:type="gramEnd"/>
    </w:p>
    <w:p w14:paraId="07B5F318" w14:textId="18847D18" w:rsidR="002A1F22" w:rsidRDefault="002A1F22" w:rsidP="0085791B">
      <w:pPr>
        <w:pStyle w:val="ListParagraph"/>
        <w:numPr>
          <w:ilvl w:val="0"/>
          <w:numId w:val="11"/>
        </w:numPr>
      </w:pPr>
      <w:r w:rsidRPr="00282777">
        <w:t xml:space="preserve">any travelling, subsistence or other allowance paid in respect of expenses incurred in relation to the </w:t>
      </w:r>
      <w:proofErr w:type="gramStart"/>
      <w:r w:rsidRPr="00282777">
        <w:t>employment</w:t>
      </w:r>
      <w:proofErr w:type="gramEnd"/>
    </w:p>
    <w:p w14:paraId="43C054FF" w14:textId="2DBFBD5D" w:rsidR="002A1F22" w:rsidRDefault="002A1F22" w:rsidP="0085791B">
      <w:pPr>
        <w:pStyle w:val="ListParagraph"/>
        <w:numPr>
          <w:ilvl w:val="0"/>
          <w:numId w:val="11"/>
        </w:numPr>
      </w:pPr>
      <w:r w:rsidRPr="00282777">
        <w:t>any payment in consideration of loss of holidays</w:t>
      </w:r>
    </w:p>
    <w:p w14:paraId="0B5D6038" w14:textId="2FD062BE" w:rsidR="002A1F22" w:rsidRDefault="002A1F22" w:rsidP="0085791B">
      <w:pPr>
        <w:pStyle w:val="ListParagraph"/>
        <w:numPr>
          <w:ilvl w:val="0"/>
          <w:numId w:val="11"/>
        </w:numPr>
      </w:pPr>
      <w:r w:rsidRPr="00282777">
        <w:t xml:space="preserve">any payment in lieu of </w:t>
      </w:r>
      <w:proofErr w:type="gramStart"/>
      <w:r w:rsidRPr="00282777">
        <w:t>notice</w:t>
      </w:r>
      <w:proofErr w:type="gramEnd"/>
      <w:r w:rsidRPr="00282777">
        <w:t xml:space="preserve"> to terminate a contract of employment</w:t>
      </w:r>
    </w:p>
    <w:p w14:paraId="01D55784" w14:textId="6868D136" w:rsidR="002A1F22" w:rsidRDefault="002A1F22" w:rsidP="0085791B">
      <w:pPr>
        <w:pStyle w:val="ListParagraph"/>
        <w:numPr>
          <w:ilvl w:val="0"/>
          <w:numId w:val="11"/>
        </w:numPr>
      </w:pPr>
      <w:r w:rsidRPr="00282777">
        <w:t xml:space="preserve">any payment as an inducement not to terminate employment before the payment is </w:t>
      </w:r>
      <w:proofErr w:type="gramStart"/>
      <w:r w:rsidRPr="00282777">
        <w:t>made</w:t>
      </w:r>
      <w:proofErr w:type="gramEnd"/>
    </w:p>
    <w:p w14:paraId="5770B7A2" w14:textId="182EFBAE" w:rsidR="002A1F22" w:rsidRDefault="002A1F22" w:rsidP="0085791B">
      <w:pPr>
        <w:pStyle w:val="ListParagraph"/>
        <w:numPr>
          <w:ilvl w:val="0"/>
          <w:numId w:val="11"/>
        </w:numPr>
      </w:pPr>
      <w:r w:rsidRPr="00282777">
        <w:t xml:space="preserve">any amount treated as the money value to the employee of the provision of a motor vehicle or any amount paid in lieu of such </w:t>
      </w:r>
      <w:proofErr w:type="gramStart"/>
      <w:r w:rsidRPr="00282777">
        <w:t>provision</w:t>
      </w:r>
      <w:proofErr w:type="gramEnd"/>
    </w:p>
    <w:p w14:paraId="59A2BC17" w14:textId="5D7A0DBD" w:rsidR="002A1F22" w:rsidRDefault="002A1F22" w:rsidP="0085791B">
      <w:pPr>
        <w:pStyle w:val="ListParagraph"/>
        <w:numPr>
          <w:ilvl w:val="0"/>
          <w:numId w:val="11"/>
        </w:numPr>
      </w:pPr>
      <w:r w:rsidRPr="00282777">
        <w:t>any payment in consideration of loss of future pensionable payments or benefits</w:t>
      </w:r>
    </w:p>
    <w:p w14:paraId="434D414A" w14:textId="2E6DE919" w:rsidR="002A1F22" w:rsidRDefault="002A1F22" w:rsidP="0085791B">
      <w:pPr>
        <w:pStyle w:val="ListParagraph"/>
        <w:numPr>
          <w:ilvl w:val="0"/>
          <w:numId w:val="11"/>
        </w:numPr>
      </w:pPr>
      <w:r w:rsidRPr="00282777">
        <w:t xml:space="preserve">any award of compensation (excluding any sum representing arrears of pay) for the purpose of achieving equal pay in relation to other </w:t>
      </w:r>
      <w:proofErr w:type="gramStart"/>
      <w:r w:rsidRPr="00282777">
        <w:t>employees</w:t>
      </w:r>
      <w:proofErr w:type="gramEnd"/>
    </w:p>
    <w:p w14:paraId="64086283" w14:textId="49942AF7" w:rsidR="002A1F22" w:rsidRDefault="002323AD" w:rsidP="0085791B">
      <w:pPr>
        <w:pStyle w:val="ListParagraph"/>
        <w:numPr>
          <w:ilvl w:val="0"/>
          <w:numId w:val="11"/>
        </w:numPr>
      </w:pPr>
      <w:r w:rsidRPr="00282777">
        <w:t xml:space="preserve">any payment made by the Scheme employer to a member on reserve forces service </w:t>
      </w:r>
      <w:proofErr w:type="gramStart"/>
      <w:r w:rsidRPr="00282777">
        <w:t>leave</w:t>
      </w:r>
      <w:proofErr w:type="gramEnd"/>
    </w:p>
    <w:p w14:paraId="69AA0F9F" w14:textId="3DFF7101" w:rsidR="002323AD" w:rsidRDefault="002323AD" w:rsidP="0085791B">
      <w:pPr>
        <w:pStyle w:val="ListParagraph"/>
        <w:numPr>
          <w:ilvl w:val="0"/>
          <w:numId w:val="11"/>
        </w:numPr>
      </w:pPr>
      <w:r w:rsidRPr="00282777">
        <w:t>returning officer, or acting returning officer fees other than fees paid in respect of—</w:t>
      </w:r>
    </w:p>
    <w:p w14:paraId="0B9F0411" w14:textId="1237BD6D" w:rsidR="002323AD" w:rsidRDefault="002323AD" w:rsidP="0085791B">
      <w:pPr>
        <w:pStyle w:val="ListParagraph"/>
        <w:numPr>
          <w:ilvl w:val="0"/>
          <w:numId w:val="12"/>
        </w:numPr>
      </w:pPr>
      <w:r w:rsidRPr="00282777">
        <w:t>local government elections,</w:t>
      </w:r>
    </w:p>
    <w:p w14:paraId="30824FAF" w14:textId="460D63E6" w:rsidR="002323AD" w:rsidRDefault="002323AD" w:rsidP="0085791B">
      <w:pPr>
        <w:pStyle w:val="ListParagraph"/>
        <w:numPr>
          <w:ilvl w:val="0"/>
          <w:numId w:val="12"/>
        </w:numPr>
      </w:pPr>
      <w:r w:rsidRPr="00282777">
        <w:t>elections for the National Assembly for Wales,</w:t>
      </w:r>
    </w:p>
    <w:p w14:paraId="0ABE56A2" w14:textId="5F97E754" w:rsidR="002323AD" w:rsidRDefault="00321DC9" w:rsidP="0085791B">
      <w:pPr>
        <w:pStyle w:val="ListParagraph"/>
        <w:numPr>
          <w:ilvl w:val="0"/>
          <w:numId w:val="12"/>
        </w:numPr>
      </w:pPr>
      <w:r w:rsidRPr="00282777">
        <w:t>Parliamentary elections, or</w:t>
      </w:r>
    </w:p>
    <w:p w14:paraId="70B45E23" w14:textId="0E60DB78" w:rsidR="00321DC9" w:rsidRPr="00282777" w:rsidRDefault="00321DC9" w:rsidP="0085791B">
      <w:pPr>
        <w:pStyle w:val="ListParagraph"/>
        <w:numPr>
          <w:ilvl w:val="0"/>
          <w:numId w:val="12"/>
        </w:numPr>
      </w:pPr>
      <w:r w:rsidRPr="00282777">
        <w:t>European Parliamentary elections.</w:t>
      </w:r>
    </w:p>
    <w:p w14:paraId="6DCBB8EA" w14:textId="097D6848" w:rsidR="009356A2" w:rsidRPr="00282777" w:rsidRDefault="009356A2" w:rsidP="0085791B">
      <w:r w:rsidRPr="00282777">
        <w:t xml:space="preserve">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Pr="00282777">
        <w:t xml:space="preserve"> (Transitional Provisions, Savings and Amendment) Regulations 2014 provide that to the above list should be added </w:t>
      </w:r>
      <w:r w:rsidR="00BD4BEE" w:rsidRPr="00282777">
        <w:t>‘</w:t>
      </w:r>
      <w:r w:rsidRPr="00282777">
        <w:t>any supplement paid</w:t>
      </w:r>
      <w:r w:rsidR="005E373E">
        <w:t>:</w:t>
      </w:r>
    </w:p>
    <w:p w14:paraId="3B81E132" w14:textId="2D878566" w:rsidR="009356A2" w:rsidRPr="00282777" w:rsidRDefault="009356A2" w:rsidP="0085791B">
      <w:pPr>
        <w:pStyle w:val="ListParagraph"/>
        <w:numPr>
          <w:ilvl w:val="0"/>
          <w:numId w:val="13"/>
        </w:numPr>
      </w:pPr>
      <w:r w:rsidRPr="00282777">
        <w:t>to an employee whose employment transferred on 1 April 1996 to the Environment Agency or to such an employee who subsequently transferred on 1</w:t>
      </w:r>
      <w:r w:rsidR="005D55BD" w:rsidRPr="00282777">
        <w:t> April </w:t>
      </w:r>
      <w:r w:rsidRPr="00282777">
        <w:t>2013 to the Natural Resources Body for Wales; or</w:t>
      </w:r>
    </w:p>
    <w:p w14:paraId="00A8FC22" w14:textId="260F4C44" w:rsidR="009356A2" w:rsidRPr="00282777" w:rsidRDefault="009356A2" w:rsidP="0085791B">
      <w:pPr>
        <w:pStyle w:val="ListParagraph"/>
        <w:numPr>
          <w:ilvl w:val="0"/>
          <w:numId w:val="13"/>
        </w:numPr>
      </w:pPr>
      <w:r w:rsidRPr="00282777">
        <w:t>to an employee whose employment transferred on 1 April 2010 from the Learning and Skills Council for England to a local authorit</w:t>
      </w:r>
      <w:r w:rsidR="00B73DFE" w:rsidRPr="00282777">
        <w:t>y or to London Councils Limited,</w:t>
      </w:r>
    </w:p>
    <w:p w14:paraId="6DDD43F8" w14:textId="67F9A059" w:rsidR="009356A2" w:rsidRPr="00282777" w:rsidRDefault="009356A2" w:rsidP="0085791B">
      <w:r w:rsidRPr="00282777">
        <w:t>in recognition of the difference in contribution rates between members of the principal civil service pension scheme and the 2008 or 2014 Schemes.</w:t>
      </w:r>
      <w:r w:rsidR="00AF4BFD" w:rsidRPr="00282777">
        <w:t>’</w:t>
      </w:r>
    </w:p>
    <w:p w14:paraId="5C8573F5" w14:textId="7BDA931F" w:rsidR="009356A2" w:rsidRPr="00282777" w:rsidRDefault="009356A2" w:rsidP="0085791B">
      <w:r w:rsidRPr="00282777">
        <w:t xml:space="preserve">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Pr="00282777">
        <w:t xml:space="preserve"> (Transitional Provisions, Savings and Amendment) Regulations 2014 also provide that, despite the entry at (f) above, if</w:t>
      </w:r>
      <w:r w:rsidR="00291655">
        <w:t>:</w:t>
      </w:r>
    </w:p>
    <w:p w14:paraId="06BE74EB" w14:textId="58664D9A" w:rsidR="009356A2" w:rsidRPr="00282777" w:rsidRDefault="009356A2" w:rsidP="0085791B">
      <w:pPr>
        <w:pStyle w:val="ListParagraph"/>
        <w:numPr>
          <w:ilvl w:val="0"/>
          <w:numId w:val="14"/>
        </w:numPr>
      </w:pPr>
      <w:r w:rsidRPr="00282777">
        <w:t>an employee’s pensionable pay at both 31 December 1992 and 31</w:t>
      </w:r>
      <w:r w:rsidR="0012164A">
        <w:t> </w:t>
      </w:r>
      <w:r w:rsidRPr="0012164A">
        <w:t>March</w:t>
      </w:r>
      <w:r w:rsidR="0012164A">
        <w:t> </w:t>
      </w:r>
      <w:r w:rsidRPr="0012164A">
        <w:t>1998</w:t>
      </w:r>
      <w:r w:rsidRPr="00282777">
        <w:t xml:space="preserve"> included an amount treated as the money value to the employee of the provision of a motor vehicle or any amount paid in lieu of such provision, or</w:t>
      </w:r>
    </w:p>
    <w:p w14:paraId="539818F6" w14:textId="3CA09060" w:rsidR="009356A2" w:rsidRPr="00282777" w:rsidRDefault="009356A2" w:rsidP="0085791B">
      <w:pPr>
        <w:pStyle w:val="ListParagraph"/>
        <w:numPr>
          <w:ilvl w:val="0"/>
          <w:numId w:val="14"/>
        </w:numPr>
      </w:pPr>
      <w:r w:rsidRPr="00282777">
        <w:t xml:space="preserve">an employee was, immediately before 2 May 1995 in the process of converting the provision of a motor vehicle into an amount paid in lieu of such provision where the process was concluded before 1 July 1995 and the employee’s pensionable pay </w:t>
      </w:r>
      <w:proofErr w:type="gramStart"/>
      <w:r w:rsidRPr="00282777">
        <w:t>at</w:t>
      </w:r>
      <w:proofErr w:type="gramEnd"/>
      <w:r w:rsidRPr="00282777">
        <w:t xml:space="preserve"> 31 </w:t>
      </w:r>
      <w:r w:rsidR="00F86B42" w:rsidRPr="00282777">
        <w:t>M</w:t>
      </w:r>
      <w:r w:rsidRPr="00282777">
        <w:t>arch 1998 included such an amount,</w:t>
      </w:r>
    </w:p>
    <w:p w14:paraId="4465D9FD" w14:textId="77777777" w:rsidR="00177023" w:rsidRDefault="009356A2" w:rsidP="0085791B">
      <w:r w:rsidRPr="00282777">
        <w:t>the relevant amount remains pensionable until</w:t>
      </w:r>
      <w:r w:rsidR="00177023">
        <w:t>:</w:t>
      </w:r>
    </w:p>
    <w:p w14:paraId="4F0AD4A7" w14:textId="25B8DA13" w:rsidR="00D2009E" w:rsidRDefault="00D2009E" w:rsidP="0085791B">
      <w:pPr>
        <w:pStyle w:val="ListParagraph"/>
        <w:numPr>
          <w:ilvl w:val="0"/>
          <w:numId w:val="15"/>
        </w:numPr>
      </w:pPr>
      <w:r>
        <w:t>the member stops being provided with a motor vehicle</w:t>
      </w:r>
      <w:r w:rsidR="003C7117">
        <w:t xml:space="preserve"> or an amount representing the money value of the provision of </w:t>
      </w:r>
      <w:r w:rsidR="009033F1">
        <w:t>a vehicle, or</w:t>
      </w:r>
    </w:p>
    <w:p w14:paraId="146F6D63" w14:textId="77777777" w:rsidR="00F30C17" w:rsidRDefault="009356A2" w:rsidP="0085791B">
      <w:pPr>
        <w:pStyle w:val="ListParagraph"/>
        <w:numPr>
          <w:ilvl w:val="0"/>
          <w:numId w:val="15"/>
        </w:numPr>
      </w:pPr>
      <w:r w:rsidRPr="00282777">
        <w:t>the member leaves employment with the employer who was employing him / her on 31 December 1992</w:t>
      </w:r>
      <w:r w:rsidR="00D20BED">
        <w:t xml:space="preserve">. </w:t>
      </w:r>
    </w:p>
    <w:p w14:paraId="0D027B0C" w14:textId="7E4411E5" w:rsidR="009356A2" w:rsidRPr="00282777" w:rsidRDefault="00D20BED" w:rsidP="00F30C17">
      <w:r>
        <w:t xml:space="preserve">If the member </w:t>
      </w:r>
      <w:r w:rsidR="00D2009E">
        <w:t xml:space="preserve">is compulsorily </w:t>
      </w:r>
      <w:r>
        <w:t>transfer</w:t>
      </w:r>
      <w:r w:rsidR="00D2009E">
        <w:t xml:space="preserve">red </w:t>
      </w:r>
      <w:r w:rsidR="009356A2" w:rsidRPr="00282777">
        <w:t>to another Scheme employer</w:t>
      </w:r>
      <w:r w:rsidR="009033F1">
        <w:t>, the amount remains pensionable.</w:t>
      </w:r>
    </w:p>
    <w:p w14:paraId="3337417E" w14:textId="77777777" w:rsidR="009356A2" w:rsidRPr="00282777" w:rsidRDefault="009356A2" w:rsidP="0085791B">
      <w:pPr>
        <w:pStyle w:val="Heading2"/>
      </w:pPr>
      <w:bookmarkStart w:id="83" w:name="_Toc74223308"/>
      <w:bookmarkStart w:id="84" w:name="_Toc164948058"/>
      <w:bookmarkStart w:id="85" w:name="_Toc100155993"/>
      <w:r w:rsidRPr="00282777">
        <w:t>6A. Pensionable pay and salary sacrifice</w:t>
      </w:r>
      <w:bookmarkEnd w:id="83"/>
      <w:bookmarkEnd w:id="84"/>
      <w:bookmarkEnd w:id="85"/>
    </w:p>
    <w:p w14:paraId="4B115D79" w14:textId="39C252F2" w:rsidR="000E09B9" w:rsidRDefault="009356A2" w:rsidP="0085791B">
      <w:r w:rsidRPr="00282777">
        <w:t>HMRC approved salary sacrifice arrangements where an employee has their contractual pay reduced by an agreed amount (supported by a variation to their contract) in return for a tax assessable benefit in kind</w:t>
      </w:r>
      <w:r w:rsidR="00FA2C84" w:rsidRPr="00282777">
        <w:t>,</w:t>
      </w:r>
      <w:r w:rsidRPr="00282777">
        <w:t xml:space="preserve"> from which income tax liability </w:t>
      </w:r>
      <w:r w:rsidR="00FA2C84" w:rsidRPr="00282777">
        <w:t>may or may not</w:t>
      </w:r>
      <w:r w:rsidRPr="00282777">
        <w:t xml:space="preserve"> then </w:t>
      </w:r>
      <w:r w:rsidR="00FA2C84" w:rsidRPr="00282777">
        <w:t xml:space="preserve">be </w:t>
      </w:r>
      <w:r w:rsidRPr="00282777">
        <w:t>removed</w:t>
      </w:r>
      <w:r w:rsidR="00FA2C84" w:rsidRPr="00282777">
        <w:t>,</w:t>
      </w:r>
      <w:r w:rsidRPr="00282777">
        <w:t xml:space="preserve"> </w:t>
      </w:r>
      <w:r w:rsidR="005250B5" w:rsidRPr="00282777">
        <w:t>are</w:t>
      </w:r>
      <w:r w:rsidRPr="00282777">
        <w:t xml:space="preserve"> p</w:t>
      </w:r>
      <w:r w:rsidR="005250B5" w:rsidRPr="00282777">
        <w:t xml:space="preserve">ensionable under </w:t>
      </w:r>
      <w:r w:rsidR="00BE6D49" w:rsidRPr="00282777">
        <w:t>L</w:t>
      </w:r>
      <w:r w:rsidR="00BE6D49" w:rsidRPr="00B675F8">
        <w:rPr>
          <w:spacing w:val="-70"/>
        </w:rPr>
        <w:t> </w:t>
      </w:r>
      <w:r w:rsidR="00BE6D49" w:rsidRPr="00282777">
        <w:t>G</w:t>
      </w:r>
      <w:r w:rsidR="00BE6D49" w:rsidRPr="00B675F8">
        <w:rPr>
          <w:spacing w:val="-70"/>
        </w:rPr>
        <w:t> </w:t>
      </w:r>
      <w:r w:rsidR="00BE6D49" w:rsidRPr="00282777">
        <w:t>P</w:t>
      </w:r>
      <w:r w:rsidR="00BE6D49" w:rsidRPr="00B675F8">
        <w:rPr>
          <w:spacing w:val="-70"/>
        </w:rPr>
        <w:t> </w:t>
      </w:r>
      <w:r w:rsidR="00BE6D49" w:rsidRPr="00282777">
        <w:t>S</w:t>
      </w:r>
      <w:r w:rsidRPr="00282777">
        <w:t xml:space="preserve"> (where the benefit in kind is specified in the employee’s contract of employment as being a pensionable emolument). </w:t>
      </w:r>
    </w:p>
    <w:p w14:paraId="6EF4DAF0" w14:textId="49EE9AC8" w:rsidR="00764590" w:rsidRPr="00282777" w:rsidRDefault="00764590" w:rsidP="0085791B">
      <w:r>
        <w:t xml:space="preserve">The exception is any salary sacrificed </w:t>
      </w:r>
      <w:r w:rsidR="00C805E2">
        <w:t>for a car</w:t>
      </w:r>
      <w:r w:rsidR="00E1164F">
        <w:t xml:space="preserve"> or any other </w:t>
      </w:r>
      <w:ins w:id="86" w:author="Lisa Clarkson" w:date="2024-05-17T14:27:00Z">
        <w:r w:rsidR="009304E5">
          <w:t xml:space="preserve">motor </w:t>
        </w:r>
      </w:ins>
      <w:r w:rsidR="00E1164F">
        <w:t>vehicle</w:t>
      </w:r>
      <w:r w:rsidR="00C805E2">
        <w:t>, which cannot be pensionable</w:t>
      </w:r>
      <w:r w:rsidR="00F20F05">
        <w:t>.</w:t>
      </w:r>
    </w:p>
    <w:p w14:paraId="69D85936" w14:textId="77F71DF4" w:rsidR="009356A2" w:rsidRDefault="005250B5" w:rsidP="0085791B">
      <w:r w:rsidRPr="00282777">
        <w:t>However, f</w:t>
      </w:r>
      <w:r w:rsidR="00033E7D" w:rsidRPr="00282777">
        <w:t>r</w:t>
      </w:r>
      <w:r w:rsidR="000E09B9" w:rsidRPr="00282777">
        <w:t>om 6 April 2017</w:t>
      </w:r>
      <w:r w:rsidRPr="00282777">
        <w:t>,</w:t>
      </w:r>
      <w:r w:rsidR="000E09B9" w:rsidRPr="00282777">
        <w:t xml:space="preserve"> significant reforms to salary sacrifice arrangements were introduced by the Government</w:t>
      </w:r>
      <w:r w:rsidR="009033F1">
        <w:t>. These reforms</w:t>
      </w:r>
      <w:r w:rsidR="000E09B9" w:rsidRPr="00282777">
        <w:t xml:space="preserve"> markedly restricted the types of benefits in kind which can benefit from income tax and National Insurance contribution </w:t>
      </w:r>
      <w:del w:id="87" w:author="Lisa Clarkson" w:date="2024-05-17T14:27:00Z">
        <w:r w:rsidR="000E09B9" w:rsidRPr="00282777">
          <w:delText xml:space="preserve">advantages via a salary sacrifice arrangement. </w:delText>
        </w:r>
      </w:del>
      <w:ins w:id="88" w:author="Lisa Clarkson" w:date="2024-05-17T14:27:00Z">
        <w:r w:rsidR="00CE0F2E">
          <w:t xml:space="preserve">(NIC) </w:t>
        </w:r>
        <w:r w:rsidR="000E09B9" w:rsidRPr="00282777">
          <w:t xml:space="preserve">advantages via a salary sacrifice arrangement. </w:t>
        </w:r>
        <w:r w:rsidR="00F944F1">
          <w:t xml:space="preserve">Employer contributions </w:t>
        </w:r>
        <w:r w:rsidR="00D72BA9">
          <w:t xml:space="preserve">into registered pension schemes were excluded from the April 2017 changes. </w:t>
        </w:r>
        <w:r w:rsidR="00CA3DAB">
          <w:t>Employers</w:t>
        </w:r>
        <w:r w:rsidR="00CB1C4D">
          <w:t xml:space="preserve"> and LGPS members can continue to benefit from income tax and National Insurance savings</w:t>
        </w:r>
        <w:r w:rsidR="008401E0">
          <w:t xml:space="preserve"> when pension contributions are paid through a salary sacrifice arrangement.</w:t>
        </w:r>
      </w:ins>
    </w:p>
    <w:p w14:paraId="4C74DD0F" w14:textId="56437628" w:rsidR="00607EF6" w:rsidRPr="00282777" w:rsidRDefault="00B742A0" w:rsidP="0085791B">
      <w:pPr>
        <w:rPr>
          <w:ins w:id="89" w:author="Lisa Clarkson" w:date="2024-05-17T14:27:00Z"/>
        </w:rPr>
      </w:pPr>
      <w:ins w:id="90" w:author="Lisa Clarkson" w:date="2024-05-17T14:27:00Z">
        <w:r>
          <w:t>S</w:t>
        </w:r>
        <w:r w:rsidR="00A77A41">
          <w:t xml:space="preserve">alary sacrificed through a </w:t>
        </w:r>
        <w:r w:rsidR="00EA1F3A">
          <w:t>S</w:t>
        </w:r>
        <w:r w:rsidR="00331E5D">
          <w:t xml:space="preserve">hared </w:t>
        </w:r>
        <w:r w:rsidR="00EA1F3A">
          <w:t>C</w:t>
        </w:r>
        <w:r w:rsidR="00331E5D">
          <w:t xml:space="preserve">ost </w:t>
        </w:r>
        <w:r w:rsidR="00107077">
          <w:t>A</w:t>
        </w:r>
        <w:r w:rsidR="00331E5D">
          <w:t xml:space="preserve">dditional </w:t>
        </w:r>
        <w:r w:rsidR="00107077">
          <w:t>V</w:t>
        </w:r>
        <w:r w:rsidR="00331E5D">
          <w:t>oluntary</w:t>
        </w:r>
        <w:r w:rsidR="00107077">
          <w:t xml:space="preserve"> Contribution (</w:t>
        </w:r>
        <w:r w:rsidR="00EA1F3A">
          <w:t>SC</w:t>
        </w:r>
        <w:r w:rsidR="00107077">
          <w:t>AVC)</w:t>
        </w:r>
        <w:r>
          <w:t xml:space="preserve"> </w:t>
        </w:r>
        <w:r w:rsidR="004A5430">
          <w:t>is</w:t>
        </w:r>
        <w:r>
          <w:t xml:space="preserve"> pensionable</w:t>
        </w:r>
        <w:r w:rsidR="00677F00">
          <w:t xml:space="preserve"> if the employer specifies </w:t>
        </w:r>
        <w:r w:rsidR="0030517E">
          <w:t xml:space="preserve">in the employee’s contract of employment that the contribution </w:t>
        </w:r>
        <w:r w:rsidR="00EA1F3A">
          <w:t xml:space="preserve">the employer makes to the SCAVC is </w:t>
        </w:r>
        <w:r w:rsidR="00454646">
          <w:t>a pensionable emolument.</w:t>
        </w:r>
      </w:ins>
    </w:p>
    <w:p w14:paraId="2BE34FAD" w14:textId="58446BFA" w:rsidR="009356A2" w:rsidRDefault="009356A2" w:rsidP="0085791B">
      <w:r w:rsidRPr="00282777">
        <w:t xml:space="preserve">Where holiday entitlement is sold in return for additional remuneration, the extra pay will (as in the 2008 Scheme) be non-pensionable, because it is a </w:t>
      </w:r>
      <w:r w:rsidR="00AF4BFD" w:rsidRPr="00282777">
        <w:t>‘</w:t>
      </w:r>
      <w:r w:rsidRPr="00282777">
        <w:t xml:space="preserve">payment in consideration of loss of </w:t>
      </w:r>
      <w:proofErr w:type="gramStart"/>
      <w:r w:rsidRPr="00282777">
        <w:t>holidays</w:t>
      </w:r>
      <w:r w:rsidR="00AF4BFD" w:rsidRPr="00282777">
        <w:t>’</w:t>
      </w:r>
      <w:proofErr w:type="gramEnd"/>
      <w:r w:rsidRPr="00282777">
        <w:t>.</w:t>
      </w:r>
    </w:p>
    <w:p w14:paraId="53EF3102" w14:textId="17AA8311" w:rsidR="00F40B99" w:rsidRDefault="00063150" w:rsidP="0085791B">
      <w:pPr>
        <w:pStyle w:val="Heading3"/>
      </w:pPr>
      <w:bookmarkStart w:id="91" w:name="_Toc74223309"/>
      <w:bookmarkStart w:id="92" w:name="_Toc164948059"/>
      <w:bookmarkStart w:id="93" w:name="_Toc100155994"/>
      <w:r>
        <w:t>Buying extra leave</w:t>
      </w:r>
      <w:bookmarkEnd w:id="91"/>
      <w:bookmarkEnd w:id="92"/>
      <w:bookmarkEnd w:id="93"/>
    </w:p>
    <w:p w14:paraId="6CD8FF6D" w14:textId="21D1FA13" w:rsidR="00E60C3D" w:rsidRDefault="00063150" w:rsidP="0085791B">
      <w:r>
        <w:t xml:space="preserve">Many employers have introduced schemes </w:t>
      </w:r>
      <w:r w:rsidR="00C8429E">
        <w:t xml:space="preserve">that allow employees to buy extra leave </w:t>
      </w:r>
      <w:r w:rsidR="00C30577">
        <w:t xml:space="preserve">as a way of </w:t>
      </w:r>
      <w:r w:rsidR="00865F46">
        <w:t xml:space="preserve">saving money. The impact on a member’s pension and the options open to them </w:t>
      </w:r>
      <w:r w:rsidR="00893121">
        <w:t xml:space="preserve">depend on how the scheme </w:t>
      </w:r>
      <w:r w:rsidR="00097CCF">
        <w:t>works</w:t>
      </w:r>
      <w:r w:rsidR="00893121">
        <w:t xml:space="preserve">. </w:t>
      </w:r>
    </w:p>
    <w:p w14:paraId="546E0039" w14:textId="77777777" w:rsidR="0085791B" w:rsidRPr="0085791B" w:rsidRDefault="00E60C3D" w:rsidP="0085791B">
      <w:r w:rsidRPr="0085791B">
        <w:rPr>
          <w:b/>
          <w:bCs/>
        </w:rPr>
        <w:t>Method 1</w:t>
      </w:r>
      <w:r w:rsidR="00AB5FE7" w:rsidRPr="0085791B">
        <w:rPr>
          <w:b/>
          <w:bCs/>
        </w:rPr>
        <w:t xml:space="preserve">: </w:t>
      </w:r>
      <w:r w:rsidR="00830ADF" w:rsidRPr="0085791B">
        <w:rPr>
          <w:b/>
          <w:bCs/>
        </w:rPr>
        <w:t>T</w:t>
      </w:r>
      <w:r w:rsidR="004E1C0E" w:rsidRPr="0085791B">
        <w:rPr>
          <w:b/>
          <w:bCs/>
        </w:rPr>
        <w:t xml:space="preserve">he </w:t>
      </w:r>
      <w:r w:rsidR="00FB1906" w:rsidRPr="0085791B">
        <w:rPr>
          <w:b/>
          <w:bCs/>
        </w:rPr>
        <w:t xml:space="preserve">member’s pay is reduced </w:t>
      </w:r>
      <w:r w:rsidR="00260964" w:rsidRPr="0085791B">
        <w:rPr>
          <w:b/>
          <w:bCs/>
        </w:rPr>
        <w:t>in return</w:t>
      </w:r>
      <w:r w:rsidR="004E1C0E" w:rsidRPr="0085791B">
        <w:rPr>
          <w:b/>
          <w:bCs/>
        </w:rPr>
        <w:t xml:space="preserve"> for additional</w:t>
      </w:r>
      <w:r w:rsidR="00260964" w:rsidRPr="0085791B">
        <w:rPr>
          <w:b/>
          <w:bCs/>
        </w:rPr>
        <w:t xml:space="preserve"> leave</w:t>
      </w:r>
      <w:r w:rsidR="00830ADF" w:rsidRPr="0085791B">
        <w:rPr>
          <w:b/>
          <w:bCs/>
        </w:rPr>
        <w:t xml:space="preserve"> and </w:t>
      </w:r>
      <w:r w:rsidR="00FA2A82" w:rsidRPr="0085791B">
        <w:rPr>
          <w:b/>
          <w:bCs/>
        </w:rPr>
        <w:t>income tax liability is not determined on the value of that leave</w:t>
      </w:r>
      <w:r w:rsidR="004E1C0E" w:rsidRPr="00AB5FE7">
        <w:t>.</w:t>
      </w:r>
      <w:r w:rsidR="004E1C0E">
        <w:t xml:space="preserve"> </w:t>
      </w:r>
      <w:r w:rsidR="00A44DE8">
        <w:t xml:space="preserve">This is, in effect, authorised leave of absence. </w:t>
      </w:r>
      <w:r w:rsidR="00505DF3">
        <w:t>The</w:t>
      </w:r>
      <w:r w:rsidR="00071C9A">
        <w:t xml:space="preserve"> authorised leave of absence </w:t>
      </w:r>
      <w:r w:rsidR="00B92802">
        <w:t>reduces the member’s income before tax and NIC deductions</w:t>
      </w:r>
      <w:r w:rsidR="00505DF3">
        <w:t>. T</w:t>
      </w:r>
      <w:r w:rsidR="00B92802">
        <w:t xml:space="preserve">he value of this cannot be added back into </w:t>
      </w:r>
      <w:r w:rsidR="006164F2">
        <w:t>the member’s pensionable pay as a pensionable emolument because the</w:t>
      </w:r>
      <w:r w:rsidR="002E36A2">
        <w:t xml:space="preserve"> </w:t>
      </w:r>
      <w:r w:rsidR="002E36A2" w:rsidRPr="0085791B">
        <w:t xml:space="preserve">sum has not had income tax liability </w:t>
      </w:r>
      <w:r w:rsidR="00BE468C" w:rsidRPr="0085791B">
        <w:t>determined on it.</w:t>
      </w:r>
    </w:p>
    <w:p w14:paraId="45C86EC5" w14:textId="5E451D4A" w:rsidR="00505DF3" w:rsidRDefault="00505DF3" w:rsidP="0085791B">
      <w:del w:id="94" w:author="Lisa Clarkson" w:date="2024-05-17T14:27:00Z">
        <w:r w:rsidRPr="00282777">
          <w:delText>In the 2014 Scheme, there</w:delText>
        </w:r>
      </w:del>
      <w:ins w:id="95" w:author="Lisa Clarkson" w:date="2024-05-17T14:27:00Z">
        <w:r w:rsidR="00CB0502">
          <w:t>T</w:t>
        </w:r>
        <w:r w:rsidRPr="00282777">
          <w:t>here</w:t>
        </w:r>
      </w:ins>
      <w:r w:rsidRPr="00282777">
        <w:t xml:space="preserve"> is no requirement for contributions to be paid for any part of a period of authorised unpaid leave of absence. Instead, it is the employee’s choice whether to cover the period of absence for pension purposes. If the employee chooses to do so</w:t>
      </w:r>
      <w:r w:rsidR="008022F0">
        <w:t>,</w:t>
      </w:r>
      <w:r w:rsidRPr="00282777">
        <w:t xml:space="preserve"> this will be by paying an age-related Additional Pension Contribution (A</w:t>
      </w:r>
      <w:r w:rsidRPr="00BA0AF1">
        <w:rPr>
          <w:spacing w:val="-70"/>
        </w:rPr>
        <w:t> </w:t>
      </w:r>
      <w:r w:rsidRPr="00282777">
        <w:t>P</w:t>
      </w:r>
      <w:r w:rsidRPr="00BA0AF1">
        <w:rPr>
          <w:spacing w:val="-70"/>
        </w:rPr>
        <w:t> </w:t>
      </w:r>
      <w:r w:rsidRPr="00282777">
        <w:t>C) to cover the amount of pension ‘lost’ during the period of authorised unpaid leave of absence</w:t>
      </w:r>
      <w:r>
        <w:t>. S</w:t>
      </w:r>
      <w:r w:rsidRPr="00282777">
        <w:t xml:space="preserve">ee </w:t>
      </w:r>
      <w:hyperlink w:anchor="_12._Buying_extra" w:history="1">
        <w:r w:rsidRPr="00505DF3">
          <w:rPr>
            <w:rStyle w:val="Hyperlink"/>
          </w:rPr>
          <w:t>section 12</w:t>
        </w:r>
      </w:hyperlink>
      <w:r w:rsidRPr="00282777">
        <w:t xml:space="preserve"> for further details.</w:t>
      </w:r>
    </w:p>
    <w:p w14:paraId="336C18A4" w14:textId="77777777" w:rsidR="003E59B5" w:rsidRDefault="00505DF3" w:rsidP="0085791B">
      <w:r>
        <w:t>I</w:t>
      </w:r>
      <w:r w:rsidRPr="00282777">
        <w:t>f the member</w:t>
      </w:r>
      <w:r>
        <w:t xml:space="preserve">’s annual pay </w:t>
      </w:r>
      <w:r w:rsidR="00D061A3">
        <w:t>is</w:t>
      </w:r>
      <w:r w:rsidRPr="00282777">
        <w:t xml:space="preserve"> £20,001 </w:t>
      </w:r>
      <w:r w:rsidR="00D061A3">
        <w:t>and they take five</w:t>
      </w:r>
      <w:r w:rsidRPr="00282777">
        <w:t xml:space="preserve"> days authorised unpaid leave of absence</w:t>
      </w:r>
      <w:r w:rsidR="003E6DF3">
        <w:t>, their pay will be reduced</w:t>
      </w:r>
      <w:r w:rsidR="003E59B5">
        <w:t xml:space="preserve">: </w:t>
      </w:r>
    </w:p>
    <w:p w14:paraId="21189342" w14:textId="77777777" w:rsidR="003E59B5" w:rsidRDefault="003E59B5" w:rsidP="003E59B5">
      <w:pPr>
        <w:pStyle w:val="ListParagraph"/>
        <w:numPr>
          <w:ilvl w:val="0"/>
          <w:numId w:val="57"/>
        </w:numPr>
      </w:pPr>
      <w:r>
        <w:t>t</w:t>
      </w:r>
      <w:r w:rsidR="00505DF3" w:rsidRPr="00282777">
        <w:t xml:space="preserve">he employee contribution rate would be </w:t>
      </w:r>
      <w:r w:rsidR="003E6DF3">
        <w:t>bas</w:t>
      </w:r>
      <w:r w:rsidR="00505DF3" w:rsidRPr="00282777">
        <w:t xml:space="preserve">ed on a salary of </w:t>
      </w:r>
      <w:proofErr w:type="gramStart"/>
      <w:r w:rsidR="00505DF3" w:rsidRPr="00282777">
        <w:t>£20,001</w:t>
      </w:r>
      <w:proofErr w:type="gramEnd"/>
    </w:p>
    <w:p w14:paraId="7A8BEF41" w14:textId="77777777" w:rsidR="003E59B5" w:rsidRDefault="003E59B5" w:rsidP="003E59B5">
      <w:pPr>
        <w:pStyle w:val="ListParagraph"/>
        <w:numPr>
          <w:ilvl w:val="0"/>
          <w:numId w:val="57"/>
        </w:numPr>
      </w:pPr>
      <w:r>
        <w:t>t</w:t>
      </w:r>
      <w:r w:rsidR="003E6DF3">
        <w:t>h</w:t>
      </w:r>
      <w:r w:rsidR="00505DF3" w:rsidRPr="00282777">
        <w:t xml:space="preserve">e employee could purchase the pension ‘lost’ during those </w:t>
      </w:r>
      <w:r w:rsidR="007B2BFD">
        <w:t>five</w:t>
      </w:r>
      <w:r w:rsidR="00505DF3" w:rsidRPr="00282777">
        <w:t xml:space="preserve"> days leave of absence by electing to pay an </w:t>
      </w:r>
      <w:r w:rsidR="007B2BFD" w:rsidRPr="00282777">
        <w:t>A</w:t>
      </w:r>
      <w:r w:rsidR="007B2BFD" w:rsidRPr="003E59B5">
        <w:rPr>
          <w:spacing w:val="-70"/>
        </w:rPr>
        <w:t> </w:t>
      </w:r>
      <w:r w:rsidR="007B2BFD" w:rsidRPr="00282777">
        <w:t>P</w:t>
      </w:r>
      <w:r w:rsidR="007B2BFD" w:rsidRPr="003E59B5">
        <w:rPr>
          <w:spacing w:val="-70"/>
        </w:rPr>
        <w:t> </w:t>
      </w:r>
      <w:r w:rsidR="007B2BFD" w:rsidRPr="00282777">
        <w:t>C</w:t>
      </w:r>
    </w:p>
    <w:p w14:paraId="155859DD" w14:textId="77777777" w:rsidR="003E59B5" w:rsidRDefault="003E59B5" w:rsidP="003E59B5">
      <w:pPr>
        <w:pStyle w:val="ListParagraph"/>
        <w:numPr>
          <w:ilvl w:val="0"/>
          <w:numId w:val="57"/>
        </w:numPr>
      </w:pPr>
      <w:r>
        <w:t>i</w:t>
      </w:r>
      <w:r w:rsidR="00505DF3" w:rsidRPr="00282777">
        <w:t xml:space="preserve">f the member makes the </w:t>
      </w:r>
      <w:r w:rsidR="007B2BFD" w:rsidRPr="00282777">
        <w:t>A</w:t>
      </w:r>
      <w:r w:rsidR="007B2BFD" w:rsidRPr="003E59B5">
        <w:rPr>
          <w:spacing w:val="-70"/>
        </w:rPr>
        <w:t> </w:t>
      </w:r>
      <w:r w:rsidR="007B2BFD" w:rsidRPr="00282777">
        <w:t>P</w:t>
      </w:r>
      <w:r w:rsidR="007B2BFD" w:rsidRPr="003E59B5">
        <w:rPr>
          <w:spacing w:val="-70"/>
        </w:rPr>
        <w:t> </w:t>
      </w:r>
      <w:r w:rsidR="007B2BFD" w:rsidRPr="00282777">
        <w:t>C</w:t>
      </w:r>
      <w:r w:rsidR="00505DF3" w:rsidRPr="00282777">
        <w:t xml:space="preserve"> election within 30 days of returning from the absence, it would be a Shared Cost </w:t>
      </w:r>
      <w:r w:rsidR="007B2BFD" w:rsidRPr="00282777">
        <w:t>A</w:t>
      </w:r>
      <w:r w:rsidR="007B2BFD" w:rsidRPr="003E59B5">
        <w:rPr>
          <w:spacing w:val="-70"/>
        </w:rPr>
        <w:t> </w:t>
      </w:r>
      <w:r w:rsidR="007B2BFD" w:rsidRPr="00282777">
        <w:t>P</w:t>
      </w:r>
      <w:r w:rsidR="007B2BFD" w:rsidRPr="003E59B5">
        <w:rPr>
          <w:spacing w:val="-70"/>
        </w:rPr>
        <w:t> </w:t>
      </w:r>
      <w:r w:rsidR="007B2BFD" w:rsidRPr="00282777">
        <w:t xml:space="preserve">C </w:t>
      </w:r>
      <w:r w:rsidR="0002278C">
        <w:t>and</w:t>
      </w:r>
      <w:r w:rsidR="00505DF3" w:rsidRPr="00282777">
        <w:t xml:space="preserve"> the employer would have to contribute 2/3rds of the cost of that </w:t>
      </w:r>
      <w:r w:rsidR="00C0751E" w:rsidRPr="00282777">
        <w:t>A</w:t>
      </w:r>
      <w:r w:rsidR="00C0751E" w:rsidRPr="003E59B5">
        <w:rPr>
          <w:spacing w:val="-70"/>
        </w:rPr>
        <w:t> </w:t>
      </w:r>
      <w:r w:rsidR="00C0751E" w:rsidRPr="00282777">
        <w:t>P</w:t>
      </w:r>
      <w:r w:rsidR="00C0751E" w:rsidRPr="003E59B5">
        <w:rPr>
          <w:spacing w:val="-70"/>
        </w:rPr>
        <w:t> </w:t>
      </w:r>
      <w:r w:rsidR="00C0751E" w:rsidRPr="00282777">
        <w:t>C</w:t>
      </w:r>
      <w:r w:rsidR="0002278C">
        <w:t xml:space="preserve">. </w:t>
      </w:r>
    </w:p>
    <w:p w14:paraId="4583F566" w14:textId="4B40F087" w:rsidR="00505DF3" w:rsidRPr="00282777" w:rsidRDefault="0002278C" w:rsidP="003E59B5">
      <w:r>
        <w:t>S</w:t>
      </w:r>
      <w:r w:rsidR="00505DF3" w:rsidRPr="00282777">
        <w:t xml:space="preserve">ee </w:t>
      </w:r>
      <w:hyperlink w:anchor="n" w:tgtFrame="blank" w:history="1">
        <w:r w:rsidR="00505DF3" w:rsidRPr="00282777">
          <w:rPr>
            <w:rStyle w:val="Hyperlink"/>
          </w:rPr>
          <w:t>section 12</w:t>
        </w:r>
      </w:hyperlink>
      <w:r w:rsidR="00505DF3" w:rsidRPr="00282777">
        <w:t xml:space="preserve"> for further details. </w:t>
      </w:r>
    </w:p>
    <w:p w14:paraId="246B5AB7" w14:textId="3A97547A" w:rsidR="00505DF3" w:rsidRPr="0085791B" w:rsidRDefault="003B3D45" w:rsidP="0085791B">
      <w:pPr>
        <w:spacing w:after="0"/>
        <w:rPr>
          <w:b/>
          <w:bCs/>
        </w:rPr>
      </w:pPr>
      <w:r w:rsidRPr="0085791B">
        <w:rPr>
          <w:b/>
          <w:bCs/>
        </w:rPr>
        <w:t xml:space="preserve">Method 2: member’s contract </w:t>
      </w:r>
      <w:r w:rsidR="009F4E77" w:rsidRPr="0085791B">
        <w:rPr>
          <w:b/>
          <w:bCs/>
        </w:rPr>
        <w:t xml:space="preserve">of employment </w:t>
      </w:r>
      <w:proofErr w:type="gramStart"/>
      <w:r w:rsidR="009F4E77" w:rsidRPr="0085791B">
        <w:rPr>
          <w:b/>
          <w:bCs/>
        </w:rPr>
        <w:t>changed</w:t>
      </w:r>
      <w:proofErr w:type="gramEnd"/>
    </w:p>
    <w:p w14:paraId="5A90A183" w14:textId="624DB565" w:rsidR="009F4E77" w:rsidRDefault="00E622D2" w:rsidP="0085791B">
      <w:r>
        <w:t xml:space="preserve">The employer could make a change to the employee’s contract of employment, reducing the </w:t>
      </w:r>
      <w:r w:rsidR="006177CB">
        <w:t>number of days the employee is required to work</w:t>
      </w:r>
      <w:r w:rsidR="00AD1134">
        <w:t xml:space="preserve"> in a year</w:t>
      </w:r>
      <w:r w:rsidR="008B745A">
        <w:t xml:space="preserve">. This would </w:t>
      </w:r>
      <w:r w:rsidR="00D04DEE">
        <w:t xml:space="preserve">be </w:t>
      </w:r>
      <w:proofErr w:type="gramStart"/>
      <w:r w:rsidR="00C627B5">
        <w:t>similar to</w:t>
      </w:r>
      <w:proofErr w:type="gramEnd"/>
      <w:r w:rsidR="00C627B5">
        <w:t xml:space="preserve"> </w:t>
      </w:r>
      <w:r w:rsidR="001204B1">
        <w:t>the contract of a</w:t>
      </w:r>
      <w:r w:rsidR="001A65DA">
        <w:t xml:space="preserve"> term-time</w:t>
      </w:r>
      <w:r w:rsidR="001204B1">
        <w:t xml:space="preserve"> employee that </w:t>
      </w:r>
      <w:r w:rsidR="00D04DEE">
        <w:t xml:space="preserve">says </w:t>
      </w:r>
      <w:r w:rsidR="008B745A">
        <w:t xml:space="preserve">they are only required to work term-time. </w:t>
      </w:r>
    </w:p>
    <w:p w14:paraId="28435544" w14:textId="5D21A774" w:rsidR="00D04DEE" w:rsidRDefault="003A0F51" w:rsidP="0085791B">
      <w:r>
        <w:t xml:space="preserve">The pay of a </w:t>
      </w:r>
      <w:r w:rsidR="001A0C48">
        <w:t xml:space="preserve">member </w:t>
      </w:r>
      <w:r>
        <w:t>who earns</w:t>
      </w:r>
      <w:r w:rsidR="001A0C48">
        <w:t xml:space="preserve"> £20,001 </w:t>
      </w:r>
      <w:r>
        <w:t xml:space="preserve">a year, </w:t>
      </w:r>
      <w:r w:rsidR="001A0C48">
        <w:t xml:space="preserve">whose contract was changed </w:t>
      </w:r>
      <w:r>
        <w:t>to say that they are only required to work 360 days a year would reduce to £19,727</w:t>
      </w:r>
      <w:r w:rsidR="00A74C82">
        <w:t xml:space="preserve">. If the member wanted to purchase the equivalent of the </w:t>
      </w:r>
      <w:proofErr w:type="gramStart"/>
      <w:r w:rsidR="00F95956">
        <w:t>pension</w:t>
      </w:r>
      <w:proofErr w:type="gramEnd"/>
      <w:r w:rsidR="00A74C82">
        <w:t xml:space="preserve"> they would have built up </w:t>
      </w:r>
      <w:r w:rsidR="00C0751E">
        <w:t xml:space="preserve">for five days work, they could do so by paying an </w:t>
      </w:r>
      <w:r w:rsidR="00C0751E" w:rsidRPr="00282777">
        <w:t>A</w:t>
      </w:r>
      <w:r w:rsidR="00C0751E" w:rsidRPr="00BA0AF1">
        <w:rPr>
          <w:spacing w:val="-70"/>
        </w:rPr>
        <w:t> </w:t>
      </w:r>
      <w:r w:rsidR="00C0751E" w:rsidRPr="00282777">
        <w:t>P</w:t>
      </w:r>
      <w:r w:rsidR="00C0751E" w:rsidRPr="00BA0AF1">
        <w:rPr>
          <w:spacing w:val="-70"/>
        </w:rPr>
        <w:t> </w:t>
      </w:r>
      <w:r w:rsidR="00C0751E" w:rsidRPr="00282777">
        <w:t>C</w:t>
      </w:r>
      <w:r w:rsidR="00C0751E">
        <w:t xml:space="preserve">. </w:t>
      </w:r>
      <w:r w:rsidR="00CF1283">
        <w:t xml:space="preserve">This would be at the whole cost to the member unless the employer voluntarily agreed to contribute </w:t>
      </w:r>
      <w:r w:rsidR="00D16DD8">
        <w:t xml:space="preserve">towards the cost of that </w:t>
      </w:r>
      <w:r w:rsidR="00D16DD8" w:rsidRPr="00282777">
        <w:t>A</w:t>
      </w:r>
      <w:r w:rsidR="00D16DD8" w:rsidRPr="00BA0AF1">
        <w:rPr>
          <w:spacing w:val="-70"/>
        </w:rPr>
        <w:t> </w:t>
      </w:r>
      <w:r w:rsidR="00D16DD8" w:rsidRPr="00282777">
        <w:t>P</w:t>
      </w:r>
      <w:r w:rsidR="00D16DD8" w:rsidRPr="00BA0AF1">
        <w:rPr>
          <w:spacing w:val="-70"/>
        </w:rPr>
        <w:t> </w:t>
      </w:r>
      <w:r w:rsidR="00D16DD8" w:rsidRPr="00282777">
        <w:t>C</w:t>
      </w:r>
      <w:r w:rsidR="00D16DD8">
        <w:t xml:space="preserve">. See </w:t>
      </w:r>
      <w:hyperlink w:anchor="_12._Buying_extra" w:history="1">
        <w:r w:rsidR="00D16DD8" w:rsidRPr="00D16DD8">
          <w:rPr>
            <w:rStyle w:val="Hyperlink"/>
          </w:rPr>
          <w:t>section 12</w:t>
        </w:r>
      </w:hyperlink>
      <w:r w:rsidR="00D16DD8">
        <w:t xml:space="preserve"> for further details. </w:t>
      </w:r>
    </w:p>
    <w:p w14:paraId="351530B0" w14:textId="3D6B99D5" w:rsidR="002C40F9" w:rsidRDefault="002C40F9" w:rsidP="0085791B">
      <w:r>
        <w:t xml:space="preserve">If the </w:t>
      </w:r>
      <w:r w:rsidR="00F34D83">
        <w:t xml:space="preserve">employee has </w:t>
      </w:r>
      <w:r w:rsidR="003940B2">
        <w:t>2008 Scheme membership, this method could reduce the</w:t>
      </w:r>
      <w:r w:rsidR="00192CBC">
        <w:t xml:space="preserve">ir final pay. Regulations 8 to 10 of the </w:t>
      </w:r>
      <w:r w:rsidR="00192CBC" w:rsidRPr="00282777">
        <w:t>L</w:t>
      </w:r>
      <w:r w:rsidR="00192CBC" w:rsidRPr="00B675F8">
        <w:rPr>
          <w:spacing w:val="-70"/>
        </w:rPr>
        <w:t> </w:t>
      </w:r>
      <w:r w:rsidR="00192CBC" w:rsidRPr="00282777">
        <w:t>G</w:t>
      </w:r>
      <w:r w:rsidR="00192CBC" w:rsidRPr="00B675F8">
        <w:rPr>
          <w:spacing w:val="-70"/>
        </w:rPr>
        <w:t> </w:t>
      </w:r>
      <w:r w:rsidR="00192CBC" w:rsidRPr="00282777">
        <w:t>P</w:t>
      </w:r>
      <w:r w:rsidR="00192CBC" w:rsidRPr="00B675F8">
        <w:rPr>
          <w:spacing w:val="-70"/>
        </w:rPr>
        <w:t> </w:t>
      </w:r>
      <w:r w:rsidR="00192CBC" w:rsidRPr="00282777">
        <w:t>S (Benefits, Membership and Contributions) Regulations 2007 would apply</w:t>
      </w:r>
      <w:r w:rsidR="00192CBC">
        <w:t xml:space="preserve">. The final pay used to </w:t>
      </w:r>
      <w:r w:rsidR="00DB7607">
        <w:t xml:space="preserve">work out the member’s pre-1 April 2014 </w:t>
      </w:r>
      <w:r w:rsidR="001C0ED3">
        <w:t xml:space="preserve">benefits would be the best out of the last three years or, if the pay reduction occurred </w:t>
      </w:r>
      <w:r w:rsidR="00DC2CD3">
        <w:t xml:space="preserve">in the 10 years before </w:t>
      </w:r>
      <w:r w:rsidR="0034143B">
        <w:t>leaving</w:t>
      </w:r>
      <w:r w:rsidR="00DC2CD3">
        <w:t>, the av</w:t>
      </w:r>
      <w:r w:rsidR="0034143B">
        <w:t>e</w:t>
      </w:r>
      <w:r w:rsidR="00DC2CD3">
        <w:t xml:space="preserve">rage </w:t>
      </w:r>
      <w:r w:rsidR="0034143B">
        <w:t xml:space="preserve">of any three consecutive years ending on 31 March in the last 13 years. </w:t>
      </w:r>
    </w:p>
    <w:p w14:paraId="69F70D5C" w14:textId="47768579" w:rsidR="00505DF3" w:rsidRPr="004E6E64" w:rsidRDefault="0034143B" w:rsidP="004E6E64">
      <w:pPr>
        <w:spacing w:after="0"/>
        <w:rPr>
          <w:b/>
          <w:bCs/>
        </w:rPr>
      </w:pPr>
      <w:r w:rsidRPr="004E6E64">
        <w:rPr>
          <w:b/>
          <w:bCs/>
        </w:rPr>
        <w:t xml:space="preserve">Method 3: </w:t>
      </w:r>
      <w:r w:rsidR="00435DB3" w:rsidRPr="004E6E64">
        <w:rPr>
          <w:b/>
          <w:bCs/>
        </w:rPr>
        <w:t>net deduction from the member’s full pay</w:t>
      </w:r>
    </w:p>
    <w:p w14:paraId="25B40DB0" w14:textId="40757DA7" w:rsidR="00DD0859" w:rsidRDefault="0088042E" w:rsidP="0085791B">
      <w:r>
        <w:t xml:space="preserve">The employer could </w:t>
      </w:r>
      <w:r w:rsidR="005C3942">
        <w:t>continue to pay the emp</w:t>
      </w:r>
      <w:r w:rsidR="00B95668">
        <w:t>loyee in full</w:t>
      </w:r>
      <w:r w:rsidR="000E344C">
        <w:t xml:space="preserve"> and </w:t>
      </w:r>
      <w:r>
        <w:t xml:space="preserve">make </w:t>
      </w:r>
      <w:r w:rsidR="00DD0859" w:rsidRPr="00914B85">
        <w:t>a net deduction in respect of the value of the additional leave</w:t>
      </w:r>
      <w:r w:rsidR="0063559F">
        <w:t>. I</w:t>
      </w:r>
      <w:r w:rsidR="00DD0859" w:rsidRPr="00914B85">
        <w:t xml:space="preserve">ncome tax and NICs </w:t>
      </w:r>
      <w:r w:rsidR="0063559F">
        <w:t xml:space="preserve">would be deducted </w:t>
      </w:r>
      <w:r w:rsidR="00DD0859" w:rsidRPr="00914B85">
        <w:t>from the member's full pay</w:t>
      </w:r>
      <w:r w:rsidR="0063559F">
        <w:t>. T</w:t>
      </w:r>
      <w:r w:rsidR="00DD0859" w:rsidRPr="00914B85">
        <w:t xml:space="preserve">he member's pensionable pay would also be the full amount. </w:t>
      </w:r>
      <w:r w:rsidR="0063559F">
        <w:t xml:space="preserve">The employer would need the agreement </w:t>
      </w:r>
      <w:r w:rsidR="00C5202C">
        <w:t xml:space="preserve">of the employee to deduct a net sum </w:t>
      </w:r>
      <w:r w:rsidR="0076252A">
        <w:t>from their pay</w:t>
      </w:r>
      <w:r w:rsidR="00C5202C">
        <w:t>. Th</w:t>
      </w:r>
      <w:r w:rsidR="00387CCE">
        <w:t>e sum would be the amount the employee would have received for the period of leave after the deduction o</w:t>
      </w:r>
      <w:r w:rsidR="00C73A6A">
        <w:t xml:space="preserve">f tax, </w:t>
      </w:r>
      <w:proofErr w:type="gramStart"/>
      <w:r w:rsidR="00C73A6A">
        <w:t>NI</w:t>
      </w:r>
      <w:proofErr w:type="gramEnd"/>
      <w:r w:rsidR="00C73A6A">
        <w:t xml:space="preserve"> and pension contributions. There would be no effect on the </w:t>
      </w:r>
      <w:r w:rsidR="00447DD9">
        <w:t xml:space="preserve">employee’s pension and no need for them to pay an </w:t>
      </w:r>
      <w:r w:rsidR="00447DD9" w:rsidRPr="00282777">
        <w:t>A</w:t>
      </w:r>
      <w:r w:rsidR="00447DD9" w:rsidRPr="00BA0AF1">
        <w:rPr>
          <w:spacing w:val="-70"/>
        </w:rPr>
        <w:t> </w:t>
      </w:r>
      <w:r w:rsidR="00447DD9" w:rsidRPr="00282777">
        <w:t>P</w:t>
      </w:r>
      <w:r w:rsidR="00447DD9" w:rsidRPr="00BA0AF1">
        <w:rPr>
          <w:spacing w:val="-70"/>
        </w:rPr>
        <w:t> </w:t>
      </w:r>
      <w:r w:rsidR="00447DD9" w:rsidRPr="00282777">
        <w:t>C</w:t>
      </w:r>
      <w:r w:rsidR="00601C9B">
        <w:t xml:space="preserve">. The member’s final pay would not be </w:t>
      </w:r>
      <w:r w:rsidR="0076252A">
        <w:t xml:space="preserve">reduced and so </w:t>
      </w:r>
      <w:r w:rsidR="004807E9">
        <w:t>there would be no need to consider earlier years’ pay if they have benefits in the 200</w:t>
      </w:r>
      <w:r w:rsidR="00D40207">
        <w:t>8</w:t>
      </w:r>
      <w:r w:rsidR="004807E9">
        <w:t xml:space="preserve"> Scheme. </w:t>
      </w:r>
    </w:p>
    <w:p w14:paraId="24AEB7FE" w14:textId="14668F82" w:rsidR="00534CE7" w:rsidRDefault="00534CE7" w:rsidP="0085791B">
      <w:r>
        <w:t xml:space="preserve">The employer can make a net deduction </w:t>
      </w:r>
      <w:r w:rsidR="00F64009">
        <w:t>if</w:t>
      </w:r>
      <w:r>
        <w:t xml:space="preserve">: </w:t>
      </w:r>
    </w:p>
    <w:p w14:paraId="3E39C718" w14:textId="25C37905" w:rsidR="00534CE7" w:rsidRDefault="00534CE7" w:rsidP="0085791B">
      <w:pPr>
        <w:pStyle w:val="ListParagraph"/>
        <w:numPr>
          <w:ilvl w:val="0"/>
          <w:numId w:val="16"/>
        </w:numPr>
      </w:pPr>
      <w:r>
        <w:t>it is authorised in the employee’s contract</w:t>
      </w:r>
      <w:r w:rsidR="0046336C">
        <w:t xml:space="preserve"> and</w:t>
      </w:r>
    </w:p>
    <w:p w14:paraId="2AD6DBC7" w14:textId="5C43E2E5" w:rsidR="00F64009" w:rsidRDefault="00F64009" w:rsidP="0085791B">
      <w:pPr>
        <w:pStyle w:val="ListParagraph"/>
        <w:numPr>
          <w:ilvl w:val="0"/>
          <w:numId w:val="16"/>
        </w:numPr>
      </w:pPr>
      <w:r>
        <w:t xml:space="preserve">the employee has been given a written copy </w:t>
      </w:r>
      <w:r w:rsidR="0046336C">
        <w:t>of the relevant terms or a written explanation of them before the deduction is made, or</w:t>
      </w:r>
    </w:p>
    <w:p w14:paraId="33646181" w14:textId="7981EDDF" w:rsidR="0046336C" w:rsidRDefault="000A28B1" w:rsidP="0085791B">
      <w:pPr>
        <w:pStyle w:val="ListParagraph"/>
        <w:numPr>
          <w:ilvl w:val="0"/>
          <w:numId w:val="16"/>
        </w:numPr>
      </w:pPr>
      <w:r>
        <w:t xml:space="preserve">the employee consents to the deduction in writing before it is made. </w:t>
      </w:r>
    </w:p>
    <w:p w14:paraId="7CB5B52F" w14:textId="2D18353C" w:rsidR="009356A2" w:rsidRPr="00282777" w:rsidRDefault="009356A2" w:rsidP="0085791B">
      <w:pPr>
        <w:pStyle w:val="Heading2"/>
      </w:pPr>
      <w:bookmarkStart w:id="96" w:name="_7._Records_to"/>
      <w:bookmarkStart w:id="97" w:name="_Toc74223310"/>
      <w:bookmarkStart w:id="98" w:name="_Toc164948060"/>
      <w:bookmarkStart w:id="99" w:name="_Toc100155995"/>
      <w:bookmarkEnd w:id="96"/>
      <w:r w:rsidRPr="00282777">
        <w:t>7. Records to maintain</w:t>
      </w:r>
      <w:bookmarkEnd w:id="97"/>
      <w:bookmarkEnd w:id="98"/>
      <w:bookmarkEnd w:id="99"/>
    </w:p>
    <w:p w14:paraId="61F4C3BC" w14:textId="372546A7" w:rsidR="009356A2" w:rsidRPr="00282777" w:rsidRDefault="009356A2" w:rsidP="0085791B">
      <w:r w:rsidRPr="00282777">
        <w:t>A separate record must be maintained for each job the employee holds unless the employer determines that a single employment relationship exists. This is the same requirement as under automatic enrolment legislation</w:t>
      </w:r>
      <w:r w:rsidR="000A599B" w:rsidRPr="00282777">
        <w:t>. T</w:t>
      </w:r>
      <w:r w:rsidRPr="00282777">
        <w:t>he need to calculate pensions on a</w:t>
      </w:r>
      <w:r w:rsidR="00FE3E46">
        <w:t>n annual</w:t>
      </w:r>
      <w:r w:rsidRPr="00282777">
        <w:t xml:space="preserve"> basis means that separate records are vital</w:t>
      </w:r>
      <w:r w:rsidR="00E02CA7">
        <w:t>.</w:t>
      </w:r>
    </w:p>
    <w:p w14:paraId="0605E049" w14:textId="77777777" w:rsidR="009356A2" w:rsidRPr="00282777" w:rsidRDefault="009356A2" w:rsidP="0085791B">
      <w:r w:rsidRPr="00282777">
        <w:t>Examples of where the employer may determine a single employment relationship exists are:</w:t>
      </w:r>
    </w:p>
    <w:p w14:paraId="2A7A13F5" w14:textId="4C1F3C70" w:rsidR="009356A2" w:rsidRPr="00282777" w:rsidRDefault="00AC7DD3" w:rsidP="0085791B">
      <w:pPr>
        <w:pStyle w:val="ListParagraph"/>
        <w:numPr>
          <w:ilvl w:val="0"/>
          <w:numId w:val="17"/>
        </w:numPr>
      </w:pPr>
      <w:r>
        <w:t>t</w:t>
      </w:r>
      <w:r w:rsidR="009356A2" w:rsidRPr="00282777">
        <w:t xml:space="preserve">wo concurrent employments where, if one is terminated, the other must be terminated at the same </w:t>
      </w:r>
      <w:proofErr w:type="gramStart"/>
      <w:r w:rsidR="009356A2" w:rsidRPr="00282777">
        <w:t>time</w:t>
      </w:r>
      <w:proofErr w:type="gramEnd"/>
    </w:p>
    <w:p w14:paraId="285C63C4" w14:textId="7236290D" w:rsidR="009356A2" w:rsidRPr="00282777" w:rsidRDefault="00AC7DD3" w:rsidP="0085791B">
      <w:pPr>
        <w:pStyle w:val="ListParagraph"/>
        <w:numPr>
          <w:ilvl w:val="0"/>
          <w:numId w:val="17"/>
        </w:numPr>
      </w:pPr>
      <w:r>
        <w:t>s</w:t>
      </w:r>
      <w:r w:rsidR="009356A2" w:rsidRPr="00282777">
        <w:t>equential employments without a break (</w:t>
      </w:r>
      <w:proofErr w:type="spellStart"/>
      <w:proofErr w:type="gramStart"/>
      <w:r w:rsidR="009B4D8F" w:rsidRPr="00282777">
        <w:t>eg</w:t>
      </w:r>
      <w:proofErr w:type="spellEnd"/>
      <w:proofErr w:type="gramEnd"/>
      <w:r w:rsidR="009356A2" w:rsidRPr="00282777">
        <w:t xml:space="preserve"> a promotion).</w:t>
      </w:r>
    </w:p>
    <w:p w14:paraId="7B6C0DCC" w14:textId="2C1439FA" w:rsidR="00825638" w:rsidRDefault="009356A2" w:rsidP="0085791B">
      <w:r w:rsidRPr="00282777">
        <w:t xml:space="preserve">Where </w:t>
      </w:r>
      <w:r w:rsidR="00445D81">
        <w:t>there is no s</w:t>
      </w:r>
      <w:r w:rsidRPr="00282777">
        <w:t xml:space="preserve">ingle </w:t>
      </w:r>
      <w:r w:rsidR="006E2A20" w:rsidRPr="00282777">
        <w:t xml:space="preserve">employment </w:t>
      </w:r>
      <w:r w:rsidRPr="00282777">
        <w:t xml:space="preserve">relationship, separate records </w:t>
      </w:r>
      <w:r w:rsidR="00EE358D">
        <w:t>are</w:t>
      </w:r>
      <w:r w:rsidRPr="00282777">
        <w:t xml:space="preserve"> required for each job </w:t>
      </w:r>
      <w:r w:rsidR="00AB66C5">
        <w:t>so that the c</w:t>
      </w:r>
      <w:r w:rsidR="00421CA9">
        <w:t xml:space="preserve">orrect </w:t>
      </w:r>
      <w:r w:rsidRPr="00282777">
        <w:t>amount of pension accrued each year for each job</w:t>
      </w:r>
      <w:r w:rsidR="00AB66C5">
        <w:t xml:space="preserve"> can be </w:t>
      </w:r>
      <w:r w:rsidR="00783E06">
        <w:t>worked out</w:t>
      </w:r>
      <w:r w:rsidRPr="00282777">
        <w:t>.</w:t>
      </w:r>
    </w:p>
    <w:p w14:paraId="7B5A42C4" w14:textId="68411079" w:rsidR="009356A2" w:rsidRPr="00282777" w:rsidRDefault="009356A2" w:rsidP="001E0FC7">
      <w:pPr>
        <w:pStyle w:val="Heading3"/>
        <w:pBdr>
          <w:top w:val="single" w:sz="24" w:space="4" w:color="002060"/>
          <w:left w:val="single" w:sz="24" w:space="4" w:color="002060"/>
          <w:bottom w:val="single" w:sz="24" w:space="4" w:color="002060"/>
          <w:right w:val="single" w:sz="24" w:space="4" w:color="002060"/>
        </w:pBdr>
        <w:ind w:left="142" w:right="95"/>
      </w:pPr>
      <w:bookmarkStart w:id="100" w:name="_Toc74223311"/>
      <w:bookmarkStart w:id="101" w:name="_Toc164948061"/>
      <w:bookmarkStart w:id="102" w:name="_Toc100155996"/>
      <w:r w:rsidRPr="00282777">
        <w:t>Example</w:t>
      </w:r>
      <w:r w:rsidR="00783E06">
        <w:t xml:space="preserve"> 1: </w:t>
      </w:r>
      <w:r w:rsidR="008F0422">
        <w:t>multiple jobs</w:t>
      </w:r>
      <w:bookmarkEnd w:id="100"/>
      <w:bookmarkEnd w:id="101"/>
      <w:bookmarkEnd w:id="102"/>
    </w:p>
    <w:p w14:paraId="50C05C8D" w14:textId="2393E620" w:rsidR="009356A2" w:rsidRPr="00282777" w:rsidRDefault="009356A2" w:rsidP="001E0FC7">
      <w:pPr>
        <w:pBdr>
          <w:top w:val="single" w:sz="24" w:space="4" w:color="002060"/>
          <w:left w:val="single" w:sz="24" w:space="4" w:color="002060"/>
          <w:bottom w:val="single" w:sz="24" w:space="4" w:color="002060"/>
          <w:right w:val="single" w:sz="24" w:space="4" w:color="002060"/>
        </w:pBdr>
        <w:ind w:left="142" w:right="95"/>
      </w:pPr>
      <w:r w:rsidRPr="00282777">
        <w:t xml:space="preserve">An employee commences a new job and already holds a job with the same employer which the employee continues to hold. Unless a single employment relationship </w:t>
      </w:r>
      <w:r w:rsidR="00541410" w:rsidRPr="00282777">
        <w:t>exists,</w:t>
      </w:r>
      <w:r w:rsidRPr="00282777">
        <w:t xml:space="preserve"> the employee is to be treated as a new starter for pension purposes in the new job</w:t>
      </w:r>
      <w:r w:rsidR="00330A3C">
        <w:t xml:space="preserve">. The employer should instruct payroll </w:t>
      </w:r>
      <w:r w:rsidRPr="00282777">
        <w:t xml:space="preserve">to hold a separate record and </w:t>
      </w:r>
      <w:r w:rsidR="00466CBF">
        <w:t xml:space="preserve">notify </w:t>
      </w:r>
      <w:r w:rsidRPr="00282777">
        <w:t xml:space="preserve">the </w:t>
      </w:r>
      <w:r w:rsidR="00B803A7" w:rsidRPr="00282777">
        <w:t>L</w:t>
      </w:r>
      <w:r w:rsidR="00B803A7" w:rsidRPr="00B675F8">
        <w:rPr>
          <w:spacing w:val="-70"/>
        </w:rPr>
        <w:t> </w:t>
      </w:r>
      <w:r w:rsidR="00B803A7" w:rsidRPr="00282777">
        <w:t>G</w:t>
      </w:r>
      <w:r w:rsidR="00B803A7" w:rsidRPr="00B675F8">
        <w:rPr>
          <w:spacing w:val="-70"/>
        </w:rPr>
        <w:t> </w:t>
      </w:r>
      <w:r w:rsidR="00B803A7" w:rsidRPr="00282777">
        <w:t>P</w:t>
      </w:r>
      <w:r w:rsidR="00B803A7" w:rsidRPr="00B675F8">
        <w:rPr>
          <w:spacing w:val="-70"/>
        </w:rPr>
        <w:t> </w:t>
      </w:r>
      <w:r w:rsidR="00B803A7" w:rsidRPr="00282777">
        <w:t>S</w:t>
      </w:r>
      <w:r w:rsidR="00C221E3" w:rsidRPr="00282777">
        <w:t xml:space="preserve"> administering authority</w:t>
      </w:r>
      <w:r w:rsidRPr="00282777">
        <w:t xml:space="preserve"> of a new member.</w:t>
      </w:r>
    </w:p>
    <w:p w14:paraId="7EAB7718" w14:textId="3D2A4827" w:rsidR="009356A2" w:rsidRPr="00282777" w:rsidRDefault="005F0447" w:rsidP="0085791B">
      <w:r w:rsidRPr="00282777">
        <w:t>If</w:t>
      </w:r>
      <w:r w:rsidR="009356A2" w:rsidRPr="00282777">
        <w:t xml:space="preserve"> separate employment relationships exist and the person is being paid on timesheet claim, that timesheet design </w:t>
      </w:r>
      <w:r w:rsidR="00C46656">
        <w:t xml:space="preserve">must </w:t>
      </w:r>
      <w:r w:rsidR="009356A2" w:rsidRPr="00282777">
        <w:t>include information that identifies which hours relat</w:t>
      </w:r>
      <w:r w:rsidR="00C46656">
        <w:t>e</w:t>
      </w:r>
      <w:r w:rsidR="009356A2" w:rsidRPr="00282777">
        <w:t xml:space="preserve"> to which job.</w:t>
      </w:r>
    </w:p>
    <w:p w14:paraId="1304C6D0" w14:textId="1F010656" w:rsidR="009356A2" w:rsidRPr="00282777" w:rsidRDefault="00F31298" w:rsidP="0085791B">
      <w:pPr>
        <w:pStyle w:val="Heading2"/>
      </w:pPr>
      <w:bookmarkStart w:id="103" w:name="_8._The_two"/>
      <w:bookmarkStart w:id="104" w:name="_Toc74223312"/>
      <w:bookmarkStart w:id="105" w:name="_Toc164948062"/>
      <w:bookmarkStart w:id="106" w:name="_Toc100155997"/>
      <w:bookmarkEnd w:id="103"/>
      <w:r w:rsidRPr="00282777">
        <w:t>8. The two sections of</w:t>
      </w:r>
      <w:r w:rsidR="009356A2" w:rsidRPr="00282777">
        <w:t xml:space="preserve"> the Scheme</w:t>
      </w:r>
      <w:bookmarkEnd w:id="104"/>
      <w:bookmarkEnd w:id="105"/>
      <w:bookmarkEnd w:id="106"/>
    </w:p>
    <w:p w14:paraId="3B54E855" w14:textId="719831B9" w:rsidR="004A666E" w:rsidRDefault="005250B5" w:rsidP="0085791B">
      <w:r w:rsidRPr="00282777">
        <w:t>The Scheme</w:t>
      </w:r>
      <w:r w:rsidR="009356A2" w:rsidRPr="00282777">
        <w:t xml:space="preserve"> contains two sections – the main section and the 50/50 section. </w:t>
      </w:r>
      <w:r w:rsidR="00964C2A">
        <w:t>I</w:t>
      </w:r>
      <w:r w:rsidR="009356A2" w:rsidRPr="00282777">
        <w:t>n the 50/50 section</w:t>
      </w:r>
      <w:r w:rsidR="00964C2A">
        <w:t>,</w:t>
      </w:r>
      <w:r w:rsidR="009356A2" w:rsidRPr="00282777">
        <w:t xml:space="preserve"> the </w:t>
      </w:r>
      <w:proofErr w:type="gramStart"/>
      <w:r w:rsidR="009356A2" w:rsidRPr="00282777">
        <w:t>amount</w:t>
      </w:r>
      <w:proofErr w:type="gramEnd"/>
      <w:r w:rsidR="009356A2" w:rsidRPr="00282777">
        <w:t xml:space="preserve"> of contributions deducted from the employee is half that due under the main section</w:t>
      </w:r>
      <w:r w:rsidR="00C46656">
        <w:t xml:space="preserve">. The </w:t>
      </w:r>
      <w:r w:rsidR="009356A2" w:rsidRPr="00282777">
        <w:t xml:space="preserve">member accrues half the normal pension in the 50/50 section. </w:t>
      </w:r>
    </w:p>
    <w:p w14:paraId="2F07E7BF" w14:textId="66E0173C" w:rsidR="004A666E" w:rsidRDefault="00823410" w:rsidP="0085791B">
      <w:r>
        <w:t xml:space="preserve">If a member who is paying extra </w:t>
      </w:r>
      <w:r w:rsidR="004A666E">
        <w:t xml:space="preserve">pension contributions </w:t>
      </w:r>
      <w:r>
        <w:t xml:space="preserve">moves between the main </w:t>
      </w:r>
      <w:r w:rsidR="004A666E">
        <w:t xml:space="preserve">and 50/50 sections, there could be an impact on the extra contributions they are paying. See </w:t>
      </w:r>
      <w:hyperlink w:anchor="_9._Impact_on" w:history="1">
        <w:r w:rsidR="004A666E" w:rsidRPr="004A666E">
          <w:rPr>
            <w:rStyle w:val="Hyperlink"/>
          </w:rPr>
          <w:t>section 9</w:t>
        </w:r>
      </w:hyperlink>
      <w:r w:rsidR="004A666E">
        <w:t xml:space="preserve"> for more information. </w:t>
      </w:r>
    </w:p>
    <w:p w14:paraId="085D95EB" w14:textId="615D2A15" w:rsidR="00DB736E" w:rsidRDefault="00FE3C42" w:rsidP="0085791B">
      <w:r>
        <w:t>If a</w:t>
      </w:r>
      <w:r w:rsidR="009356A2" w:rsidRPr="00282777">
        <w:t xml:space="preserve"> member </w:t>
      </w:r>
      <w:r>
        <w:t xml:space="preserve">in the 50/50 section </w:t>
      </w:r>
      <w:r w:rsidR="009356A2" w:rsidRPr="00282777">
        <w:t>dies in service, the lump sum death grant</w:t>
      </w:r>
      <w:r w:rsidR="00D15BD5">
        <w:t xml:space="preserve"> is</w:t>
      </w:r>
      <w:r w:rsidR="00DB736E" w:rsidRPr="00282777">
        <w:t xml:space="preserve"> calculated as if the member was in the main section of the Scheme</w:t>
      </w:r>
      <w:r w:rsidR="00DB736E">
        <w:t xml:space="preserve">. </w:t>
      </w:r>
      <w:r w:rsidR="00DB736E" w:rsidRPr="00282777">
        <w:t xml:space="preserve">Any survivor benefits are also </w:t>
      </w:r>
      <w:r w:rsidR="00ED432A" w:rsidRPr="00282777">
        <w:t>calculated as if the member was in the main section of the Scheme</w:t>
      </w:r>
      <w:r w:rsidR="00DB736E" w:rsidRPr="00282777">
        <w:t xml:space="preserve">. </w:t>
      </w:r>
    </w:p>
    <w:p w14:paraId="48F389BC" w14:textId="3D305016" w:rsidR="00C46656" w:rsidRDefault="00912F8C" w:rsidP="0085791B">
      <w:r>
        <w:t>If a member in the 50/50 section retires with a Tier 1 or T</w:t>
      </w:r>
      <w:r w:rsidR="0099307A">
        <w:t>i</w:t>
      </w:r>
      <w:r>
        <w:t xml:space="preserve">er 2 ill health pension, </w:t>
      </w:r>
      <w:r w:rsidR="0099307A">
        <w:t>t</w:t>
      </w:r>
      <w:r w:rsidR="009356A2" w:rsidRPr="00282777">
        <w:t xml:space="preserve">he amount of ill health enhancement granted </w:t>
      </w:r>
      <w:r w:rsidR="0099307A" w:rsidRPr="00282777">
        <w:t>will be calculated as if the member was in the main section of the Scheme</w:t>
      </w:r>
      <w:ins w:id="107" w:author="Lisa Clarkson" w:date="2024-05-17T14:27:00Z">
        <w:r w:rsidR="00BC3DF6">
          <w:t>.</w:t>
        </w:r>
      </w:ins>
    </w:p>
    <w:p w14:paraId="49BDCA3D" w14:textId="7DE0AFF3" w:rsidR="00BC5BF9" w:rsidRPr="00BC5BF9" w:rsidRDefault="00BC5BF9" w:rsidP="001E0FC7">
      <w:pPr>
        <w:pBdr>
          <w:top w:val="single" w:sz="24" w:space="4" w:color="002060"/>
          <w:left w:val="single" w:sz="24" w:space="4" w:color="002060"/>
          <w:bottom w:val="single" w:sz="24" w:space="4" w:color="002060"/>
          <w:right w:val="single" w:sz="24" w:space="4" w:color="002060"/>
        </w:pBdr>
        <w:ind w:left="142" w:right="95"/>
      </w:pPr>
      <w:r>
        <w:rPr>
          <w:b/>
        </w:rPr>
        <w:t xml:space="preserve">Important: </w:t>
      </w:r>
      <w:r>
        <w:t xml:space="preserve">while an employee is in the 50/50 section, the employer contribution is still the normal </w:t>
      </w:r>
      <w:r w:rsidR="00613A90">
        <w:t xml:space="preserve">full contribution rate, not half that rate. </w:t>
      </w:r>
    </w:p>
    <w:p w14:paraId="2C05CA4E" w14:textId="23F25C38" w:rsidR="009356A2" w:rsidRPr="00282777" w:rsidRDefault="009356A2" w:rsidP="0085791B">
      <w:r w:rsidRPr="00282777">
        <w:t>The employee may elect to move between the main and 50/50 sections of the Scheme any number of times</w:t>
      </w:r>
      <w:r w:rsidR="00223DD1">
        <w:t>. E</w:t>
      </w:r>
      <w:r w:rsidRPr="00282777">
        <w:t xml:space="preserve">ach election takes effect from the next available pay period. </w:t>
      </w:r>
      <w:r w:rsidR="00223DD1">
        <w:t>F</w:t>
      </w:r>
      <w:r w:rsidRPr="00282777">
        <w:t>or concurrent employments</w:t>
      </w:r>
      <w:r w:rsidR="00223DD1">
        <w:t>,</w:t>
      </w:r>
      <w:r w:rsidRPr="00282777">
        <w:t xml:space="preserve"> the employee may elect to move between sections for any or </w:t>
      </w:r>
      <w:proofErr w:type="gramStart"/>
      <w:r w:rsidRPr="00282777">
        <w:t>all of</w:t>
      </w:r>
      <w:proofErr w:type="gramEnd"/>
      <w:r w:rsidRPr="00282777">
        <w:t xml:space="preserve"> the jobs they hold.</w:t>
      </w:r>
    </w:p>
    <w:p w14:paraId="752EEBB9" w14:textId="1C817F45" w:rsidR="009356A2" w:rsidRPr="00282777" w:rsidRDefault="009356A2" w:rsidP="0085791B">
      <w:r w:rsidRPr="00282777">
        <w:t xml:space="preserve">An employer must give an employee who elects for the 50/50 section information on the effect </w:t>
      </w:r>
      <w:r w:rsidR="007C2F98">
        <w:t xml:space="preserve">of that election on </w:t>
      </w:r>
      <w:r w:rsidR="00AE1E6A">
        <w:t xml:space="preserve">the benefits they will build up in the </w:t>
      </w:r>
      <w:del w:id="108" w:author="Lisa Clarkson" w:date="2024-05-17T14:27:00Z">
        <w:r w:rsidRPr="00282777">
          <w:delText xml:space="preserve">2014 </w:delText>
        </w:r>
      </w:del>
      <w:r w:rsidRPr="00282777">
        <w:t>Scheme.</w:t>
      </w:r>
    </w:p>
    <w:p w14:paraId="40255219" w14:textId="1BDF86AD" w:rsidR="00A409DB" w:rsidRDefault="00B27AC6" w:rsidP="0085791B">
      <w:r>
        <w:t xml:space="preserve">The </w:t>
      </w:r>
      <w:r w:rsidR="00C24E28" w:rsidRPr="00282777">
        <w:t>S</w:t>
      </w:r>
      <w:r w:rsidR="009356A2" w:rsidRPr="00282777">
        <w:t xml:space="preserve">cheme regulations do not require </w:t>
      </w:r>
      <w:r w:rsidR="00297D18">
        <w:t xml:space="preserve">that </w:t>
      </w:r>
      <w:r w:rsidR="008B38B4">
        <w:t>a</w:t>
      </w:r>
      <w:r w:rsidR="00665FAE">
        <w:t xml:space="preserve"> member complete</w:t>
      </w:r>
      <w:r w:rsidR="00297D18">
        <w:t>s</w:t>
      </w:r>
      <w:r w:rsidR="00665FAE">
        <w:t xml:space="preserve"> </w:t>
      </w:r>
      <w:r w:rsidR="009356A2" w:rsidRPr="00282777">
        <w:t>a form to move between sections</w:t>
      </w:r>
      <w:r>
        <w:t xml:space="preserve">. It may </w:t>
      </w:r>
      <w:r w:rsidR="009356A2" w:rsidRPr="00282777">
        <w:t xml:space="preserve">be advisable </w:t>
      </w:r>
      <w:r>
        <w:t xml:space="preserve">to use one </w:t>
      </w:r>
      <w:r w:rsidR="009356A2" w:rsidRPr="00282777">
        <w:t xml:space="preserve">as the employer will </w:t>
      </w:r>
      <w:r w:rsidR="000362E4">
        <w:t>have</w:t>
      </w:r>
      <w:r w:rsidR="009356A2" w:rsidRPr="00282777">
        <w:t xml:space="preserve"> to</w:t>
      </w:r>
      <w:r w:rsidR="00A409DB">
        <w:t xml:space="preserve">: </w:t>
      </w:r>
    </w:p>
    <w:p w14:paraId="59242A7D" w14:textId="55536407" w:rsidR="00A409DB" w:rsidRDefault="009356A2" w:rsidP="0085791B">
      <w:pPr>
        <w:pStyle w:val="ListParagraph"/>
        <w:numPr>
          <w:ilvl w:val="0"/>
          <w:numId w:val="18"/>
        </w:numPr>
      </w:pPr>
      <w:r w:rsidRPr="00282777">
        <w:t xml:space="preserve">notify the payroll administrator </w:t>
      </w:r>
      <w:r w:rsidR="00A409DB">
        <w:t xml:space="preserve">of the date the member moves to a different </w:t>
      </w:r>
      <w:proofErr w:type="gramStart"/>
      <w:r w:rsidR="00A409DB">
        <w:t>section</w:t>
      </w:r>
      <w:proofErr w:type="gramEnd"/>
    </w:p>
    <w:p w14:paraId="42D006BB" w14:textId="77777777" w:rsidR="00875226" w:rsidRDefault="00875226" w:rsidP="0085791B">
      <w:pPr>
        <w:pStyle w:val="ListParagraph"/>
        <w:numPr>
          <w:ilvl w:val="0"/>
          <w:numId w:val="18"/>
        </w:numPr>
      </w:pPr>
      <w:r>
        <w:t xml:space="preserve">notify the </w:t>
      </w:r>
      <w:r w:rsidR="00B803A7" w:rsidRPr="00282777">
        <w:t>L</w:t>
      </w:r>
      <w:r w:rsidR="00B803A7" w:rsidRPr="00875226">
        <w:rPr>
          <w:spacing w:val="-70"/>
        </w:rPr>
        <w:t> </w:t>
      </w:r>
      <w:r w:rsidR="00B803A7" w:rsidRPr="00282777">
        <w:t>G</w:t>
      </w:r>
      <w:r w:rsidR="00B803A7" w:rsidRPr="00875226">
        <w:rPr>
          <w:spacing w:val="-70"/>
        </w:rPr>
        <w:t> </w:t>
      </w:r>
      <w:r w:rsidR="00B803A7" w:rsidRPr="00282777">
        <w:t>P</w:t>
      </w:r>
      <w:r w:rsidR="00B803A7" w:rsidRPr="00875226">
        <w:rPr>
          <w:spacing w:val="-70"/>
        </w:rPr>
        <w:t> </w:t>
      </w:r>
      <w:r w:rsidR="00B803A7" w:rsidRPr="00282777">
        <w:t>S</w:t>
      </w:r>
      <w:r w:rsidR="00C221E3" w:rsidRPr="00282777">
        <w:t xml:space="preserve"> administering authority</w:t>
      </w:r>
      <w:r w:rsidR="009356A2" w:rsidRPr="00282777">
        <w:t xml:space="preserve"> of the date </w:t>
      </w:r>
      <w:r>
        <w:t xml:space="preserve">the member </w:t>
      </w:r>
      <w:r w:rsidR="009356A2" w:rsidRPr="00282777">
        <w:t>move</w:t>
      </w:r>
      <w:r>
        <w:t>s</w:t>
      </w:r>
      <w:r w:rsidR="009356A2" w:rsidRPr="00282777">
        <w:t xml:space="preserve"> to a different section and </w:t>
      </w:r>
    </w:p>
    <w:p w14:paraId="36E29852" w14:textId="77777777" w:rsidR="00875226" w:rsidRDefault="009356A2" w:rsidP="0085791B">
      <w:pPr>
        <w:pStyle w:val="ListParagraph"/>
        <w:numPr>
          <w:ilvl w:val="0"/>
          <w:numId w:val="18"/>
        </w:numPr>
      </w:pPr>
      <w:r w:rsidRPr="00282777">
        <w:t xml:space="preserve">maintain a record of elections. </w:t>
      </w:r>
    </w:p>
    <w:p w14:paraId="00B85421" w14:textId="2EFC364F" w:rsidR="00B7192D" w:rsidRDefault="009356A2" w:rsidP="0085791B">
      <w:r w:rsidRPr="00282777">
        <w:t xml:space="preserve">A sample 50/50 election form and notes for employers are available </w:t>
      </w:r>
      <w:r w:rsidR="0042332F" w:rsidRPr="00282777">
        <w:t>on the</w:t>
      </w:r>
      <w:r w:rsidR="009F3F66" w:rsidRPr="00282777">
        <w:t xml:space="preserve"> </w:t>
      </w:r>
      <w:hyperlink r:id="rId24" w:history="1">
        <w:r w:rsidR="008E4D67">
          <w:rPr>
            <w:rStyle w:val="Hyperlink"/>
          </w:rPr>
          <w:t>Administrator guides and documents</w:t>
        </w:r>
      </w:hyperlink>
      <w:r w:rsidR="0042332F" w:rsidRPr="00282777">
        <w:t xml:space="preserve"> page</w:t>
      </w:r>
      <w:r w:rsidR="00F10284" w:rsidRPr="00282777">
        <w:t xml:space="preserve"> of </w:t>
      </w:r>
      <w:hyperlink r:id="rId25" w:history="1">
        <w:r w:rsidR="00F10284" w:rsidRPr="00282777">
          <w:rPr>
            <w:rStyle w:val="Hyperlink"/>
          </w:rPr>
          <w:t>www.lgpsregs.org</w:t>
        </w:r>
      </w:hyperlink>
      <w:r w:rsidR="00F10284" w:rsidRPr="00282777">
        <w:t xml:space="preserve">. </w:t>
      </w:r>
      <w:r w:rsidR="001F0BD9">
        <w:t xml:space="preserve">The sample form </w:t>
      </w:r>
      <w:r w:rsidR="001F0BD9" w:rsidRPr="00282777">
        <w:t>includes the information an employer must give an employee who elects for the 50/50 section about the effect on th</w:t>
      </w:r>
      <w:r w:rsidR="000421A4">
        <w:t>eir</w:t>
      </w:r>
      <w:r w:rsidR="001F0BD9" w:rsidRPr="00282777">
        <w:t xml:space="preserve"> </w:t>
      </w:r>
      <w:del w:id="109" w:author="Lisa Clarkson" w:date="2024-05-17T14:27:00Z">
        <w:r w:rsidR="001F0BD9" w:rsidRPr="00282777">
          <w:delText>2014 Scheme</w:delText>
        </w:r>
        <w:r w:rsidR="00BB6EDD">
          <w:delText xml:space="preserve"> </w:delText>
        </w:r>
      </w:del>
      <w:r w:rsidR="00BB6EDD">
        <w:t>pension.</w:t>
      </w:r>
      <w:r w:rsidR="001F0BD9" w:rsidRPr="00282777">
        <w:t xml:space="preserve"> </w:t>
      </w:r>
      <w:r w:rsidR="00F10284" w:rsidRPr="00282777">
        <w:t>E</w:t>
      </w:r>
      <w:r w:rsidRPr="00282777">
        <w:t xml:space="preserve">mployers should check with their </w:t>
      </w:r>
      <w:r w:rsidR="00B803A7" w:rsidRPr="00282777">
        <w:t>L</w:t>
      </w:r>
      <w:r w:rsidR="00B803A7" w:rsidRPr="00875226">
        <w:rPr>
          <w:spacing w:val="-70"/>
        </w:rPr>
        <w:t> </w:t>
      </w:r>
      <w:r w:rsidR="00B803A7" w:rsidRPr="00282777">
        <w:t>G</w:t>
      </w:r>
      <w:r w:rsidR="00B803A7" w:rsidRPr="00875226">
        <w:rPr>
          <w:spacing w:val="-70"/>
        </w:rPr>
        <w:t> </w:t>
      </w:r>
      <w:r w:rsidR="00B803A7" w:rsidRPr="00282777">
        <w:t>P</w:t>
      </w:r>
      <w:r w:rsidR="00B803A7" w:rsidRPr="00875226">
        <w:rPr>
          <w:spacing w:val="-70"/>
        </w:rPr>
        <w:t> </w:t>
      </w:r>
      <w:r w:rsidR="00B803A7" w:rsidRPr="00282777">
        <w:t>S</w:t>
      </w:r>
      <w:r w:rsidR="00C221E3" w:rsidRPr="00282777">
        <w:t xml:space="preserve"> administering authority</w:t>
      </w:r>
      <w:r w:rsidRPr="00282777">
        <w:t xml:space="preserve"> whether they can use the sample form or whether the administering authority has its own form </w:t>
      </w:r>
      <w:r w:rsidR="000F4084">
        <w:t xml:space="preserve">that </w:t>
      </w:r>
      <w:r w:rsidRPr="00282777">
        <w:t xml:space="preserve">it </w:t>
      </w:r>
      <w:r w:rsidR="000F4084">
        <w:t>asks</w:t>
      </w:r>
      <w:r w:rsidRPr="00282777">
        <w:t xml:space="preserve"> employers to use. </w:t>
      </w:r>
    </w:p>
    <w:p w14:paraId="24160CCC" w14:textId="78EAD86C" w:rsidR="009356A2" w:rsidRPr="00282777" w:rsidRDefault="009356A2" w:rsidP="0085791B">
      <w:del w:id="110" w:author="Lisa Clarkson" w:date="2024-05-17T14:27:00Z">
        <w:r w:rsidRPr="00282777">
          <w:delText xml:space="preserve">At </w:delText>
        </w:r>
      </w:del>
      <w:ins w:id="111" w:author="Lisa Clarkson" w:date="2024-05-17T14:27:00Z">
        <w:r w:rsidR="00A3109A">
          <w:t xml:space="preserve">In monthly </w:t>
        </w:r>
        <w:r w:rsidR="002E56B8">
          <w:t xml:space="preserve">or </w:t>
        </w:r>
      </w:ins>
      <w:proofErr w:type="spellStart"/>
      <w:r w:rsidR="002E56B8">
        <w:t>year end</w:t>
      </w:r>
      <w:proofErr w:type="spellEnd"/>
      <w:del w:id="112" w:author="Lisa Clarkson" w:date="2024-05-17T14:27:00Z">
        <w:r w:rsidR="000F4084">
          <w:delText>,</w:delText>
        </w:r>
        <w:r w:rsidRPr="00282777">
          <w:delText xml:space="preserve"> or </w:delText>
        </w:r>
      </w:del>
      <w:ins w:id="113" w:author="Lisa Clarkson" w:date="2024-05-17T14:27:00Z">
        <w:r w:rsidR="002E56B8">
          <w:t xml:space="preserve"> </w:t>
        </w:r>
        <w:r w:rsidR="00A3109A">
          <w:t xml:space="preserve">data submissions, </w:t>
        </w:r>
        <w:r w:rsidR="00F3480D">
          <w:t>and at the</w:t>
        </w:r>
        <w:r w:rsidRPr="00282777">
          <w:t xml:space="preserve"> </w:t>
        </w:r>
      </w:ins>
      <w:r w:rsidRPr="00282777">
        <w:t>date of leaving</w:t>
      </w:r>
      <w:del w:id="114" w:author="Lisa Clarkson" w:date="2024-05-17T14:27:00Z">
        <w:r w:rsidRPr="00282777">
          <w:delText xml:space="preserve"> if earlier</w:delText>
        </w:r>
      </w:del>
      <w:r w:rsidRPr="00282777">
        <w:t>, employers should confirm to the administering authority which section the member was in</w:t>
      </w:r>
      <w:del w:id="115" w:author="Lisa Clarkson" w:date="2024-05-17T14:27:00Z">
        <w:r w:rsidRPr="00282777">
          <w:delText xml:space="preserve"> at that time</w:delText>
        </w:r>
      </w:del>
      <w:r w:rsidRPr="00282777">
        <w:t>.</w:t>
      </w:r>
    </w:p>
    <w:p w14:paraId="2F0644C9" w14:textId="76B87EFD" w:rsidR="001136DF" w:rsidRDefault="009356A2" w:rsidP="0085791B">
      <w:r w:rsidRPr="00282777">
        <w:t xml:space="preserve">Each employer </w:t>
      </w:r>
      <w:r w:rsidR="00E81952">
        <w:t>must</w:t>
      </w:r>
      <w:r w:rsidRPr="00282777">
        <w:t xml:space="preserve"> determine the most effective method of holding the above information. As stated in </w:t>
      </w:r>
      <w:hyperlink w:anchor="_2._New_Starters" w:history="1">
        <w:r w:rsidR="001806AC">
          <w:rPr>
            <w:rStyle w:val="Hyperlink"/>
          </w:rPr>
          <w:t>section 2</w:t>
        </w:r>
      </w:hyperlink>
      <w:r w:rsidR="00176F8C" w:rsidRPr="00176F8C">
        <w:rPr>
          <w:rStyle w:val="Hyperlink"/>
          <w:color w:val="auto"/>
          <w:u w:val="none"/>
        </w:rPr>
        <w:t>,</w:t>
      </w:r>
      <w:r w:rsidRPr="00282777">
        <w:t xml:space="preserve"> employees should always be put into the main section on being brought into, or on electing to join</w:t>
      </w:r>
      <w:r w:rsidR="008A2FF3">
        <w:t>,</w:t>
      </w:r>
      <w:r w:rsidRPr="00282777">
        <w:t xml:space="preserve"> the Scheme in an employment</w:t>
      </w:r>
      <w:r w:rsidR="006E2A20" w:rsidRPr="00282777">
        <w:t xml:space="preserve">. </w:t>
      </w:r>
    </w:p>
    <w:p w14:paraId="1ECB32DC" w14:textId="33F77FEF" w:rsidR="001136DF" w:rsidRDefault="001136DF" w:rsidP="001136DF">
      <w:pPr>
        <w:pStyle w:val="Heading3"/>
      </w:pPr>
      <w:bookmarkStart w:id="116" w:name="_Toc74223313"/>
      <w:bookmarkStart w:id="117" w:name="_Toc164948063"/>
      <w:bookmarkStart w:id="118" w:name="_Toc100155998"/>
      <w:r>
        <w:t>Changing sections during the Scheme year</w:t>
      </w:r>
      <w:bookmarkEnd w:id="116"/>
      <w:bookmarkEnd w:id="117"/>
      <w:bookmarkEnd w:id="118"/>
    </w:p>
    <w:p w14:paraId="7CF5B9DC" w14:textId="1E8992A3" w:rsidR="009356A2" w:rsidRPr="00282777" w:rsidRDefault="006E2A20" w:rsidP="0085791B">
      <w:r w:rsidRPr="00282777">
        <w:t>T</w:t>
      </w:r>
      <w:r w:rsidR="009356A2" w:rsidRPr="00282777">
        <w:t>he following circumstances may lead to a change of section during the Scheme year:</w:t>
      </w:r>
    </w:p>
    <w:p w14:paraId="79E81F42" w14:textId="5678D737" w:rsidR="009356A2" w:rsidRPr="00282777" w:rsidRDefault="00FA57D5" w:rsidP="0085791B">
      <w:pPr>
        <w:pStyle w:val="ListParagraph"/>
        <w:numPr>
          <w:ilvl w:val="0"/>
          <w:numId w:val="19"/>
        </w:numPr>
      </w:pPr>
      <w:r>
        <w:t>An</w:t>
      </w:r>
      <w:r w:rsidR="009356A2" w:rsidRPr="00282777">
        <w:t xml:space="preserve"> employee elect</w:t>
      </w:r>
      <w:r w:rsidR="0099006B">
        <w:t>s</w:t>
      </w:r>
      <w:r w:rsidR="009356A2" w:rsidRPr="00282777">
        <w:t xml:space="preserve"> to move from the main section to the 50/50 section (or vice versa) from the beginning of the next available pay period</w:t>
      </w:r>
      <w:r>
        <w:t>.</w:t>
      </w:r>
    </w:p>
    <w:p w14:paraId="59042E5F" w14:textId="5914CFDD" w:rsidR="009356A2" w:rsidRPr="00282777" w:rsidRDefault="00FA57D5" w:rsidP="0085791B">
      <w:pPr>
        <w:pStyle w:val="ListParagraph"/>
        <w:numPr>
          <w:ilvl w:val="0"/>
          <w:numId w:val="19"/>
        </w:numPr>
      </w:pPr>
      <w:r>
        <w:t>An</w:t>
      </w:r>
      <w:r w:rsidR="009356A2" w:rsidRPr="00282777">
        <w:t xml:space="preserve"> employee in the 50/50 section goes on to no pay due to sickness or injury</w:t>
      </w:r>
      <w:r w:rsidR="008510E3">
        <w:t>. T</w:t>
      </w:r>
      <w:r w:rsidR="009356A2" w:rsidRPr="00282777">
        <w:t>he employee must be moved back into the main section from the beginning of the next pay period if they are still on nil pay at that time. This would even be the case where</w:t>
      </w:r>
      <w:r w:rsidR="003B1B0E">
        <w:t xml:space="preserve"> </w:t>
      </w:r>
      <w:r w:rsidR="009356A2" w:rsidRPr="00282777">
        <w:t xml:space="preserve">an employer has a policy of nil pay for the first </w:t>
      </w:r>
      <w:r w:rsidR="008510E3">
        <w:t>three</w:t>
      </w:r>
      <w:r w:rsidR="009356A2" w:rsidRPr="00282777">
        <w:t xml:space="preserve"> days of sickness, and the first</w:t>
      </w:r>
      <w:r w:rsidR="008510E3">
        <w:t xml:space="preserve"> two</w:t>
      </w:r>
      <w:r w:rsidR="009356A2" w:rsidRPr="00282777">
        <w:t xml:space="preserve"> days of sickness fall at the end of one pay period and the third day is the first day of the following pay period</w:t>
      </w:r>
      <w:r w:rsidR="00F10284" w:rsidRPr="00282777">
        <w:t xml:space="preserve">. </w:t>
      </w:r>
      <w:r w:rsidR="00516F9C" w:rsidRPr="00282777">
        <w:t>The person does</w:t>
      </w:r>
      <w:r w:rsidR="00F10284" w:rsidRPr="00282777">
        <w:t xml:space="preserve"> </w:t>
      </w:r>
      <w:r w:rsidR="009356A2" w:rsidRPr="00282777">
        <w:t xml:space="preserve">have the right to make a further 50/50 election which, if made before the payroll is closed, would mean the member </w:t>
      </w:r>
      <w:r w:rsidR="00F10284" w:rsidRPr="00282777">
        <w:t>has</w:t>
      </w:r>
      <w:r w:rsidR="009356A2" w:rsidRPr="00282777">
        <w:t xml:space="preserve"> continuous 50/50 </w:t>
      </w:r>
      <w:r w:rsidR="007C079D" w:rsidRPr="00282777">
        <w:t xml:space="preserve">section </w:t>
      </w:r>
      <w:r w:rsidR="009356A2" w:rsidRPr="00282777">
        <w:t>membership.</w:t>
      </w:r>
    </w:p>
    <w:p w14:paraId="1073D50C" w14:textId="2BE5E233" w:rsidR="009356A2" w:rsidRPr="00282777" w:rsidRDefault="00DD1B8C" w:rsidP="0085791B">
      <w:pPr>
        <w:pStyle w:val="ListParagraph"/>
        <w:numPr>
          <w:ilvl w:val="0"/>
          <w:numId w:val="19"/>
        </w:numPr>
      </w:pPr>
      <w:r>
        <w:t>An</w:t>
      </w:r>
      <w:r w:rsidR="009356A2" w:rsidRPr="00282777">
        <w:t xml:space="preserve"> employee in the 50/50 section goes on to no pay during ordinary maternity leave, ordinary adoption </w:t>
      </w:r>
      <w:proofErr w:type="gramStart"/>
      <w:r w:rsidR="009356A2" w:rsidRPr="00282777">
        <w:t>leave</w:t>
      </w:r>
      <w:proofErr w:type="gramEnd"/>
      <w:r w:rsidR="009356A2" w:rsidRPr="00282777">
        <w:t xml:space="preserve"> or paternity leave</w:t>
      </w:r>
      <w:r>
        <w:t>. T</w:t>
      </w:r>
      <w:r w:rsidR="009356A2" w:rsidRPr="00282777">
        <w:t>he employee must be moved back into the main section from the beginning of the next pay period if they are still on nil pay at that time.</w:t>
      </w:r>
    </w:p>
    <w:p w14:paraId="46C0DB5E" w14:textId="3654C12A" w:rsidR="009356A2" w:rsidRPr="00282777" w:rsidRDefault="009356A2" w:rsidP="0085791B">
      <w:pPr>
        <w:pStyle w:val="ListParagraph"/>
        <w:numPr>
          <w:ilvl w:val="0"/>
          <w:numId w:val="19"/>
        </w:numPr>
      </w:pPr>
      <w:r w:rsidRPr="00282777">
        <w:t xml:space="preserve">If the employee is in the 50/50 </w:t>
      </w:r>
      <w:r w:rsidR="00A83CA3" w:rsidRPr="00282777">
        <w:t>section,</w:t>
      </w:r>
      <w:r w:rsidRPr="00282777">
        <w:t xml:space="preserve"> they must be moved back to the main section from the beginning of the pay period following the employer</w:t>
      </w:r>
      <w:r w:rsidR="007C079D" w:rsidRPr="00282777">
        <w:t>’</w:t>
      </w:r>
      <w:r w:rsidRPr="00282777">
        <w:t xml:space="preserve">s </w:t>
      </w:r>
      <w:r w:rsidR="00AF4BFD" w:rsidRPr="00282777">
        <w:t>‘</w:t>
      </w:r>
      <w:r w:rsidRPr="00282777">
        <w:t>automatic re-enrolment date</w:t>
      </w:r>
      <w:r w:rsidR="00AF4BFD" w:rsidRPr="00282777">
        <w:t>’</w:t>
      </w:r>
      <w:r w:rsidRPr="00282777">
        <w:t>. This would happen irrespective of what category of worker they are for the purposes of the Pensions Act 2008. The person will have the right to make a further 50/50 election which, if made before the payroll is closed, would mean th</w:t>
      </w:r>
      <w:r w:rsidR="00F10284" w:rsidRPr="00282777">
        <w:t>e member has</w:t>
      </w:r>
      <w:r w:rsidRPr="00282777">
        <w:t xml:space="preserve"> continuous 50/50 </w:t>
      </w:r>
      <w:r w:rsidR="007C079D" w:rsidRPr="00282777">
        <w:t xml:space="preserve">section </w:t>
      </w:r>
      <w:r w:rsidRPr="00282777">
        <w:t>membership.</w:t>
      </w:r>
    </w:p>
    <w:p w14:paraId="6FAC6CDA" w14:textId="02FFD33F" w:rsidR="009356A2" w:rsidRDefault="00CF5192" w:rsidP="0085791B">
      <w:r>
        <w:t>B</w:t>
      </w:r>
      <w:r w:rsidR="009356A2" w:rsidRPr="00282777">
        <w:t xml:space="preserve">oth the main section and the 50/50 section of the </w:t>
      </w:r>
      <w:r w:rsidR="00B803A7" w:rsidRPr="00282777">
        <w:t>L</w:t>
      </w:r>
      <w:r w:rsidR="00B803A7" w:rsidRPr="00B675F8">
        <w:rPr>
          <w:spacing w:val="-70"/>
        </w:rPr>
        <w:t> </w:t>
      </w:r>
      <w:r w:rsidR="00B803A7" w:rsidRPr="00282777">
        <w:t>G</w:t>
      </w:r>
      <w:r w:rsidR="00B803A7" w:rsidRPr="00B675F8">
        <w:rPr>
          <w:spacing w:val="-70"/>
        </w:rPr>
        <w:t> </w:t>
      </w:r>
      <w:r w:rsidR="00B803A7" w:rsidRPr="00282777">
        <w:t>P</w:t>
      </w:r>
      <w:r w:rsidR="00B803A7" w:rsidRPr="00B675F8">
        <w:rPr>
          <w:spacing w:val="-70"/>
        </w:rPr>
        <w:t> </w:t>
      </w:r>
      <w:r w:rsidR="00B803A7" w:rsidRPr="00282777">
        <w:t>S</w:t>
      </w:r>
      <w:r w:rsidR="009356A2" w:rsidRPr="00282777">
        <w:t xml:space="preserve"> are </w:t>
      </w:r>
      <w:r w:rsidR="00AF4BFD" w:rsidRPr="00282777">
        <w:t>‘</w:t>
      </w:r>
      <w:r w:rsidR="009356A2" w:rsidRPr="00282777">
        <w:t>qualifying scheme</w:t>
      </w:r>
      <w:r w:rsidR="008C4931">
        <w:t>s</w:t>
      </w:r>
      <w:r w:rsidR="00AF4BFD" w:rsidRPr="00282777">
        <w:t>’</w:t>
      </w:r>
      <w:r w:rsidR="009356A2" w:rsidRPr="00282777">
        <w:t xml:space="preserve"> for automatic enrolment purposes.</w:t>
      </w:r>
    </w:p>
    <w:p w14:paraId="725C48A1" w14:textId="753ACDC3" w:rsidR="008454A6" w:rsidRPr="00282777" w:rsidRDefault="008454A6" w:rsidP="001E0FC7">
      <w:pPr>
        <w:pBdr>
          <w:top w:val="single" w:sz="24" w:space="4" w:color="002060"/>
          <w:left w:val="single" w:sz="24" w:space="4" w:color="002060"/>
          <w:bottom w:val="single" w:sz="24" w:space="4" w:color="002060"/>
          <w:right w:val="single" w:sz="24" w:space="4" w:color="002060"/>
        </w:pBdr>
        <w:ind w:left="142" w:right="95"/>
      </w:pPr>
      <w:r w:rsidRPr="00282777">
        <w:t>The terms in quotation marks in the text above relate to automatic enrolment and are defined in the Pensions Act 2008.</w:t>
      </w:r>
    </w:p>
    <w:p w14:paraId="31F93233" w14:textId="73AA8B95" w:rsidR="000A5966" w:rsidRPr="00282777" w:rsidRDefault="007C079D" w:rsidP="0085791B">
      <w:r w:rsidRPr="00282777">
        <w:t xml:space="preserve">For more information on automatic enrolment and the </w:t>
      </w:r>
      <w:r w:rsidR="00B803A7" w:rsidRPr="00282777">
        <w:t>L</w:t>
      </w:r>
      <w:r w:rsidR="00B803A7" w:rsidRPr="00B675F8">
        <w:rPr>
          <w:spacing w:val="-70"/>
        </w:rPr>
        <w:t> </w:t>
      </w:r>
      <w:r w:rsidR="00B803A7" w:rsidRPr="00282777">
        <w:t>G</w:t>
      </w:r>
      <w:r w:rsidR="00B803A7" w:rsidRPr="00B675F8">
        <w:rPr>
          <w:spacing w:val="-70"/>
        </w:rPr>
        <w:t> </w:t>
      </w:r>
      <w:r w:rsidR="00B803A7" w:rsidRPr="00282777">
        <w:t>P</w:t>
      </w:r>
      <w:r w:rsidR="00B803A7" w:rsidRPr="00B675F8">
        <w:rPr>
          <w:spacing w:val="-70"/>
        </w:rPr>
        <w:t> </w:t>
      </w:r>
      <w:r w:rsidR="00B803A7" w:rsidRPr="00282777">
        <w:t>S</w:t>
      </w:r>
      <w:r w:rsidRPr="00282777">
        <w:t xml:space="preserve"> please read the ‘Automatic enrolment – Technical Guide’ which you can find on the </w:t>
      </w:r>
      <w:hyperlink w:history="1">
        <w:r w:rsidR="009E0D92" w:rsidRPr="00591DBA">
          <w:rPr>
            <w:rStyle w:val="Hyperlink"/>
          </w:rPr>
          <w:t>Employer guides and documents</w:t>
        </w:r>
      </w:hyperlink>
      <w:r w:rsidRPr="00282777">
        <w:t xml:space="preserve"> </w:t>
      </w:r>
      <w:r w:rsidR="000A5966" w:rsidRPr="00282777">
        <w:t xml:space="preserve">page of </w:t>
      </w:r>
      <w:hyperlink r:id="rId26" w:history="1">
        <w:r w:rsidR="000A5966" w:rsidRPr="00282777">
          <w:rPr>
            <w:rStyle w:val="Hyperlink"/>
          </w:rPr>
          <w:t>www.lgpsregs.org</w:t>
        </w:r>
      </w:hyperlink>
      <w:r w:rsidR="000A5966" w:rsidRPr="00282777">
        <w:t>.</w:t>
      </w:r>
    </w:p>
    <w:p w14:paraId="30248D79" w14:textId="2818A3B6" w:rsidR="009356A2" w:rsidRPr="00282777" w:rsidRDefault="009356A2" w:rsidP="0085791B">
      <w:pPr>
        <w:pStyle w:val="Heading2"/>
      </w:pPr>
      <w:bookmarkStart w:id="119" w:name="_9._Impact_on"/>
      <w:bookmarkStart w:id="120" w:name="_9._Paying_extra"/>
      <w:bookmarkStart w:id="121" w:name="_Toc74223314"/>
      <w:bookmarkStart w:id="122" w:name="_Toc164948064"/>
      <w:bookmarkStart w:id="123" w:name="_Toc100155999"/>
      <w:bookmarkEnd w:id="119"/>
      <w:bookmarkEnd w:id="120"/>
      <w:r w:rsidRPr="00282777">
        <w:t xml:space="preserve">9. </w:t>
      </w:r>
      <w:r w:rsidR="003006AD">
        <w:t xml:space="preserve">Paying extra and moving </w:t>
      </w:r>
      <w:r w:rsidRPr="00282777">
        <w:t>between the main and 50/50 sections</w:t>
      </w:r>
      <w:bookmarkEnd w:id="121"/>
      <w:bookmarkEnd w:id="122"/>
      <w:bookmarkEnd w:id="123"/>
    </w:p>
    <w:p w14:paraId="05542EF5" w14:textId="77777777" w:rsidR="009356A2" w:rsidRPr="00282777" w:rsidRDefault="009356A2" w:rsidP="0085791B">
      <w:r w:rsidRPr="00282777">
        <w:t>If a member elects to move to the 50/50 section:</w:t>
      </w:r>
    </w:p>
    <w:p w14:paraId="484034E6" w14:textId="7BD8FEFE" w:rsidR="0041554E" w:rsidRDefault="001A13FF" w:rsidP="0085791B">
      <w:pPr>
        <w:pStyle w:val="ListParagraph"/>
        <w:numPr>
          <w:ilvl w:val="0"/>
          <w:numId w:val="20"/>
        </w:numPr>
      </w:pPr>
      <w:r w:rsidRPr="00282777">
        <w:t>any existing Additional Pension C</w:t>
      </w:r>
      <w:r w:rsidR="009356A2" w:rsidRPr="00282777">
        <w:t>ontribution (A</w:t>
      </w:r>
      <w:r w:rsidR="0041554E" w:rsidRPr="0041554E">
        <w:rPr>
          <w:spacing w:val="-70"/>
        </w:rPr>
        <w:t> </w:t>
      </w:r>
      <w:r w:rsidR="009356A2" w:rsidRPr="00282777">
        <w:t>P</w:t>
      </w:r>
      <w:r w:rsidR="0041554E" w:rsidRPr="0041554E">
        <w:rPr>
          <w:spacing w:val="-70"/>
        </w:rPr>
        <w:t> </w:t>
      </w:r>
      <w:r w:rsidR="009356A2" w:rsidRPr="00282777">
        <w:t xml:space="preserve">C) contract </w:t>
      </w:r>
      <w:r w:rsidR="0041554E">
        <w:t xml:space="preserve">to buy extra pension </w:t>
      </w:r>
      <w:r w:rsidR="009356A2" w:rsidRPr="00282777">
        <w:t xml:space="preserve">which is at whole cost to </w:t>
      </w:r>
      <w:r w:rsidR="00516F9C" w:rsidRPr="00282777">
        <w:t xml:space="preserve">the </w:t>
      </w:r>
      <w:r w:rsidR="009356A2" w:rsidRPr="00282777">
        <w:t xml:space="preserve">employee must </w:t>
      </w:r>
      <w:proofErr w:type="gramStart"/>
      <w:r w:rsidR="0041554E">
        <w:t>stop</w:t>
      </w:r>
      <w:proofErr w:type="gramEnd"/>
    </w:p>
    <w:p w14:paraId="2D095BF4" w14:textId="77777777" w:rsidR="001C2859" w:rsidRDefault="00734254" w:rsidP="0085791B">
      <w:pPr>
        <w:pStyle w:val="ListParagraph"/>
        <w:numPr>
          <w:ilvl w:val="0"/>
          <w:numId w:val="20"/>
        </w:numPr>
      </w:pPr>
      <w:r w:rsidRPr="00282777">
        <w:t>any Shared C</w:t>
      </w:r>
      <w:r w:rsidR="001A13FF" w:rsidRPr="00282777">
        <w:t>ost Additional Pension C</w:t>
      </w:r>
      <w:r w:rsidR="009356A2" w:rsidRPr="00282777">
        <w:t>ontribution (S</w:t>
      </w:r>
      <w:r w:rsidR="0041554E" w:rsidRPr="001C2859">
        <w:rPr>
          <w:spacing w:val="-70"/>
        </w:rPr>
        <w:t> </w:t>
      </w:r>
      <w:r w:rsidR="009356A2" w:rsidRPr="00282777">
        <w:t>C</w:t>
      </w:r>
      <w:r w:rsidR="0041554E" w:rsidRPr="001C2859">
        <w:rPr>
          <w:spacing w:val="-70"/>
        </w:rPr>
        <w:t> </w:t>
      </w:r>
      <w:r w:rsidR="009356A2" w:rsidRPr="00282777">
        <w:t>A</w:t>
      </w:r>
      <w:r w:rsidR="0041554E" w:rsidRPr="001C2859">
        <w:rPr>
          <w:spacing w:val="-70"/>
        </w:rPr>
        <w:t> </w:t>
      </w:r>
      <w:r w:rsidR="009356A2" w:rsidRPr="00282777">
        <w:t>P</w:t>
      </w:r>
      <w:r w:rsidR="0041554E" w:rsidRPr="001C2859">
        <w:rPr>
          <w:spacing w:val="-70"/>
        </w:rPr>
        <w:t> </w:t>
      </w:r>
      <w:r w:rsidR="009356A2" w:rsidRPr="00282777">
        <w:t xml:space="preserve">C) contract </w:t>
      </w:r>
      <w:r w:rsidR="00546BCB">
        <w:t xml:space="preserve">to buy extra pension </w:t>
      </w:r>
      <w:r w:rsidR="009356A2" w:rsidRPr="00282777">
        <w:t xml:space="preserve">must </w:t>
      </w:r>
      <w:proofErr w:type="gramStart"/>
      <w:r w:rsidR="00546BCB">
        <w:t>stop</w:t>
      </w:r>
      <w:proofErr w:type="gramEnd"/>
    </w:p>
    <w:p w14:paraId="4CF533C5" w14:textId="0CE209CA" w:rsidR="009356A2" w:rsidRDefault="009356A2" w:rsidP="0085791B">
      <w:pPr>
        <w:pStyle w:val="ListParagraph"/>
        <w:numPr>
          <w:ilvl w:val="0"/>
          <w:numId w:val="20"/>
        </w:numPr>
      </w:pPr>
      <w:r w:rsidRPr="00282777">
        <w:t xml:space="preserve">any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or Shared Cost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contract continues, unless the member elects to terminate the contract</w:t>
      </w:r>
      <w:r w:rsidR="000D092D">
        <w:t>, and</w:t>
      </w:r>
    </w:p>
    <w:p w14:paraId="36028B46" w14:textId="03F0E807" w:rsidR="001C2859" w:rsidRDefault="005D6BE0" w:rsidP="0085791B">
      <w:pPr>
        <w:pStyle w:val="ListParagraph"/>
        <w:numPr>
          <w:ilvl w:val="0"/>
          <w:numId w:val="20"/>
        </w:numPr>
      </w:pPr>
      <w:r>
        <w:t>a</w:t>
      </w:r>
      <w:r w:rsidR="001C2859">
        <w:t xml:space="preserve">ny </w:t>
      </w:r>
      <w:r w:rsidR="001919BB" w:rsidRPr="00282777">
        <w:t>A</w:t>
      </w:r>
      <w:r w:rsidR="001919BB" w:rsidRPr="005D6BE0">
        <w:rPr>
          <w:spacing w:val="-70"/>
        </w:rPr>
        <w:t> </w:t>
      </w:r>
      <w:r w:rsidR="001919BB" w:rsidRPr="00282777">
        <w:t>P</w:t>
      </w:r>
      <w:r w:rsidR="001919BB" w:rsidRPr="005D6BE0">
        <w:rPr>
          <w:spacing w:val="-70"/>
        </w:rPr>
        <w:t> </w:t>
      </w:r>
      <w:r w:rsidR="001919BB" w:rsidRPr="00282777">
        <w:t>C</w:t>
      </w:r>
      <w:r w:rsidR="001919BB">
        <w:t xml:space="preserve"> or </w:t>
      </w:r>
      <w:r w:rsidR="001919BB" w:rsidRPr="00282777">
        <w:t>S</w:t>
      </w:r>
      <w:r w:rsidR="001919BB" w:rsidRPr="005D6BE0">
        <w:rPr>
          <w:spacing w:val="-70"/>
        </w:rPr>
        <w:t> </w:t>
      </w:r>
      <w:r w:rsidR="001919BB" w:rsidRPr="00282777">
        <w:t>C</w:t>
      </w:r>
      <w:r w:rsidR="001919BB" w:rsidRPr="005D6BE0">
        <w:rPr>
          <w:spacing w:val="-70"/>
        </w:rPr>
        <w:t> </w:t>
      </w:r>
      <w:r w:rsidR="001919BB" w:rsidRPr="00282777">
        <w:t>A</w:t>
      </w:r>
      <w:r w:rsidR="001919BB" w:rsidRPr="005D6BE0">
        <w:rPr>
          <w:spacing w:val="-70"/>
        </w:rPr>
        <w:t> </w:t>
      </w:r>
      <w:r w:rsidR="001919BB" w:rsidRPr="00282777">
        <w:t>P</w:t>
      </w:r>
      <w:r w:rsidR="001919BB" w:rsidRPr="005D6BE0">
        <w:rPr>
          <w:spacing w:val="-70"/>
        </w:rPr>
        <w:t> </w:t>
      </w:r>
      <w:r w:rsidR="001919BB" w:rsidRPr="00282777">
        <w:t>C</w:t>
      </w:r>
      <w:r w:rsidR="001919BB">
        <w:t xml:space="preserve"> contract </w:t>
      </w:r>
      <w:r w:rsidR="001C2859" w:rsidRPr="00282777">
        <w:t>to purchase an amount of pension ‘lost’ during a period of authorised unpaid leave</w:t>
      </w:r>
      <w:r>
        <w:t xml:space="preserve">, </w:t>
      </w:r>
      <w:r w:rsidR="001C2859" w:rsidRPr="00282777">
        <w:t>unpaid additional maternity or adoption leave</w:t>
      </w:r>
      <w:r w:rsidR="00DB2C37">
        <w:t xml:space="preserve">, unpaid parental bereavement </w:t>
      </w:r>
      <w:proofErr w:type="gramStart"/>
      <w:r w:rsidR="00DB2C37">
        <w:t>leave</w:t>
      </w:r>
      <w:proofErr w:type="gramEnd"/>
      <w:r w:rsidR="001C2859" w:rsidRPr="00282777">
        <w:t xml:space="preserve"> or unpaid shared parental leave</w:t>
      </w:r>
      <w:r w:rsidR="000D092D">
        <w:t xml:space="preserve"> </w:t>
      </w:r>
      <w:r w:rsidR="001C2859" w:rsidRPr="00282777">
        <w:t>continues, unless the member elects to terminate the contract</w:t>
      </w:r>
      <w:r w:rsidR="007E2CAC">
        <w:t>.</w:t>
      </w:r>
    </w:p>
    <w:p w14:paraId="429C02E7" w14:textId="0024424E" w:rsidR="009356A2" w:rsidRPr="00282777" w:rsidRDefault="007E2CAC" w:rsidP="0085791B">
      <w:r>
        <w:t>O</w:t>
      </w:r>
      <w:r w:rsidR="009356A2" w:rsidRPr="00282777">
        <w:t>n mov</w:t>
      </w:r>
      <w:r>
        <w:t>ing</w:t>
      </w:r>
      <w:r w:rsidR="009356A2" w:rsidRPr="00282777">
        <w:t xml:space="preserve"> to the 50/50 section</w:t>
      </w:r>
      <w:r w:rsidR="00707B8A">
        <w:t>,</w:t>
      </w:r>
      <w:r w:rsidR="009356A2" w:rsidRPr="00282777">
        <w:t xml:space="preserve"> any </w:t>
      </w:r>
      <w:r w:rsidR="007143CF">
        <w:t xml:space="preserve">extra pension contributions that the </w:t>
      </w:r>
      <w:r w:rsidR="007F4997">
        <w:t xml:space="preserve">member continues to pay </w:t>
      </w:r>
      <w:r w:rsidR="006D06F1">
        <w:t>including</w:t>
      </w:r>
      <w:r w:rsidR="009356A2" w:rsidRPr="00282777">
        <w:t>:</w:t>
      </w:r>
    </w:p>
    <w:p w14:paraId="7628380C" w14:textId="6D902D1D" w:rsidR="009356A2" w:rsidRPr="00282777" w:rsidRDefault="005250B5" w:rsidP="0085791B">
      <w:pPr>
        <w:pStyle w:val="ListParagraph"/>
        <w:numPr>
          <w:ilvl w:val="0"/>
          <w:numId w:val="21"/>
        </w:numPr>
      </w:pPr>
      <w:r w:rsidRPr="00282777">
        <w:t>A</w:t>
      </w:r>
      <w:r w:rsidR="00707B8A" w:rsidRPr="00707B8A">
        <w:rPr>
          <w:spacing w:val="-70"/>
        </w:rPr>
        <w:t> </w:t>
      </w:r>
      <w:r w:rsidRPr="00282777">
        <w:t>V</w:t>
      </w:r>
      <w:r w:rsidR="00707B8A" w:rsidRPr="00707B8A">
        <w:rPr>
          <w:spacing w:val="-70"/>
        </w:rPr>
        <w:t> </w:t>
      </w:r>
      <w:r w:rsidRPr="00282777">
        <w:t>C/S</w:t>
      </w:r>
      <w:r w:rsidR="00707B8A" w:rsidRPr="00707B8A">
        <w:rPr>
          <w:spacing w:val="-70"/>
        </w:rPr>
        <w:t> </w:t>
      </w:r>
      <w:r w:rsidRPr="00282777">
        <w:t>C</w:t>
      </w:r>
      <w:r w:rsidR="00707B8A" w:rsidRPr="00707B8A">
        <w:rPr>
          <w:spacing w:val="-70"/>
        </w:rPr>
        <w:t> </w:t>
      </w:r>
      <w:r w:rsidRPr="00282777">
        <w:t>A</w:t>
      </w:r>
      <w:r w:rsidR="00707B8A" w:rsidRPr="00707B8A">
        <w:rPr>
          <w:spacing w:val="-70"/>
        </w:rPr>
        <w:t> </w:t>
      </w:r>
      <w:r w:rsidRPr="00282777">
        <w:t>V</w:t>
      </w:r>
      <w:r w:rsidR="00707B8A" w:rsidRPr="00707B8A">
        <w:rPr>
          <w:spacing w:val="-70"/>
        </w:rPr>
        <w:t> </w:t>
      </w:r>
      <w:r w:rsidRPr="00282777">
        <w:t>C</w:t>
      </w:r>
    </w:p>
    <w:p w14:paraId="7FFB2648" w14:textId="60174826" w:rsidR="009356A2" w:rsidRPr="00282777" w:rsidRDefault="009356A2" w:rsidP="0085791B">
      <w:pPr>
        <w:pStyle w:val="ListParagraph"/>
        <w:numPr>
          <w:ilvl w:val="0"/>
          <w:numId w:val="21"/>
        </w:numPr>
      </w:pPr>
      <w:r w:rsidRPr="00282777">
        <w:t>A</w:t>
      </w:r>
      <w:r w:rsidR="00707B8A" w:rsidRPr="00707B8A">
        <w:rPr>
          <w:spacing w:val="-70"/>
        </w:rPr>
        <w:t> </w:t>
      </w:r>
      <w:r w:rsidRPr="00282777">
        <w:t>P</w:t>
      </w:r>
      <w:r w:rsidR="00707B8A" w:rsidRPr="00707B8A">
        <w:rPr>
          <w:spacing w:val="-70"/>
        </w:rPr>
        <w:t> </w:t>
      </w:r>
      <w:r w:rsidRPr="00282777">
        <w:t xml:space="preserve">C </w:t>
      </w:r>
    </w:p>
    <w:p w14:paraId="60F89728" w14:textId="5733DA44" w:rsidR="009356A2" w:rsidRPr="00282777" w:rsidRDefault="009356A2" w:rsidP="0085791B">
      <w:pPr>
        <w:pStyle w:val="ListParagraph"/>
        <w:numPr>
          <w:ilvl w:val="0"/>
          <w:numId w:val="21"/>
        </w:numPr>
      </w:pPr>
      <w:r w:rsidRPr="00282777">
        <w:t>S</w:t>
      </w:r>
      <w:r w:rsidR="00707B8A" w:rsidRPr="00707B8A">
        <w:rPr>
          <w:spacing w:val="-70"/>
        </w:rPr>
        <w:t> </w:t>
      </w:r>
      <w:r w:rsidRPr="00282777">
        <w:t>C</w:t>
      </w:r>
      <w:r w:rsidR="00707B8A" w:rsidRPr="00707B8A">
        <w:rPr>
          <w:spacing w:val="-70"/>
        </w:rPr>
        <w:t> </w:t>
      </w:r>
      <w:r w:rsidRPr="00282777">
        <w:t>A</w:t>
      </w:r>
      <w:r w:rsidR="00707B8A" w:rsidRPr="00707B8A">
        <w:rPr>
          <w:spacing w:val="-70"/>
        </w:rPr>
        <w:t> </w:t>
      </w:r>
      <w:r w:rsidRPr="00282777">
        <w:t>P</w:t>
      </w:r>
      <w:r w:rsidR="00707B8A" w:rsidRPr="00707B8A">
        <w:rPr>
          <w:spacing w:val="-70"/>
        </w:rPr>
        <w:t> </w:t>
      </w:r>
      <w:r w:rsidRPr="00282777">
        <w:t xml:space="preserve">C </w:t>
      </w:r>
    </w:p>
    <w:p w14:paraId="5631AEFB" w14:textId="77777777" w:rsidR="00465A07" w:rsidRDefault="00F86A10" w:rsidP="0085791B">
      <w:pPr>
        <w:pStyle w:val="ListParagraph"/>
        <w:numPr>
          <w:ilvl w:val="0"/>
          <w:numId w:val="21"/>
        </w:numPr>
      </w:pPr>
      <w:r w:rsidRPr="00282777">
        <w:t>Additional Regular C</w:t>
      </w:r>
      <w:r w:rsidR="009356A2" w:rsidRPr="00282777">
        <w:t>ontribution</w:t>
      </w:r>
      <w:r w:rsidR="00EA37FD">
        <w:t>s</w:t>
      </w:r>
      <w:r w:rsidR="009356A2" w:rsidRPr="00282777">
        <w:t xml:space="preserve"> (A</w:t>
      </w:r>
      <w:r w:rsidR="00707B8A" w:rsidRPr="00707B8A">
        <w:rPr>
          <w:spacing w:val="-70"/>
        </w:rPr>
        <w:t> </w:t>
      </w:r>
      <w:r w:rsidR="009356A2" w:rsidRPr="00282777">
        <w:t>R</w:t>
      </w:r>
      <w:r w:rsidR="00707B8A" w:rsidRPr="00707B8A">
        <w:rPr>
          <w:spacing w:val="-70"/>
        </w:rPr>
        <w:t> </w:t>
      </w:r>
      <w:r w:rsidR="009356A2" w:rsidRPr="00282777">
        <w:t>C)</w:t>
      </w:r>
    </w:p>
    <w:p w14:paraId="25206E35" w14:textId="77777777" w:rsidR="00465A07" w:rsidRDefault="00383F88" w:rsidP="0085791B">
      <w:pPr>
        <w:pStyle w:val="ListParagraph"/>
        <w:numPr>
          <w:ilvl w:val="0"/>
          <w:numId w:val="21"/>
        </w:numPr>
      </w:pPr>
      <w:r>
        <w:t xml:space="preserve">contributions to buy </w:t>
      </w:r>
      <w:r w:rsidR="009356A2" w:rsidRPr="00282777">
        <w:t xml:space="preserve">added </w:t>
      </w:r>
      <w:proofErr w:type="gramStart"/>
      <w:r w:rsidR="009356A2" w:rsidRPr="00282777">
        <w:t>years</w:t>
      </w:r>
      <w:proofErr w:type="gramEnd"/>
    </w:p>
    <w:p w14:paraId="2F86BD3F" w14:textId="77777777" w:rsidR="00465A07" w:rsidRDefault="00734254" w:rsidP="0085791B">
      <w:pPr>
        <w:pStyle w:val="ListParagraph"/>
        <w:numPr>
          <w:ilvl w:val="0"/>
          <w:numId w:val="21"/>
        </w:numPr>
      </w:pPr>
      <w:r w:rsidRPr="00282777">
        <w:t xml:space="preserve">Preston part-time buy-back, or </w:t>
      </w:r>
    </w:p>
    <w:p w14:paraId="3BCBD53D" w14:textId="1BB4DDEE" w:rsidR="009356A2" w:rsidRPr="00282777" w:rsidRDefault="00A63C64" w:rsidP="0085791B">
      <w:pPr>
        <w:pStyle w:val="ListParagraph"/>
        <w:numPr>
          <w:ilvl w:val="0"/>
          <w:numId w:val="21"/>
        </w:numPr>
      </w:pPr>
      <w:r>
        <w:t>c</w:t>
      </w:r>
      <w:r w:rsidR="00465A07">
        <w:t xml:space="preserve">ontributions </w:t>
      </w:r>
      <w:r w:rsidR="00383F88">
        <w:t xml:space="preserve">to an </w:t>
      </w:r>
      <w:r w:rsidR="00734254" w:rsidRPr="00282777">
        <w:t>A</w:t>
      </w:r>
      <w:r w:rsidR="009356A2" w:rsidRPr="00282777">
        <w:t xml:space="preserve">dditional </w:t>
      </w:r>
      <w:r w:rsidR="00734254" w:rsidRPr="00282777">
        <w:t>Survivor Benefit C</w:t>
      </w:r>
      <w:r w:rsidR="009356A2" w:rsidRPr="00282777">
        <w:t>ontribution (A</w:t>
      </w:r>
      <w:r w:rsidR="00707B8A" w:rsidRPr="00707B8A">
        <w:rPr>
          <w:spacing w:val="-70"/>
        </w:rPr>
        <w:t> </w:t>
      </w:r>
      <w:r w:rsidR="009356A2" w:rsidRPr="00282777">
        <w:t>S</w:t>
      </w:r>
      <w:r w:rsidR="00707B8A" w:rsidRPr="00707B8A">
        <w:rPr>
          <w:spacing w:val="-70"/>
        </w:rPr>
        <w:t> </w:t>
      </w:r>
      <w:r w:rsidR="009356A2" w:rsidRPr="00282777">
        <w:t>B</w:t>
      </w:r>
      <w:r w:rsidR="00707B8A" w:rsidRPr="00707B8A">
        <w:rPr>
          <w:spacing w:val="-70"/>
        </w:rPr>
        <w:t> </w:t>
      </w:r>
      <w:r w:rsidR="009356A2" w:rsidRPr="00282777">
        <w:t xml:space="preserve">C) contract / arrangement in force </w:t>
      </w:r>
      <w:r w:rsidR="00FF630D" w:rsidRPr="00282777">
        <w:t>before</w:t>
      </w:r>
      <w:r w:rsidR="009356A2" w:rsidRPr="00282777">
        <w:t xml:space="preserve"> 1 April 2014 </w:t>
      </w:r>
      <w:r w:rsidR="00383F88">
        <w:t>(</w:t>
      </w:r>
      <w:r w:rsidR="009356A2" w:rsidRPr="00282777">
        <w:t xml:space="preserve">see </w:t>
      </w:r>
      <w:hyperlink w:anchor="_16._Processes_carried" w:history="1">
        <w:r w:rsidR="009356A2" w:rsidRPr="00707B8A">
          <w:rPr>
            <w:rStyle w:val="Hyperlink"/>
          </w:rPr>
          <w:t>section 16</w:t>
        </w:r>
      </w:hyperlink>
      <w:r w:rsidR="00383F88">
        <w:rPr>
          <w:rStyle w:val="Hyperlink"/>
        </w:rPr>
        <w:t>)</w:t>
      </w:r>
    </w:p>
    <w:p w14:paraId="15C05ABB" w14:textId="4A9A81E5" w:rsidR="009356A2" w:rsidRPr="00282777" w:rsidRDefault="009356A2" w:rsidP="0085791B">
      <w:r w:rsidRPr="00282777">
        <w:t>are not reduced to half rate. The contributions under such contracts / arrangements continue to be paid in full</w:t>
      </w:r>
      <w:r w:rsidR="007F4997">
        <w:t>. T</w:t>
      </w:r>
      <w:r w:rsidRPr="00282777">
        <w:t>he</w:t>
      </w:r>
      <w:r w:rsidR="007F4997">
        <w:t xml:space="preserve"> member continues to pay the</w:t>
      </w:r>
      <w:r w:rsidRPr="00282777">
        <w:t xml:space="preserve"> full percentage rate or flat rate sum due under the relevant contract / arrangement.</w:t>
      </w:r>
    </w:p>
    <w:p w14:paraId="644DB887" w14:textId="77777777" w:rsidR="008D529B" w:rsidRDefault="009356A2" w:rsidP="0085791B">
      <w:r w:rsidRPr="00282777">
        <w:t>A member in the 50/50 section cannot commence payment of an APC contract which is at whole cost to the employee</w:t>
      </w:r>
      <w:r w:rsidR="00DB4F23">
        <w:t xml:space="preserve"> to buy extra pension. </w:t>
      </w:r>
      <w:r w:rsidR="008D529B">
        <w:t>A member in the 50/50 section can</w:t>
      </w:r>
      <w:r w:rsidR="006E4C3E">
        <w:t xml:space="preserve"> commence payment of an </w:t>
      </w:r>
      <w:r w:rsidR="006E4C3E" w:rsidRPr="00282777">
        <w:t xml:space="preserve">APC contract </w:t>
      </w:r>
      <w:r w:rsidR="006E4C3E">
        <w:t xml:space="preserve">if </w:t>
      </w:r>
      <w:r w:rsidRPr="00282777">
        <w:t xml:space="preserve">it is to purchase an amount of pension </w:t>
      </w:r>
      <w:r w:rsidR="00AF4BFD" w:rsidRPr="00282777">
        <w:t>‘</w:t>
      </w:r>
      <w:r w:rsidRPr="00282777">
        <w:t>lost</w:t>
      </w:r>
      <w:r w:rsidR="00AF4BFD" w:rsidRPr="00282777">
        <w:t>’</w:t>
      </w:r>
      <w:r w:rsidRPr="00282777">
        <w:t xml:space="preserve"> due to</w:t>
      </w:r>
      <w:r w:rsidR="008D529B">
        <w:t xml:space="preserve">: </w:t>
      </w:r>
    </w:p>
    <w:p w14:paraId="5E6371BE" w14:textId="77777777" w:rsidR="008D529B" w:rsidRDefault="009356A2" w:rsidP="0085791B">
      <w:pPr>
        <w:pStyle w:val="ListParagraph"/>
        <w:numPr>
          <w:ilvl w:val="0"/>
          <w:numId w:val="22"/>
        </w:numPr>
      </w:pPr>
      <w:r w:rsidRPr="00282777">
        <w:t xml:space="preserve">a trade </w:t>
      </w:r>
      <w:proofErr w:type="gramStart"/>
      <w:r w:rsidRPr="00282777">
        <w:t>dispute</w:t>
      </w:r>
      <w:proofErr w:type="gramEnd"/>
    </w:p>
    <w:p w14:paraId="3F40971C" w14:textId="77777777" w:rsidR="001C1150" w:rsidRDefault="009356A2" w:rsidP="0085791B">
      <w:pPr>
        <w:pStyle w:val="ListParagraph"/>
        <w:numPr>
          <w:ilvl w:val="0"/>
          <w:numId w:val="22"/>
        </w:numPr>
      </w:pPr>
      <w:r w:rsidRPr="00282777">
        <w:t>a period of authorised leave of absence</w:t>
      </w:r>
    </w:p>
    <w:p w14:paraId="399FEAA1" w14:textId="77777777" w:rsidR="001C1150" w:rsidRDefault="001C1150" w:rsidP="0085791B">
      <w:pPr>
        <w:pStyle w:val="ListParagraph"/>
        <w:numPr>
          <w:ilvl w:val="0"/>
          <w:numId w:val="22"/>
        </w:numPr>
      </w:pPr>
      <w:r>
        <w:t>a</w:t>
      </w:r>
      <w:r w:rsidR="009356A2" w:rsidRPr="00282777">
        <w:t xml:space="preserve"> period </w:t>
      </w:r>
      <w:r w:rsidR="004245CC" w:rsidRPr="00282777">
        <w:t xml:space="preserve">of unpaid additional maternity </w:t>
      </w:r>
      <w:r w:rsidR="009356A2" w:rsidRPr="00282777">
        <w:t xml:space="preserve">or adoption leave </w:t>
      </w:r>
    </w:p>
    <w:p w14:paraId="463A7785" w14:textId="6550E8E9" w:rsidR="001C1150" w:rsidRDefault="009356A2" w:rsidP="0085791B">
      <w:pPr>
        <w:pStyle w:val="ListParagraph"/>
        <w:numPr>
          <w:ilvl w:val="0"/>
          <w:numId w:val="22"/>
        </w:numPr>
      </w:pPr>
      <w:r w:rsidRPr="00282777">
        <w:t>unpaid shared parental leave</w:t>
      </w:r>
      <w:r w:rsidR="005B3B7B">
        <w:t>, or</w:t>
      </w:r>
      <w:r w:rsidRPr="00282777">
        <w:t xml:space="preserve"> </w:t>
      </w:r>
    </w:p>
    <w:p w14:paraId="0D22B250" w14:textId="2776D491" w:rsidR="001C1150" w:rsidRDefault="001C1150" w:rsidP="0085791B">
      <w:pPr>
        <w:pStyle w:val="ListParagraph"/>
        <w:numPr>
          <w:ilvl w:val="0"/>
          <w:numId w:val="22"/>
        </w:numPr>
      </w:pPr>
      <w:r>
        <w:t xml:space="preserve">unpaid </w:t>
      </w:r>
      <w:r w:rsidR="00057BDE">
        <w:t>parental bereavement leave</w:t>
      </w:r>
    </w:p>
    <w:p w14:paraId="0F657C0C" w14:textId="14C57C6C" w:rsidR="009356A2" w:rsidRPr="00282777" w:rsidRDefault="009356A2" w:rsidP="0085791B">
      <w:r w:rsidRPr="00282777">
        <w:t>where the member is paying the full cost of the APC.</w:t>
      </w:r>
    </w:p>
    <w:p w14:paraId="5814DB2F" w14:textId="77777777" w:rsidR="002D5429" w:rsidRDefault="009356A2" w:rsidP="0085791B">
      <w:r w:rsidRPr="00282777">
        <w:t xml:space="preserve">A member in the 50/50 section can commence payment of a </w:t>
      </w:r>
      <w:r w:rsidR="002D5429" w:rsidRPr="00282777">
        <w:t>S</w:t>
      </w:r>
      <w:r w:rsidR="002D5429" w:rsidRPr="00707B8A">
        <w:rPr>
          <w:spacing w:val="-70"/>
        </w:rPr>
        <w:t> </w:t>
      </w:r>
      <w:r w:rsidR="002D5429" w:rsidRPr="00282777">
        <w:t>C</w:t>
      </w:r>
      <w:r w:rsidR="002D5429" w:rsidRPr="00707B8A">
        <w:rPr>
          <w:spacing w:val="-70"/>
        </w:rPr>
        <w:t> </w:t>
      </w:r>
      <w:r w:rsidR="002D5429" w:rsidRPr="00282777">
        <w:t>A</w:t>
      </w:r>
      <w:r w:rsidR="002D5429" w:rsidRPr="00707B8A">
        <w:rPr>
          <w:spacing w:val="-70"/>
        </w:rPr>
        <w:t> </w:t>
      </w:r>
      <w:r w:rsidR="002D5429" w:rsidRPr="00282777">
        <w:t>P</w:t>
      </w:r>
      <w:r w:rsidR="002D5429" w:rsidRPr="00707B8A">
        <w:rPr>
          <w:spacing w:val="-70"/>
        </w:rPr>
        <w:t> </w:t>
      </w:r>
      <w:r w:rsidR="002D5429" w:rsidRPr="00282777">
        <w:t>C</w:t>
      </w:r>
      <w:r w:rsidRPr="00282777">
        <w:t xml:space="preserve"> contract only if such a contribution is to purchase an amount of pension </w:t>
      </w:r>
      <w:r w:rsidR="00AF4BFD" w:rsidRPr="00282777">
        <w:t>‘</w:t>
      </w:r>
      <w:r w:rsidRPr="00282777">
        <w:t>lost</w:t>
      </w:r>
      <w:r w:rsidR="00AF4BFD" w:rsidRPr="00282777">
        <w:t>’</w:t>
      </w:r>
      <w:r w:rsidRPr="00282777">
        <w:t xml:space="preserve"> during a period of</w:t>
      </w:r>
      <w:r w:rsidR="002D5429">
        <w:t>:</w:t>
      </w:r>
    </w:p>
    <w:p w14:paraId="0F42C71F" w14:textId="77777777" w:rsidR="002D5429" w:rsidRDefault="009356A2" w:rsidP="0085791B">
      <w:pPr>
        <w:pStyle w:val="ListParagraph"/>
        <w:numPr>
          <w:ilvl w:val="0"/>
          <w:numId w:val="23"/>
        </w:numPr>
      </w:pPr>
      <w:r w:rsidRPr="00282777">
        <w:t xml:space="preserve">authorised unpaid leave of </w:t>
      </w:r>
      <w:proofErr w:type="gramStart"/>
      <w:r w:rsidRPr="00282777">
        <w:t>absence</w:t>
      </w:r>
      <w:proofErr w:type="gramEnd"/>
    </w:p>
    <w:p w14:paraId="6157F579" w14:textId="77777777" w:rsidR="002D5429" w:rsidRDefault="009356A2" w:rsidP="0085791B">
      <w:pPr>
        <w:pStyle w:val="ListParagraph"/>
        <w:numPr>
          <w:ilvl w:val="0"/>
          <w:numId w:val="23"/>
        </w:numPr>
      </w:pPr>
      <w:r w:rsidRPr="00282777">
        <w:t>unpaid add</w:t>
      </w:r>
      <w:r w:rsidR="004245CC" w:rsidRPr="00282777">
        <w:t>itional maternity</w:t>
      </w:r>
      <w:r w:rsidR="002D5429">
        <w:t xml:space="preserve"> or </w:t>
      </w:r>
      <w:r w:rsidRPr="00282777">
        <w:t>adoption leave</w:t>
      </w:r>
    </w:p>
    <w:p w14:paraId="72B31EF7" w14:textId="73B6E22E" w:rsidR="005B3B7B" w:rsidRDefault="009356A2" w:rsidP="0085791B">
      <w:pPr>
        <w:pStyle w:val="ListParagraph"/>
        <w:numPr>
          <w:ilvl w:val="0"/>
          <w:numId w:val="23"/>
        </w:numPr>
      </w:pPr>
      <w:r w:rsidRPr="00282777">
        <w:t>unpaid shared parental leave</w:t>
      </w:r>
      <w:r w:rsidR="005B3B7B">
        <w:t>, or</w:t>
      </w:r>
    </w:p>
    <w:p w14:paraId="1ED77DD6" w14:textId="77777777" w:rsidR="00F652B0" w:rsidRDefault="005B3B7B" w:rsidP="0085791B">
      <w:pPr>
        <w:pStyle w:val="ListParagraph"/>
        <w:numPr>
          <w:ilvl w:val="0"/>
          <w:numId w:val="23"/>
        </w:numPr>
      </w:pPr>
      <w:r>
        <w:t>unpaid parental bereavement leave</w:t>
      </w:r>
      <w:r w:rsidR="00F652B0">
        <w:t>.</w:t>
      </w:r>
    </w:p>
    <w:p w14:paraId="4354901B" w14:textId="31B1D396" w:rsidR="009356A2" w:rsidRPr="00282777" w:rsidRDefault="00F652B0" w:rsidP="0085791B">
      <w:r>
        <w:t xml:space="preserve">A member in the 50/50 section </w:t>
      </w:r>
      <w:r w:rsidR="009356A2" w:rsidRPr="00282777">
        <w:t>can commence payment of an A</w:t>
      </w:r>
      <w:r w:rsidRPr="00F652B0">
        <w:rPr>
          <w:spacing w:val="-70"/>
        </w:rPr>
        <w:t> </w:t>
      </w:r>
      <w:r w:rsidR="009356A2" w:rsidRPr="00282777">
        <w:t>V</w:t>
      </w:r>
      <w:r w:rsidRPr="00F652B0">
        <w:rPr>
          <w:spacing w:val="-70"/>
        </w:rPr>
        <w:t> </w:t>
      </w:r>
      <w:r w:rsidR="009356A2" w:rsidRPr="00282777">
        <w:t xml:space="preserve">C or Shared Cost </w:t>
      </w:r>
      <w:r w:rsidRPr="00282777">
        <w:t>A</w:t>
      </w:r>
      <w:r w:rsidRPr="00F652B0">
        <w:rPr>
          <w:spacing w:val="-70"/>
        </w:rPr>
        <w:t> </w:t>
      </w:r>
      <w:r w:rsidRPr="00282777">
        <w:t>V</w:t>
      </w:r>
      <w:r w:rsidRPr="00F652B0">
        <w:rPr>
          <w:spacing w:val="-70"/>
        </w:rPr>
        <w:t> </w:t>
      </w:r>
      <w:r w:rsidRPr="00282777">
        <w:t>C</w:t>
      </w:r>
      <w:r w:rsidR="009356A2" w:rsidRPr="00282777">
        <w:t xml:space="preserve"> contract.</w:t>
      </w:r>
    </w:p>
    <w:p w14:paraId="1E293B0B" w14:textId="70BB52D0" w:rsidR="009356A2" w:rsidRPr="00282777" w:rsidRDefault="009356A2" w:rsidP="0085791B">
      <w:r w:rsidRPr="00282777">
        <w:t>A member in the 50/50 section can commence payment of Preston part-time buy-back contributions.</w:t>
      </w:r>
    </w:p>
    <w:p w14:paraId="0333632D" w14:textId="77777777" w:rsidR="00F652B0" w:rsidRDefault="00F652B0" w:rsidP="0085791B">
      <w:r>
        <w:t>When</w:t>
      </w:r>
      <w:r w:rsidR="009356A2" w:rsidRPr="00282777">
        <w:t xml:space="preserve"> a member moves </w:t>
      </w:r>
      <w:r>
        <w:t xml:space="preserve">from the 50/50 section </w:t>
      </w:r>
      <w:r w:rsidR="009356A2" w:rsidRPr="00282777">
        <w:t>to the main se</w:t>
      </w:r>
      <w:r w:rsidR="00F86A10" w:rsidRPr="00282777">
        <w:t>ction</w:t>
      </w:r>
      <w:r>
        <w:t xml:space="preserve">, </w:t>
      </w:r>
      <w:r w:rsidR="00F86A10" w:rsidRPr="00282777">
        <w:t>any existing</w:t>
      </w:r>
      <w:r>
        <w:t xml:space="preserve">: </w:t>
      </w:r>
    </w:p>
    <w:p w14:paraId="3EE0BF7B" w14:textId="5F4DA695" w:rsidR="00F652B0" w:rsidRDefault="00F86A10" w:rsidP="0085791B">
      <w:pPr>
        <w:pStyle w:val="ListParagraph"/>
        <w:numPr>
          <w:ilvl w:val="0"/>
          <w:numId w:val="24"/>
        </w:numPr>
      </w:pPr>
      <w:r w:rsidRPr="00282777">
        <w:t>A</w:t>
      </w:r>
      <w:r w:rsidR="0063463E" w:rsidRPr="0063463E">
        <w:rPr>
          <w:spacing w:val="-70"/>
        </w:rPr>
        <w:t> </w:t>
      </w:r>
      <w:r w:rsidRPr="00282777">
        <w:t>P</w:t>
      </w:r>
      <w:r w:rsidR="0063463E" w:rsidRPr="0063463E">
        <w:rPr>
          <w:spacing w:val="-70"/>
        </w:rPr>
        <w:t> </w:t>
      </w:r>
      <w:r w:rsidRPr="00282777">
        <w:t>C</w:t>
      </w:r>
    </w:p>
    <w:p w14:paraId="5EDE5B19" w14:textId="561E21CD" w:rsidR="00F652B0" w:rsidRDefault="00F86A10" w:rsidP="0085791B">
      <w:pPr>
        <w:pStyle w:val="ListParagraph"/>
        <w:numPr>
          <w:ilvl w:val="0"/>
          <w:numId w:val="24"/>
        </w:numPr>
      </w:pPr>
      <w:r w:rsidRPr="00282777">
        <w:t>S</w:t>
      </w:r>
      <w:r w:rsidR="0063463E" w:rsidRPr="0063463E">
        <w:rPr>
          <w:spacing w:val="-70"/>
        </w:rPr>
        <w:t> </w:t>
      </w:r>
      <w:r w:rsidRPr="00282777">
        <w:t>C</w:t>
      </w:r>
      <w:r w:rsidR="0063463E" w:rsidRPr="0063463E">
        <w:rPr>
          <w:spacing w:val="-70"/>
        </w:rPr>
        <w:t> </w:t>
      </w:r>
      <w:r w:rsidRPr="00282777">
        <w:t>A</w:t>
      </w:r>
      <w:r w:rsidR="0063463E" w:rsidRPr="0063463E">
        <w:rPr>
          <w:spacing w:val="-70"/>
        </w:rPr>
        <w:t> </w:t>
      </w:r>
      <w:r w:rsidRPr="00282777">
        <w:t>P</w:t>
      </w:r>
      <w:r w:rsidR="0063463E" w:rsidRPr="0063463E">
        <w:rPr>
          <w:spacing w:val="-70"/>
        </w:rPr>
        <w:t> </w:t>
      </w:r>
      <w:r w:rsidRPr="00282777">
        <w:t>C</w:t>
      </w:r>
    </w:p>
    <w:p w14:paraId="4BA4A2AC" w14:textId="70A2D36F" w:rsidR="00F652B0" w:rsidRDefault="00F86A10" w:rsidP="0085791B">
      <w:pPr>
        <w:pStyle w:val="ListParagraph"/>
        <w:numPr>
          <w:ilvl w:val="0"/>
          <w:numId w:val="24"/>
        </w:numPr>
      </w:pPr>
      <w:r w:rsidRPr="00282777">
        <w:t>Additional Regular C</w:t>
      </w:r>
      <w:r w:rsidR="009356A2" w:rsidRPr="00282777">
        <w:t>o</w:t>
      </w:r>
      <w:r w:rsidR="00734254" w:rsidRPr="00282777">
        <w:t>ntribution (A</w:t>
      </w:r>
      <w:r w:rsidR="0063463E" w:rsidRPr="0063463E">
        <w:rPr>
          <w:spacing w:val="-70"/>
        </w:rPr>
        <w:t> </w:t>
      </w:r>
      <w:r w:rsidR="00734254" w:rsidRPr="00282777">
        <w:t>R</w:t>
      </w:r>
      <w:r w:rsidR="0063463E" w:rsidRPr="0063463E">
        <w:rPr>
          <w:spacing w:val="-70"/>
        </w:rPr>
        <w:t> </w:t>
      </w:r>
      <w:r w:rsidR="00734254" w:rsidRPr="00282777">
        <w:t>C)</w:t>
      </w:r>
    </w:p>
    <w:p w14:paraId="6D05F816" w14:textId="77777777" w:rsidR="00F652B0" w:rsidRDefault="00734254" w:rsidP="0085791B">
      <w:pPr>
        <w:pStyle w:val="ListParagraph"/>
        <w:numPr>
          <w:ilvl w:val="0"/>
          <w:numId w:val="24"/>
        </w:numPr>
      </w:pPr>
      <w:r w:rsidRPr="00282777">
        <w:t xml:space="preserve">added </w:t>
      </w:r>
      <w:proofErr w:type="gramStart"/>
      <w:r w:rsidRPr="00282777">
        <w:t>years</w:t>
      </w:r>
      <w:proofErr w:type="gramEnd"/>
    </w:p>
    <w:p w14:paraId="623E244C" w14:textId="55D58CFB" w:rsidR="00F652B0" w:rsidRDefault="00734254" w:rsidP="0085791B">
      <w:pPr>
        <w:pStyle w:val="ListParagraph"/>
        <w:numPr>
          <w:ilvl w:val="0"/>
          <w:numId w:val="24"/>
        </w:numPr>
      </w:pPr>
      <w:r w:rsidRPr="00282777">
        <w:t>A</w:t>
      </w:r>
      <w:r w:rsidR="009356A2" w:rsidRPr="00282777">
        <w:t xml:space="preserve">dditional </w:t>
      </w:r>
      <w:r w:rsidRPr="00282777">
        <w:t>Survivor Benefit C</w:t>
      </w:r>
      <w:r w:rsidR="009356A2" w:rsidRPr="00282777">
        <w:t>ontribution (A</w:t>
      </w:r>
      <w:r w:rsidR="0063463E" w:rsidRPr="0063463E">
        <w:rPr>
          <w:spacing w:val="-70"/>
        </w:rPr>
        <w:t> </w:t>
      </w:r>
      <w:r w:rsidR="009356A2" w:rsidRPr="00282777">
        <w:t>S</w:t>
      </w:r>
      <w:r w:rsidR="0063463E" w:rsidRPr="0063463E">
        <w:rPr>
          <w:spacing w:val="-70"/>
        </w:rPr>
        <w:t> </w:t>
      </w:r>
      <w:r w:rsidR="009356A2" w:rsidRPr="00282777">
        <w:t>B</w:t>
      </w:r>
      <w:r w:rsidR="0063463E" w:rsidRPr="0063463E">
        <w:rPr>
          <w:spacing w:val="-70"/>
        </w:rPr>
        <w:t> </w:t>
      </w:r>
      <w:r w:rsidR="009356A2" w:rsidRPr="00282777">
        <w:t>C)</w:t>
      </w:r>
    </w:p>
    <w:p w14:paraId="3A34D5C7" w14:textId="7C83CE4B" w:rsidR="00F652B0" w:rsidRDefault="009356A2" w:rsidP="0085791B">
      <w:pPr>
        <w:pStyle w:val="ListParagraph"/>
        <w:numPr>
          <w:ilvl w:val="0"/>
          <w:numId w:val="24"/>
        </w:numPr>
      </w:pPr>
      <w:r w:rsidRPr="00282777">
        <w:t>A</w:t>
      </w:r>
      <w:r w:rsidR="0063463E" w:rsidRPr="0063463E">
        <w:rPr>
          <w:spacing w:val="-70"/>
        </w:rPr>
        <w:t> </w:t>
      </w:r>
      <w:r w:rsidRPr="00282777">
        <w:t>V</w:t>
      </w:r>
      <w:r w:rsidR="0063463E" w:rsidRPr="0063463E">
        <w:rPr>
          <w:spacing w:val="-70"/>
        </w:rPr>
        <w:t> </w:t>
      </w:r>
      <w:r w:rsidRPr="00282777">
        <w:t xml:space="preserve">C or </w:t>
      </w:r>
    </w:p>
    <w:p w14:paraId="4C3EF337" w14:textId="51F1647D" w:rsidR="0063463E" w:rsidRDefault="009356A2" w:rsidP="0085791B">
      <w:pPr>
        <w:pStyle w:val="ListParagraph"/>
        <w:numPr>
          <w:ilvl w:val="0"/>
          <w:numId w:val="24"/>
        </w:numPr>
      </w:pPr>
      <w:r w:rsidRPr="00282777">
        <w:t>Shared Cost A</w:t>
      </w:r>
      <w:r w:rsidR="0063463E" w:rsidRPr="0063463E">
        <w:rPr>
          <w:spacing w:val="-70"/>
        </w:rPr>
        <w:t> </w:t>
      </w:r>
      <w:r w:rsidRPr="00282777">
        <w:t>V</w:t>
      </w:r>
      <w:r w:rsidR="0063463E" w:rsidRPr="0063463E">
        <w:rPr>
          <w:spacing w:val="-70"/>
        </w:rPr>
        <w:t> </w:t>
      </w:r>
      <w:r w:rsidRPr="00282777">
        <w:t xml:space="preserve">C </w:t>
      </w:r>
    </w:p>
    <w:p w14:paraId="2ECAE9AB" w14:textId="05A9556D" w:rsidR="009356A2" w:rsidRPr="00282777" w:rsidRDefault="009356A2" w:rsidP="0085791B">
      <w:r w:rsidRPr="00282777">
        <w:t>contract /</w:t>
      </w:r>
      <w:r w:rsidR="007C079D" w:rsidRPr="00282777">
        <w:t xml:space="preserve"> </w:t>
      </w:r>
      <w:r w:rsidRPr="00282777">
        <w:t xml:space="preserve">arrangement must </w:t>
      </w:r>
      <w:proofErr w:type="gramStart"/>
      <w:r w:rsidRPr="00282777">
        <w:t>continue, unless</w:t>
      </w:r>
      <w:proofErr w:type="gramEnd"/>
      <w:r w:rsidRPr="00282777">
        <w:t xml:space="preserve"> the member elects to terminate the contract / arrangement. Any Preston part-time buy-back contributions must continue.</w:t>
      </w:r>
    </w:p>
    <w:p w14:paraId="56BF4A70" w14:textId="77777777" w:rsidR="00404AC7" w:rsidRDefault="009356A2" w:rsidP="0085791B">
      <w:r w:rsidRPr="00282777">
        <w:t>A member in the main section can commence payment of</w:t>
      </w:r>
      <w:r w:rsidR="00404AC7">
        <w:t xml:space="preserve">: </w:t>
      </w:r>
    </w:p>
    <w:p w14:paraId="7F28C59F" w14:textId="77777777" w:rsidR="00404AC7" w:rsidRDefault="009356A2" w:rsidP="00404AC7">
      <w:pPr>
        <w:pStyle w:val="ListParagraph"/>
        <w:numPr>
          <w:ilvl w:val="0"/>
          <w:numId w:val="58"/>
        </w:numPr>
      </w:pPr>
      <w:r w:rsidRPr="00282777">
        <w:t xml:space="preserve">an </w:t>
      </w:r>
      <w:r w:rsidR="0063463E" w:rsidRPr="00282777">
        <w:t>A</w:t>
      </w:r>
      <w:r w:rsidR="0063463E" w:rsidRPr="00404AC7">
        <w:rPr>
          <w:spacing w:val="-70"/>
        </w:rPr>
        <w:t> </w:t>
      </w:r>
      <w:r w:rsidR="0063463E" w:rsidRPr="00282777">
        <w:t>P</w:t>
      </w:r>
      <w:r w:rsidR="0063463E" w:rsidRPr="00404AC7">
        <w:rPr>
          <w:spacing w:val="-70"/>
        </w:rPr>
        <w:t> </w:t>
      </w:r>
      <w:r w:rsidR="0063463E" w:rsidRPr="00282777">
        <w:t>C</w:t>
      </w:r>
      <w:r w:rsidR="0063463E">
        <w:t xml:space="preserve"> </w:t>
      </w:r>
      <w:r w:rsidRPr="00282777">
        <w:t>contract which is at whole cost to the employee</w:t>
      </w:r>
    </w:p>
    <w:p w14:paraId="1698CFD4" w14:textId="562BB951" w:rsidR="00404AC7" w:rsidRDefault="009356A2" w:rsidP="00404AC7">
      <w:pPr>
        <w:pStyle w:val="ListParagraph"/>
        <w:numPr>
          <w:ilvl w:val="0"/>
          <w:numId w:val="58"/>
        </w:numPr>
      </w:pPr>
      <w:r w:rsidRPr="00282777">
        <w:t>a</w:t>
      </w:r>
      <w:r w:rsidR="00404AC7">
        <w:t>n</w:t>
      </w:r>
      <w:r w:rsidRPr="00282777">
        <w:t xml:space="preserve"> </w:t>
      </w:r>
      <w:r w:rsidR="0063463E" w:rsidRPr="00282777">
        <w:t>S</w:t>
      </w:r>
      <w:r w:rsidR="0063463E" w:rsidRPr="00404AC7">
        <w:rPr>
          <w:spacing w:val="-70"/>
        </w:rPr>
        <w:t> </w:t>
      </w:r>
      <w:r w:rsidR="0063463E" w:rsidRPr="00282777">
        <w:t>C</w:t>
      </w:r>
      <w:r w:rsidR="0063463E" w:rsidRPr="00404AC7">
        <w:rPr>
          <w:spacing w:val="-70"/>
        </w:rPr>
        <w:t> </w:t>
      </w:r>
      <w:r w:rsidR="0063463E" w:rsidRPr="00282777">
        <w:t>A</w:t>
      </w:r>
      <w:r w:rsidR="0063463E" w:rsidRPr="00404AC7">
        <w:rPr>
          <w:spacing w:val="-70"/>
        </w:rPr>
        <w:t> </w:t>
      </w:r>
      <w:r w:rsidR="0063463E" w:rsidRPr="00282777">
        <w:t>P</w:t>
      </w:r>
      <w:r w:rsidR="0063463E" w:rsidRPr="00404AC7">
        <w:rPr>
          <w:spacing w:val="-70"/>
        </w:rPr>
        <w:t> </w:t>
      </w:r>
      <w:r w:rsidR="0063463E" w:rsidRPr="00282777">
        <w:t>C</w:t>
      </w:r>
      <w:r w:rsidR="0063463E">
        <w:t xml:space="preserve"> </w:t>
      </w:r>
      <w:r w:rsidRPr="00282777">
        <w:t>contract</w:t>
      </w:r>
    </w:p>
    <w:p w14:paraId="1E8B58EC" w14:textId="77777777" w:rsidR="00404AC7" w:rsidRDefault="009356A2" w:rsidP="00404AC7">
      <w:pPr>
        <w:pStyle w:val="ListParagraph"/>
        <w:numPr>
          <w:ilvl w:val="0"/>
          <w:numId w:val="58"/>
        </w:numPr>
      </w:pPr>
      <w:r w:rsidRPr="00282777">
        <w:t>an A</w:t>
      </w:r>
      <w:r w:rsidR="0063463E" w:rsidRPr="00404AC7">
        <w:rPr>
          <w:spacing w:val="-70"/>
        </w:rPr>
        <w:t> </w:t>
      </w:r>
      <w:r w:rsidRPr="00282777">
        <w:t>V</w:t>
      </w:r>
      <w:r w:rsidR="0063463E" w:rsidRPr="00404AC7">
        <w:rPr>
          <w:spacing w:val="-70"/>
        </w:rPr>
        <w:t> </w:t>
      </w:r>
      <w:r w:rsidRPr="00282777">
        <w:t>C or Shared Cost A</w:t>
      </w:r>
      <w:r w:rsidR="0063463E" w:rsidRPr="00404AC7">
        <w:rPr>
          <w:spacing w:val="-70"/>
        </w:rPr>
        <w:t> </w:t>
      </w:r>
      <w:r w:rsidRPr="00282777">
        <w:t>V</w:t>
      </w:r>
      <w:r w:rsidR="0063463E" w:rsidRPr="00404AC7">
        <w:rPr>
          <w:spacing w:val="-70"/>
        </w:rPr>
        <w:t> </w:t>
      </w:r>
      <w:r w:rsidRPr="00282777">
        <w:t>C contract</w:t>
      </w:r>
    </w:p>
    <w:p w14:paraId="0C2D8672" w14:textId="39A1BFC8" w:rsidR="009356A2" w:rsidRPr="00282777" w:rsidRDefault="00404AC7">
      <w:pPr>
        <w:pStyle w:val="ListParagraph"/>
        <w:numPr>
          <w:ilvl w:val="0"/>
          <w:numId w:val="58"/>
        </w:numPr>
      </w:pPr>
      <w:r>
        <w:t>Preston part-time buy-back contributions</w:t>
      </w:r>
      <w:r w:rsidR="009356A2" w:rsidRPr="00282777">
        <w:t>.</w:t>
      </w:r>
    </w:p>
    <w:p w14:paraId="498B77CA" w14:textId="758FCE3F" w:rsidR="009356A2" w:rsidRPr="00282777" w:rsidRDefault="009356A2" w:rsidP="0085791B">
      <w:pPr>
        <w:pStyle w:val="Heading2"/>
      </w:pPr>
      <w:bookmarkStart w:id="124" w:name="_10._Movements_between"/>
      <w:bookmarkStart w:id="125" w:name="_Toc74223315"/>
      <w:bookmarkStart w:id="126" w:name="_Toc164948065"/>
      <w:bookmarkStart w:id="127" w:name="_Toc100156000"/>
      <w:bookmarkEnd w:id="124"/>
      <w:r w:rsidRPr="00282777">
        <w:t>10. Movements between contribution bands</w:t>
      </w:r>
      <w:bookmarkEnd w:id="125"/>
      <w:bookmarkEnd w:id="126"/>
      <w:bookmarkEnd w:id="127"/>
    </w:p>
    <w:p w14:paraId="37127A21" w14:textId="4E6A794F" w:rsidR="000451C0" w:rsidRDefault="009356A2" w:rsidP="0085791B">
      <w:r w:rsidRPr="00282777">
        <w:t xml:space="preserve">Once the initial pay band and contribution rate has been determined for an employee (see sections </w:t>
      </w:r>
      <w:hyperlink w:anchor="_2A._New_Starters" w:history="1">
        <w:r w:rsidR="00BE4839">
          <w:rPr>
            <w:rStyle w:val="Hyperlink"/>
          </w:rPr>
          <w:t>2</w:t>
        </w:r>
      </w:hyperlink>
      <w:r w:rsidRPr="00282777">
        <w:t xml:space="preserve">, </w:t>
      </w:r>
      <w:hyperlink w:anchor="_4._Opting_in" w:history="1">
        <w:r w:rsidRPr="0063463E">
          <w:rPr>
            <w:rStyle w:val="Hyperlink"/>
          </w:rPr>
          <w:t>4</w:t>
        </w:r>
      </w:hyperlink>
      <w:r w:rsidRPr="00282777">
        <w:t xml:space="preserve"> and </w:t>
      </w:r>
      <w:hyperlink w:anchor="_5._Automatic_enrolment" w:history="1">
        <w:r w:rsidRPr="0063463E">
          <w:rPr>
            <w:rStyle w:val="Hyperlink"/>
          </w:rPr>
          <w:t>5</w:t>
        </w:r>
      </w:hyperlink>
      <w:r w:rsidRPr="00282777">
        <w:t xml:space="preserve">) the employer </w:t>
      </w:r>
      <w:r w:rsidR="006103BF">
        <w:t>must</w:t>
      </w:r>
      <w:r w:rsidRPr="00282777">
        <w:t xml:space="preserve"> reassess the appropriate band and rate each April</w:t>
      </w:r>
      <w:r w:rsidR="006103BF">
        <w:t xml:space="preserve">, </w:t>
      </w:r>
      <w:r w:rsidRPr="00282777">
        <w:t>in the pay period in which 1</w:t>
      </w:r>
      <w:r w:rsidR="005D55BD" w:rsidRPr="00282777">
        <w:t> </w:t>
      </w:r>
      <w:r w:rsidRPr="00282777">
        <w:t>April</w:t>
      </w:r>
      <w:r w:rsidR="005D55BD" w:rsidRPr="00282777">
        <w:t> </w:t>
      </w:r>
      <w:r w:rsidRPr="00282777">
        <w:t>falls</w:t>
      </w:r>
      <w:r w:rsidR="006103BF">
        <w:t xml:space="preserve">. </w:t>
      </w:r>
    </w:p>
    <w:p w14:paraId="479C0876" w14:textId="77777777" w:rsidR="006A689C" w:rsidRDefault="006103BF" w:rsidP="0085791B">
      <w:r>
        <w:t xml:space="preserve">The employer may choose to </w:t>
      </w:r>
      <w:r w:rsidR="00C35A21">
        <w:t>revie</w:t>
      </w:r>
      <w:r w:rsidR="009356A2" w:rsidRPr="00282777">
        <w:t xml:space="preserve">w the appropriate band and rate </w:t>
      </w:r>
      <w:r w:rsidR="00C35A21">
        <w:t xml:space="preserve">when there is a </w:t>
      </w:r>
      <w:r w:rsidR="009356A2" w:rsidRPr="00282777">
        <w:t xml:space="preserve">material change in pay. </w:t>
      </w:r>
      <w:r w:rsidR="00C35A21">
        <w:t xml:space="preserve">This means that </w:t>
      </w:r>
      <w:r w:rsidR="009356A2" w:rsidRPr="00282777">
        <w:t xml:space="preserve">the employer can review the band and rate during a Scheme year </w:t>
      </w:r>
      <w:r w:rsidR="002C3735">
        <w:t xml:space="preserve">if there is a </w:t>
      </w:r>
      <w:r w:rsidR="009356A2" w:rsidRPr="00282777">
        <w:t xml:space="preserve">material change in </w:t>
      </w:r>
      <w:r w:rsidR="002C3735">
        <w:t xml:space="preserve">an employee’s </w:t>
      </w:r>
      <w:r w:rsidR="009356A2" w:rsidRPr="00282777">
        <w:t>contractual pay</w:t>
      </w:r>
      <w:r w:rsidR="002C3735">
        <w:t xml:space="preserve">. An employee’s pay might change </w:t>
      </w:r>
      <w:r w:rsidR="004E6B59">
        <w:t xml:space="preserve">if they </w:t>
      </w:r>
      <w:r w:rsidR="009356A2" w:rsidRPr="00282777">
        <w:t>change job</w:t>
      </w:r>
      <w:r w:rsidR="004E6B59">
        <w:t>s</w:t>
      </w:r>
      <w:r w:rsidR="009356A2" w:rsidRPr="00282777">
        <w:t xml:space="preserve">, </w:t>
      </w:r>
      <w:r w:rsidR="00F85464">
        <w:t xml:space="preserve">they </w:t>
      </w:r>
      <w:r w:rsidR="004E6B59">
        <w:t xml:space="preserve">are promoted or </w:t>
      </w:r>
      <w:r w:rsidR="00B007C3">
        <w:t>demoted</w:t>
      </w:r>
      <w:r w:rsidR="009356A2" w:rsidRPr="00282777">
        <w:t xml:space="preserve">, </w:t>
      </w:r>
      <w:r w:rsidR="00B007C3">
        <w:t xml:space="preserve">their job is regraded, </w:t>
      </w:r>
      <w:r w:rsidR="00F85464">
        <w:t xml:space="preserve">they receive a pay award or they change their contractual hours. </w:t>
      </w:r>
    </w:p>
    <w:p w14:paraId="067F58F4" w14:textId="0350A379" w:rsidR="009356A2" w:rsidRPr="00282777" w:rsidRDefault="00DD0457" w:rsidP="0085791B">
      <w:r>
        <w:t xml:space="preserve">If an employee receives a backdated pay award or re-grading, this could lead to a retrospective change in </w:t>
      </w:r>
      <w:r w:rsidR="005762DF">
        <w:t>contribution band. T</w:t>
      </w:r>
      <w:r w:rsidR="009356A2" w:rsidRPr="00282777">
        <w:t xml:space="preserve">he employer can decide only </w:t>
      </w:r>
      <w:r w:rsidR="002B0ABC" w:rsidRPr="00282777">
        <w:t xml:space="preserve">to </w:t>
      </w:r>
      <w:r w:rsidR="009356A2" w:rsidRPr="00282777">
        <w:t>apply the new rate from the date the pay award or re-grading is actioned on the payroll.</w:t>
      </w:r>
    </w:p>
    <w:p w14:paraId="5E843093" w14:textId="65BCACF4" w:rsidR="009356A2" w:rsidRPr="00282777" w:rsidRDefault="005762DF" w:rsidP="0085791B">
      <w:r>
        <w:t>W</w:t>
      </w:r>
      <w:r w:rsidR="009356A2" w:rsidRPr="00282777">
        <w:t xml:space="preserve">here the initial </w:t>
      </w:r>
      <w:r>
        <w:t xml:space="preserve">employee contribution </w:t>
      </w:r>
      <w:r w:rsidR="009356A2" w:rsidRPr="00282777">
        <w:t xml:space="preserve">rate was set based on an estimated pay figure (see </w:t>
      </w:r>
      <w:hyperlink w:anchor="_2A._New_Starters" w:history="1">
        <w:r w:rsidR="006A689C">
          <w:rPr>
            <w:rStyle w:val="Hyperlink"/>
          </w:rPr>
          <w:t>section 2</w:t>
        </w:r>
      </w:hyperlink>
      <w:r w:rsidR="009356A2" w:rsidRPr="00282777">
        <w:t xml:space="preserve">), the employer may wish to review the actual pensionable pay received </w:t>
      </w:r>
      <w:r w:rsidR="002B0ABC" w:rsidRPr="00282777">
        <w:t xml:space="preserve">regularly </w:t>
      </w:r>
      <w:r w:rsidR="009356A2" w:rsidRPr="00282777">
        <w:t>to ensure the correct rate is being applied. Any reductions in pensionable pay due to sickness, child related leave, reserve forces service leave or other absence from work are to be disregarded when assessing / reviewing the appropriate band and rate.</w:t>
      </w:r>
    </w:p>
    <w:p w14:paraId="1048707D" w14:textId="77777777" w:rsidR="009356A2" w:rsidRPr="00282777" w:rsidRDefault="009356A2" w:rsidP="0085791B">
      <w:r w:rsidRPr="00282777">
        <w:t>Such a review could take place:</w:t>
      </w:r>
    </w:p>
    <w:p w14:paraId="46103344" w14:textId="7835E9FA" w:rsidR="009356A2" w:rsidRPr="00282777" w:rsidRDefault="00A50BA6" w:rsidP="001E0FC7">
      <w:pPr>
        <w:pStyle w:val="ListParagraph"/>
        <w:numPr>
          <w:ilvl w:val="0"/>
          <w:numId w:val="25"/>
        </w:numPr>
        <w:ind w:left="714" w:hanging="357"/>
        <w:contextualSpacing w:val="0"/>
      </w:pPr>
      <w:r>
        <w:t>E</w:t>
      </w:r>
      <w:r w:rsidR="009356A2" w:rsidRPr="00282777">
        <w:t xml:space="preserve">ach pay </w:t>
      </w:r>
      <w:proofErr w:type="gramStart"/>
      <w:r w:rsidR="009356A2" w:rsidRPr="00282777">
        <w:t>period</w:t>
      </w:r>
      <w:proofErr w:type="gramEnd"/>
      <w:r w:rsidR="009356A2" w:rsidRPr="00282777">
        <w:t xml:space="preserve">. This could be done in </w:t>
      </w:r>
      <w:proofErr w:type="gramStart"/>
      <w:r w:rsidR="009356A2" w:rsidRPr="00282777">
        <w:t>a number of</w:t>
      </w:r>
      <w:proofErr w:type="gramEnd"/>
      <w:r w:rsidR="009356A2" w:rsidRPr="00282777">
        <w:t xml:space="preserve"> ways. For example:</w:t>
      </w:r>
    </w:p>
    <w:p w14:paraId="768B98F5" w14:textId="1EECA89F" w:rsidR="009356A2" w:rsidRDefault="00A50BA6" w:rsidP="00AA3C36">
      <w:pPr>
        <w:pStyle w:val="ListParagraph"/>
        <w:numPr>
          <w:ilvl w:val="1"/>
          <w:numId w:val="25"/>
        </w:numPr>
      </w:pPr>
      <w:r>
        <w:t>T</w:t>
      </w:r>
      <w:r w:rsidR="009356A2" w:rsidRPr="00282777">
        <w:t xml:space="preserve">he pensionable pay in the pay period </w:t>
      </w:r>
      <w:r w:rsidR="005B1B41">
        <w:t>is</w:t>
      </w:r>
      <w:r w:rsidR="009356A2" w:rsidRPr="00282777">
        <w:t xml:space="preserve"> grossed up to an annual equivalent and the contribution rate for that pay period determined accordingly. However, any lump sums or retrospective payments covering more than one pay period, or any payments </w:t>
      </w:r>
      <w:proofErr w:type="gramStart"/>
      <w:r w:rsidR="009356A2" w:rsidRPr="00282777">
        <w:t>not paid</w:t>
      </w:r>
      <w:proofErr w:type="gramEnd"/>
      <w:r w:rsidR="009356A2" w:rsidRPr="00282777">
        <w:t xml:space="preserve"> every pay period (</w:t>
      </w:r>
      <w:proofErr w:type="spellStart"/>
      <w:r w:rsidR="009B4D8F" w:rsidRPr="00282777">
        <w:t>eg</w:t>
      </w:r>
      <w:proofErr w:type="spellEnd"/>
      <w:r w:rsidR="009356A2" w:rsidRPr="00282777">
        <w:t xml:space="preserve"> payments made twice a year for cutting verges) would need to be excluded from the calculation or, alternatively, excluded before the grossing up calculation and then added to the resultant grossed up annual rate</w:t>
      </w:r>
      <w:r w:rsidR="008A68DB">
        <w:t>. If this is not done</w:t>
      </w:r>
      <w:r w:rsidR="009356A2" w:rsidRPr="00282777">
        <w:t>, the annual pensionable pay figure would be overestimated</w:t>
      </w:r>
      <w:r w:rsidR="00A83CA3">
        <w:t>.</w:t>
      </w:r>
      <w:r w:rsidR="009356A2" w:rsidRPr="00282777">
        <w:t xml:space="preserve"> Such an approach can be automated on the </w:t>
      </w:r>
      <w:r w:rsidR="00A83CA3" w:rsidRPr="00282777">
        <w:t>payroll</w:t>
      </w:r>
      <w:r w:rsidR="00A83CA3">
        <w:t xml:space="preserve"> and</w:t>
      </w:r>
      <w:r w:rsidR="009356A2" w:rsidRPr="00282777">
        <w:t xml:space="preserve"> has the advantage of ensuring the annual rate of pay is assessed pay period by pay period</w:t>
      </w:r>
      <w:r w:rsidR="00C97363">
        <w:t xml:space="preserve">. This method </w:t>
      </w:r>
      <w:r w:rsidR="009356A2" w:rsidRPr="00282777">
        <w:t xml:space="preserve">could still result in a member paying </w:t>
      </w:r>
      <w:proofErr w:type="gramStart"/>
      <w:r w:rsidR="009356A2" w:rsidRPr="00282777">
        <w:t>more or less in</w:t>
      </w:r>
      <w:proofErr w:type="gramEnd"/>
      <w:r w:rsidR="009356A2" w:rsidRPr="00282777">
        <w:t xml:space="preserve"> contributions than their actual pensionable pay over the Scheme year might have otherwise warranted. For example, a member whose pay mon</w:t>
      </w:r>
      <w:r w:rsidR="007C079D" w:rsidRPr="00282777">
        <w:t xml:space="preserve">th by month is on the cusp of </w:t>
      </w:r>
      <w:r w:rsidR="009356A2" w:rsidRPr="00282777">
        <w:t>pay bands 2 and 3 might pay a contribution rate of 5.8% some months and 6.5% other months</w:t>
      </w:r>
      <w:r w:rsidR="00A61A6E">
        <w:t>. Over the cou</w:t>
      </w:r>
      <w:r w:rsidR="009356A2" w:rsidRPr="00282777">
        <w:t xml:space="preserve">rse of the Scheme year, the member’s aggregate pensionable pay </w:t>
      </w:r>
      <w:r w:rsidR="00CC3471">
        <w:t xml:space="preserve">could </w:t>
      </w:r>
      <w:r w:rsidR="009356A2" w:rsidRPr="00282777">
        <w:t>fall within pay band 2</w:t>
      </w:r>
      <w:r w:rsidR="00CC3471">
        <w:t>. T</w:t>
      </w:r>
      <w:r w:rsidR="009356A2" w:rsidRPr="00282777">
        <w:t>he member could argue th</w:t>
      </w:r>
      <w:r w:rsidR="00516F9C" w:rsidRPr="00282777">
        <w:t xml:space="preserve">at they </w:t>
      </w:r>
      <w:r w:rsidR="009356A2" w:rsidRPr="00282777">
        <w:t>have paid too much in contributions in some months</w:t>
      </w:r>
      <w:r w:rsidR="00CC3471">
        <w:t>. T</w:t>
      </w:r>
      <w:r w:rsidR="009356A2" w:rsidRPr="00282777">
        <w:t xml:space="preserve">he aggregate pensionable pay </w:t>
      </w:r>
      <w:r w:rsidR="00CC3471">
        <w:t xml:space="preserve">could </w:t>
      </w:r>
      <w:r w:rsidR="009356A2" w:rsidRPr="00282777">
        <w:t>fal</w:t>
      </w:r>
      <w:r w:rsidR="00B46B9C">
        <w:t>l</w:t>
      </w:r>
      <w:r w:rsidR="009356A2" w:rsidRPr="00282777">
        <w:t xml:space="preserve"> within pay band 3</w:t>
      </w:r>
      <w:r w:rsidR="00B46B9C">
        <w:t>. I</w:t>
      </w:r>
      <w:r w:rsidR="009356A2" w:rsidRPr="00282777">
        <w:t xml:space="preserve">t could </w:t>
      </w:r>
      <w:r w:rsidR="00B46B9C">
        <w:t xml:space="preserve">then </w:t>
      </w:r>
      <w:r w:rsidR="009356A2" w:rsidRPr="00282777">
        <w:t>be argued the member has paid too little in some months</w:t>
      </w:r>
      <w:r w:rsidR="00B46B9C">
        <w:t>.</w:t>
      </w:r>
    </w:p>
    <w:p w14:paraId="2F89FFAC" w14:textId="12440401" w:rsidR="007E0F05" w:rsidRPr="00282777" w:rsidRDefault="007E0F05" w:rsidP="00C24FF0">
      <w:pPr>
        <w:pStyle w:val="ListParagraph"/>
        <w:numPr>
          <w:ilvl w:val="1"/>
          <w:numId w:val="25"/>
        </w:numPr>
        <w:ind w:left="1434" w:hanging="357"/>
        <w:contextualSpacing w:val="0"/>
      </w:pPr>
      <w:r>
        <w:t xml:space="preserve">The cumulative pensionable pay for the </w:t>
      </w:r>
      <w:r w:rsidRPr="00282777">
        <w:t xml:space="preserve">Scheme year to date, including the pensionable pay in the pay period, </w:t>
      </w:r>
      <w:r w:rsidR="00116932">
        <w:t>is</w:t>
      </w:r>
      <w:r w:rsidRPr="00282777">
        <w:t xml:space="preserve"> grossed up to an annual equivalent</w:t>
      </w:r>
      <w:r>
        <w:t xml:space="preserve">. The </w:t>
      </w:r>
      <w:r w:rsidR="002526B3">
        <w:t xml:space="preserve">pay would need to be adjusted </w:t>
      </w:r>
      <w:r w:rsidRPr="00282777">
        <w:t>for any lump sum or retrospective payments paid in the Scheme year to date</w:t>
      </w:r>
      <w:r w:rsidR="002526B3">
        <w:t>. T</w:t>
      </w:r>
      <w:r w:rsidRPr="00282777">
        <w:t>he contribution rate for that pay</w:t>
      </w:r>
      <w:r w:rsidR="002526B3">
        <w:t xml:space="preserve"> </w:t>
      </w:r>
      <w:r w:rsidR="00867792">
        <w:t xml:space="preserve">period would be determined accordingly. This option has the same problems as </w:t>
      </w:r>
      <w:proofErr w:type="spellStart"/>
      <w:r w:rsidR="00D6510A">
        <w:t>i</w:t>
      </w:r>
      <w:proofErr w:type="spellEnd"/>
      <w:r w:rsidR="00867792">
        <w:t xml:space="preserve">. above, but to a lesser degree. </w:t>
      </w:r>
    </w:p>
    <w:p w14:paraId="66CD6542" w14:textId="66E8D1D3" w:rsidR="009356A2" w:rsidRPr="00282777" w:rsidRDefault="009356A2" w:rsidP="001E0FC7">
      <w:pPr>
        <w:pStyle w:val="ListParagraph"/>
        <w:numPr>
          <w:ilvl w:val="0"/>
          <w:numId w:val="25"/>
        </w:numPr>
        <w:ind w:hanging="357"/>
        <w:contextualSpacing w:val="0"/>
      </w:pPr>
      <w:r w:rsidRPr="00282777">
        <w:t xml:space="preserve">each quarter (or half yearly). This could be done in </w:t>
      </w:r>
      <w:proofErr w:type="gramStart"/>
      <w:r w:rsidRPr="00282777">
        <w:t>a number of</w:t>
      </w:r>
      <w:proofErr w:type="gramEnd"/>
      <w:r w:rsidRPr="00282777">
        <w:t xml:space="preserve"> ways. For example:</w:t>
      </w:r>
    </w:p>
    <w:p w14:paraId="70B28F42" w14:textId="2FBEF40E" w:rsidR="009356A2" w:rsidRDefault="009356A2" w:rsidP="001E0FC7">
      <w:pPr>
        <w:pStyle w:val="ListParagraph"/>
        <w:numPr>
          <w:ilvl w:val="1"/>
          <w:numId w:val="25"/>
        </w:numPr>
        <w:ind w:hanging="357"/>
        <w:contextualSpacing w:val="0"/>
      </w:pPr>
      <w:r w:rsidRPr="00282777">
        <w:t>the pensionable pay received in the previous quarter (or previous half year) could be grossed up to an annual equivalent</w:t>
      </w:r>
      <w:r w:rsidR="00054DC9">
        <w:t xml:space="preserve">. The pay would need to be adjusted </w:t>
      </w:r>
      <w:r w:rsidR="00054DC9" w:rsidRPr="00282777">
        <w:t>for any lump sum or retrospective payments paid</w:t>
      </w:r>
      <w:r w:rsidRPr="00282777">
        <w:t xml:space="preserve"> during that quarter (or half year) and the contribution rate for the next quarter (or half year) set accordingly, or</w:t>
      </w:r>
    </w:p>
    <w:p w14:paraId="27D8B396" w14:textId="7A60A878" w:rsidR="007B0FCE" w:rsidRDefault="007F2197" w:rsidP="0085791B">
      <w:pPr>
        <w:pStyle w:val="ListParagraph"/>
        <w:numPr>
          <w:ilvl w:val="1"/>
          <w:numId w:val="25"/>
        </w:numPr>
      </w:pPr>
      <w:r>
        <w:t xml:space="preserve">the cumulative pensionable pay for the Scheme year to date at the end of the previous quarter </w:t>
      </w:r>
      <w:ins w:id="128" w:author="Lisa Clarkson" w:date="2024-05-17T14:27:00Z">
        <w:r w:rsidR="001B01C0">
          <w:t xml:space="preserve">(or half year) </w:t>
        </w:r>
      </w:ins>
      <w:r>
        <w:t>could be grossed up to an annual equivalent</w:t>
      </w:r>
      <w:r w:rsidR="00054DC9">
        <w:t xml:space="preserve">. </w:t>
      </w:r>
      <w:r w:rsidR="005407F7">
        <w:t xml:space="preserve">The pay would need to be adjusted </w:t>
      </w:r>
      <w:r w:rsidR="005407F7" w:rsidRPr="00282777">
        <w:t>for any lump sum or retrospective payments paid during that quarter (or half year) and the contribution rate for the next quarter (or half year) set accordingly</w:t>
      </w:r>
      <w:r w:rsidR="00CF66C6">
        <w:t>.</w:t>
      </w:r>
    </w:p>
    <w:p w14:paraId="55C5F6B4" w14:textId="39EF725B" w:rsidR="009356A2" w:rsidRPr="00282777" w:rsidRDefault="00146A19" w:rsidP="0085791B">
      <w:r>
        <w:t>T</w:t>
      </w:r>
      <w:r w:rsidR="009356A2" w:rsidRPr="00282777">
        <w:t xml:space="preserve">he issues identified in the options under (a) </w:t>
      </w:r>
      <w:r>
        <w:t>also</w:t>
      </w:r>
      <w:r w:rsidR="009356A2" w:rsidRPr="00282777">
        <w:t xml:space="preserve"> apply to the options under (b).</w:t>
      </w:r>
    </w:p>
    <w:p w14:paraId="2696355A" w14:textId="4204B10F" w:rsidR="009356A2" w:rsidRPr="00282777" w:rsidRDefault="009356A2" w:rsidP="001E0FC7">
      <w:pPr>
        <w:pStyle w:val="ListParagraph"/>
        <w:numPr>
          <w:ilvl w:val="0"/>
          <w:numId w:val="25"/>
        </w:numPr>
        <w:ind w:left="714" w:hanging="357"/>
        <w:contextualSpacing w:val="0"/>
      </w:pPr>
      <w:r w:rsidRPr="00282777">
        <w:t>at the end of</w:t>
      </w:r>
      <w:r w:rsidR="0036324A">
        <w:t xml:space="preserve"> </w:t>
      </w:r>
      <w:r w:rsidRPr="00282777">
        <w:t>month 11 (or</w:t>
      </w:r>
      <w:r w:rsidR="0036324A">
        <w:t xml:space="preserve"> </w:t>
      </w:r>
      <w:r w:rsidRPr="00282777">
        <w:t xml:space="preserve">week 48 for weekly paid employees). This could be done in </w:t>
      </w:r>
      <w:proofErr w:type="gramStart"/>
      <w:r w:rsidRPr="00282777">
        <w:t>a number of</w:t>
      </w:r>
      <w:proofErr w:type="gramEnd"/>
      <w:r w:rsidRPr="00282777">
        <w:t xml:space="preserve"> ways. For example:</w:t>
      </w:r>
    </w:p>
    <w:p w14:paraId="6B898EFD" w14:textId="6FE8610D" w:rsidR="009356A2" w:rsidRPr="00282777" w:rsidRDefault="009356A2" w:rsidP="00C24FF0">
      <w:pPr>
        <w:pStyle w:val="ListParagraph"/>
        <w:numPr>
          <w:ilvl w:val="1"/>
          <w:numId w:val="25"/>
        </w:numPr>
        <w:ind w:left="1434" w:hanging="357"/>
        <w:contextualSpacing w:val="0"/>
      </w:pPr>
      <w:r w:rsidRPr="00282777">
        <w:t>the cumulative pensionable pay for the Scheme year to date at the end of month 11 (or week 48) could be grossed up to an annual equivalent (making an appropriate adjustment for any lump sum or retrospective payments made in the Scheme year to date). If this indicates that the incorrect employee contribution rate had been applied during the Scheme year to date, apply a new contribution rate for the remaining period of the Scheme year which will, as near as is possible, recover any ‘underpaid’ employee contributions or refund any ‘overpaid’ employee contributions. A new employee contribution rate would, of course, still need to be assessed at the beginning of the new Scheme year.</w:t>
      </w:r>
    </w:p>
    <w:p w14:paraId="173F8330" w14:textId="5002559E" w:rsidR="009356A2" w:rsidRPr="00282777" w:rsidRDefault="009356A2" w:rsidP="0085791B">
      <w:pPr>
        <w:pStyle w:val="ListParagraph"/>
        <w:numPr>
          <w:ilvl w:val="0"/>
          <w:numId w:val="25"/>
        </w:numPr>
      </w:pPr>
      <w:r w:rsidRPr="00282777">
        <w:t>each year with the rate for t</w:t>
      </w:r>
      <w:r w:rsidR="007C079D" w:rsidRPr="00282777">
        <w:t>he next Scheme year being set by</w:t>
      </w:r>
      <w:r w:rsidRPr="00282777">
        <w:t xml:space="preserve"> reference to</w:t>
      </w:r>
      <w:r w:rsidR="000246FF" w:rsidRPr="00282777">
        <w:t>:</w:t>
      </w:r>
    </w:p>
    <w:p w14:paraId="7A9884E7" w14:textId="77777777" w:rsidR="009356A2" w:rsidRPr="00282777" w:rsidRDefault="009356A2" w:rsidP="00532682">
      <w:pPr>
        <w:pStyle w:val="ListParagraph"/>
        <w:numPr>
          <w:ilvl w:val="0"/>
          <w:numId w:val="26"/>
        </w:numPr>
        <w:ind w:left="1134"/>
      </w:pPr>
      <w:r w:rsidRPr="00282777">
        <w:t>the actual pensionable pay received in the previous Scheme year, or</w:t>
      </w:r>
    </w:p>
    <w:p w14:paraId="482F8229" w14:textId="77777777" w:rsidR="009356A2" w:rsidRPr="00282777" w:rsidRDefault="009356A2" w:rsidP="00532682">
      <w:pPr>
        <w:pStyle w:val="ListParagraph"/>
        <w:numPr>
          <w:ilvl w:val="0"/>
          <w:numId w:val="26"/>
        </w:numPr>
        <w:ind w:left="1134"/>
      </w:pPr>
      <w:r w:rsidRPr="00282777">
        <w:t>the annual rate of pensionable pay at the beginning of the new Scheme year, or</w:t>
      </w:r>
    </w:p>
    <w:p w14:paraId="61A13CA1" w14:textId="361773A9" w:rsidR="009356A2" w:rsidRPr="00282777" w:rsidRDefault="009356A2" w:rsidP="00532682">
      <w:pPr>
        <w:pStyle w:val="ListParagraph"/>
        <w:numPr>
          <w:ilvl w:val="0"/>
          <w:numId w:val="26"/>
        </w:numPr>
        <w:ind w:left="1134"/>
      </w:pPr>
      <w:r w:rsidRPr="00282777">
        <w:t>the expected annual pensionable pay for the new Scheme year.</w:t>
      </w:r>
    </w:p>
    <w:p w14:paraId="019FCF3F" w14:textId="77777777" w:rsidR="009356A2" w:rsidRPr="00282777" w:rsidRDefault="009356A2" w:rsidP="00532682">
      <w:pPr>
        <w:ind w:left="720"/>
      </w:pPr>
      <w:r w:rsidRPr="00282777">
        <w:t>Any reductions in pensionable pay due to sickness, child related leave, reserve forces service leave or other absence from work are to be disregarded when assessing / reviewing the appropriate contribution rate.</w:t>
      </w:r>
    </w:p>
    <w:p w14:paraId="6ADE66CC" w14:textId="153DF667" w:rsidR="009356A2" w:rsidRPr="00282777" w:rsidRDefault="009356A2" w:rsidP="00532682">
      <w:pPr>
        <w:pStyle w:val="Heading3"/>
        <w:pBdr>
          <w:top w:val="single" w:sz="24" w:space="4" w:color="002060"/>
          <w:left w:val="single" w:sz="24" w:space="4" w:color="002060"/>
          <w:bottom w:val="single" w:sz="24" w:space="4" w:color="002060"/>
          <w:right w:val="single" w:sz="24" w:space="4" w:color="002060"/>
        </w:pBdr>
        <w:ind w:left="142" w:right="95"/>
      </w:pPr>
      <w:bookmarkStart w:id="129" w:name="_Toc74223316"/>
      <w:bookmarkStart w:id="130" w:name="_Toc164948066"/>
      <w:bookmarkStart w:id="131" w:name="_Toc100156001"/>
      <w:r w:rsidRPr="00282777">
        <w:t>Example</w:t>
      </w:r>
      <w:r w:rsidR="00CC3B28">
        <w:t xml:space="preserve"> 2: </w:t>
      </w:r>
      <w:r w:rsidR="0038226E">
        <w:t>Assessing the contribution rate</w:t>
      </w:r>
      <w:bookmarkEnd w:id="129"/>
      <w:bookmarkEnd w:id="130"/>
      <w:bookmarkEnd w:id="131"/>
    </w:p>
    <w:p w14:paraId="711A81D0" w14:textId="780DA736" w:rsidR="009356A2" w:rsidRPr="00282777" w:rsidRDefault="009356A2" w:rsidP="00532682">
      <w:pPr>
        <w:pBdr>
          <w:top w:val="single" w:sz="24" w:space="4" w:color="002060"/>
          <w:left w:val="single" w:sz="24" w:space="4" w:color="002060"/>
          <w:bottom w:val="single" w:sz="24" w:space="4" w:color="002060"/>
          <w:right w:val="single" w:sz="24" w:space="4" w:color="002060"/>
        </w:pBdr>
        <w:ind w:left="142" w:right="95"/>
      </w:pPr>
      <w:r w:rsidRPr="00282777">
        <w:t>The rate set on commencement was based on contractual annual pay. However, when the rate is reviewed at the end of the year, the employee worked a significant amount of non-contractual overtime which would have placed them in the next band up. The employer may choose to apply the rate applicable to that next band up for the following year.</w:t>
      </w:r>
    </w:p>
    <w:p w14:paraId="69AF3C3C" w14:textId="0FFC433D" w:rsidR="00D922C9" w:rsidRDefault="009356A2" w:rsidP="0085791B">
      <w:r w:rsidRPr="00282777">
        <w:t xml:space="preserve">In deciding the approach to take, employers will need to </w:t>
      </w:r>
      <w:r w:rsidR="008A31A0">
        <w:t xml:space="preserve">strike a </w:t>
      </w:r>
      <w:r w:rsidRPr="00282777">
        <w:t xml:space="preserve">balance </w:t>
      </w:r>
      <w:r w:rsidR="008A31A0">
        <w:t>between</w:t>
      </w:r>
      <w:r w:rsidR="0047452A">
        <w:t>:</w:t>
      </w:r>
    </w:p>
    <w:p w14:paraId="2E220969" w14:textId="77777777" w:rsidR="00D922C9" w:rsidRDefault="009356A2" w:rsidP="0085791B">
      <w:pPr>
        <w:pStyle w:val="ListParagraph"/>
        <w:numPr>
          <w:ilvl w:val="0"/>
          <w:numId w:val="27"/>
        </w:numPr>
      </w:pPr>
      <w:r w:rsidRPr="00282777">
        <w:t xml:space="preserve">the </w:t>
      </w:r>
      <w:r w:rsidR="0026226F" w:rsidRPr="00282777">
        <w:t>aim of ensuring that</w:t>
      </w:r>
      <w:r w:rsidRPr="00282777">
        <w:t xml:space="preserve"> the employee contributions deducted over a Scheme year fairly reflect the pay band appropriate to the pensionable pay received by the employee in the Scheme year</w:t>
      </w:r>
      <w:r w:rsidR="00D922C9">
        <w:t>, and</w:t>
      </w:r>
    </w:p>
    <w:p w14:paraId="228FB3A5" w14:textId="77777777" w:rsidR="00D922C9" w:rsidRDefault="009356A2" w:rsidP="0085791B">
      <w:pPr>
        <w:pStyle w:val="ListParagraph"/>
        <w:numPr>
          <w:ilvl w:val="0"/>
          <w:numId w:val="27"/>
        </w:numPr>
      </w:pPr>
      <w:r w:rsidRPr="00282777">
        <w:t xml:space="preserve">the need to adopt an approach that is simple both to administer and for employees to understand. </w:t>
      </w:r>
    </w:p>
    <w:p w14:paraId="20F30EE9" w14:textId="6CB3BB7D" w:rsidR="009356A2" w:rsidRPr="00282777" w:rsidRDefault="00790915" w:rsidP="0085791B">
      <w:r>
        <w:t>E</w:t>
      </w:r>
      <w:r w:rsidR="009356A2" w:rsidRPr="00282777">
        <w:t>mployers will need to consider</w:t>
      </w:r>
      <w:r w:rsidR="003A630A">
        <w:t xml:space="preserve"> the level of complexity involved in getting </w:t>
      </w:r>
      <w:r w:rsidR="009356A2" w:rsidRPr="00282777">
        <w:t>income from employee contributions correct to the nth degree</w:t>
      </w:r>
      <w:r w:rsidR="004B6CE6">
        <w:t xml:space="preserve">. They may wish to </w:t>
      </w:r>
      <w:r w:rsidR="00942497">
        <w:t xml:space="preserve">adopt a process that is simpler to administer and explain to employees. </w:t>
      </w:r>
      <w:r w:rsidR="00865846">
        <w:t>E</w:t>
      </w:r>
      <w:r w:rsidR="009356A2" w:rsidRPr="00282777">
        <w:t xml:space="preserve">mployers should ensure that whatever process they adopt is reasonable and </w:t>
      </w:r>
      <w:r w:rsidR="00865846">
        <w:t xml:space="preserve">is applied </w:t>
      </w:r>
      <w:r w:rsidR="009356A2" w:rsidRPr="00282777">
        <w:t>consistent</w:t>
      </w:r>
      <w:r w:rsidR="00865846">
        <w:t>ly to all employees</w:t>
      </w:r>
      <w:r w:rsidR="009356A2" w:rsidRPr="00282777">
        <w:t>.</w:t>
      </w:r>
      <w:r w:rsidR="009901A8" w:rsidRPr="009901A8">
        <w:t xml:space="preserve"> </w:t>
      </w:r>
      <w:r w:rsidR="005F593C">
        <w:t xml:space="preserve">Any under or over collection of employee contributions may affect the employer’s contribution rate. </w:t>
      </w:r>
    </w:p>
    <w:p w14:paraId="278FCE59" w14:textId="3ED4BF73" w:rsidR="009356A2" w:rsidRPr="00282777" w:rsidRDefault="009356A2" w:rsidP="0085791B">
      <w:r w:rsidRPr="00282777">
        <w:t>Whenever an employer change</w:t>
      </w:r>
      <w:r w:rsidR="00025FBC">
        <w:t>s</w:t>
      </w:r>
      <w:r w:rsidRPr="00282777">
        <w:t xml:space="preserve"> </w:t>
      </w:r>
      <w:r w:rsidR="00323D57">
        <w:t>an employee’s contribution band</w:t>
      </w:r>
      <w:r w:rsidRPr="00282777">
        <w:t>, the employer must, as soon as is reasonably practicable</w:t>
      </w:r>
      <w:r w:rsidR="00EE228F">
        <w:t>,</w:t>
      </w:r>
      <w:r w:rsidRPr="00282777">
        <w:t xml:space="preserve"> notify the employee of the new contribution rate that is payable and the date from which it is to be applied. </w:t>
      </w:r>
      <w:r w:rsidR="00C25313">
        <w:t xml:space="preserve">It would be preferable to notify the member before the </w:t>
      </w:r>
      <w:r w:rsidR="008F53E0" w:rsidRPr="00282777">
        <w:t>new rate i</w:t>
      </w:r>
      <w:r w:rsidR="00C25313">
        <w:t>s appli</w:t>
      </w:r>
      <w:r w:rsidR="008F53E0" w:rsidRPr="00282777">
        <w:t>ed to avoid complaints from those whose contribution rate increases</w:t>
      </w:r>
      <w:r w:rsidR="00C25313">
        <w:t xml:space="preserve">. </w:t>
      </w:r>
      <w:r w:rsidR="008E3F58">
        <w:t xml:space="preserve">See the end of </w:t>
      </w:r>
      <w:hyperlink w:anchor="_Informing_employees_about" w:history="1">
        <w:r w:rsidR="00623241">
          <w:rPr>
            <w:rStyle w:val="Hyperlink"/>
          </w:rPr>
          <w:t>section 2</w:t>
        </w:r>
      </w:hyperlink>
      <w:r w:rsidR="008E3F58">
        <w:t xml:space="preserve"> for what the notification must contain. </w:t>
      </w:r>
      <w:r w:rsidR="008F53E0" w:rsidRPr="00282777">
        <w:t xml:space="preserve"> </w:t>
      </w:r>
    </w:p>
    <w:p w14:paraId="52EBEDAB" w14:textId="77777777" w:rsidR="009356A2" w:rsidRPr="00282777" w:rsidRDefault="009356A2" w:rsidP="0085791B">
      <w:pPr>
        <w:pStyle w:val="Heading2"/>
      </w:pPr>
      <w:bookmarkStart w:id="132" w:name="_11._Assumed_Pensionable"/>
      <w:bookmarkStart w:id="133" w:name="_Toc74223317"/>
      <w:bookmarkStart w:id="134" w:name="_Toc164948067"/>
      <w:bookmarkStart w:id="135" w:name="_Toc100156002"/>
      <w:bookmarkEnd w:id="132"/>
      <w:r w:rsidRPr="00282777">
        <w:t>11. Assumed Pensionable Pay</w:t>
      </w:r>
      <w:bookmarkEnd w:id="133"/>
      <w:bookmarkEnd w:id="134"/>
      <w:bookmarkEnd w:id="135"/>
    </w:p>
    <w:p w14:paraId="7F353049" w14:textId="2C44D0CB" w:rsidR="007F1EB1" w:rsidRDefault="007F1EB1" w:rsidP="0085791B">
      <w:pPr>
        <w:pStyle w:val="Heading3"/>
      </w:pPr>
      <w:bookmarkStart w:id="136" w:name="_Toc74223318"/>
      <w:bookmarkStart w:id="137" w:name="_Toc164948068"/>
      <w:bookmarkStart w:id="138" w:name="_Toc100156003"/>
      <w:r>
        <w:t xml:space="preserve">When does </w:t>
      </w:r>
      <w:r w:rsidR="0072079B" w:rsidRPr="00282777">
        <w:t xml:space="preserve">Assumed Pensionable Pay </w:t>
      </w:r>
      <w:r w:rsidR="0072079B">
        <w:t>apply?</w:t>
      </w:r>
      <w:bookmarkEnd w:id="136"/>
      <w:bookmarkEnd w:id="137"/>
      <w:bookmarkEnd w:id="138"/>
    </w:p>
    <w:p w14:paraId="45A88869" w14:textId="6FDCA865" w:rsidR="00D41CA1" w:rsidRDefault="009356A2" w:rsidP="0085791B">
      <w:r w:rsidRPr="00282777">
        <w:t>If an employee moves to a period of reduced contractual pay or nil pay</w:t>
      </w:r>
      <w:r w:rsidR="00D41CA1">
        <w:t xml:space="preserve"> because of: </w:t>
      </w:r>
    </w:p>
    <w:p w14:paraId="2B222EB0" w14:textId="526517A3" w:rsidR="00A03C8B" w:rsidRDefault="009356A2" w:rsidP="0085791B">
      <w:pPr>
        <w:pStyle w:val="ListParagraph"/>
        <w:numPr>
          <w:ilvl w:val="0"/>
          <w:numId w:val="28"/>
        </w:numPr>
      </w:pPr>
      <w:r w:rsidRPr="00282777">
        <w:t xml:space="preserve">sickness or injury </w:t>
      </w:r>
    </w:p>
    <w:p w14:paraId="026C829A" w14:textId="77777777" w:rsidR="00A03C8B" w:rsidRDefault="004245CC" w:rsidP="0085791B">
      <w:pPr>
        <w:pStyle w:val="ListParagraph"/>
        <w:numPr>
          <w:ilvl w:val="0"/>
          <w:numId w:val="28"/>
        </w:numPr>
      </w:pPr>
      <w:r w:rsidRPr="00282777">
        <w:t>ordinary maternity or adoption leave</w:t>
      </w:r>
    </w:p>
    <w:p w14:paraId="6410D6F3" w14:textId="77777777" w:rsidR="00A03C8B" w:rsidRDefault="004245CC" w:rsidP="0085791B">
      <w:pPr>
        <w:pStyle w:val="ListParagraph"/>
        <w:numPr>
          <w:ilvl w:val="0"/>
          <w:numId w:val="28"/>
        </w:numPr>
      </w:pPr>
      <w:r w:rsidRPr="00282777">
        <w:t xml:space="preserve">paternity </w:t>
      </w:r>
      <w:r w:rsidR="00496EAB" w:rsidRPr="00282777">
        <w:t>leave</w:t>
      </w:r>
    </w:p>
    <w:p w14:paraId="31BD4664" w14:textId="77777777" w:rsidR="00A03C8B" w:rsidRDefault="009356A2" w:rsidP="0085791B">
      <w:pPr>
        <w:pStyle w:val="ListParagraph"/>
        <w:numPr>
          <w:ilvl w:val="0"/>
          <w:numId w:val="28"/>
        </w:numPr>
      </w:pPr>
      <w:r w:rsidRPr="00282777">
        <w:t xml:space="preserve">paid shared parental </w:t>
      </w:r>
      <w:proofErr w:type="gramStart"/>
      <w:r w:rsidRPr="00282777">
        <w:t>leave</w:t>
      </w:r>
      <w:proofErr w:type="gramEnd"/>
    </w:p>
    <w:p w14:paraId="5914900D" w14:textId="77777777" w:rsidR="0009745D" w:rsidRDefault="00A03C8B" w:rsidP="0085791B">
      <w:pPr>
        <w:pStyle w:val="ListParagraph"/>
        <w:numPr>
          <w:ilvl w:val="0"/>
          <w:numId w:val="28"/>
        </w:numPr>
      </w:pPr>
      <w:r>
        <w:t>paid parental bereavement leave</w:t>
      </w:r>
      <w:r w:rsidR="0009745D">
        <w:t>, or</w:t>
      </w:r>
    </w:p>
    <w:p w14:paraId="2DF61B87" w14:textId="0DA9D46F" w:rsidR="0009745D" w:rsidRDefault="009356A2" w:rsidP="0085791B">
      <w:pPr>
        <w:pStyle w:val="ListParagraph"/>
        <w:numPr>
          <w:ilvl w:val="0"/>
          <w:numId w:val="28"/>
        </w:numPr>
      </w:pPr>
      <w:r w:rsidRPr="00282777">
        <w:t xml:space="preserve">paid additional maternity or adoption </w:t>
      </w:r>
      <w:proofErr w:type="gramStart"/>
      <w:r w:rsidRPr="00282777">
        <w:t>leave</w:t>
      </w:r>
      <w:proofErr w:type="gramEnd"/>
    </w:p>
    <w:p w14:paraId="62A918FB" w14:textId="77777777" w:rsidR="00A944BB" w:rsidRDefault="001017D2" w:rsidP="0085791B">
      <w:r>
        <w:t xml:space="preserve">the employer should notify </w:t>
      </w:r>
      <w:r w:rsidR="009356A2" w:rsidRPr="00282777">
        <w:t>payroll of the date of the reduction (for sickness or injury), or the date the relevant child related leave began</w:t>
      </w:r>
      <w:r>
        <w:t xml:space="preserve">. Payroll should be instructed to </w:t>
      </w:r>
      <w:r w:rsidR="009356A2" w:rsidRPr="00282777">
        <w:t>apply Assumed Pensionable Pay (A</w:t>
      </w:r>
      <w:r w:rsidR="00FC4835" w:rsidRPr="00FC4835">
        <w:rPr>
          <w:spacing w:val="-70"/>
        </w:rPr>
        <w:t> </w:t>
      </w:r>
      <w:r w:rsidR="009356A2" w:rsidRPr="00282777">
        <w:t>P</w:t>
      </w:r>
      <w:r w:rsidR="00FC4835" w:rsidRPr="00FC4835">
        <w:rPr>
          <w:spacing w:val="-70"/>
        </w:rPr>
        <w:t> </w:t>
      </w:r>
      <w:r w:rsidR="009356A2" w:rsidRPr="00282777">
        <w:t>P) for pension purposes</w:t>
      </w:r>
      <w:r w:rsidR="002A6902">
        <w:t xml:space="preserve"> during the period of absence. </w:t>
      </w:r>
      <w:r w:rsidR="002A6902" w:rsidRPr="00282777">
        <w:t>A</w:t>
      </w:r>
      <w:r w:rsidR="002A6902" w:rsidRPr="00FC4835">
        <w:rPr>
          <w:spacing w:val="-70"/>
        </w:rPr>
        <w:t> </w:t>
      </w:r>
      <w:r w:rsidR="002A6902" w:rsidRPr="00282777">
        <w:t>P</w:t>
      </w:r>
      <w:r w:rsidR="002A6902" w:rsidRPr="00FC4835">
        <w:rPr>
          <w:spacing w:val="-70"/>
        </w:rPr>
        <w:t> </w:t>
      </w:r>
      <w:r w:rsidR="002A6902" w:rsidRPr="00282777">
        <w:t>P</w:t>
      </w:r>
      <w:r w:rsidR="002A6902">
        <w:t xml:space="preserve"> does not apply</w:t>
      </w:r>
      <w:r w:rsidR="009356A2" w:rsidRPr="00282777">
        <w:t xml:space="preserve"> during any part of relevant child related leave where the pensionable pay </w:t>
      </w:r>
      <w:r w:rsidR="00CF5D44">
        <w:t xml:space="preserve">the member receives </w:t>
      </w:r>
      <w:r w:rsidR="009356A2" w:rsidRPr="00282777">
        <w:t xml:space="preserve">is greater than the </w:t>
      </w:r>
      <w:r w:rsidR="00FC4835" w:rsidRPr="00282777">
        <w:t>A</w:t>
      </w:r>
      <w:r w:rsidR="00FC4835" w:rsidRPr="00FC4835">
        <w:rPr>
          <w:spacing w:val="-70"/>
        </w:rPr>
        <w:t> </w:t>
      </w:r>
      <w:r w:rsidR="00FC4835" w:rsidRPr="00282777">
        <w:t>P</w:t>
      </w:r>
      <w:r w:rsidR="00FC4835" w:rsidRPr="00FC4835">
        <w:rPr>
          <w:spacing w:val="-70"/>
        </w:rPr>
        <w:t> </w:t>
      </w:r>
      <w:r w:rsidR="00FC4835" w:rsidRPr="00282777">
        <w:t xml:space="preserve">P </w:t>
      </w:r>
      <w:r w:rsidR="009356A2" w:rsidRPr="00282777">
        <w:t xml:space="preserve">for that part of the leave period. </w:t>
      </w:r>
    </w:p>
    <w:p w14:paraId="5D16FA2D" w14:textId="0889B61E" w:rsidR="00825638" w:rsidRDefault="00CF5D44" w:rsidP="0085791B">
      <w:r>
        <w:t xml:space="preserve">As in the 2008 </w:t>
      </w:r>
      <w:r w:rsidR="00B61B36">
        <w:t>Scheme, t</w:t>
      </w:r>
      <w:r w:rsidR="009356A2" w:rsidRPr="00282777">
        <w:t>he employee will</w:t>
      </w:r>
      <w:r w:rsidR="00B61B36">
        <w:t xml:space="preserve"> </w:t>
      </w:r>
      <w:r w:rsidR="009356A2" w:rsidRPr="00282777">
        <w:t>pay contributions on any pensionable pay received during such periods of absence</w:t>
      </w:r>
      <w:r w:rsidR="00B61B36">
        <w:t>. U</w:t>
      </w:r>
      <w:r w:rsidR="009356A2" w:rsidRPr="00282777">
        <w:t xml:space="preserve">nlike in the 2008 Scheme, the employer will pay contributions on the amount of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9356A2" w:rsidRPr="00282777">
        <w:t>.</w:t>
      </w:r>
    </w:p>
    <w:p w14:paraId="16BA11F0" w14:textId="77777777" w:rsidR="00A13139" w:rsidRDefault="00A13139" w:rsidP="00A13139">
      <w:pPr>
        <w:rPr>
          <w:moveTo w:id="139" w:author="Lisa Clarkson" w:date="2024-05-17T14:27:00Z"/>
        </w:rPr>
      </w:pPr>
      <w:moveToRangeStart w:id="140" w:author="Lisa Clarkson" w:date="2024-05-17T14:27:00Z" w:name="move166848439"/>
      <w:moveTo w:id="141" w:author="Lisa Clarkson" w:date="2024-05-17T14:27:00Z">
        <w:r w:rsidRPr="00282777">
          <w:t xml:space="preserve">If the member was in the 50/50 section before dropping to nil contractual pay because of sickness or before going on to no pay during ordinary maternity, ordinary </w:t>
        </w:r>
        <w:proofErr w:type="gramStart"/>
        <w:r w:rsidRPr="00282777">
          <w:t>adoption</w:t>
        </w:r>
        <w:proofErr w:type="gramEnd"/>
        <w:r w:rsidRPr="00282777">
          <w:t xml:space="preserve"> or paternity leave, they </w:t>
        </w:r>
        <w:r>
          <w:t>must</w:t>
        </w:r>
        <w:r w:rsidRPr="00282777">
          <w:t xml:space="preserve"> be returned to the main section from the beginning of the next pay period</w:t>
        </w:r>
        <w:r>
          <w:t xml:space="preserve">, </w:t>
        </w:r>
        <w:r w:rsidRPr="00282777">
          <w:t xml:space="preserve">provided they are still on no pay at that time. </w:t>
        </w:r>
      </w:moveTo>
    </w:p>
    <w:p w14:paraId="4C969F2C" w14:textId="1135ACC3" w:rsidR="009356A2" w:rsidRPr="00282777" w:rsidRDefault="005A664C" w:rsidP="0085791B">
      <w:pPr>
        <w:pStyle w:val="Heading3"/>
      </w:pPr>
      <w:bookmarkStart w:id="142" w:name="_Toc74223319"/>
      <w:bookmarkStart w:id="143" w:name="_Toc164948069"/>
      <w:bookmarkStart w:id="144" w:name="_Toc100156004"/>
      <w:moveToRangeEnd w:id="140"/>
      <w:r>
        <w:t xml:space="preserve">When does </w:t>
      </w:r>
      <w:r w:rsidRPr="00282777">
        <w:t>A</w:t>
      </w:r>
      <w:r w:rsidRPr="00FC4835">
        <w:rPr>
          <w:spacing w:val="-70"/>
        </w:rPr>
        <w:t> </w:t>
      </w:r>
      <w:r w:rsidRPr="00282777">
        <w:t>P</w:t>
      </w:r>
      <w:r w:rsidRPr="00FC4835">
        <w:rPr>
          <w:spacing w:val="-70"/>
        </w:rPr>
        <w:t> </w:t>
      </w:r>
      <w:proofErr w:type="spellStart"/>
      <w:r w:rsidRPr="00282777">
        <w:t>P</w:t>
      </w:r>
      <w:proofErr w:type="spellEnd"/>
      <w:r w:rsidRPr="00282777">
        <w:t xml:space="preserve"> </w:t>
      </w:r>
      <w:r>
        <w:t>not apply?</w:t>
      </w:r>
      <w:bookmarkEnd w:id="142"/>
      <w:bookmarkEnd w:id="143"/>
      <w:bookmarkEnd w:id="144"/>
    </w:p>
    <w:p w14:paraId="2B1AF94C" w14:textId="4E8CB8AC" w:rsidR="000758BE" w:rsidRPr="00282777" w:rsidRDefault="000758BE" w:rsidP="0085791B">
      <w:r w:rsidRPr="005A664C">
        <w:rPr>
          <w:b/>
        </w:rPr>
        <w:t>A</w:t>
      </w:r>
      <w:r w:rsidRPr="005A664C">
        <w:rPr>
          <w:b/>
          <w:spacing w:val="-70"/>
        </w:rPr>
        <w:t> </w:t>
      </w:r>
      <w:r w:rsidRPr="005A664C">
        <w:rPr>
          <w:b/>
        </w:rPr>
        <w:t>P</w:t>
      </w:r>
      <w:r w:rsidRPr="005A664C">
        <w:rPr>
          <w:b/>
          <w:spacing w:val="-70"/>
        </w:rPr>
        <w:t> </w:t>
      </w:r>
      <w:r w:rsidRPr="005A664C">
        <w:rPr>
          <w:b/>
        </w:rPr>
        <w:t>P does not apply</w:t>
      </w:r>
      <w:r w:rsidRPr="00282777">
        <w:t xml:space="preserve"> </w:t>
      </w:r>
      <w:r w:rsidR="00E67326">
        <w:t>during a per</w:t>
      </w:r>
      <w:r w:rsidRPr="00282777">
        <w:t>iod of authorised unpaid leave of absence</w:t>
      </w:r>
      <w:r w:rsidR="00E67326">
        <w:t xml:space="preserve">, unauthorised </w:t>
      </w:r>
      <w:r w:rsidR="002120E7">
        <w:t xml:space="preserve">unpaid leave of absence or </w:t>
      </w:r>
      <w:r w:rsidRPr="00282777">
        <w:t>absen</w:t>
      </w:r>
      <w:r w:rsidR="002120E7">
        <w:t>ce</w:t>
      </w:r>
      <w:r w:rsidRPr="00282777">
        <w:t xml:space="preserve"> due to industrial action</w:t>
      </w:r>
      <w:r w:rsidR="002120E7">
        <w:t xml:space="preserve">. </w:t>
      </w:r>
      <w:r w:rsidRPr="00282777">
        <w:t>A</w:t>
      </w:r>
      <w:r w:rsidRPr="00F05DB6">
        <w:rPr>
          <w:spacing w:val="-70"/>
        </w:rPr>
        <w:t> </w:t>
      </w:r>
      <w:r w:rsidRPr="00282777">
        <w:t>P</w:t>
      </w:r>
      <w:r w:rsidRPr="00F05DB6">
        <w:rPr>
          <w:spacing w:val="-70"/>
        </w:rPr>
        <w:t> </w:t>
      </w:r>
      <w:r w:rsidRPr="00282777">
        <w:t>P should not be added to the cumulative pensionable pay for that period of absence.</w:t>
      </w:r>
    </w:p>
    <w:p w14:paraId="49654828" w14:textId="4F8F371D" w:rsidR="009356A2" w:rsidRPr="00282777" w:rsidRDefault="00FC4835" w:rsidP="0085791B">
      <w:r w:rsidRPr="005A664C">
        <w:rPr>
          <w:b/>
        </w:rPr>
        <w:t>A</w:t>
      </w:r>
      <w:r w:rsidRPr="005A664C">
        <w:rPr>
          <w:b/>
          <w:spacing w:val="-70"/>
        </w:rPr>
        <w:t> </w:t>
      </w:r>
      <w:r w:rsidRPr="005A664C">
        <w:rPr>
          <w:b/>
        </w:rPr>
        <w:t>P</w:t>
      </w:r>
      <w:r w:rsidRPr="005A664C">
        <w:rPr>
          <w:b/>
          <w:spacing w:val="-70"/>
        </w:rPr>
        <w:t> </w:t>
      </w:r>
      <w:r w:rsidRPr="005A664C">
        <w:rPr>
          <w:b/>
        </w:rPr>
        <w:t>P</w:t>
      </w:r>
      <w:r w:rsidR="009356A2" w:rsidRPr="005A664C">
        <w:rPr>
          <w:b/>
        </w:rPr>
        <w:t xml:space="preserve"> does </w:t>
      </w:r>
      <w:r w:rsidR="005A664C" w:rsidRPr="005A664C">
        <w:rPr>
          <w:b/>
        </w:rPr>
        <w:t>not</w:t>
      </w:r>
      <w:r w:rsidR="009356A2" w:rsidRPr="005A664C">
        <w:rPr>
          <w:b/>
        </w:rPr>
        <w:t xml:space="preserve"> apply</w:t>
      </w:r>
      <w:r w:rsidR="009356A2" w:rsidRPr="00282777">
        <w:t xml:space="preserve"> during a part of relevant child related leave </w:t>
      </w:r>
      <w:r w:rsidR="00976F2A">
        <w:t xml:space="preserve">if the </w:t>
      </w:r>
      <w:r w:rsidR="00FA17EF">
        <w:t xml:space="preserve">member receives pensionable pay that is more than </w:t>
      </w:r>
      <w:r w:rsidR="00734254" w:rsidRPr="00282777">
        <w:t>Assumed Pensionable P</w:t>
      </w:r>
      <w:r w:rsidR="009356A2" w:rsidRPr="00282777">
        <w:t>ay for that part of the leave period. On those days, the employee and employer pay contributions on the actual pensionable pay received.</w:t>
      </w:r>
      <w:r w:rsidR="00BA7543">
        <w:t xml:space="preserve"> Relevant child related leave means</w:t>
      </w:r>
      <w:r w:rsidR="00BA7543" w:rsidRPr="00282777">
        <w:t xml:space="preserve"> ordinary maternity, </w:t>
      </w:r>
      <w:proofErr w:type="gramStart"/>
      <w:r w:rsidR="00BA7543" w:rsidRPr="00282777">
        <w:t>paternity</w:t>
      </w:r>
      <w:proofErr w:type="gramEnd"/>
      <w:r w:rsidR="00BA7543" w:rsidRPr="00282777">
        <w:t xml:space="preserve"> or adoption leave</w:t>
      </w:r>
      <w:r w:rsidR="0077244F">
        <w:t xml:space="preserve">, paid parental bereavement leave, </w:t>
      </w:r>
      <w:r w:rsidR="00BA7543" w:rsidRPr="00282777">
        <w:t>paid shared parental leave and paid additional maternity or adoption leave</w:t>
      </w:r>
      <w:r w:rsidR="0077244F">
        <w:t>.</w:t>
      </w:r>
    </w:p>
    <w:p w14:paraId="6E59480D" w14:textId="766EB75A" w:rsidR="0041376D" w:rsidRDefault="00FC4835" w:rsidP="0085791B">
      <w:r w:rsidRPr="00B13881">
        <w:rPr>
          <w:b/>
          <w:bCs/>
        </w:rPr>
        <w:t>A</w:t>
      </w:r>
      <w:r w:rsidRPr="00B13881">
        <w:rPr>
          <w:b/>
          <w:bCs/>
          <w:spacing w:val="-70"/>
        </w:rPr>
        <w:t> </w:t>
      </w:r>
      <w:r w:rsidRPr="00B13881">
        <w:rPr>
          <w:b/>
          <w:bCs/>
        </w:rPr>
        <w:t>P</w:t>
      </w:r>
      <w:r w:rsidRPr="00B13881">
        <w:rPr>
          <w:b/>
          <w:bCs/>
          <w:spacing w:val="-70"/>
        </w:rPr>
        <w:t> </w:t>
      </w:r>
      <w:r w:rsidRPr="00B13881">
        <w:rPr>
          <w:b/>
          <w:bCs/>
        </w:rPr>
        <w:t>P</w:t>
      </w:r>
      <w:r w:rsidR="009356A2" w:rsidRPr="00B13881">
        <w:rPr>
          <w:b/>
          <w:bCs/>
        </w:rPr>
        <w:t xml:space="preserve"> does </w:t>
      </w:r>
      <w:r w:rsidR="00B13881" w:rsidRPr="00B13881">
        <w:rPr>
          <w:b/>
          <w:bCs/>
        </w:rPr>
        <w:t>not</w:t>
      </w:r>
      <w:r w:rsidR="009356A2" w:rsidRPr="00B13881">
        <w:rPr>
          <w:b/>
          <w:bCs/>
        </w:rPr>
        <w:t xml:space="preserve"> apply</w:t>
      </w:r>
      <w:r w:rsidR="009356A2" w:rsidRPr="00282777">
        <w:t xml:space="preserve"> during</w:t>
      </w:r>
      <w:r w:rsidR="0041376D">
        <w:t xml:space="preserve">: </w:t>
      </w:r>
    </w:p>
    <w:p w14:paraId="7FC0BE22" w14:textId="70824113" w:rsidR="0041376D" w:rsidRDefault="009356A2" w:rsidP="0085791B">
      <w:pPr>
        <w:pStyle w:val="ListParagraph"/>
        <w:numPr>
          <w:ilvl w:val="0"/>
          <w:numId w:val="29"/>
        </w:numPr>
      </w:pPr>
      <w:r w:rsidRPr="00282777">
        <w:t>unpaid additional maternity</w:t>
      </w:r>
      <w:r w:rsidR="0041376D">
        <w:t xml:space="preserve"> or adoption </w:t>
      </w:r>
      <w:r w:rsidRPr="00282777">
        <w:t>leave</w:t>
      </w:r>
      <w:ins w:id="145" w:author="Lisa Clarkson" w:date="2024-05-17T14:27:00Z">
        <w:r w:rsidR="00051D2B">
          <w:t>,</w:t>
        </w:r>
      </w:ins>
    </w:p>
    <w:p w14:paraId="6E2FD960" w14:textId="647DA69C" w:rsidR="0041376D" w:rsidRDefault="009356A2" w:rsidP="0085791B">
      <w:pPr>
        <w:pStyle w:val="ListParagraph"/>
        <w:numPr>
          <w:ilvl w:val="0"/>
          <w:numId w:val="29"/>
        </w:numPr>
      </w:pPr>
      <w:r w:rsidRPr="00282777">
        <w:t>unpaid shared parental leave</w:t>
      </w:r>
      <w:r w:rsidR="0041376D">
        <w:t xml:space="preserve">, </w:t>
      </w:r>
      <w:del w:id="146" w:author="Lisa Clarkson" w:date="2024-05-17T14:27:00Z">
        <w:r w:rsidR="0041376D">
          <w:delText>or</w:delText>
        </w:r>
      </w:del>
    </w:p>
    <w:p w14:paraId="14F0DB67" w14:textId="436DA6C8" w:rsidR="00F05DB6" w:rsidRDefault="0041376D" w:rsidP="0085791B">
      <w:pPr>
        <w:pStyle w:val="ListParagraph"/>
        <w:numPr>
          <w:ilvl w:val="0"/>
          <w:numId w:val="29"/>
        </w:numPr>
      </w:pPr>
      <w:r>
        <w:t xml:space="preserve">unpaid </w:t>
      </w:r>
      <w:r w:rsidR="00F05DB6">
        <w:t xml:space="preserve">parental bereavement </w:t>
      </w:r>
      <w:proofErr w:type="gramStart"/>
      <w:r w:rsidR="00F05DB6">
        <w:t>leave</w:t>
      </w:r>
      <w:proofErr w:type="gramEnd"/>
      <w:del w:id="147" w:author="Lisa Clarkson" w:date="2024-05-17T14:27:00Z">
        <w:r w:rsidR="00F05DB6">
          <w:delText>.</w:delText>
        </w:r>
      </w:del>
      <w:ins w:id="148" w:author="Lisa Clarkson" w:date="2024-05-17T14:27:00Z">
        <w:r w:rsidR="00D54E63">
          <w:t xml:space="preserve"> </w:t>
        </w:r>
        <w:r w:rsidR="00051D2B">
          <w:t>or</w:t>
        </w:r>
      </w:ins>
      <w:r w:rsidR="00F05DB6">
        <w:t xml:space="preserve"> </w:t>
      </w:r>
    </w:p>
    <w:p w14:paraId="2E440645" w14:textId="30FD927E" w:rsidR="001D08A6" w:rsidRDefault="00051D2B" w:rsidP="0085791B">
      <w:pPr>
        <w:pStyle w:val="ListParagraph"/>
        <w:numPr>
          <w:ilvl w:val="0"/>
          <w:numId w:val="29"/>
        </w:numPr>
        <w:rPr>
          <w:ins w:id="149" w:author="Lisa Clarkson" w:date="2024-05-17T14:27:00Z"/>
        </w:rPr>
      </w:pPr>
      <w:ins w:id="150" w:author="Lisa Clarkson" w:date="2024-05-17T14:27:00Z">
        <w:r>
          <w:t>u</w:t>
        </w:r>
        <w:r w:rsidR="001D08A6">
          <w:t>npaid carers leave</w:t>
        </w:r>
        <w:r>
          <w:t>.</w:t>
        </w:r>
      </w:ins>
    </w:p>
    <w:p w14:paraId="60A42703" w14:textId="77777777" w:rsidR="00A13139" w:rsidRDefault="00F05DB6" w:rsidP="00A13139">
      <w:pPr>
        <w:rPr>
          <w:moveFrom w:id="151" w:author="Lisa Clarkson" w:date="2024-05-17T14:27:00Z"/>
        </w:rPr>
      </w:pPr>
      <w:r>
        <w:t>These types of leave should be t</w:t>
      </w:r>
      <w:r w:rsidR="009356A2" w:rsidRPr="00282777">
        <w:t xml:space="preserve">reated as unpaid leave of absence. </w:t>
      </w:r>
      <w:moveFromRangeStart w:id="152" w:author="Lisa Clarkson" w:date="2024-05-17T14:27:00Z" w:name="move166848439"/>
      <w:moveFrom w:id="153" w:author="Lisa Clarkson" w:date="2024-05-17T14:27:00Z">
        <w:r w:rsidR="00A13139" w:rsidRPr="00282777">
          <w:t xml:space="preserve">If the member was in the 50/50 section before dropping to nil contractual pay because of sickness or before going on to no pay during ordinary maternity, ordinary adoption or paternity leave, they </w:t>
        </w:r>
        <w:r w:rsidR="00A13139">
          <w:t>must</w:t>
        </w:r>
        <w:r w:rsidR="00A13139" w:rsidRPr="00282777">
          <w:t xml:space="preserve"> be returned to the main section from the beginning of the next pay period</w:t>
        </w:r>
        <w:r w:rsidR="00A13139">
          <w:t xml:space="preserve">, </w:t>
        </w:r>
        <w:r w:rsidR="00A13139" w:rsidRPr="00282777">
          <w:t xml:space="preserve">provided they are still on no pay at that time. </w:t>
        </w:r>
      </w:moveFrom>
    </w:p>
    <w:moveFromRangeEnd w:id="152"/>
    <w:p w14:paraId="60CE994C" w14:textId="14798E8F" w:rsidR="0098241A" w:rsidRDefault="0098241A" w:rsidP="0085791B"/>
    <w:p w14:paraId="19D614C7" w14:textId="67238005" w:rsidR="00E279FB" w:rsidRPr="00E279FB" w:rsidRDefault="00E279FB" w:rsidP="0085791B">
      <w:pPr>
        <w:rPr>
          <w:bCs/>
        </w:rPr>
      </w:pPr>
      <w:r w:rsidRPr="005A664C">
        <w:rPr>
          <w:b/>
        </w:rPr>
        <w:t>A</w:t>
      </w:r>
      <w:r w:rsidRPr="005A664C">
        <w:rPr>
          <w:b/>
          <w:spacing w:val="-70"/>
        </w:rPr>
        <w:t> </w:t>
      </w:r>
      <w:r w:rsidRPr="005A664C">
        <w:rPr>
          <w:b/>
        </w:rPr>
        <w:t>P</w:t>
      </w:r>
      <w:r w:rsidRPr="005A664C">
        <w:rPr>
          <w:b/>
          <w:spacing w:val="-70"/>
        </w:rPr>
        <w:t> </w:t>
      </w:r>
      <w:r w:rsidRPr="005A664C">
        <w:rPr>
          <w:b/>
        </w:rPr>
        <w:t>P does not apply</w:t>
      </w:r>
      <w:r>
        <w:rPr>
          <w:b/>
        </w:rPr>
        <w:t xml:space="preserve"> </w:t>
      </w:r>
      <w:r>
        <w:rPr>
          <w:bCs/>
        </w:rPr>
        <w:t>on a ‘</w:t>
      </w:r>
      <w:proofErr w:type="gramStart"/>
      <w:r>
        <w:rPr>
          <w:bCs/>
        </w:rPr>
        <w:t>Stringer day</w:t>
      </w:r>
      <w:proofErr w:type="gramEnd"/>
      <w:r>
        <w:rPr>
          <w:bCs/>
        </w:rPr>
        <w:t xml:space="preserve">’ if the pensionable pay the member receives is greater than the </w:t>
      </w:r>
      <w:r w:rsidRPr="00282777">
        <w:t>A</w:t>
      </w:r>
      <w:r w:rsidRPr="00FC4835">
        <w:rPr>
          <w:spacing w:val="-70"/>
        </w:rPr>
        <w:t> </w:t>
      </w:r>
      <w:r w:rsidRPr="00282777">
        <w:t>P</w:t>
      </w:r>
      <w:r w:rsidRPr="00FC4835">
        <w:rPr>
          <w:spacing w:val="-70"/>
        </w:rPr>
        <w:t> </w:t>
      </w:r>
      <w:r w:rsidRPr="00282777">
        <w:t>P</w:t>
      </w:r>
      <w:r>
        <w:t xml:space="preserve">. A Stringer day is an annual leave day taken </w:t>
      </w:r>
      <w:r w:rsidR="00926B52">
        <w:t xml:space="preserve">during a period of sick leave. </w:t>
      </w:r>
    </w:p>
    <w:p w14:paraId="44335182" w14:textId="3714A117" w:rsidR="007646B5" w:rsidRPr="00282777" w:rsidRDefault="007646B5" w:rsidP="0085791B">
      <w:pPr>
        <w:pStyle w:val="Heading3"/>
      </w:pPr>
      <w:bookmarkStart w:id="154" w:name="_Toc74223320"/>
      <w:bookmarkStart w:id="155" w:name="_Toc164948070"/>
      <w:bookmarkStart w:id="156" w:name="_Toc100156005"/>
      <w:r w:rsidRPr="00282777">
        <w:t xml:space="preserve">Calculating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bookmarkEnd w:id="154"/>
      <w:bookmarkEnd w:id="155"/>
      <w:bookmarkEnd w:id="156"/>
    </w:p>
    <w:p w14:paraId="2B85A1C9" w14:textId="7AE6CC75" w:rsidR="00AA0B4C" w:rsidRDefault="007646B5" w:rsidP="0085791B">
      <w:r w:rsidRPr="00282777">
        <w:t xml:space="preserve">The calculation of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uses the three complete months</w:t>
      </w:r>
      <w:r w:rsidR="00153D91" w:rsidRPr="00282777">
        <w:t>’</w:t>
      </w:r>
      <w:r w:rsidRPr="00282777">
        <w:t xml:space="preserve"> or 12 complete weeks</w:t>
      </w:r>
      <w:r w:rsidR="00153D91" w:rsidRPr="00282777">
        <w:t>’</w:t>
      </w:r>
      <w:r w:rsidRPr="00282777">
        <w:t xml:space="preserve"> pensionable pay the member receive</w:t>
      </w:r>
      <w:r w:rsidR="00DD68F8">
        <w:t>d</w:t>
      </w:r>
      <w:r w:rsidRPr="00282777">
        <w:t xml:space="preserve"> relating to that employment before</w:t>
      </w:r>
      <w:r w:rsidR="00AA0B4C">
        <w:t xml:space="preserve">: </w:t>
      </w:r>
    </w:p>
    <w:p w14:paraId="25F1B42F" w14:textId="77777777" w:rsidR="008F0419" w:rsidRDefault="007646B5" w:rsidP="00AA0B4C">
      <w:pPr>
        <w:pStyle w:val="ListParagraph"/>
        <w:numPr>
          <w:ilvl w:val="0"/>
          <w:numId w:val="59"/>
        </w:numPr>
      </w:pPr>
      <w:r w:rsidRPr="00282777">
        <w:t>the period of reduced contractual pay or nil pay due to sickness or injury</w:t>
      </w:r>
      <w:r w:rsidR="00AA0B4C">
        <w:t xml:space="preserve"> </w:t>
      </w:r>
      <w:proofErr w:type="gramStart"/>
      <w:r w:rsidR="00AA0B4C">
        <w:t>started</w:t>
      </w:r>
      <w:proofErr w:type="gramEnd"/>
    </w:p>
    <w:p w14:paraId="16D7C1CE" w14:textId="77777777" w:rsidR="008F0419" w:rsidRDefault="008F0419" w:rsidP="00AA0B4C">
      <w:pPr>
        <w:pStyle w:val="ListParagraph"/>
        <w:numPr>
          <w:ilvl w:val="0"/>
          <w:numId w:val="59"/>
        </w:numPr>
      </w:pPr>
      <w:r>
        <w:t>the</w:t>
      </w:r>
      <w:r w:rsidR="007646B5" w:rsidRPr="00282777">
        <w:t xml:space="preserve"> relevant child related leave commenced or </w:t>
      </w:r>
    </w:p>
    <w:p w14:paraId="1C7F8E17" w14:textId="40B0D169" w:rsidR="007646B5" w:rsidRPr="00282777" w:rsidRDefault="007646B5" w:rsidP="00AA0B4C">
      <w:pPr>
        <w:pStyle w:val="ListParagraph"/>
        <w:numPr>
          <w:ilvl w:val="0"/>
          <w:numId w:val="59"/>
        </w:numPr>
      </w:pPr>
      <w:r w:rsidRPr="00282777">
        <w:t xml:space="preserve">the member commenced reserve forces leave. </w:t>
      </w:r>
    </w:p>
    <w:p w14:paraId="6CF9F8E2" w14:textId="0961206C" w:rsidR="007646B5" w:rsidRPr="00282777" w:rsidRDefault="007646B5" w:rsidP="0085791B">
      <w:r w:rsidRPr="00282777">
        <w:t>If the pensionable pay the mem</w:t>
      </w:r>
      <w:r w:rsidR="0016516B" w:rsidRPr="00282777">
        <w:t>ber receive</w:t>
      </w:r>
      <w:r w:rsidR="00153D91" w:rsidRPr="00282777">
        <w:t>d</w:t>
      </w:r>
      <w:r w:rsidR="0016516B" w:rsidRPr="00282777">
        <w:t xml:space="preserve"> during</w:t>
      </w:r>
      <w:r w:rsidR="00B64AD9" w:rsidRPr="00282777">
        <w:t xml:space="preserve"> the three month or </w:t>
      </w:r>
      <w:r w:rsidR="00EA4F20" w:rsidRPr="00282777">
        <w:t>12-week</w:t>
      </w:r>
      <w:r w:rsidR="00B64AD9" w:rsidRPr="00282777">
        <w:t xml:space="preserve"> period is reduced because of an absence with the employer’s permission or due to a trade dispute, the reduction in pay is </w:t>
      </w:r>
      <w:r w:rsidRPr="00282777">
        <w:t xml:space="preserve">ignored </w:t>
      </w:r>
      <w:r w:rsidR="00B64AD9" w:rsidRPr="00282777">
        <w:t xml:space="preserve">in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B64AD9" w:rsidRPr="00282777">
        <w:t xml:space="preserve"> calculation. </w:t>
      </w:r>
    </w:p>
    <w:p w14:paraId="41F8270F" w14:textId="0754F77C" w:rsidR="0016516B" w:rsidRPr="00282777" w:rsidRDefault="0026226F" w:rsidP="0085791B">
      <w:r w:rsidRPr="00282777">
        <w:t>I</w:t>
      </w:r>
      <w:r w:rsidR="00B64AD9" w:rsidRPr="00282777">
        <w:t xml:space="preserve">f the pay the member received </w:t>
      </w:r>
      <w:r w:rsidR="007646B5" w:rsidRPr="00282777">
        <w:t xml:space="preserve">in the </w:t>
      </w:r>
      <w:proofErr w:type="gramStart"/>
      <w:r w:rsidR="00B64AD9" w:rsidRPr="00282777">
        <w:t>three</w:t>
      </w:r>
      <w:r w:rsidR="007646B5" w:rsidRPr="00282777">
        <w:t xml:space="preserve"> m</w:t>
      </w:r>
      <w:r w:rsidR="00B64AD9" w:rsidRPr="00282777">
        <w:t>onth</w:t>
      </w:r>
      <w:proofErr w:type="gramEnd"/>
      <w:r w:rsidR="00B64AD9" w:rsidRPr="00282777">
        <w:t xml:space="preserve"> period (or 12 weeks if </w:t>
      </w:r>
      <w:r w:rsidR="007646B5" w:rsidRPr="00282777">
        <w:t xml:space="preserve">paid weekly) is </w:t>
      </w:r>
      <w:r w:rsidR="0016516B" w:rsidRPr="00282777">
        <w:t>materially lower than the pay they would normally receive, the</w:t>
      </w:r>
      <w:r w:rsidR="007646B5" w:rsidRPr="00282777">
        <w:t xml:space="preserve"> employer has a discretion to use a hi</w:t>
      </w:r>
      <w:r w:rsidR="0016516B" w:rsidRPr="00282777">
        <w:t xml:space="preserve">gher pay in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16516B" w:rsidRPr="00282777">
        <w:t xml:space="preserve"> calculation. The</w:t>
      </w:r>
      <w:r w:rsidR="007646B5" w:rsidRPr="00282777">
        <w:t xml:space="preserve"> employer must have regard </w:t>
      </w:r>
      <w:r w:rsidR="0016516B" w:rsidRPr="00282777">
        <w:t>to the pensionable pay the member</w:t>
      </w:r>
      <w:r w:rsidR="007646B5" w:rsidRPr="00282777">
        <w:t xml:space="preserve"> earned over the previous 12 </w:t>
      </w:r>
      <w:r w:rsidR="0016516B" w:rsidRPr="00282777">
        <w:t>months when determining what the</w:t>
      </w:r>
      <w:r w:rsidR="007646B5" w:rsidRPr="00282777">
        <w:t xml:space="preserve"> normal level of pensionable pay is.</w:t>
      </w:r>
    </w:p>
    <w:p w14:paraId="68DF851A" w14:textId="165ED014" w:rsidR="00CB566E" w:rsidRPr="00733FF3" w:rsidRDefault="00693A5C" w:rsidP="00CB566E">
      <w:r w:rsidRPr="00282777">
        <w:t xml:space="preserve">You can read more on how to calculate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in </w:t>
      </w:r>
      <w:r w:rsidR="0016516B" w:rsidRPr="00282777">
        <w:t>section 4.2 of the</w:t>
      </w:r>
      <w:r w:rsidRPr="00282777">
        <w:t xml:space="preserve"> </w:t>
      </w:r>
      <w:r w:rsidR="00BD4291" w:rsidRPr="00282777">
        <w:t>‘</w:t>
      </w:r>
      <w:r w:rsidRPr="00282777">
        <w:t>Payroll guide</w:t>
      </w:r>
      <w:r w:rsidR="00BD4291" w:rsidRPr="00282777">
        <w:t>’</w:t>
      </w:r>
      <w:r w:rsidRPr="00282777">
        <w:t xml:space="preserve"> which </w:t>
      </w:r>
      <w:r w:rsidR="00BD4291" w:rsidRPr="00282777">
        <w:t>you can find on the ‘</w:t>
      </w:r>
      <w:hyperlink r:id="rId27" w:history="1">
        <w:r w:rsidR="003965BC">
          <w:rPr>
            <w:rStyle w:val="Hyperlink"/>
          </w:rPr>
          <w:t>Employer guides and documents</w:t>
        </w:r>
      </w:hyperlink>
      <w:r w:rsidR="00BD4291" w:rsidRPr="00282777">
        <w:t xml:space="preserve">’ </w:t>
      </w:r>
      <w:r w:rsidR="000A5966" w:rsidRPr="00282777">
        <w:t xml:space="preserve">page of </w:t>
      </w:r>
      <w:hyperlink r:id="rId28" w:history="1">
        <w:r w:rsidR="000A5966" w:rsidRPr="00282777">
          <w:rPr>
            <w:rStyle w:val="Hyperlink"/>
          </w:rPr>
          <w:t>www.lgpsregs.org</w:t>
        </w:r>
      </w:hyperlink>
      <w:ins w:id="157" w:author="Lisa Clarkson" w:date="2024-05-17T14:27:00Z">
        <w:r w:rsidR="00CB566E">
          <w:t xml:space="preserve"> or </w:t>
        </w:r>
        <w:r w:rsidR="00BC05F9">
          <w:t>in the Assumed Pensionable Pay</w:t>
        </w:r>
        <w:r w:rsidR="00CB566E" w:rsidRPr="0095355B">
          <w:t xml:space="preserve"> bitesize training </w:t>
        </w:r>
        <w:r w:rsidR="00CB566E">
          <w:t xml:space="preserve">on the </w:t>
        </w:r>
        <w:r w:rsidR="00854AA9">
          <w:t>‘</w:t>
        </w:r>
      </w:ins>
      <w:hyperlink w:history="1">
        <w:r w:rsidR="00854AA9" w:rsidRPr="004852F8">
          <w:rPr>
            <w:rStyle w:val="Hyperlink"/>
          </w:rPr>
          <w:t>employer bite size training’ page</w:t>
        </w:r>
      </w:hyperlink>
      <w:del w:id="158" w:author="Lisa Clarkson" w:date="2024-05-17T14:27:00Z">
        <w:r w:rsidR="000A5966" w:rsidRPr="00282777">
          <w:delText>.</w:delText>
        </w:r>
      </w:del>
      <w:ins w:id="159" w:author="Lisa Clarkson" w:date="2024-05-17T14:27:00Z">
        <w:r w:rsidR="00CB566E">
          <w:t xml:space="preserve"> of </w:t>
        </w:r>
      </w:ins>
      <w:hyperlink r:id="rId29" w:history="1">
        <w:r w:rsidR="00CB566E" w:rsidRPr="00282777">
          <w:rPr>
            <w:rStyle w:val="Hyperlink"/>
          </w:rPr>
          <w:t>www.lgpsregs.org</w:t>
        </w:r>
      </w:hyperlink>
      <w:r w:rsidR="00CB566E">
        <w:t xml:space="preserve">  </w:t>
      </w:r>
    </w:p>
    <w:p w14:paraId="59AE8555" w14:textId="0C8CF2DF" w:rsidR="009356A2" w:rsidRPr="00282777" w:rsidRDefault="00FC4835" w:rsidP="0085791B">
      <w:pPr>
        <w:pStyle w:val="Heading3"/>
      </w:pPr>
      <w:bookmarkStart w:id="160" w:name="_Toc74223321"/>
      <w:bookmarkStart w:id="161" w:name="_Toc164948071"/>
      <w:bookmarkStart w:id="162" w:name="_Toc100156006"/>
      <w:r w:rsidRPr="00282777">
        <w:t>A</w:t>
      </w:r>
      <w:r w:rsidRPr="00FC4835">
        <w:rPr>
          <w:spacing w:val="-70"/>
        </w:rPr>
        <w:t> </w:t>
      </w:r>
      <w:r w:rsidRPr="00282777">
        <w:t>P</w:t>
      </w:r>
      <w:r w:rsidRPr="00FC4835">
        <w:rPr>
          <w:spacing w:val="-70"/>
        </w:rPr>
        <w:t> </w:t>
      </w:r>
      <w:proofErr w:type="spellStart"/>
      <w:r w:rsidRPr="00282777">
        <w:t>P</w:t>
      </w:r>
      <w:proofErr w:type="spellEnd"/>
      <w:r w:rsidR="009356A2" w:rsidRPr="00282777">
        <w:t xml:space="preserve"> and </w:t>
      </w:r>
      <w:r w:rsidR="006518A6">
        <w:t>s</w:t>
      </w:r>
      <w:r w:rsidR="009356A2" w:rsidRPr="00282777">
        <w:t xml:space="preserve">eparate </w:t>
      </w:r>
      <w:r w:rsidR="006518A6">
        <w:t>e</w:t>
      </w:r>
      <w:r w:rsidR="009356A2" w:rsidRPr="00282777">
        <w:t>mployments</w:t>
      </w:r>
      <w:bookmarkEnd w:id="160"/>
      <w:bookmarkEnd w:id="161"/>
      <w:bookmarkEnd w:id="162"/>
    </w:p>
    <w:p w14:paraId="3E2E6129" w14:textId="35D18582" w:rsidR="00F91381" w:rsidRDefault="009356A2" w:rsidP="0085791B">
      <w:r w:rsidRPr="00282777">
        <w:t>If</w:t>
      </w:r>
      <w:r w:rsidR="0026226F" w:rsidRPr="00282777">
        <w:t>,</w:t>
      </w:r>
      <w:r w:rsidRPr="00282777">
        <w:t xml:space="preserve"> during the period of </w:t>
      </w:r>
      <w:r w:rsidR="00EE1BE6" w:rsidRPr="00282777">
        <w:t>three</w:t>
      </w:r>
      <w:r w:rsidRPr="00282777">
        <w:t xml:space="preserve"> months</w:t>
      </w:r>
      <w:r w:rsidR="00153D91" w:rsidRPr="00282777">
        <w:t>’</w:t>
      </w:r>
      <w:r w:rsidRPr="00282777">
        <w:t xml:space="preserve"> or 12 weeks</w:t>
      </w:r>
      <w:r w:rsidR="00153D91" w:rsidRPr="00282777">
        <w:t>’</w:t>
      </w:r>
      <w:r w:rsidRPr="00282777">
        <w:t xml:space="preserve"> pensionable pay used to calculate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26226F" w:rsidRPr="00282777">
        <w:t>,</w:t>
      </w:r>
      <w:r w:rsidRPr="00282777">
        <w:t xml:space="preserve"> the member ceases one employment and is reemployed on a new contract of employment</w:t>
      </w:r>
      <w:r w:rsidR="00BD4291" w:rsidRPr="00282777">
        <w:t>,</w:t>
      </w:r>
      <w:r w:rsidRPr="00282777">
        <w:t xml:space="preserve"> the calculation of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is based on the pensionable pay received in the new employment only</w:t>
      </w:r>
      <w:r w:rsidR="00E56059">
        <w:t>,</w:t>
      </w:r>
      <w:r w:rsidRPr="00282777">
        <w:t xml:space="preserve"> using the number of complete weeks or complete months available in that employment.</w:t>
      </w:r>
    </w:p>
    <w:p w14:paraId="14523E36" w14:textId="16626C97" w:rsidR="009356A2" w:rsidRPr="00282777" w:rsidRDefault="004139B1" w:rsidP="009B5760">
      <w:pPr>
        <w:pStyle w:val="Heading3"/>
      </w:pPr>
      <w:bookmarkStart w:id="163" w:name="_Toc74223322"/>
      <w:bookmarkStart w:id="164" w:name="_Toc164948072"/>
      <w:bookmarkStart w:id="165" w:name="_Toc100156007"/>
      <w:r w:rsidRPr="00282777">
        <w:t xml:space="preserve">Reserve </w:t>
      </w:r>
      <w:r w:rsidR="00F91381">
        <w:t>f</w:t>
      </w:r>
      <w:r w:rsidRPr="00282777">
        <w:t xml:space="preserve">orces </w:t>
      </w:r>
      <w:r w:rsidR="00F91381">
        <w:t>s</w:t>
      </w:r>
      <w:r w:rsidRPr="00282777">
        <w:t xml:space="preserve">ervice </w:t>
      </w:r>
      <w:r w:rsidR="00F91381">
        <w:t>l</w:t>
      </w:r>
      <w:r w:rsidR="009356A2" w:rsidRPr="00282777">
        <w:t>eave</w:t>
      </w:r>
      <w:bookmarkEnd w:id="163"/>
      <w:bookmarkEnd w:id="164"/>
      <w:bookmarkEnd w:id="165"/>
    </w:p>
    <w:p w14:paraId="322948B4" w14:textId="026770E6" w:rsidR="009356A2" w:rsidRPr="00282777" w:rsidRDefault="00E56059" w:rsidP="0085791B">
      <w:r>
        <w:t>A</w:t>
      </w:r>
      <w:r w:rsidR="009356A2" w:rsidRPr="00282777">
        <w:t xml:space="preserve">n employee on </w:t>
      </w:r>
      <w:r w:rsidR="00F91381">
        <w:t>r</w:t>
      </w:r>
      <w:r w:rsidR="009356A2" w:rsidRPr="00282777">
        <w:t xml:space="preserve">eserve </w:t>
      </w:r>
      <w:r w:rsidR="00F91381">
        <w:t>f</w:t>
      </w:r>
      <w:r w:rsidR="009356A2" w:rsidRPr="00282777">
        <w:t xml:space="preserve">orces </w:t>
      </w:r>
      <w:r w:rsidR="00F91381">
        <w:t>s</w:t>
      </w:r>
      <w:r w:rsidR="009356A2" w:rsidRPr="00282777">
        <w:t xml:space="preserve">ervice </w:t>
      </w:r>
      <w:r w:rsidR="00F91381">
        <w:t>l</w:t>
      </w:r>
      <w:r w:rsidR="009356A2" w:rsidRPr="00282777">
        <w:t>eave</w:t>
      </w:r>
      <w:r w:rsidR="005C2C5E">
        <w:t xml:space="preserve"> may elect to remain </w:t>
      </w:r>
      <w:r w:rsidR="00CE49FE">
        <w:t xml:space="preserve">a member of the </w:t>
      </w:r>
      <w:r w:rsidR="00CE49FE" w:rsidRPr="00282777">
        <w:t>L</w:t>
      </w:r>
      <w:r w:rsidR="00CE49FE" w:rsidRPr="00B675F8">
        <w:rPr>
          <w:spacing w:val="-70"/>
        </w:rPr>
        <w:t> </w:t>
      </w:r>
      <w:r w:rsidR="00CE49FE" w:rsidRPr="00282777">
        <w:t>G</w:t>
      </w:r>
      <w:r w:rsidR="00CE49FE" w:rsidRPr="00B675F8">
        <w:rPr>
          <w:spacing w:val="-70"/>
        </w:rPr>
        <w:t> </w:t>
      </w:r>
      <w:r w:rsidR="00CE49FE" w:rsidRPr="00282777">
        <w:t>P</w:t>
      </w:r>
      <w:r w:rsidR="00CE49FE" w:rsidRPr="00B675F8">
        <w:rPr>
          <w:spacing w:val="-70"/>
        </w:rPr>
        <w:t> </w:t>
      </w:r>
      <w:r w:rsidR="00CE49FE" w:rsidRPr="00282777">
        <w:t>S</w:t>
      </w:r>
      <w:r w:rsidR="00CE49FE">
        <w:t xml:space="preserve">. If they do so, </w:t>
      </w:r>
      <w:r w:rsidR="009356A2" w:rsidRPr="00282777">
        <w:t>the employer will cal</w:t>
      </w:r>
      <w:r w:rsidR="00BD4291" w:rsidRPr="00282777">
        <w:t xml:space="preserve">culate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9356A2" w:rsidRPr="00282777">
        <w:t xml:space="preserve"> whilst the reservist is on leave and drop that into the person’s </w:t>
      </w:r>
      <w:r w:rsidR="00153D91" w:rsidRPr="00282777">
        <w:t xml:space="preserve">cumulative </w:t>
      </w:r>
      <w:r w:rsidR="009356A2" w:rsidRPr="00282777">
        <w:t>pensionable pay on the payroll (</w:t>
      </w:r>
      <w:proofErr w:type="spellStart"/>
      <w:proofErr w:type="gramStart"/>
      <w:r w:rsidR="009B4D8F" w:rsidRPr="00282777">
        <w:t>ie</w:t>
      </w:r>
      <w:proofErr w:type="spellEnd"/>
      <w:proofErr w:type="gramEnd"/>
      <w:r w:rsidR="009356A2" w:rsidRPr="00282777">
        <w:t xml:space="preserve"> into the main or 50/50 section)</w:t>
      </w:r>
      <w:r w:rsidR="00103EE0">
        <w:t>. T</w:t>
      </w:r>
      <w:r w:rsidR="009356A2" w:rsidRPr="00282777">
        <w:t>he</w:t>
      </w:r>
      <w:r w:rsidR="00103EE0">
        <w:t xml:space="preserve"> member</w:t>
      </w:r>
      <w:r w:rsidR="009356A2" w:rsidRPr="00282777">
        <w:t xml:space="preserve"> continues to build up a pension as if they were still at work.</w:t>
      </w:r>
    </w:p>
    <w:p w14:paraId="111B365A" w14:textId="7C296CB8" w:rsidR="002B3632" w:rsidRDefault="009356A2" w:rsidP="0085791B">
      <w:r w:rsidRPr="00282777">
        <w:t xml:space="preserve">The employer would pay no employer contribution to the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00EE1BE6" w:rsidRPr="00282777">
        <w:t xml:space="preserve"> administering authority </w:t>
      </w:r>
      <w:r w:rsidRPr="00282777">
        <w:t xml:space="preserve">on that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The employer would notify the reservist and, via the reservist, the Ministry of Defence (M</w:t>
      </w:r>
      <w:r w:rsidR="005F6165" w:rsidRPr="005F6165">
        <w:rPr>
          <w:spacing w:val="-70"/>
        </w:rPr>
        <w:t> </w:t>
      </w:r>
      <w:r w:rsidRPr="00282777">
        <w:t>o</w:t>
      </w:r>
      <w:r w:rsidR="005F6165" w:rsidRPr="005F6165">
        <w:rPr>
          <w:spacing w:val="-70"/>
        </w:rPr>
        <w:t> </w:t>
      </w:r>
      <w:r w:rsidRPr="00282777">
        <w:t xml:space="preserve">D) of both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figure and the employee and employer contribution rate due on that amount, and the amount of any additional contributions being paid by the member</w:t>
      </w:r>
      <w:r w:rsidR="00C320F9">
        <w:t xml:space="preserve">. </w:t>
      </w:r>
      <w:r w:rsidR="00203E65">
        <w:t xml:space="preserve">If the </w:t>
      </w:r>
      <w:r w:rsidR="005F6165" w:rsidRPr="00282777">
        <w:t>M</w:t>
      </w:r>
      <w:r w:rsidR="005F6165" w:rsidRPr="005F6165">
        <w:rPr>
          <w:spacing w:val="-70"/>
        </w:rPr>
        <w:t> </w:t>
      </w:r>
      <w:r w:rsidR="005F6165" w:rsidRPr="00282777">
        <w:t>o</w:t>
      </w:r>
      <w:r w:rsidR="005F6165" w:rsidRPr="005F6165">
        <w:rPr>
          <w:spacing w:val="-70"/>
        </w:rPr>
        <w:t> </w:t>
      </w:r>
      <w:r w:rsidR="005F6165" w:rsidRPr="00282777">
        <w:t>D</w:t>
      </w:r>
      <w:r w:rsidRPr="00282777">
        <w:t xml:space="preserve"> pay is less than the member’s pensionable pay as defined in the 2008 Scheme, and the additional contributions are</w:t>
      </w:r>
      <w:r w:rsidR="002B3632">
        <w:t>:</w:t>
      </w:r>
    </w:p>
    <w:p w14:paraId="4DF16441" w14:textId="77777777" w:rsidR="002B3632" w:rsidRDefault="009356A2" w:rsidP="0085791B">
      <w:pPr>
        <w:pStyle w:val="ListParagraph"/>
        <w:numPr>
          <w:ilvl w:val="0"/>
          <w:numId w:val="30"/>
        </w:numPr>
      </w:pPr>
      <w:r w:rsidRPr="00282777">
        <w:t xml:space="preserve">Additional Regular Contributions (ARCs), </w:t>
      </w:r>
    </w:p>
    <w:p w14:paraId="52075396" w14:textId="77777777" w:rsidR="002B3632" w:rsidRDefault="009356A2" w:rsidP="0085791B">
      <w:pPr>
        <w:pStyle w:val="ListParagraph"/>
        <w:numPr>
          <w:ilvl w:val="0"/>
          <w:numId w:val="30"/>
        </w:numPr>
      </w:pPr>
      <w:r w:rsidRPr="00282777">
        <w:t xml:space="preserve">contributions to purchase added years, or </w:t>
      </w:r>
    </w:p>
    <w:p w14:paraId="761193A5" w14:textId="65E67E22" w:rsidR="002B3632" w:rsidRDefault="009356A2" w:rsidP="0085791B">
      <w:pPr>
        <w:pStyle w:val="ListParagraph"/>
        <w:numPr>
          <w:ilvl w:val="0"/>
          <w:numId w:val="30"/>
        </w:numPr>
      </w:pPr>
      <w:r w:rsidRPr="00282777">
        <w:t>Additional Survivor Benefit Contributions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s)</w:t>
      </w:r>
    </w:p>
    <w:p w14:paraId="77E25857" w14:textId="7D45E9B3" w:rsidR="00C85547" w:rsidRPr="00282777" w:rsidRDefault="00D26BA2" w:rsidP="0085791B">
      <w:r>
        <w:t>t</w:t>
      </w:r>
      <w:r w:rsidR="002B3632">
        <w:t>hen</w:t>
      </w:r>
      <w:r w:rsidR="00C82B86" w:rsidRPr="00282777">
        <w:t xml:space="preserve"> the additional contributions are deemed to have been paid</w:t>
      </w:r>
      <w:r w:rsidR="009356A2" w:rsidRPr="00282777">
        <w:t xml:space="preserve">. </w:t>
      </w:r>
    </w:p>
    <w:p w14:paraId="271088CF" w14:textId="77777777" w:rsidR="00FD2CCA" w:rsidRDefault="009356A2" w:rsidP="0085791B">
      <w:r w:rsidRPr="00282777">
        <w:t xml:space="preserve">The </w:t>
      </w:r>
      <w:r w:rsidR="005F6165" w:rsidRPr="00282777">
        <w:t>M</w:t>
      </w:r>
      <w:r w:rsidR="005F6165" w:rsidRPr="005F6165">
        <w:rPr>
          <w:spacing w:val="-70"/>
        </w:rPr>
        <w:t> </w:t>
      </w:r>
      <w:r w:rsidR="005F6165" w:rsidRPr="00282777">
        <w:t>o</w:t>
      </w:r>
      <w:r w:rsidR="005F6165" w:rsidRPr="005F6165">
        <w:rPr>
          <w:spacing w:val="-70"/>
        </w:rPr>
        <w:t> </w:t>
      </w:r>
      <w:r w:rsidR="005F6165" w:rsidRPr="00282777">
        <w:t>D</w:t>
      </w:r>
      <w:r w:rsidRPr="00282777">
        <w:t xml:space="preserve"> would deduct the employee contribution and </w:t>
      </w:r>
      <w:r w:rsidR="005F6165">
        <w:t>any</w:t>
      </w:r>
      <w:r w:rsidRPr="00282777">
        <w:t xml:space="preserve"> additional employee contributions from the reservist and pay those contributions, together with the employer contribution, directly to the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00C221E3" w:rsidRPr="00282777">
        <w:t xml:space="preserve"> administering authority</w:t>
      </w:r>
      <w:r w:rsidRPr="00282777">
        <w:t xml:space="preserve"> or to the A</w:t>
      </w:r>
      <w:r w:rsidR="00A153F5" w:rsidRPr="00A153F5">
        <w:rPr>
          <w:spacing w:val="-70"/>
        </w:rPr>
        <w:t> </w:t>
      </w:r>
      <w:r w:rsidRPr="00282777">
        <w:t>V</w:t>
      </w:r>
      <w:r w:rsidR="00A153F5" w:rsidRPr="00A153F5">
        <w:rPr>
          <w:spacing w:val="-70"/>
        </w:rPr>
        <w:t> </w:t>
      </w:r>
      <w:r w:rsidRPr="00282777">
        <w:t xml:space="preserve">C provider, as appropriate. </w:t>
      </w:r>
    </w:p>
    <w:p w14:paraId="5472A834" w14:textId="77777777" w:rsidR="00FD2CCA" w:rsidRDefault="0087254C" w:rsidP="0085791B">
      <w:r>
        <w:t>A</w:t>
      </w:r>
      <w:r w:rsidR="009356A2" w:rsidRPr="00282777">
        <w:t>ny employer contributions to a</w:t>
      </w:r>
      <w:r w:rsidR="00987DB0">
        <w:t>n</w:t>
      </w:r>
      <w:r w:rsidR="009356A2" w:rsidRPr="00282777">
        <w:t xml:space="preserve"> S</w:t>
      </w:r>
      <w:r w:rsidR="003A4C40" w:rsidRPr="003A4C40">
        <w:rPr>
          <w:spacing w:val="-70"/>
        </w:rPr>
        <w:t> </w:t>
      </w:r>
      <w:r w:rsidR="009356A2" w:rsidRPr="00282777">
        <w:t>C</w:t>
      </w:r>
      <w:r w:rsidR="003A4C40" w:rsidRPr="003A4C40">
        <w:rPr>
          <w:spacing w:val="-70"/>
        </w:rPr>
        <w:t> </w:t>
      </w:r>
      <w:r w:rsidR="009356A2" w:rsidRPr="00282777">
        <w:t>A</w:t>
      </w:r>
      <w:r w:rsidR="003A4C40" w:rsidRPr="003A4C40">
        <w:rPr>
          <w:spacing w:val="-70"/>
        </w:rPr>
        <w:t> </w:t>
      </w:r>
      <w:r w:rsidR="009356A2" w:rsidRPr="00282777">
        <w:t>P</w:t>
      </w:r>
      <w:r w:rsidR="003A4C40" w:rsidRPr="003A4C40">
        <w:rPr>
          <w:spacing w:val="-70"/>
        </w:rPr>
        <w:t> </w:t>
      </w:r>
      <w:r w:rsidR="009356A2" w:rsidRPr="00282777">
        <w:t>C or S</w:t>
      </w:r>
      <w:r w:rsidR="00A153F5" w:rsidRPr="00A153F5">
        <w:rPr>
          <w:spacing w:val="-70"/>
        </w:rPr>
        <w:t> </w:t>
      </w:r>
      <w:r w:rsidR="009356A2" w:rsidRPr="00282777">
        <w:t>C</w:t>
      </w:r>
      <w:r w:rsidR="00A153F5" w:rsidRPr="00A153F5">
        <w:rPr>
          <w:spacing w:val="-70"/>
        </w:rPr>
        <w:t> </w:t>
      </w:r>
      <w:r w:rsidR="009356A2" w:rsidRPr="00282777">
        <w:t>A</w:t>
      </w:r>
      <w:r w:rsidR="00A153F5" w:rsidRPr="00A153F5">
        <w:rPr>
          <w:spacing w:val="-70"/>
        </w:rPr>
        <w:t> </w:t>
      </w:r>
      <w:r w:rsidR="009356A2" w:rsidRPr="00282777">
        <w:t>V</w:t>
      </w:r>
      <w:r w:rsidR="00A153F5" w:rsidRPr="00A153F5">
        <w:rPr>
          <w:spacing w:val="-70"/>
        </w:rPr>
        <w:t> </w:t>
      </w:r>
      <w:r w:rsidR="009356A2" w:rsidRPr="00282777">
        <w:t xml:space="preserve">C remain payable by the employer. </w:t>
      </w:r>
    </w:p>
    <w:p w14:paraId="74D6E5DF" w14:textId="405D4025" w:rsidR="009356A2" w:rsidRPr="00282777" w:rsidRDefault="009356A2" w:rsidP="0085791B">
      <w:r w:rsidRPr="00282777">
        <w:t xml:space="preserve">If the employer continues to pay the reservist some pay whilst they are on reserve forces service leave, </w:t>
      </w:r>
      <w:r w:rsidR="005C2E3A">
        <w:t>t</w:t>
      </w:r>
      <w:r w:rsidR="005C2E3A" w:rsidRPr="00282777">
        <w:t>hat pay is non-pensionable</w:t>
      </w:r>
      <w:r w:rsidR="005C2E3A">
        <w:t xml:space="preserve">. </w:t>
      </w:r>
      <w:r w:rsidR="00FA2B5B">
        <w:t>N</w:t>
      </w:r>
      <w:r w:rsidRPr="00282777">
        <w:t xml:space="preserve">either employee </w:t>
      </w:r>
      <w:r w:rsidR="00EA4F20" w:rsidRPr="00282777">
        <w:t>nor</w:t>
      </w:r>
      <w:r w:rsidRPr="00282777">
        <w:t xml:space="preserve"> employer contributions </w:t>
      </w:r>
      <w:r w:rsidR="00FA2B5B">
        <w:t>should be deducted. Any</w:t>
      </w:r>
      <w:r w:rsidRPr="00282777">
        <w:t xml:space="preserve"> pay paid by the employer is not added into the person’s cumulative pensionable pay figure</w:t>
      </w:r>
      <w:r w:rsidR="00F00FAE">
        <w:t xml:space="preserve">. Only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w:t>
      </w:r>
      <w:r w:rsidR="00F00FAE">
        <w:t>i</w:t>
      </w:r>
      <w:r w:rsidRPr="00282777">
        <w:t xml:space="preserve">s added into the </w:t>
      </w:r>
      <w:r w:rsidR="001C33A3" w:rsidRPr="00282777">
        <w:t xml:space="preserve">cumulative </w:t>
      </w:r>
      <w:r w:rsidRPr="00282777">
        <w:t>pensionable pay</w:t>
      </w:r>
      <w:r w:rsidR="00F00FAE">
        <w:t xml:space="preserve"> during a period of res</w:t>
      </w:r>
      <w:r w:rsidR="00713E22">
        <w:t>erve forces leave</w:t>
      </w:r>
      <w:r w:rsidRPr="00282777">
        <w:t>.</w:t>
      </w:r>
    </w:p>
    <w:p w14:paraId="733D9CF6" w14:textId="4A2ED0F6" w:rsidR="009356A2" w:rsidRPr="00282777" w:rsidRDefault="003236BE" w:rsidP="0085791B">
      <w:pPr>
        <w:pStyle w:val="Heading3"/>
      </w:pPr>
      <w:bookmarkStart w:id="166" w:name="_Toc74223323"/>
      <w:bookmarkStart w:id="167" w:name="_Toc164948073"/>
      <w:bookmarkStart w:id="168" w:name="_Toc100156008"/>
      <w:r>
        <w:t xml:space="preserve">End </w:t>
      </w:r>
      <w:r w:rsidR="009356A2" w:rsidRPr="00282777">
        <w:t xml:space="preserve">of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9356A2" w:rsidRPr="00282777">
        <w:t xml:space="preserve"> accrual</w:t>
      </w:r>
      <w:bookmarkEnd w:id="166"/>
      <w:bookmarkEnd w:id="167"/>
      <w:bookmarkEnd w:id="168"/>
    </w:p>
    <w:p w14:paraId="7F3862D7" w14:textId="03B2A2A9" w:rsidR="0067573F" w:rsidRDefault="00FC4835" w:rsidP="0085791B">
      <w:r w:rsidRPr="00282777">
        <w:t>A</w:t>
      </w:r>
      <w:r w:rsidRPr="00FC4835">
        <w:rPr>
          <w:spacing w:val="-70"/>
        </w:rPr>
        <w:t> </w:t>
      </w:r>
      <w:r w:rsidRPr="00282777">
        <w:t>P</w:t>
      </w:r>
      <w:r w:rsidRPr="00FC4835">
        <w:rPr>
          <w:spacing w:val="-70"/>
        </w:rPr>
        <w:t> </w:t>
      </w:r>
      <w:r w:rsidRPr="00282777">
        <w:t>P</w:t>
      </w:r>
      <w:r w:rsidR="009356A2" w:rsidRPr="00282777">
        <w:t xml:space="preserve"> </w:t>
      </w:r>
      <w:r w:rsidR="003236BE">
        <w:t xml:space="preserve">stops </w:t>
      </w:r>
      <w:r w:rsidR="009356A2" w:rsidRPr="00282777">
        <w:t>accru</w:t>
      </w:r>
      <w:r w:rsidR="003236BE">
        <w:t>ing</w:t>
      </w:r>
      <w:r w:rsidR="00DB79DC">
        <w:t>:</w:t>
      </w:r>
    </w:p>
    <w:p w14:paraId="2E181A60" w14:textId="12937F3F" w:rsidR="003C0AD4" w:rsidRDefault="00E92BC8" w:rsidP="0085791B">
      <w:pPr>
        <w:pStyle w:val="ListParagraph"/>
        <w:numPr>
          <w:ilvl w:val="0"/>
          <w:numId w:val="31"/>
        </w:numPr>
      </w:pPr>
      <w:r>
        <w:t>w</w:t>
      </w:r>
      <w:r w:rsidR="00DB79DC">
        <w:t xml:space="preserve">hen a </w:t>
      </w:r>
      <w:proofErr w:type="gramStart"/>
      <w:r w:rsidR="00DB79DC">
        <w:t xml:space="preserve">member </w:t>
      </w:r>
      <w:r w:rsidR="00B64F9F">
        <w:t>stops</w:t>
      </w:r>
      <w:proofErr w:type="gramEnd"/>
      <w:r w:rsidR="00B64F9F">
        <w:t xml:space="preserve"> </w:t>
      </w:r>
      <w:r w:rsidR="003C0AD4">
        <w:t xml:space="preserve">being </w:t>
      </w:r>
      <w:r w:rsidR="009356A2" w:rsidRPr="00282777">
        <w:t>absent on reduced contractual pay or nil pay as a result of sickness or injury</w:t>
      </w:r>
    </w:p>
    <w:p w14:paraId="3CE4EBCA" w14:textId="5C8D0ADF" w:rsidR="00E279FB" w:rsidRDefault="003C0AD4" w:rsidP="0085791B">
      <w:pPr>
        <w:pStyle w:val="ListParagraph"/>
        <w:numPr>
          <w:ilvl w:val="0"/>
          <w:numId w:val="31"/>
        </w:numPr>
      </w:pPr>
      <w:r>
        <w:t>at the end of</w:t>
      </w:r>
      <w:r w:rsidR="009356A2" w:rsidRPr="00282777">
        <w:t xml:space="preserve"> relevant child related leave </w:t>
      </w:r>
      <w:proofErr w:type="spellStart"/>
      <w:proofErr w:type="gramStart"/>
      <w:r w:rsidR="009B4D8F" w:rsidRPr="00282777">
        <w:t>ie</w:t>
      </w:r>
      <w:proofErr w:type="spellEnd"/>
      <w:proofErr w:type="gramEnd"/>
      <w:r w:rsidR="001025F2" w:rsidRPr="00282777">
        <w:t xml:space="preserve"> ordinary maternity</w:t>
      </w:r>
      <w:r w:rsidR="00496EAB" w:rsidRPr="00282777">
        <w:t xml:space="preserve"> or</w:t>
      </w:r>
      <w:r w:rsidR="001025F2" w:rsidRPr="00282777">
        <w:t xml:space="preserve"> ordinary</w:t>
      </w:r>
      <w:r w:rsidR="009356A2" w:rsidRPr="00282777">
        <w:t xml:space="preserve"> adoption leave, </w:t>
      </w:r>
      <w:r w:rsidR="001025F2" w:rsidRPr="00282777">
        <w:t>paternity leave</w:t>
      </w:r>
      <w:r w:rsidR="00987DB0">
        <w:t xml:space="preserve">, </w:t>
      </w:r>
      <w:r w:rsidR="009356A2" w:rsidRPr="00282777">
        <w:t>paid shared parental leave</w:t>
      </w:r>
      <w:r w:rsidR="00987DB0">
        <w:t>, paid parental bereavement leave</w:t>
      </w:r>
      <w:r w:rsidR="009356A2" w:rsidRPr="00282777">
        <w:t xml:space="preserve"> and any paid additional maternity or adoption leave</w:t>
      </w:r>
    </w:p>
    <w:p w14:paraId="1DBB7A70" w14:textId="53BF6D52" w:rsidR="009356A2" w:rsidRPr="00282777" w:rsidRDefault="00E279FB" w:rsidP="0085791B">
      <w:pPr>
        <w:pStyle w:val="ListParagraph"/>
        <w:numPr>
          <w:ilvl w:val="0"/>
          <w:numId w:val="31"/>
        </w:numPr>
      </w:pPr>
      <w:r>
        <w:t xml:space="preserve">at the end of a period of </w:t>
      </w:r>
      <w:r w:rsidR="009356A2" w:rsidRPr="00282777">
        <w:t>reserve forces service leave.</w:t>
      </w:r>
    </w:p>
    <w:p w14:paraId="3C54D1E9" w14:textId="343FC1A2" w:rsidR="009356A2" w:rsidRPr="00282777" w:rsidRDefault="009356A2" w:rsidP="0085791B">
      <w:pPr>
        <w:pStyle w:val="Heading3"/>
      </w:pPr>
      <w:bookmarkStart w:id="169" w:name="_Toc74223324"/>
      <w:bookmarkStart w:id="170" w:name="_Toc164948074"/>
      <w:bookmarkStart w:id="171" w:name="_Toc100156009"/>
      <w:r w:rsidRPr="00282777">
        <w:t>Tier 1 and Tier 2 ill health pensions or death in service</w:t>
      </w:r>
      <w:bookmarkEnd w:id="169"/>
      <w:bookmarkEnd w:id="170"/>
      <w:bookmarkEnd w:id="171"/>
    </w:p>
    <w:p w14:paraId="386B4DD1" w14:textId="076F207D" w:rsidR="00926B52" w:rsidRDefault="00FC4835" w:rsidP="0085791B">
      <w:del w:id="172" w:author="Lisa Clarkson" w:date="2024-05-17T14:27:00Z">
        <w:r w:rsidRPr="00282777">
          <w:delText>A</w:delText>
        </w:r>
        <w:r w:rsidRPr="00FC4835">
          <w:rPr>
            <w:spacing w:val="-70"/>
          </w:rPr>
          <w:delText> </w:delText>
        </w:r>
        <w:r w:rsidRPr="00282777">
          <w:delText>P</w:delText>
        </w:r>
        <w:r w:rsidRPr="00FC4835">
          <w:rPr>
            <w:spacing w:val="-70"/>
          </w:rPr>
          <w:delText> </w:delText>
        </w:r>
        <w:r w:rsidRPr="00282777">
          <w:delText>P</w:delText>
        </w:r>
      </w:del>
      <w:ins w:id="173" w:author="Lisa Clarkson" w:date="2024-05-17T14:27:00Z">
        <w:r w:rsidR="00462AF8">
          <w:t>The employer</w:t>
        </w:r>
      </w:ins>
      <w:r w:rsidR="009356A2" w:rsidRPr="00282777">
        <w:t xml:space="preserve"> will need to </w:t>
      </w:r>
      <w:del w:id="174" w:author="Lisa Clarkson" w:date="2024-05-17T14:27:00Z">
        <w:r w:rsidR="009356A2" w:rsidRPr="00282777">
          <w:delText xml:space="preserve">be calculated (by the employer </w:delText>
        </w:r>
        <w:r w:rsidR="00BD4291" w:rsidRPr="00282777">
          <w:delText xml:space="preserve">– </w:delText>
        </w:r>
        <w:r w:rsidR="009356A2" w:rsidRPr="00282777">
          <w:delText>not held on payroll)</w:delText>
        </w:r>
      </w:del>
      <w:ins w:id="175" w:author="Lisa Clarkson" w:date="2024-05-17T14:27:00Z">
        <w:r w:rsidR="009356A2" w:rsidRPr="00282777">
          <w:t xml:space="preserve">calculate </w:t>
        </w:r>
        <w:r w:rsidR="001C26F3">
          <w:t>APP</w:t>
        </w:r>
      </w:ins>
      <w:r w:rsidR="009356A2" w:rsidRPr="00282777">
        <w:t xml:space="preserve"> when</w:t>
      </w:r>
      <w:r w:rsidR="00926B52">
        <w:t xml:space="preserve">: </w:t>
      </w:r>
    </w:p>
    <w:p w14:paraId="226D8A25" w14:textId="77777777" w:rsidR="00926B52" w:rsidRDefault="009356A2" w:rsidP="0085791B">
      <w:pPr>
        <w:pStyle w:val="ListParagraph"/>
        <w:numPr>
          <w:ilvl w:val="0"/>
          <w:numId w:val="32"/>
        </w:numPr>
      </w:pPr>
      <w:r w:rsidRPr="00282777">
        <w:t xml:space="preserve">an employer terminates an active member’s employment </w:t>
      </w:r>
      <w:r w:rsidR="009F1614" w:rsidRPr="00282777">
        <w:t xml:space="preserve">on the grounds of permanent ill </w:t>
      </w:r>
      <w:r w:rsidRPr="00282777">
        <w:t xml:space="preserve">health with a Tier 1 or Tier 2 ill health </w:t>
      </w:r>
      <w:proofErr w:type="gramStart"/>
      <w:r w:rsidRPr="00282777">
        <w:t>pension</w:t>
      </w:r>
      <w:proofErr w:type="gramEnd"/>
    </w:p>
    <w:p w14:paraId="395F4DEE" w14:textId="77777777" w:rsidR="00926B52" w:rsidRDefault="009356A2" w:rsidP="0085791B">
      <w:pPr>
        <w:pStyle w:val="ListParagraph"/>
        <w:numPr>
          <w:ilvl w:val="0"/>
          <w:numId w:val="32"/>
        </w:numPr>
      </w:pPr>
      <w:r w:rsidRPr="00282777">
        <w:t xml:space="preserve">an active member dies in service, or </w:t>
      </w:r>
    </w:p>
    <w:p w14:paraId="4D2DE370" w14:textId="1EEA5614" w:rsidR="00F86A10" w:rsidRPr="00282777" w:rsidRDefault="009356A2" w:rsidP="0085791B">
      <w:pPr>
        <w:pStyle w:val="ListParagraph"/>
        <w:numPr>
          <w:ilvl w:val="0"/>
          <w:numId w:val="32"/>
        </w:numPr>
      </w:pPr>
      <w:r w:rsidRPr="00282777">
        <w:t xml:space="preserve">a Tier 3 ill health pension is uplifted to a Tier 2 ill health pension. </w:t>
      </w:r>
    </w:p>
    <w:p w14:paraId="62953464" w14:textId="77777777" w:rsidR="008E47BE" w:rsidRDefault="009356A2" w:rsidP="0085791B">
      <w:r w:rsidRPr="00282777">
        <w:t xml:space="preserve">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figure is </w:t>
      </w:r>
      <w:r w:rsidR="008E47BE">
        <w:t xml:space="preserve">based on: </w:t>
      </w:r>
    </w:p>
    <w:p w14:paraId="01B7BBA4" w14:textId="0084C58C" w:rsidR="008E47BE" w:rsidRDefault="008E47BE" w:rsidP="0085791B">
      <w:pPr>
        <w:pStyle w:val="ListParagraph"/>
        <w:numPr>
          <w:ilvl w:val="0"/>
          <w:numId w:val="33"/>
        </w:numPr>
      </w:pPr>
      <w:r>
        <w:t>t</w:t>
      </w:r>
      <w:r w:rsidR="009356A2" w:rsidRPr="00282777">
        <w:t xml:space="preserve">he average of the pensionable pay for the 12 complete pay periods </w:t>
      </w:r>
      <w:r w:rsidR="00FF630D" w:rsidRPr="00282777">
        <w:t>before</w:t>
      </w:r>
      <w:r w:rsidR="009356A2" w:rsidRPr="00282777">
        <w:t xml:space="preserve"> the date of termination / death </w:t>
      </w:r>
      <w:r>
        <w:t>for a</w:t>
      </w:r>
      <w:r w:rsidR="00F61FB9">
        <w:t>n employee who is paid</w:t>
      </w:r>
      <w:r>
        <w:t xml:space="preserve"> </w:t>
      </w:r>
      <w:proofErr w:type="gramStart"/>
      <w:r>
        <w:t>weekly</w:t>
      </w:r>
      <w:proofErr w:type="gramEnd"/>
    </w:p>
    <w:p w14:paraId="5B9DBD29" w14:textId="29E6F158" w:rsidR="00F61FB9" w:rsidRDefault="008E47BE" w:rsidP="0085791B">
      <w:pPr>
        <w:pStyle w:val="ListParagraph"/>
        <w:numPr>
          <w:ilvl w:val="0"/>
          <w:numId w:val="33"/>
        </w:numPr>
      </w:pPr>
      <w:r>
        <w:t xml:space="preserve">the average </w:t>
      </w:r>
      <w:r w:rsidR="000F4245">
        <w:t>of the pensionable pay for the three complete pay period</w:t>
      </w:r>
      <w:r w:rsidR="00317781">
        <w:t>s</w:t>
      </w:r>
      <w:r w:rsidR="000F4245">
        <w:t xml:space="preserve"> before the date of termination / death for an employee who is paid </w:t>
      </w:r>
      <w:proofErr w:type="gramStart"/>
      <w:r w:rsidR="000F4245">
        <w:t>monthly</w:t>
      </w:r>
      <w:proofErr w:type="gramEnd"/>
    </w:p>
    <w:p w14:paraId="3A730326" w14:textId="694C905C" w:rsidR="00AC530C" w:rsidRDefault="009376C5" w:rsidP="0085791B">
      <w:pPr>
        <w:pStyle w:val="ListParagraph"/>
        <w:numPr>
          <w:ilvl w:val="0"/>
          <w:numId w:val="33"/>
        </w:numPr>
      </w:pPr>
      <w:r>
        <w:t xml:space="preserve">if </w:t>
      </w:r>
      <w:r w:rsidR="00FC4835" w:rsidRPr="00282777">
        <w:t>A</w:t>
      </w:r>
      <w:r w:rsidR="00FC4835" w:rsidRPr="008E47BE">
        <w:rPr>
          <w:spacing w:val="-70"/>
        </w:rPr>
        <w:t> </w:t>
      </w:r>
      <w:r w:rsidR="00FC4835" w:rsidRPr="00282777">
        <w:t>P</w:t>
      </w:r>
      <w:r w:rsidR="00FC4835" w:rsidRPr="008E47BE">
        <w:rPr>
          <w:spacing w:val="-70"/>
        </w:rPr>
        <w:t> </w:t>
      </w:r>
      <w:r w:rsidR="00FC4835" w:rsidRPr="00282777">
        <w:t>P</w:t>
      </w:r>
      <w:r w:rsidR="009356A2" w:rsidRPr="00282777">
        <w:t xml:space="preserve"> </w:t>
      </w:r>
      <w:r>
        <w:t>applied during those three months or 12 weeks</w:t>
      </w:r>
      <w:r w:rsidR="00AC530C">
        <w:t xml:space="preserve">, that is included in the </w:t>
      </w:r>
      <w:proofErr w:type="gramStart"/>
      <w:r w:rsidR="00AC530C">
        <w:t>calculation</w:t>
      </w:r>
      <w:proofErr w:type="gramEnd"/>
    </w:p>
    <w:p w14:paraId="4198FF66" w14:textId="5ABB2593" w:rsidR="00F86A10" w:rsidRPr="00282777" w:rsidRDefault="009356A2" w:rsidP="0085791B">
      <w:pPr>
        <w:pStyle w:val="ListParagraph"/>
        <w:numPr>
          <w:ilvl w:val="0"/>
          <w:numId w:val="33"/>
        </w:numPr>
      </w:pPr>
      <w:r w:rsidRPr="00282777">
        <w:t xml:space="preserve">any regular lump sums paid in the 12 months </w:t>
      </w:r>
      <w:r w:rsidR="00FF630D" w:rsidRPr="00282777">
        <w:t>before</w:t>
      </w:r>
      <w:r w:rsidRPr="00282777">
        <w:t xml:space="preserve"> the date o</w:t>
      </w:r>
      <w:r w:rsidR="00FF630D" w:rsidRPr="00282777">
        <w:t>f</w:t>
      </w:r>
      <w:r w:rsidRPr="00282777">
        <w:t xml:space="preserve"> retirement / death which the employer determines there is a 'reasonable expectation' would again have been paid to the member are added back into the annual rate of </w:t>
      </w:r>
      <w:r w:rsidR="00FC4835" w:rsidRPr="00282777">
        <w:t>A</w:t>
      </w:r>
      <w:r w:rsidR="00FC4835" w:rsidRPr="008E47BE">
        <w:rPr>
          <w:spacing w:val="-70"/>
        </w:rPr>
        <w:t> </w:t>
      </w:r>
      <w:r w:rsidR="00FC4835" w:rsidRPr="00282777">
        <w:t>P</w:t>
      </w:r>
      <w:r w:rsidR="00FC4835" w:rsidRPr="008E47BE">
        <w:rPr>
          <w:spacing w:val="-70"/>
        </w:rPr>
        <w:t> </w:t>
      </w:r>
      <w:r w:rsidR="00FC4835" w:rsidRPr="00282777">
        <w:t>P</w:t>
      </w:r>
      <w:r w:rsidRPr="00282777">
        <w:t xml:space="preserve">. </w:t>
      </w:r>
    </w:p>
    <w:p w14:paraId="1D05AC77" w14:textId="44422E46" w:rsidR="009356A2" w:rsidRPr="00282777" w:rsidRDefault="009356A2" w:rsidP="0085791B">
      <w:r w:rsidRPr="00282777">
        <w:t xml:space="preserve">This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figure is needed to calculate the amount of the enhancement to the benefits due under the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Pr="00282777">
        <w:t xml:space="preserve">. </w:t>
      </w:r>
      <w:r w:rsidR="00D56B9B">
        <w:t>T</w:t>
      </w:r>
      <w:r w:rsidRPr="00282777">
        <w:t xml:space="preserve">he Independent Registered Medical Practitioner </w:t>
      </w:r>
      <w:r w:rsidR="00D56B9B">
        <w:t xml:space="preserve">must certify whether </w:t>
      </w:r>
      <w:r w:rsidRPr="00282777">
        <w:t xml:space="preserve">the member was working reduced contractual hours during the relevant 12 (weekly) or </w:t>
      </w:r>
      <w:r w:rsidR="00513227">
        <w:t>three</w:t>
      </w:r>
      <w:r w:rsidRPr="00282777">
        <w:t xml:space="preserve"> (monthly) pay periods wholly or partly </w:t>
      </w:r>
      <w:proofErr w:type="gramStart"/>
      <w:r w:rsidRPr="00282777">
        <w:t>as a result of</w:t>
      </w:r>
      <w:proofErr w:type="gramEnd"/>
      <w:r w:rsidRPr="00282777">
        <w:t xml:space="preserve"> the condition that caused or contributed to the ill health retirement</w:t>
      </w:r>
      <w:r w:rsidR="00D56B9B">
        <w:t>. If they were</w:t>
      </w:r>
      <w:r w:rsidRPr="00282777">
        <w:t xml:space="preserve">,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figure </w:t>
      </w:r>
      <w:r w:rsidR="001B7D77">
        <w:t>must</w:t>
      </w:r>
      <w:r w:rsidRPr="00282777">
        <w:t xml:space="preserve"> be calculated on the pay the member would have received during the relevant pay periods if they had not been wor</w:t>
      </w:r>
      <w:r w:rsidR="004139B1" w:rsidRPr="00282777">
        <w:t>king reduced contractual hours.</w:t>
      </w:r>
    </w:p>
    <w:p w14:paraId="7DB61C61" w14:textId="77777777" w:rsidR="009356A2" w:rsidRPr="00282777" w:rsidRDefault="009356A2" w:rsidP="0085791B">
      <w:pPr>
        <w:pStyle w:val="Heading2"/>
      </w:pPr>
      <w:bookmarkStart w:id="176" w:name="_12._Buying_extra"/>
      <w:bookmarkStart w:id="177" w:name="_Toc74223325"/>
      <w:bookmarkStart w:id="178" w:name="_Toc164948075"/>
      <w:bookmarkStart w:id="179" w:name="_Toc100156010"/>
      <w:bookmarkEnd w:id="176"/>
      <w:r w:rsidRPr="00282777">
        <w:t>12. Buying extra pension</w:t>
      </w:r>
      <w:bookmarkEnd w:id="177"/>
      <w:bookmarkEnd w:id="178"/>
      <w:bookmarkEnd w:id="179"/>
    </w:p>
    <w:p w14:paraId="4E6BBC8F" w14:textId="22A6D50D" w:rsidR="009356A2" w:rsidRPr="00282777" w:rsidRDefault="009356A2" w:rsidP="0085791B">
      <w:pPr>
        <w:pStyle w:val="Heading3"/>
      </w:pPr>
      <w:bookmarkStart w:id="180" w:name="_Toc74223326"/>
      <w:bookmarkStart w:id="181" w:name="_Toc164948076"/>
      <w:bookmarkStart w:id="182" w:name="_Toc100156011"/>
      <w:r w:rsidRPr="00282777">
        <w:t xml:space="preserve">Employee only APCs and </w:t>
      </w:r>
      <w:r w:rsidR="00C75735" w:rsidRPr="00282777">
        <w:t>Shared C</w:t>
      </w:r>
      <w:r w:rsidRPr="00282777">
        <w:t>ost APCs</w:t>
      </w:r>
      <w:bookmarkEnd w:id="180"/>
      <w:bookmarkEnd w:id="181"/>
      <w:bookmarkEnd w:id="182"/>
    </w:p>
    <w:p w14:paraId="162D9597" w14:textId="6049B216" w:rsidR="009356A2" w:rsidRPr="00282777" w:rsidRDefault="009356A2" w:rsidP="0085791B">
      <w:r w:rsidRPr="00282777">
        <w:t>Scheme members may choose to buy extra annual pension using an Additional Pension Contribution (APC) contract</w:t>
      </w:r>
      <w:r w:rsidR="0061048D">
        <w:t xml:space="preserve">. If the employer </w:t>
      </w:r>
      <w:r w:rsidR="004968E8">
        <w:t>contributes</w:t>
      </w:r>
      <w:r w:rsidR="0061048D">
        <w:t xml:space="preserve"> to the cost</w:t>
      </w:r>
      <w:r w:rsidR="00532682">
        <w:t>,</w:t>
      </w:r>
      <w:r w:rsidR="0061048D">
        <w:t xml:space="preserve"> this is </w:t>
      </w:r>
      <w:r w:rsidR="00C75735" w:rsidRPr="00282777">
        <w:t>known as a Shared C</w:t>
      </w:r>
      <w:r w:rsidRPr="00282777">
        <w:t xml:space="preserve">ost APC (SCAPC). The maximum </w:t>
      </w:r>
      <w:proofErr w:type="gramStart"/>
      <w:r w:rsidRPr="00282777">
        <w:t>at</w:t>
      </w:r>
      <w:proofErr w:type="gramEnd"/>
      <w:r w:rsidRPr="00282777">
        <w:t xml:space="preserve"> April 2014 was £6,500 and represented an increase from the 2008 Scheme maximum of £5,000. The maximum of £6,500 is increased each April </w:t>
      </w:r>
      <w:r w:rsidR="0061048D">
        <w:t>from</w:t>
      </w:r>
      <w:r w:rsidRPr="00282777">
        <w:t xml:space="preserve"> April 2015 by Pensions Increase (assuming a PI date </w:t>
      </w:r>
      <w:r w:rsidR="001025F2" w:rsidRPr="00282777">
        <w:t>of 1 April 2013). The ma</w:t>
      </w:r>
      <w:r w:rsidR="001C33A3" w:rsidRPr="00282777">
        <w:t xml:space="preserve">ximum </w:t>
      </w:r>
      <w:r w:rsidR="00AD4831" w:rsidRPr="00282777">
        <w:t xml:space="preserve">for the </w:t>
      </w:r>
      <w:del w:id="183" w:author="Lisa Clarkson" w:date="2024-05-17T14:27:00Z">
        <w:r w:rsidR="00AD4831" w:rsidRPr="00282777">
          <w:delText>20</w:delText>
        </w:r>
        <w:r w:rsidR="009F1614" w:rsidRPr="00282777">
          <w:delText>2</w:delText>
        </w:r>
        <w:r w:rsidR="004968E8">
          <w:delText>3</w:delText>
        </w:r>
        <w:r w:rsidR="00361EE3">
          <w:delText>/</w:delText>
        </w:r>
        <w:r w:rsidR="00554429">
          <w:delText>2</w:delText>
        </w:r>
        <w:r w:rsidR="004968E8">
          <w:delText>4</w:delText>
        </w:r>
      </w:del>
      <w:ins w:id="184" w:author="Lisa Clarkson" w:date="2024-05-17T14:27:00Z">
        <w:r w:rsidR="00AD4831" w:rsidRPr="00282777">
          <w:t>20</w:t>
        </w:r>
        <w:r w:rsidR="009F1614" w:rsidRPr="00282777">
          <w:t>2</w:t>
        </w:r>
        <w:r w:rsidR="00282322">
          <w:t>4</w:t>
        </w:r>
        <w:r w:rsidR="00361EE3">
          <w:t>/</w:t>
        </w:r>
        <w:r w:rsidR="00554429">
          <w:t>2</w:t>
        </w:r>
        <w:r w:rsidR="00282322">
          <w:t>5</w:t>
        </w:r>
      </w:ins>
      <w:r w:rsidR="00AD4831" w:rsidRPr="00282777">
        <w:t xml:space="preserve"> year is £</w:t>
      </w:r>
      <w:del w:id="185" w:author="Lisa Clarkson" w:date="2024-05-17T14:27:00Z">
        <w:r w:rsidR="009F1614" w:rsidRPr="00282777">
          <w:delText>7,</w:delText>
        </w:r>
        <w:r w:rsidR="00D805A0">
          <w:delText>579</w:delText>
        </w:r>
      </w:del>
      <w:ins w:id="186" w:author="Lisa Clarkson" w:date="2024-05-17T14:27:00Z">
        <w:r w:rsidR="00507F87">
          <w:t>8,344</w:t>
        </w:r>
      </w:ins>
      <w:r w:rsidRPr="00282777">
        <w:t>.</w:t>
      </w:r>
    </w:p>
    <w:p w14:paraId="6DD07AF3" w14:textId="4164BE90" w:rsidR="009356A2" w:rsidRPr="00282777" w:rsidRDefault="001025F2" w:rsidP="0085791B">
      <w:r w:rsidRPr="00282777">
        <w:t>A</w:t>
      </w:r>
      <w:r w:rsidR="0022743E">
        <w:t>n</w:t>
      </w:r>
      <w:r w:rsidRPr="00282777">
        <w:t xml:space="preserv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00C221E3" w:rsidRPr="00282777">
        <w:t xml:space="preserve"> administering authority</w:t>
      </w:r>
      <w:r w:rsidR="009356A2" w:rsidRPr="00282777">
        <w:t xml:space="preserve"> c</w:t>
      </w:r>
      <w:r w:rsidR="009F1614" w:rsidRPr="00282777">
        <w:t>an require a</w:t>
      </w:r>
      <w:r w:rsidR="009356A2" w:rsidRPr="00282777">
        <w:t xml:space="preserve"> member to produce a report by a registered medical practitioner of the results of a medical examination (undertaken at the member’s own expense)</w:t>
      </w:r>
      <w:r w:rsidR="00A23F3A">
        <w:t>. The administering authority</w:t>
      </w:r>
      <w:r w:rsidR="009356A2" w:rsidRPr="00282777">
        <w:t xml:space="preserve"> can refuse an APC contract application if they are not satisfied that the member is in reasonably good health. Subject to that, a member can </w:t>
      </w:r>
      <w:proofErr w:type="gramStart"/>
      <w:r w:rsidR="009356A2" w:rsidRPr="00282777">
        <w:t>enter into</w:t>
      </w:r>
      <w:proofErr w:type="gramEnd"/>
      <w:r w:rsidR="009356A2" w:rsidRPr="00282777">
        <w:t xml:space="preserve"> an APC contract:</w:t>
      </w:r>
    </w:p>
    <w:p w14:paraId="0A5CE8DA" w14:textId="6933493A" w:rsidR="007633DE" w:rsidRDefault="00C24E28" w:rsidP="0085791B">
      <w:pPr>
        <w:pStyle w:val="ListParagraph"/>
        <w:numPr>
          <w:ilvl w:val="0"/>
          <w:numId w:val="34"/>
        </w:numPr>
      </w:pPr>
      <w:r w:rsidRPr="00A46402">
        <w:rPr>
          <w:b/>
          <w:bCs/>
        </w:rPr>
        <w:t>To buy extra pension</w:t>
      </w:r>
      <w:r w:rsidRPr="00282777">
        <w:t>. The S</w:t>
      </w:r>
      <w:r w:rsidR="009356A2" w:rsidRPr="00282777">
        <w:t xml:space="preserve">cheme </w:t>
      </w:r>
      <w:r w:rsidR="00734254" w:rsidRPr="00282777">
        <w:t>member may choose to make a one-</w:t>
      </w:r>
      <w:r w:rsidR="009356A2" w:rsidRPr="00282777">
        <w:t xml:space="preserve">off contribution or regular additional contributions to buy a set amount of additional pension. The cost is determined by the </w:t>
      </w:r>
      <w:r w:rsidRPr="00282777">
        <w:t>S</w:t>
      </w:r>
      <w:r w:rsidR="009356A2" w:rsidRPr="00282777">
        <w:t>cheme member’s age</w:t>
      </w:r>
      <w:r w:rsidR="003F7C18">
        <w:t>, contract length</w:t>
      </w:r>
      <w:r w:rsidR="009356A2" w:rsidRPr="00282777">
        <w:t xml:space="preserve"> and the amount they wish to purchase</w:t>
      </w:r>
      <w:r w:rsidR="003F7C18">
        <w:t>. The cost</w:t>
      </w:r>
      <w:r w:rsidR="00A46402">
        <w:t xml:space="preserve"> is </w:t>
      </w:r>
      <w:r w:rsidR="00A46402" w:rsidRPr="00282777">
        <w:t xml:space="preserve">a cash amount </w:t>
      </w:r>
      <w:r w:rsidR="00FE6BCF">
        <w:rPr>
          <w:b/>
          <w:bCs/>
        </w:rPr>
        <w:t>not</w:t>
      </w:r>
      <w:r w:rsidR="00A46402" w:rsidRPr="00282777">
        <w:t xml:space="preserve"> a percentage of pay</w:t>
      </w:r>
      <w:r w:rsidR="009356A2" w:rsidRPr="00282777">
        <w:t xml:space="preserve">. An employer may, if they wish, agree to meet some or </w:t>
      </w:r>
      <w:proofErr w:type="gramStart"/>
      <w:r w:rsidR="009356A2" w:rsidRPr="00282777">
        <w:t>all of</w:t>
      </w:r>
      <w:proofErr w:type="gramEnd"/>
      <w:r w:rsidR="009356A2" w:rsidRPr="00282777">
        <w:t xml:space="preserve"> the cost of any additional pension purchased. </w:t>
      </w:r>
    </w:p>
    <w:p w14:paraId="4733A48E" w14:textId="50C40EA0" w:rsidR="00FE6BCF" w:rsidRPr="00282777" w:rsidRDefault="00FE6BCF" w:rsidP="00532682">
      <w:pPr>
        <w:pBdr>
          <w:top w:val="single" w:sz="24" w:space="4" w:color="002060"/>
          <w:left w:val="single" w:sz="24" w:space="4" w:color="002060"/>
          <w:bottom w:val="single" w:sz="24" w:space="4" w:color="002060"/>
          <w:right w:val="single" w:sz="24" w:space="4" w:color="002060"/>
        </w:pBdr>
        <w:ind w:left="142" w:right="95"/>
      </w:pPr>
      <w:r>
        <w:t xml:space="preserve">A Scheme member cannot start an </w:t>
      </w:r>
      <w:r w:rsidRPr="00282777">
        <w:t>APC</w:t>
      </w:r>
      <w:r>
        <w:t xml:space="preserve"> to bu</w:t>
      </w:r>
      <w:r w:rsidR="00FF54D0">
        <w:t>y</w:t>
      </w:r>
      <w:r>
        <w:t xml:space="preserve"> extra pension if they are in the 50/50 section. </w:t>
      </w:r>
    </w:p>
    <w:p w14:paraId="67785CE4" w14:textId="0641CD23" w:rsidR="007633DE" w:rsidRPr="00282777" w:rsidRDefault="009356A2" w:rsidP="0085791B">
      <w:pPr>
        <w:pStyle w:val="ListParagraph"/>
        <w:numPr>
          <w:ilvl w:val="0"/>
          <w:numId w:val="34"/>
        </w:numPr>
      </w:pPr>
      <w:r w:rsidRPr="00FE6BCF">
        <w:rPr>
          <w:b/>
          <w:bCs/>
        </w:rPr>
        <w:t>To buy ‘lost’ pension for authorised unpaid leave of absence</w:t>
      </w:r>
      <w:r w:rsidR="002F40C8">
        <w:rPr>
          <w:b/>
          <w:bCs/>
        </w:rPr>
        <w:t xml:space="preserve">. </w:t>
      </w:r>
      <w:r w:rsidR="005D60AC">
        <w:t>A</w:t>
      </w:r>
      <w:r w:rsidR="002F40C8">
        <w:t xml:space="preserve">uthorised </w:t>
      </w:r>
      <w:r w:rsidR="005D60AC">
        <w:t xml:space="preserve">unpaid </w:t>
      </w:r>
      <w:r w:rsidR="002F40C8">
        <w:t xml:space="preserve">leave of absence </w:t>
      </w:r>
      <w:r w:rsidR="005D60AC">
        <w:t>includes</w:t>
      </w:r>
      <w:r w:rsidRPr="00282777">
        <w:t xml:space="preserve"> any period </w:t>
      </w:r>
      <w:r w:rsidR="004245CC" w:rsidRPr="00282777">
        <w:t xml:space="preserve">of unpaid additional maternity </w:t>
      </w:r>
      <w:r w:rsidRPr="00282777">
        <w:t>or adoption leave</w:t>
      </w:r>
      <w:r w:rsidR="006664EB">
        <w:t xml:space="preserve">, unpaid </w:t>
      </w:r>
      <w:r w:rsidR="0060329D">
        <w:t>parental bereavement leave</w:t>
      </w:r>
      <w:del w:id="187" w:author="Lisa Clarkson" w:date="2024-05-17T14:27:00Z">
        <w:r w:rsidR="00A439C4">
          <w:delText xml:space="preserve"> and</w:delText>
        </w:r>
      </w:del>
      <w:ins w:id="188" w:author="Lisa Clarkson" w:date="2024-05-17T14:27:00Z">
        <w:r w:rsidR="00900F55">
          <w:t>,</w:t>
        </w:r>
      </w:ins>
      <w:r w:rsidR="0060329D">
        <w:t xml:space="preserve"> </w:t>
      </w:r>
      <w:r w:rsidRPr="00282777">
        <w:t>unpaid shared parental leave</w:t>
      </w:r>
      <w:ins w:id="189" w:author="Lisa Clarkson" w:date="2024-05-17T14:27:00Z">
        <w:r w:rsidR="00900F55">
          <w:t xml:space="preserve"> and unpaid carer’s leave</w:t>
        </w:r>
      </w:ins>
      <w:r w:rsidRPr="00282777">
        <w:t xml:space="preserve">. </w:t>
      </w:r>
    </w:p>
    <w:p w14:paraId="611A5967" w14:textId="785DA86F" w:rsidR="007633DE" w:rsidRPr="00282777" w:rsidRDefault="0060329D" w:rsidP="000C3616">
      <w:pPr>
        <w:ind w:left="720"/>
      </w:pPr>
      <w:r>
        <w:t>A</w:t>
      </w:r>
      <w:r w:rsidR="009356A2" w:rsidRPr="00282777">
        <w:t xml:space="preserve">n employee </w:t>
      </w:r>
      <w:r>
        <w:t xml:space="preserve">may </w:t>
      </w:r>
      <w:r w:rsidR="009356A2" w:rsidRPr="00282777">
        <w:t>elect to pay APC</w:t>
      </w:r>
      <w:r w:rsidR="001F2356">
        <w:t>s</w:t>
      </w:r>
      <w:r w:rsidR="009356A2" w:rsidRPr="00282777">
        <w:t xml:space="preserve"> to purchase any or </w:t>
      </w:r>
      <w:proofErr w:type="gramStart"/>
      <w:r w:rsidR="009356A2" w:rsidRPr="00282777">
        <w:t>all of</w:t>
      </w:r>
      <w:proofErr w:type="gramEnd"/>
      <w:r w:rsidR="009356A2" w:rsidRPr="00282777">
        <w:t xml:space="preserve"> the amount of pension ‘lost’ during the period of absence</w:t>
      </w:r>
      <w:r>
        <w:t xml:space="preserve">. If they elect to do so </w:t>
      </w:r>
      <w:r w:rsidR="009356A2" w:rsidRPr="00282777">
        <w:t>within 30</w:t>
      </w:r>
      <w:r w:rsidR="007633DE" w:rsidRPr="00282777">
        <w:t> </w:t>
      </w:r>
      <w:r w:rsidR="009356A2" w:rsidRPr="00282777">
        <w:t>days of returning to work (or such longer period as the employer allow</w:t>
      </w:r>
      <w:r w:rsidR="00DB064C">
        <w:t>s</w:t>
      </w:r>
      <w:r w:rsidR="009356A2" w:rsidRPr="00282777">
        <w:t>)</w:t>
      </w:r>
      <w:r w:rsidR="009D48E8">
        <w:t>,</w:t>
      </w:r>
      <w:r w:rsidR="009356A2" w:rsidRPr="00282777">
        <w:t xml:space="preserve"> the employer </w:t>
      </w:r>
      <w:r>
        <w:t xml:space="preserve">must </w:t>
      </w:r>
      <w:r w:rsidR="009356A2" w:rsidRPr="00282777">
        <w:t>pay 2/</w:t>
      </w:r>
      <w:r w:rsidR="00C75735" w:rsidRPr="00282777">
        <w:t>3rds of the cost of the APC (a Shared C</w:t>
      </w:r>
      <w:r w:rsidR="009356A2" w:rsidRPr="00282777">
        <w:t xml:space="preserve">ost APC). </w:t>
      </w:r>
      <w:r>
        <w:t xml:space="preserve">The employer is only required </w:t>
      </w:r>
      <w:r w:rsidR="006072AC">
        <w:t xml:space="preserve">to pay </w:t>
      </w:r>
      <w:r w:rsidRPr="00282777">
        <w:t>for any individual period of absence up to 36 months, but not any period beyond that</w:t>
      </w:r>
      <w:r w:rsidR="006072AC">
        <w:t>.</w:t>
      </w:r>
    </w:p>
    <w:p w14:paraId="78B0E339" w14:textId="3FF963A7" w:rsidR="009E3B80" w:rsidRDefault="007633DE" w:rsidP="000C3616">
      <w:pPr>
        <w:ind w:left="720"/>
      </w:pPr>
      <w:r w:rsidRPr="00282777">
        <w:t>If the member elects after the 30</w:t>
      </w:r>
      <w:r w:rsidR="00E12E5D">
        <w:t>-</w:t>
      </w:r>
      <w:r w:rsidRPr="00282777">
        <w:t>day period (or such longer period as the employer allow</w:t>
      </w:r>
      <w:r w:rsidR="009D48E8">
        <w:t>s</w:t>
      </w:r>
      <w:r w:rsidRPr="00282777">
        <w:t>)</w:t>
      </w:r>
      <w:r w:rsidR="009D48E8">
        <w:t>,</w:t>
      </w:r>
      <w:r w:rsidRPr="00282777">
        <w:t xml:space="preserve"> the </w:t>
      </w:r>
      <w:r w:rsidR="00CF7B30">
        <w:t>employee must pay the full cost of the contract</w:t>
      </w:r>
      <w:r w:rsidRPr="00282777">
        <w:t xml:space="preserve">. </w:t>
      </w:r>
    </w:p>
    <w:p w14:paraId="5777D821" w14:textId="5D70C97E" w:rsidR="00F86A10" w:rsidRPr="00282777" w:rsidRDefault="00E12E5D" w:rsidP="000C3616">
      <w:pPr>
        <w:ind w:left="720"/>
      </w:pPr>
      <w:r>
        <w:t>T</w:t>
      </w:r>
      <w:r w:rsidR="007633DE" w:rsidRPr="00282777">
        <w:t xml:space="preserve">he </w:t>
      </w:r>
      <w:r w:rsidR="00F147CC">
        <w:t xml:space="preserve">employee would pay the full cost of </w:t>
      </w:r>
      <w:r w:rsidR="007633DE" w:rsidRPr="00282777">
        <w:t xml:space="preserve">purchasing ‘lost’ pension for a period of absence beyond 36 </w:t>
      </w:r>
      <w:proofErr w:type="gramStart"/>
      <w:r w:rsidR="007633DE" w:rsidRPr="00282777">
        <w:t>months, unless</w:t>
      </w:r>
      <w:proofErr w:type="gramEnd"/>
      <w:r w:rsidR="007633DE" w:rsidRPr="00282777">
        <w:t xml:space="preserve"> the employer chooses to contribute towards the cost.</w:t>
      </w:r>
    </w:p>
    <w:p w14:paraId="1CBF805F" w14:textId="5BB5A98A" w:rsidR="007633DE" w:rsidRPr="00282777" w:rsidRDefault="007633DE" w:rsidP="000C3616">
      <w:pPr>
        <w:ind w:left="720"/>
      </w:pPr>
      <w:r w:rsidRPr="00282777">
        <w:t xml:space="preserve">The member can choose to pay APCs to buy back the pension ‘lost’ during the period of absence </w:t>
      </w:r>
      <w:r w:rsidR="001372E7">
        <w:t>by regular contributions</w:t>
      </w:r>
      <w:r w:rsidRPr="00282777">
        <w:t xml:space="preserve"> </w:t>
      </w:r>
      <w:r w:rsidR="00734254" w:rsidRPr="00282777">
        <w:t>or as a one-</w:t>
      </w:r>
      <w:r w:rsidRPr="00282777">
        <w:t xml:space="preserve">off lump sum. </w:t>
      </w:r>
      <w:r w:rsidR="009E3B80">
        <w:t xml:space="preserve">The member </w:t>
      </w:r>
      <w:r w:rsidR="009E3B80" w:rsidRPr="00440F32">
        <w:rPr>
          <w:b/>
          <w:bCs/>
        </w:rPr>
        <w:t>must</w:t>
      </w:r>
      <w:r w:rsidR="009E3B80">
        <w:t xml:space="preserve"> pay by lump sum </w:t>
      </w:r>
      <w:r w:rsidR="001475D3">
        <w:t>if the L</w:t>
      </w:r>
      <w:r w:rsidR="009E3B80" w:rsidRPr="00B675F8">
        <w:rPr>
          <w:spacing w:val="-70"/>
        </w:rPr>
        <w:t> </w:t>
      </w:r>
      <w:r w:rsidR="009E3B80" w:rsidRPr="00282777">
        <w:t>G</w:t>
      </w:r>
      <w:r w:rsidR="009E3B80" w:rsidRPr="00B675F8">
        <w:rPr>
          <w:spacing w:val="-70"/>
        </w:rPr>
        <w:t> </w:t>
      </w:r>
      <w:r w:rsidR="009E3B80" w:rsidRPr="00282777">
        <w:t>P</w:t>
      </w:r>
      <w:r w:rsidR="009E3B80" w:rsidRPr="00B675F8">
        <w:rPr>
          <w:spacing w:val="-70"/>
        </w:rPr>
        <w:t> </w:t>
      </w:r>
      <w:r w:rsidR="009E3B80" w:rsidRPr="00282777">
        <w:t>S administering authority determines that payment by regular contributions would not be practicable</w:t>
      </w:r>
      <w:r w:rsidR="001475D3">
        <w:t>.</w:t>
      </w:r>
      <w:r w:rsidR="009E3B80" w:rsidRPr="00282777">
        <w:t xml:space="preserve"> </w:t>
      </w:r>
      <w:r w:rsidRPr="00282777">
        <w:t>Members who are over their N</w:t>
      </w:r>
      <w:r w:rsidR="00CD79FA" w:rsidRPr="00282777">
        <w:t xml:space="preserve">ormal </w:t>
      </w:r>
      <w:r w:rsidRPr="00282777">
        <w:t>P</w:t>
      </w:r>
      <w:r w:rsidR="00CD79FA" w:rsidRPr="00282777">
        <w:t xml:space="preserve">ension </w:t>
      </w:r>
      <w:r w:rsidRPr="00282777">
        <w:t>A</w:t>
      </w:r>
      <w:r w:rsidR="00CD79FA" w:rsidRPr="00282777">
        <w:t>ge</w:t>
      </w:r>
      <w:r w:rsidRPr="00282777">
        <w:t>, or within a year of attaining their N</w:t>
      </w:r>
      <w:r w:rsidR="00CD79FA" w:rsidRPr="00282777">
        <w:t xml:space="preserve">ormal </w:t>
      </w:r>
      <w:r w:rsidRPr="00282777">
        <w:t>P</w:t>
      </w:r>
      <w:r w:rsidR="00CD79FA" w:rsidRPr="00282777">
        <w:t xml:space="preserve">ension </w:t>
      </w:r>
      <w:r w:rsidRPr="00282777">
        <w:t>A</w:t>
      </w:r>
      <w:r w:rsidR="00CD79FA" w:rsidRPr="00282777">
        <w:t>ge</w:t>
      </w:r>
      <w:r w:rsidRPr="00282777">
        <w:t xml:space="preserve"> can only pay APC</w:t>
      </w:r>
      <w:r w:rsidR="000C3616">
        <w:t>s</w:t>
      </w:r>
      <w:r w:rsidRPr="00282777">
        <w:t xml:space="preserve"> by lump sum.</w:t>
      </w:r>
    </w:p>
    <w:p w14:paraId="772C737C" w14:textId="50CAE5AD" w:rsidR="009356A2" w:rsidRPr="00282777" w:rsidRDefault="009356A2" w:rsidP="000C3616">
      <w:pPr>
        <w:ind w:left="720"/>
      </w:pPr>
      <w:r w:rsidRPr="00282777">
        <w:t xml:space="preserve">The amount of ‘lost’ pension </w:t>
      </w:r>
      <w:r w:rsidR="000C3616">
        <w:t>i</w:t>
      </w:r>
      <w:r w:rsidRPr="00282777">
        <w:t>s calculated as 1/49th of the 'lost' pensionable pay for the period of unpaid leave if the person was in the main section during that period, or 1/98th of the 'lost' pensionable pay if they were in the 50/50</w:t>
      </w:r>
      <w:r w:rsidR="00E375C2">
        <w:t xml:space="preserve"> section</w:t>
      </w:r>
      <w:r w:rsidRPr="00282777">
        <w:t xml:space="preserve">. A </w:t>
      </w:r>
      <w:r w:rsidR="00C24E28" w:rsidRPr="00282777">
        <w:t>S</w:t>
      </w:r>
      <w:r w:rsidRPr="00282777">
        <w:t>cheme</w:t>
      </w:r>
      <w:r w:rsidR="00C75735" w:rsidRPr="00282777">
        <w:t xml:space="preserve"> member can commence an APC or Shared C</w:t>
      </w:r>
      <w:r w:rsidRPr="00282777">
        <w:t>ost APC in this circumstance even if they are in the 50/50 section.</w:t>
      </w:r>
    </w:p>
    <w:p w14:paraId="5AD1D7FB" w14:textId="633605EC" w:rsidR="00A9293F" w:rsidRPr="00282777" w:rsidRDefault="001475D3" w:rsidP="000C3616">
      <w:pPr>
        <w:ind w:left="720"/>
      </w:pPr>
      <w:r>
        <w:t>C</w:t>
      </w:r>
      <w:r w:rsidR="00F86A10" w:rsidRPr="00282777">
        <w:t>ontributions are not compulsory for any period of authorised unpaid leave of absence.</w:t>
      </w:r>
      <w:r w:rsidR="007633DE" w:rsidRPr="00282777">
        <w:t xml:space="preserve"> Instead, the member can choose </w:t>
      </w:r>
      <w:r w:rsidR="000B6AEF" w:rsidRPr="00282777">
        <w:t>whether</w:t>
      </w:r>
      <w:r w:rsidR="007633DE" w:rsidRPr="00282777">
        <w:t xml:space="preserve"> to pay contributions to cover the pension ‘lost’ during the period of authorised unpaid leave of absence. </w:t>
      </w:r>
    </w:p>
    <w:p w14:paraId="1E5D8D86" w14:textId="256774B5" w:rsidR="007633DE" w:rsidRPr="00282777" w:rsidRDefault="00FA6B92" w:rsidP="000C3616">
      <w:pPr>
        <w:ind w:left="720"/>
      </w:pPr>
      <w:r>
        <w:t>T</w:t>
      </w:r>
      <w:r w:rsidR="007633DE" w:rsidRPr="00282777">
        <w:t xml:space="preserve">here are no special rules governing jury service. </w:t>
      </w:r>
      <w:del w:id="190" w:author="Lisa Clarkson" w:date="2024-05-17T14:27:00Z">
        <w:r w:rsidR="007633DE" w:rsidRPr="00282777">
          <w:delText>In the 2014 Scheme</w:delText>
        </w:r>
        <w:r>
          <w:delText>,</w:delText>
        </w:r>
        <w:r w:rsidR="007633DE" w:rsidRPr="00282777">
          <w:delText xml:space="preserve"> if</w:delText>
        </w:r>
      </w:del>
      <w:ins w:id="191" w:author="Lisa Clarkson" w:date="2024-05-17T14:27:00Z">
        <w:r w:rsidR="00CA37FD">
          <w:t>I</w:t>
        </w:r>
        <w:r w:rsidR="007633DE" w:rsidRPr="00282777">
          <w:t>f</w:t>
        </w:r>
      </w:ins>
      <w:r w:rsidR="007633DE" w:rsidRPr="00282777">
        <w:t xml:space="preserve"> a member is on jury service on no pay</w:t>
      </w:r>
      <w:r w:rsidR="00936E12">
        <w:t xml:space="preserve">, the rules covering </w:t>
      </w:r>
      <w:r w:rsidR="007633DE" w:rsidRPr="00282777">
        <w:t>authorised leave of absence apply.</w:t>
      </w:r>
    </w:p>
    <w:p w14:paraId="161FA9D1" w14:textId="0AF8706D" w:rsidR="00A9293F" w:rsidRDefault="009356A2" w:rsidP="0085791B">
      <w:pPr>
        <w:pStyle w:val="ListParagraph"/>
        <w:numPr>
          <w:ilvl w:val="0"/>
          <w:numId w:val="34"/>
        </w:numPr>
      </w:pPr>
      <w:r w:rsidRPr="00FA6B92">
        <w:rPr>
          <w:b/>
          <w:bCs/>
        </w:rPr>
        <w:t>To buy pension ‘lost’ during a trade dispute</w:t>
      </w:r>
      <w:r w:rsidRPr="00282777">
        <w:t>. Where an employee is absent due to a trade dispute</w:t>
      </w:r>
      <w:r w:rsidR="00C770DD">
        <w:t>,</w:t>
      </w:r>
      <w:r w:rsidRPr="00282777">
        <w:t xml:space="preserve"> they may choose to buy extra pension to replace the amount of pension ‘lost’ during the period of the trade dispute. The amount of ‘lost’ pension </w:t>
      </w:r>
      <w:r w:rsidR="00242B74">
        <w:t>i</w:t>
      </w:r>
      <w:r w:rsidRPr="00282777">
        <w:t xml:space="preserve">s calculated as 1/49th of the pensionable pay 'lost' during the period of the trade dispute if the person was in the main section during that period, or 1/98th of the pensionable pay 'lost' if they were in the 50/50 section. </w:t>
      </w:r>
      <w:r w:rsidR="00E36AAC">
        <w:t>A</w:t>
      </w:r>
      <w:r w:rsidRPr="00282777">
        <w:t>n employee can commence an APC in this circumstance even if they are in the 50/50 sect</w:t>
      </w:r>
      <w:r w:rsidR="00602226" w:rsidRPr="00282777">
        <w:t xml:space="preserve">ion. </w:t>
      </w:r>
    </w:p>
    <w:p w14:paraId="5E0D1290" w14:textId="252F654F" w:rsidR="008D2E3B" w:rsidRPr="00282777" w:rsidRDefault="008D2E3B" w:rsidP="004D736A">
      <w:r w:rsidRPr="00282777">
        <w:t xml:space="preserve">If the employee has </w:t>
      </w:r>
      <w:proofErr w:type="gramStart"/>
      <w:r w:rsidRPr="00282777">
        <w:t>pre 1 April 2014</w:t>
      </w:r>
      <w:proofErr w:type="gramEnd"/>
      <w:r w:rsidRPr="00282777">
        <w:t xml:space="preserve"> membership</w:t>
      </w:r>
      <w:r w:rsidR="003A0BF3">
        <w:t>,</w:t>
      </w:r>
      <w:r w:rsidRPr="00282777">
        <w:t xml:space="preserve"> they might</w:t>
      </w:r>
      <w:r>
        <w:t xml:space="preserve"> </w:t>
      </w:r>
      <w:r w:rsidRPr="00282777">
        <w:t xml:space="preserve">wish to pay for the amount of ‘lost’ pension for a period of unpaid absence </w:t>
      </w:r>
      <w:r w:rsidR="002F0AE1">
        <w:t xml:space="preserve">or trade dispute </w:t>
      </w:r>
      <w:r w:rsidRPr="00282777">
        <w:t>that falls in their final year of membership</w:t>
      </w:r>
      <w:r w:rsidR="002F0AE1">
        <w:t xml:space="preserve">. This would mean that </w:t>
      </w:r>
      <w:r w:rsidRPr="00282777">
        <w:t>the final pay calculation for their pre</w:t>
      </w:r>
      <w:r w:rsidR="002F0AE1">
        <w:t>-</w:t>
      </w:r>
      <w:r w:rsidRPr="00282777">
        <w:t>1 April 2014</w:t>
      </w:r>
      <w:r w:rsidR="002F0AE1">
        <w:t xml:space="preserve"> benefits</w:t>
      </w:r>
      <w:r w:rsidRPr="00282777">
        <w:t xml:space="preserve"> includes that period</w:t>
      </w:r>
      <w:r w:rsidR="00EB7EA6">
        <w:t xml:space="preserve"> and could</w:t>
      </w:r>
      <w:r w:rsidRPr="00282777">
        <w:t xml:space="preserve"> generate a higher final pay figure. </w:t>
      </w:r>
      <w:r>
        <w:t xml:space="preserve">This </w:t>
      </w:r>
      <w:r w:rsidR="00EB7EA6">
        <w:t>fina</w:t>
      </w:r>
      <w:r w:rsidR="00B13E59">
        <w:t xml:space="preserve">l pay </w:t>
      </w:r>
      <w:r>
        <w:t>figure would also be used in the underpin calculation for protected members</w:t>
      </w:r>
      <w:r w:rsidR="003A0BF3">
        <w:t>,</w:t>
      </w:r>
      <w:r>
        <w:t xml:space="preserve"> see </w:t>
      </w:r>
      <w:hyperlink w:anchor="_Extension_of_the17." w:history="1">
        <w:r w:rsidR="00CD460D">
          <w:rPr>
            <w:rStyle w:val="Hyperlink"/>
          </w:rPr>
          <w:t>section 17</w:t>
        </w:r>
      </w:hyperlink>
      <w:r>
        <w:t>.</w:t>
      </w:r>
      <w:r w:rsidRPr="00282777">
        <w:t xml:space="preserve"> </w:t>
      </w:r>
      <w:r>
        <w:t xml:space="preserve">A </w:t>
      </w:r>
      <w:r w:rsidRPr="00282777">
        <w:t xml:space="preserve">member </w:t>
      </w:r>
      <w:del w:id="192" w:author="Lisa Clarkson" w:date="2024-05-17T14:27:00Z">
        <w:r w:rsidRPr="00282777">
          <w:delText>subject to</w:delText>
        </w:r>
      </w:del>
      <w:ins w:id="193" w:author="Lisa Clarkson" w:date="2024-05-17T14:27:00Z">
        <w:r w:rsidR="0065449B">
          <w:t>protected by</w:t>
        </w:r>
      </w:ins>
      <w:r w:rsidRPr="00282777">
        <w:t xml:space="preserve"> the </w:t>
      </w:r>
      <w:proofErr w:type="gramStart"/>
      <w:r w:rsidRPr="00282777">
        <w:t>85 year</w:t>
      </w:r>
      <w:proofErr w:type="gramEnd"/>
      <w:r w:rsidRPr="00282777">
        <w:t xml:space="preserve"> rule might wish to cover the amount of pension ‘lost’ in respect of a period of authorised unpaid leave of absence</w:t>
      </w:r>
      <w:del w:id="194" w:author="Lisa Clarkson" w:date="2024-05-17T14:27:00Z">
        <w:r w:rsidRPr="00282777">
          <w:delText xml:space="preserve"> as, if</w:delText>
        </w:r>
      </w:del>
      <w:ins w:id="195" w:author="Lisa Clarkson" w:date="2024-05-17T14:27:00Z">
        <w:r w:rsidR="0065449B">
          <w:t>.</w:t>
        </w:r>
        <w:r w:rsidRPr="00282777">
          <w:t xml:space="preserve"> </w:t>
        </w:r>
        <w:r w:rsidR="0065449B">
          <w:t>I</w:t>
        </w:r>
        <w:r w:rsidRPr="00282777">
          <w:t>f</w:t>
        </w:r>
      </w:ins>
      <w:r w:rsidRPr="00282777">
        <w:t xml:space="preserve"> they do not do so, it could </w:t>
      </w:r>
      <w:del w:id="196" w:author="Lisa Clarkson" w:date="2024-05-17T14:27:00Z">
        <w:r w:rsidRPr="00282777">
          <w:delText>have the effect of putting</w:delText>
        </w:r>
      </w:del>
      <w:ins w:id="197" w:author="Lisa Clarkson" w:date="2024-05-17T14:27:00Z">
        <w:r w:rsidRPr="00282777">
          <w:t>put</w:t>
        </w:r>
      </w:ins>
      <w:r w:rsidRPr="00282777">
        <w:t xml:space="preserve"> back the date they meet the 85</w:t>
      </w:r>
      <w:ins w:id="198" w:author="Lisa Clarkson" w:date="2024-05-17T14:27:00Z">
        <w:r w:rsidR="00AD5A50">
          <w:t>-</w:t>
        </w:r>
      </w:ins>
      <w:r w:rsidRPr="00282777">
        <w:t>year rule.</w:t>
      </w:r>
    </w:p>
    <w:p w14:paraId="749F6952" w14:textId="28C3C517" w:rsidR="001025F2" w:rsidRPr="00282777" w:rsidRDefault="001A13FF" w:rsidP="0085791B">
      <w:r w:rsidRPr="00282777">
        <w:t>I</w:t>
      </w:r>
      <w:r w:rsidR="00C24E28" w:rsidRPr="00282777">
        <w:t>f the S</w:t>
      </w:r>
      <w:r w:rsidR="009356A2" w:rsidRPr="00282777">
        <w:t xml:space="preserve">cheme member wishes to purchase extra pension in any of the above </w:t>
      </w:r>
      <w:r w:rsidR="00EA4F20" w:rsidRPr="00282777">
        <w:t>circumstances,</w:t>
      </w:r>
      <w:r w:rsidR="009356A2" w:rsidRPr="00282777">
        <w:t xml:space="preserve"> they will need to sign a contract to do so</w:t>
      </w:r>
      <w:r w:rsidR="00097FF2">
        <w:t>. B</w:t>
      </w:r>
      <w:r w:rsidR="009356A2" w:rsidRPr="00282777">
        <w:t xml:space="preserve">oth the payroll and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C221E3" w:rsidRPr="00282777">
        <w:t xml:space="preserve"> administering authority</w:t>
      </w:r>
      <w:r w:rsidR="009356A2" w:rsidRPr="00282777">
        <w:t xml:space="preserve"> must be notified of</w:t>
      </w:r>
      <w:r w:rsidR="001025F2" w:rsidRPr="00282777">
        <w:t>:</w:t>
      </w:r>
    </w:p>
    <w:p w14:paraId="4E5F41F2" w14:textId="21266B39" w:rsidR="001025F2" w:rsidRPr="00282777" w:rsidRDefault="001025F2" w:rsidP="0085791B">
      <w:pPr>
        <w:pStyle w:val="ListParagraph"/>
        <w:numPr>
          <w:ilvl w:val="0"/>
          <w:numId w:val="34"/>
        </w:numPr>
      </w:pPr>
      <w:r w:rsidRPr="00282777">
        <w:t xml:space="preserve">the amount </w:t>
      </w:r>
      <w:r w:rsidR="00134172">
        <w:t xml:space="preserve">of extra pension the member is </w:t>
      </w:r>
      <w:proofErr w:type="gramStart"/>
      <w:r w:rsidR="00134172">
        <w:t>purchasing</w:t>
      </w:r>
      <w:proofErr w:type="gramEnd"/>
    </w:p>
    <w:p w14:paraId="10EC24DF" w14:textId="346F5A6D" w:rsidR="001025F2" w:rsidRPr="00282777" w:rsidRDefault="001025F2" w:rsidP="0085791B">
      <w:pPr>
        <w:pStyle w:val="ListParagraph"/>
        <w:numPr>
          <w:ilvl w:val="0"/>
          <w:numId w:val="34"/>
        </w:numPr>
      </w:pPr>
      <w:r w:rsidRPr="00282777">
        <w:t xml:space="preserve">how much the purchase costs </w:t>
      </w:r>
      <w:proofErr w:type="spellStart"/>
      <w:proofErr w:type="gramStart"/>
      <w:r w:rsidR="009B4D8F" w:rsidRPr="00282777">
        <w:t>ie</w:t>
      </w:r>
      <w:proofErr w:type="spellEnd"/>
      <w:proofErr w:type="gramEnd"/>
      <w:r w:rsidRPr="00282777">
        <w:t xml:space="preserve"> the cash contribution</w:t>
      </w:r>
    </w:p>
    <w:p w14:paraId="535A2D08" w14:textId="457E7C26" w:rsidR="001025F2" w:rsidRPr="00282777" w:rsidRDefault="001025F2" w:rsidP="0085791B">
      <w:pPr>
        <w:pStyle w:val="ListParagraph"/>
        <w:numPr>
          <w:ilvl w:val="0"/>
          <w:numId w:val="34"/>
        </w:numPr>
      </w:pPr>
      <w:r w:rsidRPr="00282777">
        <w:t xml:space="preserve">the period over which it is to be paid, or if it is to be paid by a lump </w:t>
      </w:r>
      <w:proofErr w:type="gramStart"/>
      <w:r w:rsidRPr="00282777">
        <w:t>sum</w:t>
      </w:r>
      <w:proofErr w:type="gramEnd"/>
    </w:p>
    <w:p w14:paraId="326C9605" w14:textId="2EBAE7C5" w:rsidR="001025F2" w:rsidRPr="00282777" w:rsidRDefault="001025F2" w:rsidP="0085791B">
      <w:pPr>
        <w:pStyle w:val="ListParagraph"/>
        <w:numPr>
          <w:ilvl w:val="0"/>
          <w:numId w:val="34"/>
        </w:numPr>
      </w:pPr>
      <w:r w:rsidRPr="00282777">
        <w:t>the reason for the purchase</w:t>
      </w:r>
    </w:p>
    <w:p w14:paraId="4A5403E3" w14:textId="77777777" w:rsidR="001025F2" w:rsidRPr="00282777" w:rsidRDefault="009356A2" w:rsidP="0085791B">
      <w:pPr>
        <w:pStyle w:val="ListParagraph"/>
        <w:numPr>
          <w:ilvl w:val="0"/>
          <w:numId w:val="34"/>
        </w:numPr>
      </w:pPr>
      <w:r w:rsidRPr="00282777">
        <w:t>if the member has more than one pensionable employment, the employment to which the APC contract is to be attached.</w:t>
      </w:r>
    </w:p>
    <w:p w14:paraId="5EE0A4D2" w14:textId="56C010DA" w:rsidR="00506D5D" w:rsidRPr="00282777" w:rsidRDefault="00951217" w:rsidP="0085791B">
      <w:r>
        <w:t xml:space="preserve">Members and employers can use the </w:t>
      </w:r>
      <w:hyperlink r:id="rId30" w:history="1">
        <w:r w:rsidR="00E82EA7">
          <w:rPr>
            <w:rStyle w:val="Hyperlink"/>
          </w:rPr>
          <w:t>Extra or lost pension calculator</w:t>
        </w:r>
      </w:hyperlink>
      <w:r w:rsidR="001025F2" w:rsidRPr="00282777">
        <w:t xml:space="preserve"> on the </w:t>
      </w:r>
      <w:r w:rsidR="001025F2" w:rsidRPr="00951217">
        <w:t>national L</w:t>
      </w:r>
      <w:r w:rsidR="00BF306A" w:rsidRPr="00951217">
        <w:rPr>
          <w:spacing w:val="-70"/>
        </w:rPr>
        <w:t xml:space="preserve"> </w:t>
      </w:r>
      <w:r w:rsidR="001025F2" w:rsidRPr="00951217">
        <w:t>G</w:t>
      </w:r>
      <w:r w:rsidR="00BF306A" w:rsidRPr="00951217">
        <w:rPr>
          <w:spacing w:val="-70"/>
        </w:rPr>
        <w:t xml:space="preserve"> </w:t>
      </w:r>
      <w:r w:rsidR="001025F2" w:rsidRPr="00951217">
        <w:t>P</w:t>
      </w:r>
      <w:r w:rsidR="00BF306A" w:rsidRPr="00951217">
        <w:rPr>
          <w:spacing w:val="-70"/>
        </w:rPr>
        <w:t xml:space="preserve"> </w:t>
      </w:r>
      <w:r w:rsidR="001025F2" w:rsidRPr="00951217">
        <w:t>S member website.</w:t>
      </w:r>
      <w:r w:rsidR="001025F2" w:rsidRPr="00282777">
        <w:t xml:space="preserve"> </w:t>
      </w:r>
      <w:r w:rsidR="00506D5D" w:rsidRPr="00282777">
        <w:t>The calculator</w:t>
      </w:r>
      <w:r w:rsidR="00E82EA7">
        <w:t>s</w:t>
      </w:r>
      <w:r w:rsidR="00506D5D" w:rsidRPr="00282777">
        <w:t xml:space="preserve"> allow members to complete and print </w:t>
      </w:r>
      <w:r w:rsidR="009B2AF9">
        <w:t xml:space="preserve">or download </w:t>
      </w:r>
      <w:r w:rsidR="00506D5D" w:rsidRPr="00282777">
        <w:t>an application for buying lost or extra pension.</w:t>
      </w:r>
      <w:r w:rsidR="008535FE">
        <w:t xml:space="preserve"> </w:t>
      </w:r>
    </w:p>
    <w:p w14:paraId="7DA8C9FB" w14:textId="13C59A96" w:rsidR="009356A2" w:rsidRPr="00282777" w:rsidRDefault="009356A2" w:rsidP="0085791B">
      <w:r w:rsidRPr="00282777">
        <w:t>A</w:t>
      </w:r>
      <w:r w:rsidR="00FF60A7">
        <w:t>n</w:t>
      </w:r>
      <w:r w:rsidRPr="00282777">
        <w:t xml:space="preserve"> </w:t>
      </w:r>
      <w:r w:rsidR="00FF60A7" w:rsidRPr="00282777">
        <w:t>L</w:t>
      </w:r>
      <w:r w:rsidR="00FF60A7" w:rsidRPr="00B675F8">
        <w:rPr>
          <w:spacing w:val="-70"/>
        </w:rPr>
        <w:t> </w:t>
      </w:r>
      <w:r w:rsidR="00FF60A7" w:rsidRPr="00282777">
        <w:t>G</w:t>
      </w:r>
      <w:r w:rsidR="00FF60A7" w:rsidRPr="00B675F8">
        <w:rPr>
          <w:spacing w:val="-70"/>
        </w:rPr>
        <w:t> </w:t>
      </w:r>
      <w:r w:rsidR="00FF60A7" w:rsidRPr="00282777">
        <w:t>P</w:t>
      </w:r>
      <w:r w:rsidR="00FF60A7" w:rsidRPr="00B675F8">
        <w:rPr>
          <w:spacing w:val="-70"/>
        </w:rPr>
        <w:t> </w:t>
      </w:r>
      <w:r w:rsidR="00FF60A7" w:rsidRPr="00282777">
        <w:t>S</w:t>
      </w:r>
      <w:r w:rsidR="00C221E3" w:rsidRPr="00282777">
        <w:t xml:space="preserve"> administering authority</w:t>
      </w:r>
      <w:r w:rsidRPr="00282777">
        <w:t xml:space="preserve"> can determine that payments cannot be made over </w:t>
      </w:r>
      <w:proofErr w:type="gramStart"/>
      <w:r w:rsidRPr="00282777">
        <w:t>a period of time</w:t>
      </w:r>
      <w:proofErr w:type="gramEnd"/>
      <w:r w:rsidRPr="00282777">
        <w:t xml:space="preserve"> where it would be impracticable. Administering authorities will wish to have a policy on this and </w:t>
      </w:r>
      <w:r w:rsidR="00951217">
        <w:t xml:space="preserve">should </w:t>
      </w:r>
      <w:r w:rsidRPr="00282777">
        <w:t xml:space="preserve">tell the employers in their </w:t>
      </w:r>
      <w:r w:rsidR="00983CF3">
        <w:t>f</w:t>
      </w:r>
      <w:r w:rsidRPr="00282777">
        <w:t>und what the policy is.</w:t>
      </w:r>
    </w:p>
    <w:p w14:paraId="4F59A3E2" w14:textId="53EC8EE9" w:rsidR="009356A2" w:rsidRPr="00282777" w:rsidRDefault="00951217" w:rsidP="0085791B">
      <w:r>
        <w:t>S</w:t>
      </w:r>
      <w:r w:rsidR="009356A2" w:rsidRPr="00282777">
        <w:t xml:space="preserve">ubject to the provisions explained in </w:t>
      </w:r>
      <w:hyperlink w:anchor="_9._Impact_on" w:history="1">
        <w:r w:rsidR="009356A2" w:rsidRPr="00ED7A1A">
          <w:rPr>
            <w:rStyle w:val="Hyperlink"/>
          </w:rPr>
          <w:t>section 9</w:t>
        </w:r>
      </w:hyperlink>
      <w:r w:rsidR="009356A2" w:rsidRPr="00282777">
        <w:t>, during any period of:</w:t>
      </w:r>
    </w:p>
    <w:p w14:paraId="3CF0FF20" w14:textId="77777777" w:rsidR="009356A2" w:rsidRPr="00282777" w:rsidRDefault="009356A2" w:rsidP="0085791B">
      <w:pPr>
        <w:pStyle w:val="ListParagraph"/>
        <w:numPr>
          <w:ilvl w:val="0"/>
          <w:numId w:val="35"/>
        </w:numPr>
      </w:pPr>
      <w:r w:rsidRPr="00282777">
        <w:t>sickness or injury on reduced contractual pay or no pay, or</w:t>
      </w:r>
    </w:p>
    <w:p w14:paraId="0478494B" w14:textId="1B5CC849" w:rsidR="009356A2" w:rsidRPr="00282777" w:rsidRDefault="009356A2" w:rsidP="0085791B">
      <w:pPr>
        <w:pStyle w:val="ListParagraph"/>
        <w:numPr>
          <w:ilvl w:val="0"/>
          <w:numId w:val="35"/>
        </w:numPr>
      </w:pPr>
      <w:r w:rsidRPr="00282777">
        <w:t>child re</w:t>
      </w:r>
      <w:r w:rsidR="00506D5D" w:rsidRPr="00282777">
        <w:t xml:space="preserve">lated leave (ordinary maternity, ordinary </w:t>
      </w:r>
      <w:proofErr w:type="gramStart"/>
      <w:r w:rsidRPr="00282777">
        <w:t>adoption</w:t>
      </w:r>
      <w:proofErr w:type="gramEnd"/>
      <w:r w:rsidRPr="00282777">
        <w:t xml:space="preserve"> or paternity leave, shared parental leave</w:t>
      </w:r>
      <w:r w:rsidR="00951217">
        <w:t xml:space="preserve">, parental bereavement leave, </w:t>
      </w:r>
      <w:r w:rsidRPr="00282777">
        <w:t>additional maternity or adoption leave</w:t>
      </w:r>
      <w:r w:rsidR="00556813">
        <w:t>)</w:t>
      </w:r>
      <w:r w:rsidRPr="00282777">
        <w:t>, or</w:t>
      </w:r>
    </w:p>
    <w:p w14:paraId="15A06D7C" w14:textId="77777777" w:rsidR="009356A2" w:rsidRPr="00282777" w:rsidRDefault="009356A2" w:rsidP="0085791B">
      <w:pPr>
        <w:pStyle w:val="ListParagraph"/>
        <w:numPr>
          <w:ilvl w:val="0"/>
          <w:numId w:val="35"/>
        </w:numPr>
      </w:pPr>
      <w:r w:rsidRPr="00282777">
        <w:t>absence due to a trade dispute, or</w:t>
      </w:r>
    </w:p>
    <w:p w14:paraId="4694DA1B" w14:textId="77777777" w:rsidR="009356A2" w:rsidRPr="00282777" w:rsidRDefault="009356A2" w:rsidP="0085791B">
      <w:pPr>
        <w:pStyle w:val="ListParagraph"/>
        <w:numPr>
          <w:ilvl w:val="0"/>
          <w:numId w:val="35"/>
        </w:numPr>
      </w:pPr>
      <w:r w:rsidRPr="00282777">
        <w:t>reserve forces service leave, or</w:t>
      </w:r>
    </w:p>
    <w:p w14:paraId="57801027" w14:textId="77777777" w:rsidR="009356A2" w:rsidRPr="00282777" w:rsidRDefault="009356A2" w:rsidP="0085791B">
      <w:pPr>
        <w:pStyle w:val="ListParagraph"/>
        <w:numPr>
          <w:ilvl w:val="0"/>
          <w:numId w:val="35"/>
        </w:numPr>
      </w:pPr>
      <w:r w:rsidRPr="00282777">
        <w:t>any other period of authorised leave of absence, or</w:t>
      </w:r>
    </w:p>
    <w:p w14:paraId="66F899E8" w14:textId="77777777" w:rsidR="009356A2" w:rsidRPr="00282777" w:rsidRDefault="009356A2" w:rsidP="0085791B">
      <w:pPr>
        <w:pStyle w:val="ListParagraph"/>
        <w:numPr>
          <w:ilvl w:val="0"/>
          <w:numId w:val="35"/>
        </w:numPr>
      </w:pPr>
      <w:r w:rsidRPr="00282777">
        <w:t>any period of unpaid unauthorised absence </w:t>
      </w:r>
    </w:p>
    <w:p w14:paraId="6A354F24" w14:textId="5E7CC1E0" w:rsidR="009356A2" w:rsidRPr="00282777" w:rsidRDefault="009356A2" w:rsidP="0085791B">
      <w:r w:rsidRPr="00282777">
        <w:t>any pre-existing APC / SCAPC c</w:t>
      </w:r>
      <w:r w:rsidR="00506D5D" w:rsidRPr="00282777">
        <w:t xml:space="preserve">ontracts </w:t>
      </w:r>
      <w:proofErr w:type="gramStart"/>
      <w:r w:rsidR="00506D5D" w:rsidRPr="00282777">
        <w:t>entered into</w:t>
      </w:r>
      <w:proofErr w:type="gramEnd"/>
      <w:r w:rsidR="00506D5D" w:rsidRPr="00282777">
        <w:t xml:space="preserve"> after 31</w:t>
      </w:r>
      <w:r w:rsidRPr="00282777">
        <w:t xml:space="preserve"> March 2014 remain payable (unless the member elects to end the contract)</w:t>
      </w:r>
      <w:r w:rsidR="00556813">
        <w:t xml:space="preserve">. The </w:t>
      </w:r>
      <w:r w:rsidRPr="00282777">
        <w:t xml:space="preserve">exception </w:t>
      </w:r>
      <w:r w:rsidR="00556813">
        <w:t xml:space="preserve">is that </w:t>
      </w:r>
      <w:r w:rsidRPr="00282777">
        <w:t>during a period of sickness or injury on no pay, the employee contributions to an APC / SCAPC are deemed to have been paid</w:t>
      </w:r>
      <w:r w:rsidR="00556813">
        <w:t>. F</w:t>
      </w:r>
      <w:r w:rsidR="00720E84" w:rsidRPr="00282777">
        <w:t>or further information</w:t>
      </w:r>
      <w:r w:rsidR="003F39CE">
        <w:t>,</w:t>
      </w:r>
      <w:r w:rsidRPr="00282777">
        <w:t xml:space="preserve"> see </w:t>
      </w:r>
      <w:r w:rsidR="00720E84" w:rsidRPr="00282777">
        <w:t>the notes under example 23 in section 5.3 of the ‘Payroll guide’ which you can find on the ‘</w:t>
      </w:r>
      <w:hyperlink r:id="rId31" w:history="1">
        <w:r w:rsidR="0078403D">
          <w:rPr>
            <w:rStyle w:val="Hyperlink"/>
          </w:rPr>
          <w:t>Employer guides and documents</w:t>
        </w:r>
      </w:hyperlink>
      <w:r w:rsidR="00720E84" w:rsidRPr="00282777">
        <w:t xml:space="preserve">’ </w:t>
      </w:r>
      <w:r w:rsidR="000A5966" w:rsidRPr="00282777">
        <w:t xml:space="preserve">page of </w:t>
      </w:r>
      <w:hyperlink r:id="rId32" w:history="1">
        <w:r w:rsidR="000A5966" w:rsidRPr="00282777">
          <w:rPr>
            <w:rStyle w:val="Hyperlink"/>
          </w:rPr>
          <w:t>www.lgpsregs.org</w:t>
        </w:r>
      </w:hyperlink>
      <w:r w:rsidR="000A5966" w:rsidRPr="00282777">
        <w:t xml:space="preserve">. </w:t>
      </w:r>
      <w:r w:rsidR="00720E84" w:rsidRPr="00282777">
        <w:t>S</w:t>
      </w:r>
      <w:r w:rsidRPr="00282777">
        <w:t xml:space="preserve">ee section 16 </w:t>
      </w:r>
      <w:r w:rsidR="00720E84" w:rsidRPr="00282777">
        <w:t xml:space="preserve">of the ‘Payroll Guide’ </w:t>
      </w:r>
      <w:r w:rsidRPr="00282777">
        <w:t xml:space="preserve">regarding </w:t>
      </w:r>
      <w:r w:rsidR="00506D5D" w:rsidRPr="00282777">
        <w:t xml:space="preserve">contracts </w:t>
      </w:r>
      <w:proofErr w:type="gramStart"/>
      <w:r w:rsidR="00506D5D" w:rsidRPr="00282777">
        <w:t>entered into</w:t>
      </w:r>
      <w:proofErr w:type="gramEnd"/>
      <w:r w:rsidR="00506D5D" w:rsidRPr="00282777">
        <w:t xml:space="preserve"> before 1</w:t>
      </w:r>
      <w:r w:rsidRPr="00282777">
        <w:t xml:space="preserve"> April 2014.</w:t>
      </w:r>
    </w:p>
    <w:p w14:paraId="1A2A0D91" w14:textId="77777777" w:rsidR="009356A2" w:rsidRPr="00282777" w:rsidRDefault="009356A2" w:rsidP="0085791B">
      <w:pPr>
        <w:pStyle w:val="Heading3"/>
      </w:pPr>
      <w:bookmarkStart w:id="199" w:name="_Toc74223327"/>
      <w:bookmarkStart w:id="200" w:name="_Toc164948077"/>
      <w:bookmarkStart w:id="201" w:name="_Toc100156012"/>
      <w:r w:rsidRPr="00282777">
        <w:t>Employer only APCs</w:t>
      </w:r>
      <w:bookmarkEnd w:id="199"/>
      <w:bookmarkEnd w:id="200"/>
      <w:bookmarkEnd w:id="201"/>
    </w:p>
    <w:p w14:paraId="5A574652" w14:textId="27DB5E7D" w:rsidR="009356A2" w:rsidRPr="00282777" w:rsidRDefault="009356A2" w:rsidP="0085791B">
      <w:r w:rsidRPr="00282777">
        <w:t xml:space="preserve">Employers can award additional annual pension to active </w:t>
      </w:r>
      <w:r w:rsidR="00C24E28" w:rsidRPr="00282777">
        <w:t>S</w:t>
      </w:r>
      <w:r w:rsidRPr="00282777">
        <w:t>cheme members</w:t>
      </w:r>
      <w:r w:rsidR="00D56577">
        <w:t xml:space="preserve">. This is limited to the maximum </w:t>
      </w:r>
      <w:r w:rsidR="00B15C03">
        <w:t>allowed,</w:t>
      </w:r>
      <w:r w:rsidR="00D56577">
        <w:t xml:space="preserve"> which should be reduced </w:t>
      </w:r>
      <w:r w:rsidR="00B15C03">
        <w:t>by any amount</w:t>
      </w:r>
      <w:r w:rsidRPr="00282777">
        <w:t xml:space="preserve"> of additional annual pension the employer has already contributed towards or is contributing towards under a </w:t>
      </w:r>
      <w:r w:rsidR="00C75735" w:rsidRPr="00282777">
        <w:t>Shared C</w:t>
      </w:r>
      <w:r w:rsidRPr="00282777">
        <w:t xml:space="preserve">ost APC. The maximum </w:t>
      </w:r>
      <w:proofErr w:type="gramStart"/>
      <w:r w:rsidRPr="00282777">
        <w:t>at</w:t>
      </w:r>
      <w:proofErr w:type="gramEnd"/>
      <w:r w:rsidRPr="00282777">
        <w:t xml:space="preserve"> April 2014 was £6,500 and represented an increase from the 2008 Scheme maximum of £5,000. The maximum of £6,500 is increased each April </w:t>
      </w:r>
      <w:r w:rsidR="00B15C03">
        <w:t xml:space="preserve">from </w:t>
      </w:r>
      <w:r w:rsidRPr="00282777">
        <w:t>April 2015 by Pensions Increase</w:t>
      </w:r>
      <w:r w:rsidR="007F0274">
        <w:t xml:space="preserve">, </w:t>
      </w:r>
      <w:r w:rsidRPr="00282777">
        <w:t xml:space="preserve">assuming a PI date of 1 April 2013. The </w:t>
      </w:r>
      <w:r w:rsidR="00A9293F" w:rsidRPr="00282777">
        <w:t xml:space="preserve">maximum for the </w:t>
      </w:r>
      <w:del w:id="202" w:author="Lisa Clarkson" w:date="2024-05-17T14:27:00Z">
        <w:r w:rsidR="00763BDF" w:rsidRPr="00282777">
          <w:delText>202</w:delText>
        </w:r>
        <w:r w:rsidR="00763BDF">
          <w:delText>3</w:delText>
        </w:r>
        <w:r w:rsidR="003F39CE">
          <w:delText>/2</w:delText>
        </w:r>
        <w:r w:rsidR="00763BDF">
          <w:delText>4</w:delText>
        </w:r>
      </w:del>
      <w:ins w:id="203" w:author="Lisa Clarkson" w:date="2024-05-17T14:27:00Z">
        <w:r w:rsidR="00763BDF" w:rsidRPr="00282777">
          <w:t>202</w:t>
        </w:r>
        <w:r w:rsidR="004C0644">
          <w:t>4</w:t>
        </w:r>
        <w:r w:rsidR="003F39CE">
          <w:t>/2</w:t>
        </w:r>
        <w:r w:rsidR="004C0644">
          <w:t>5</w:t>
        </w:r>
      </w:ins>
      <w:r w:rsidR="00A9293F" w:rsidRPr="00282777">
        <w:t xml:space="preserve"> year is £</w:t>
      </w:r>
      <w:del w:id="204" w:author="Lisa Clarkson" w:date="2024-05-17T14:27:00Z">
        <w:r w:rsidR="00261946" w:rsidRPr="00282777">
          <w:delText>7,</w:delText>
        </w:r>
        <w:r w:rsidR="00A92C93">
          <w:delText>579</w:delText>
        </w:r>
      </w:del>
      <w:ins w:id="205" w:author="Lisa Clarkson" w:date="2024-05-17T14:27:00Z">
        <w:r w:rsidR="00D32C5F">
          <w:t>8,344</w:t>
        </w:r>
      </w:ins>
      <w:r w:rsidRPr="00282777">
        <w:t xml:space="preserve">. </w:t>
      </w:r>
      <w:r w:rsidR="00B15C03">
        <w:t>An employer may also make s</w:t>
      </w:r>
      <w:r w:rsidRPr="00282777">
        <w:t xml:space="preserve">uch an award to </w:t>
      </w:r>
      <w:r w:rsidR="00261946" w:rsidRPr="00282777">
        <w:t xml:space="preserve">a member </w:t>
      </w:r>
      <w:r w:rsidRPr="00282777">
        <w:t>who left on the grounds of redundancy or business efficiency</w:t>
      </w:r>
      <w:r w:rsidR="006176B2">
        <w:t xml:space="preserve"> up to six months after their date of leaving</w:t>
      </w:r>
      <w:r w:rsidRPr="00282777">
        <w:t>.</w:t>
      </w:r>
    </w:p>
    <w:p w14:paraId="61319F0A" w14:textId="2261643A" w:rsidR="009356A2" w:rsidRPr="00282777" w:rsidRDefault="00734254" w:rsidP="0085791B">
      <w:r w:rsidRPr="00282777">
        <w:t>The employer would make a one-</w:t>
      </w:r>
      <w:r w:rsidR="009356A2" w:rsidRPr="00282777">
        <w:t xml:space="preserve">off contribution </w:t>
      </w:r>
      <w:r w:rsidR="00572540" w:rsidRPr="00282777">
        <w:t>to</w:t>
      </w:r>
      <w:r w:rsidR="009356A2" w:rsidRPr="00282777">
        <w:t xml:space="preserve"> buy a set amount of additional pension for the member. The cost is determined by the employee’s age and the amount purchased.</w:t>
      </w:r>
    </w:p>
    <w:p w14:paraId="47AF2803" w14:textId="67983C7F" w:rsidR="009356A2" w:rsidRPr="00282777" w:rsidRDefault="009356A2" w:rsidP="0085791B">
      <w:pPr>
        <w:pStyle w:val="Heading3"/>
      </w:pPr>
      <w:bookmarkStart w:id="206" w:name="_Toc74223328"/>
      <w:bookmarkStart w:id="207" w:name="_Toc164948078"/>
      <w:bookmarkStart w:id="208" w:name="_Toc100156013"/>
      <w:r w:rsidRPr="00282777">
        <w:t>A</w:t>
      </w:r>
      <w:r w:rsidR="0086175F" w:rsidRPr="0086175F">
        <w:rPr>
          <w:spacing w:val="-70"/>
        </w:rPr>
        <w:t> </w:t>
      </w:r>
      <w:r w:rsidRPr="00282777">
        <w:t>V</w:t>
      </w:r>
      <w:r w:rsidR="0086175F" w:rsidRPr="0086175F">
        <w:rPr>
          <w:spacing w:val="-70"/>
        </w:rPr>
        <w:t> </w:t>
      </w:r>
      <w:r w:rsidRPr="00282777">
        <w:t>Cs</w:t>
      </w:r>
      <w:bookmarkEnd w:id="206"/>
      <w:bookmarkEnd w:id="207"/>
      <w:bookmarkEnd w:id="208"/>
    </w:p>
    <w:p w14:paraId="259ECBB7" w14:textId="2382DC92" w:rsidR="009356A2" w:rsidRPr="00282777" w:rsidRDefault="009356A2" w:rsidP="0085791B">
      <w:r w:rsidRPr="00282777">
        <w:t>Additional Voluntary Contributions (A</w:t>
      </w:r>
      <w:r w:rsidR="0086175F" w:rsidRPr="0086175F">
        <w:rPr>
          <w:spacing w:val="-70"/>
        </w:rPr>
        <w:t> </w:t>
      </w:r>
      <w:r w:rsidRPr="00282777">
        <w:t>V</w:t>
      </w:r>
      <w:r w:rsidR="0086175F" w:rsidRPr="0086175F">
        <w:rPr>
          <w:spacing w:val="-70"/>
        </w:rPr>
        <w:t> </w:t>
      </w:r>
      <w:r w:rsidRPr="00282777">
        <w:t>Cs) can be made by the</w:t>
      </w:r>
      <w:r w:rsidR="00C75735" w:rsidRPr="00282777">
        <w:t xml:space="preserve"> employee or, </w:t>
      </w:r>
      <w:r w:rsidR="00572540">
        <w:t>for</w:t>
      </w:r>
      <w:r w:rsidR="00C75735" w:rsidRPr="00282777">
        <w:t xml:space="preserve"> a Shared C</w:t>
      </w:r>
      <w:r w:rsidRPr="00282777">
        <w:t xml:space="preserve">ost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(S</w:t>
      </w:r>
      <w:r w:rsidR="0086175F" w:rsidRPr="0086175F">
        <w:rPr>
          <w:spacing w:val="-70"/>
        </w:rPr>
        <w:t> </w:t>
      </w:r>
      <w:r w:rsidRPr="00282777">
        <w:t>C</w:t>
      </w:r>
      <w:r w:rsidR="0086175F" w:rsidRPr="0086175F">
        <w:rPr>
          <w:spacing w:val="-70"/>
        </w:rPr>
        <w:t> </w:t>
      </w:r>
      <w:r w:rsidRPr="00282777">
        <w:t>A</w:t>
      </w:r>
      <w:r w:rsidR="0086175F" w:rsidRPr="0086175F">
        <w:rPr>
          <w:spacing w:val="-70"/>
        </w:rPr>
        <w:t> </w:t>
      </w:r>
      <w:r w:rsidRPr="00282777">
        <w:t>V</w:t>
      </w:r>
      <w:r w:rsidR="0086175F" w:rsidRPr="0086175F">
        <w:rPr>
          <w:spacing w:val="-70"/>
        </w:rPr>
        <w:t> </w:t>
      </w:r>
      <w:r w:rsidRPr="00282777">
        <w:t xml:space="preserve">C), by both the employer and employee. </w:t>
      </w:r>
      <w:r w:rsidR="00572540">
        <w:t>These</w:t>
      </w:r>
      <w:r w:rsidR="00572540" w:rsidRPr="00282777">
        <w:t xml:space="preserve"> </w:t>
      </w:r>
      <w:r w:rsidRPr="00282777">
        <w:t xml:space="preserve">contributions will be either a cash amount or a percentage of pensionable pay. The employer will notify the payroll of the employee amount or percentage to be deducted per pay period and, in the case of a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the employer amount or percentage to be paid per pay period. The </w:t>
      </w:r>
      <w:r w:rsidR="00943474" w:rsidRPr="00282777">
        <w:t>L</w:t>
      </w:r>
      <w:r w:rsidR="00943474" w:rsidRPr="00B675F8">
        <w:rPr>
          <w:spacing w:val="-70"/>
        </w:rPr>
        <w:t> </w:t>
      </w:r>
      <w:r w:rsidR="00943474" w:rsidRPr="00282777">
        <w:t>G</w:t>
      </w:r>
      <w:r w:rsidR="00943474" w:rsidRPr="00B675F8">
        <w:rPr>
          <w:spacing w:val="-70"/>
        </w:rPr>
        <w:t> </w:t>
      </w:r>
      <w:r w:rsidR="00943474" w:rsidRPr="00282777">
        <w:t>P</w:t>
      </w:r>
      <w:r w:rsidR="00943474" w:rsidRPr="00B675F8">
        <w:rPr>
          <w:spacing w:val="-70"/>
        </w:rPr>
        <w:t> </w:t>
      </w:r>
      <w:r w:rsidR="00943474" w:rsidRPr="00282777">
        <w:t>S</w:t>
      </w:r>
      <w:r w:rsidR="00C221E3" w:rsidRPr="00282777">
        <w:t xml:space="preserve"> administering authority</w:t>
      </w:r>
      <w:r w:rsidRPr="00282777">
        <w:t xml:space="preserve"> must also be</w:t>
      </w:r>
      <w:r w:rsidR="00261946" w:rsidRPr="00282777">
        <w:t xml:space="preserve"> notified. The split between </w:t>
      </w:r>
      <w:r w:rsidRPr="00282777">
        <w:t xml:space="preserve">employee’s and employer’s additional contributions for a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can be any proportion</w:t>
      </w:r>
      <w:r w:rsidR="00620F79">
        <w:t>,</w:t>
      </w:r>
      <w:r w:rsidRPr="00282777">
        <w:t xml:space="preserve"> but not 100% cost to the employer.</w:t>
      </w:r>
    </w:p>
    <w:p w14:paraId="57F9F00A" w14:textId="25C4A3A6" w:rsidR="009356A2" w:rsidRPr="00282777" w:rsidRDefault="002733DC" w:rsidP="0085791B">
      <w:r>
        <w:t>A</w:t>
      </w:r>
      <w:r w:rsidR="009A7CD7" w:rsidRPr="00282777">
        <w:t xml:space="preserve">ny active member </w:t>
      </w:r>
      <w:r w:rsidR="00F114A8" w:rsidRPr="00282777">
        <w:t>paying</w:t>
      </w:r>
      <w:r w:rsidR="009A7CD7" w:rsidRPr="00282777">
        <w:t xml:space="preserve"> an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regardless of when the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contract started, </w:t>
      </w:r>
      <w:r w:rsidR="009A7CD7" w:rsidRPr="00282777">
        <w:t xml:space="preserve">can pay up to </w:t>
      </w:r>
      <w:r w:rsidR="00F114A8" w:rsidRPr="00282777">
        <w:t>100% of their pensionable pay</w:t>
      </w:r>
      <w:r w:rsidR="009A7CD7" w:rsidRPr="00282777">
        <w:t xml:space="preserve"> </w:t>
      </w:r>
      <w:del w:id="209" w:author="Lisa Clarkson" w:date="2024-05-17T14:27:00Z">
        <w:r w:rsidR="009A7CD7" w:rsidRPr="00282777">
          <w:delText xml:space="preserve">(2014 Scheme definition) </w:delText>
        </w:r>
      </w:del>
      <w:r w:rsidR="009A7CD7" w:rsidRPr="00282777">
        <w:t>into an</w:t>
      </w:r>
      <w:r w:rsidR="00F114A8" w:rsidRPr="00282777">
        <w:t xml:space="preserv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F114A8" w:rsidRPr="00282777">
        <w:t xml:space="preserve"> plan.</w:t>
      </w:r>
      <w:r w:rsidR="008535FE">
        <w:t xml:space="preserve"> </w:t>
      </w:r>
    </w:p>
    <w:p w14:paraId="2A7A9131" w14:textId="77777777" w:rsidR="009356A2" w:rsidRPr="00282777" w:rsidRDefault="009356A2" w:rsidP="0085791B">
      <w:r w:rsidRPr="00282777">
        <w:t>It should be noted that during any period of:</w:t>
      </w:r>
    </w:p>
    <w:p w14:paraId="3B20CB4F" w14:textId="77777777" w:rsidR="009356A2" w:rsidRPr="00282777" w:rsidRDefault="009356A2" w:rsidP="0085791B">
      <w:pPr>
        <w:pStyle w:val="ListParagraph"/>
        <w:numPr>
          <w:ilvl w:val="0"/>
          <w:numId w:val="36"/>
        </w:numPr>
      </w:pPr>
      <w:r w:rsidRPr="00282777">
        <w:t>sickness or injury on reduced contractual pay or no pay, or</w:t>
      </w:r>
    </w:p>
    <w:p w14:paraId="74246C9D" w14:textId="17B4363C" w:rsidR="009356A2" w:rsidRPr="00282777" w:rsidRDefault="009356A2" w:rsidP="0085791B">
      <w:pPr>
        <w:pStyle w:val="ListParagraph"/>
        <w:numPr>
          <w:ilvl w:val="0"/>
          <w:numId w:val="36"/>
        </w:numPr>
      </w:pPr>
      <w:r w:rsidRPr="00282777">
        <w:t xml:space="preserve">relevant child related leave (ordinary maternity, </w:t>
      </w:r>
      <w:r w:rsidR="009A7CD7" w:rsidRPr="00282777">
        <w:t xml:space="preserve">ordinary </w:t>
      </w:r>
      <w:proofErr w:type="gramStart"/>
      <w:r w:rsidRPr="00282777">
        <w:t>adoption</w:t>
      </w:r>
      <w:proofErr w:type="gramEnd"/>
      <w:r w:rsidRPr="00282777">
        <w:t xml:space="preserve"> or paternity leave</w:t>
      </w:r>
      <w:r w:rsidR="00E17F67">
        <w:t xml:space="preserve">, </w:t>
      </w:r>
      <w:r w:rsidRPr="00282777">
        <w:t xml:space="preserve">paid shared parental leave, </w:t>
      </w:r>
      <w:r w:rsidR="00E17F67">
        <w:t xml:space="preserve">paid parental bereavement leave, </w:t>
      </w:r>
      <w:r w:rsidRPr="00282777">
        <w:t>paid additional maternity</w:t>
      </w:r>
      <w:r w:rsidR="00E17F67">
        <w:t xml:space="preserve"> leave </w:t>
      </w:r>
      <w:r w:rsidRPr="00282777">
        <w:t xml:space="preserve">or </w:t>
      </w:r>
      <w:r w:rsidR="00F760E3">
        <w:t xml:space="preserve">paid additional </w:t>
      </w:r>
      <w:r w:rsidRPr="00282777">
        <w:t>adoption leave), or</w:t>
      </w:r>
    </w:p>
    <w:p w14:paraId="3467B7D9" w14:textId="41A97EE7" w:rsidR="009356A2" w:rsidRPr="00282777" w:rsidRDefault="009356A2" w:rsidP="0085791B">
      <w:pPr>
        <w:pStyle w:val="ListParagraph"/>
        <w:numPr>
          <w:ilvl w:val="0"/>
          <w:numId w:val="36"/>
        </w:numPr>
      </w:pPr>
      <w:r w:rsidRPr="00282777">
        <w:t>reserve forces service leave</w:t>
      </w:r>
    </w:p>
    <w:p w14:paraId="6950488A" w14:textId="581333ED" w:rsidR="000A5966" w:rsidRPr="00282777" w:rsidRDefault="009356A2" w:rsidP="0085791B">
      <w:r w:rsidRPr="00282777">
        <w:t>any pre-e</w:t>
      </w:r>
      <w:r w:rsidR="00496EAB" w:rsidRPr="00282777">
        <w:t xml:space="preserve">xisting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contracts</w:t>
      </w:r>
      <w:r w:rsidRPr="00282777">
        <w:t xml:space="preserve"> remain payable for so long as there is enough pay to cover them</w:t>
      </w:r>
      <w:r w:rsidR="00F760E3">
        <w:t xml:space="preserve">, </w:t>
      </w:r>
      <w:r w:rsidR="00F760E3" w:rsidRPr="00282777">
        <w:t>unless the member, or the employer in the case of a S</w:t>
      </w:r>
      <w:r w:rsidR="00F760E3" w:rsidRPr="0086175F">
        <w:rPr>
          <w:spacing w:val="-70"/>
        </w:rPr>
        <w:t> </w:t>
      </w:r>
      <w:r w:rsidR="00F760E3" w:rsidRPr="00282777">
        <w:t>C</w:t>
      </w:r>
      <w:r w:rsidR="00F760E3" w:rsidRPr="0086175F">
        <w:rPr>
          <w:spacing w:val="-70"/>
        </w:rPr>
        <w:t> </w:t>
      </w:r>
      <w:r w:rsidR="00F760E3" w:rsidRPr="00282777">
        <w:t>A</w:t>
      </w:r>
      <w:r w:rsidR="00F760E3" w:rsidRPr="0086175F">
        <w:rPr>
          <w:spacing w:val="-70"/>
        </w:rPr>
        <w:t> </w:t>
      </w:r>
      <w:r w:rsidR="00F760E3" w:rsidRPr="00282777">
        <w:t>V</w:t>
      </w:r>
      <w:r w:rsidR="00F760E3" w:rsidRPr="0086175F">
        <w:rPr>
          <w:spacing w:val="-70"/>
        </w:rPr>
        <w:t> </w:t>
      </w:r>
      <w:r w:rsidR="00F760E3" w:rsidRPr="00282777">
        <w:t>C, elects to end the contract</w:t>
      </w:r>
      <w:r w:rsidR="00F760E3">
        <w:t>.</w:t>
      </w:r>
      <w:r w:rsidR="00F760E3" w:rsidRPr="00282777">
        <w:t xml:space="preserve"> </w:t>
      </w:r>
      <w:r w:rsidR="00F760E3">
        <w:t>A</w:t>
      </w:r>
      <w:r w:rsidRPr="00282777">
        <w:t xml:space="preserve">ny member paying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s for additional life assurance cover will have to </w:t>
      </w:r>
      <w:proofErr w:type="gramStart"/>
      <w:r w:rsidRPr="00282777">
        <w:t>make arrangements</w:t>
      </w:r>
      <w:proofErr w:type="gramEnd"/>
      <w:r w:rsidRPr="00282777">
        <w:t xml:space="preserve"> to continue to pay the life assurance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s during any period when there is not enough pay to cover them if they wish to ensure their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life assurance cover does not lapse</w:t>
      </w:r>
      <w:r w:rsidR="003223DC" w:rsidRPr="00282777">
        <w:t>. F</w:t>
      </w:r>
      <w:r w:rsidR="00750DF0" w:rsidRPr="00282777">
        <w:t>or further information see the notes under example 27 in section 5.3 of the ‘Payroll guide’ which you can find on the ‘</w:t>
      </w:r>
      <w:hyperlink r:id="rId33" w:history="1">
        <w:r w:rsidR="00620F79">
          <w:rPr>
            <w:rStyle w:val="Hyperlink"/>
          </w:rPr>
          <w:t>Employer guides and documents</w:t>
        </w:r>
      </w:hyperlink>
      <w:r w:rsidR="00750DF0" w:rsidRPr="00282777">
        <w:t xml:space="preserve">’ </w:t>
      </w:r>
      <w:r w:rsidR="000A5966" w:rsidRPr="00282777">
        <w:t xml:space="preserve">page of </w:t>
      </w:r>
      <w:hyperlink r:id="rId34" w:history="1">
        <w:r w:rsidR="000A5966" w:rsidRPr="00282777">
          <w:rPr>
            <w:rStyle w:val="Hyperlink"/>
          </w:rPr>
          <w:t>www.lgpsregs.org</w:t>
        </w:r>
      </w:hyperlink>
      <w:r w:rsidR="000A5966" w:rsidRPr="00282777">
        <w:t>.</w:t>
      </w:r>
    </w:p>
    <w:p w14:paraId="7827E141" w14:textId="278E2821" w:rsidR="009356A2" w:rsidRPr="00282777" w:rsidRDefault="00620F79" w:rsidP="0085791B">
      <w:r>
        <w:t>D</w:t>
      </w:r>
      <w:r w:rsidR="009356A2" w:rsidRPr="00282777">
        <w:t>uring a period of:</w:t>
      </w:r>
    </w:p>
    <w:p w14:paraId="2CF97EDD" w14:textId="14577EA5" w:rsidR="009356A2" w:rsidRPr="00282777" w:rsidRDefault="009356A2" w:rsidP="0085791B">
      <w:pPr>
        <w:pStyle w:val="ListParagraph"/>
        <w:numPr>
          <w:ilvl w:val="0"/>
          <w:numId w:val="37"/>
        </w:numPr>
      </w:pPr>
      <w:r w:rsidRPr="00282777">
        <w:t>unpaid additional maternity</w:t>
      </w:r>
      <w:r w:rsidR="009A7CD7" w:rsidRPr="00282777">
        <w:t xml:space="preserve"> and </w:t>
      </w:r>
      <w:r w:rsidRPr="00282777">
        <w:t>adoption leave</w:t>
      </w:r>
      <w:r w:rsidR="00496EAB" w:rsidRPr="00282777">
        <w:t xml:space="preserve"> </w:t>
      </w:r>
      <w:r w:rsidRPr="00282777">
        <w:t>or unpaid shared parental leave, or</w:t>
      </w:r>
    </w:p>
    <w:p w14:paraId="7A84AEB0" w14:textId="77777777" w:rsidR="009356A2" w:rsidRPr="00282777" w:rsidRDefault="009356A2" w:rsidP="0085791B">
      <w:pPr>
        <w:pStyle w:val="ListParagraph"/>
        <w:numPr>
          <w:ilvl w:val="0"/>
          <w:numId w:val="37"/>
        </w:numPr>
      </w:pPr>
      <w:r w:rsidRPr="00282777">
        <w:t>absence due to a trade dispute, or</w:t>
      </w:r>
    </w:p>
    <w:p w14:paraId="4F2E7DF0" w14:textId="13A6515C" w:rsidR="009356A2" w:rsidRPr="00282777" w:rsidRDefault="009356A2" w:rsidP="0085791B">
      <w:pPr>
        <w:pStyle w:val="ListParagraph"/>
        <w:numPr>
          <w:ilvl w:val="0"/>
          <w:numId w:val="37"/>
        </w:numPr>
      </w:pPr>
      <w:r w:rsidRPr="00282777">
        <w:t>any other authorised leave of absence </w:t>
      </w:r>
    </w:p>
    <w:p w14:paraId="1E164F92" w14:textId="6E8BE1F4" w:rsidR="000A5966" w:rsidRDefault="009356A2" w:rsidP="0085791B">
      <w:r w:rsidRPr="00282777">
        <w:t>the member may continue payments in respect o</w:t>
      </w:r>
      <w:r w:rsidR="00496EAB" w:rsidRPr="00282777">
        <w:t xml:space="preserve">f any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 xml:space="preserve">C </w:t>
      </w:r>
      <w:r w:rsidR="00496EAB" w:rsidRPr="00282777">
        <w:t>contract</w:t>
      </w:r>
      <w:r w:rsidR="003223DC" w:rsidRPr="00282777">
        <w:t>. F</w:t>
      </w:r>
      <w:r w:rsidR="00750DF0" w:rsidRPr="00282777">
        <w:t>or further information see the notes under example 27 in section 5.3 of the ‘Payroll guide’ which you can find on the ‘</w:t>
      </w:r>
      <w:hyperlink r:id="rId35" w:history="1">
        <w:r w:rsidR="00620F79">
          <w:rPr>
            <w:rStyle w:val="Hyperlink"/>
          </w:rPr>
          <w:t>Employer guides and documents</w:t>
        </w:r>
      </w:hyperlink>
      <w:r w:rsidR="00750DF0" w:rsidRPr="00282777">
        <w:t xml:space="preserve">’ </w:t>
      </w:r>
      <w:r w:rsidR="000A5966" w:rsidRPr="00282777">
        <w:t xml:space="preserve">page of </w:t>
      </w:r>
      <w:hyperlink r:id="rId36" w:history="1">
        <w:r w:rsidR="000A5966" w:rsidRPr="00282777">
          <w:rPr>
            <w:rStyle w:val="Hyperlink"/>
          </w:rPr>
          <w:t>www.lgpsregs.org</w:t>
        </w:r>
      </w:hyperlink>
      <w:r w:rsidR="000A5966" w:rsidRPr="00282777">
        <w:t>.</w:t>
      </w:r>
    </w:p>
    <w:p w14:paraId="2705DE9E" w14:textId="77777777" w:rsidR="00DA0777" w:rsidRDefault="00DA0777">
      <w:pPr>
        <w:spacing w:after="160" w:line="259" w:lineRule="auto"/>
        <w:rPr>
          <w:rFonts w:eastAsia="Times New Roman"/>
          <w:b/>
          <w:bCs/>
          <w:color w:val="002060"/>
          <w:sz w:val="26"/>
          <w:szCs w:val="27"/>
          <w:lang w:eastAsia="en-GB"/>
        </w:rPr>
      </w:pPr>
      <w:bookmarkStart w:id="210" w:name="_Toc74223329"/>
      <w:bookmarkStart w:id="211" w:name="_Toc164948079"/>
      <w:r>
        <w:br w:type="page"/>
      </w:r>
    </w:p>
    <w:p w14:paraId="7C456874" w14:textId="12A38A85" w:rsidR="009356A2" w:rsidRPr="00282777" w:rsidRDefault="009356A2" w:rsidP="0085791B">
      <w:pPr>
        <w:pStyle w:val="Heading3"/>
      </w:pPr>
      <w:bookmarkStart w:id="212" w:name="_Toc100156014"/>
      <w:r w:rsidRPr="00282777">
        <w:t xml:space="preserve">Reserve </w:t>
      </w:r>
      <w:r w:rsidR="00EE0A36">
        <w:t>f</w:t>
      </w:r>
      <w:r w:rsidRPr="00282777">
        <w:t xml:space="preserve">orces </w:t>
      </w:r>
      <w:r w:rsidR="00EE0A36">
        <w:t>s</w:t>
      </w:r>
      <w:r w:rsidRPr="00282777">
        <w:t xml:space="preserve">ervice </w:t>
      </w:r>
      <w:r w:rsidR="00EE0A36">
        <w:t>l</w:t>
      </w:r>
      <w:r w:rsidRPr="00282777">
        <w:t>eave</w:t>
      </w:r>
      <w:bookmarkEnd w:id="210"/>
      <w:bookmarkEnd w:id="211"/>
      <w:bookmarkEnd w:id="212"/>
    </w:p>
    <w:p w14:paraId="0DC518D0" w14:textId="692A2CCD" w:rsidR="009356A2" w:rsidRPr="00282777" w:rsidRDefault="009356A2" w:rsidP="0085791B">
      <w:r w:rsidRPr="00282777">
        <w:t xml:space="preserve">The above rules on APCs / SCAPCs /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C24E28" w:rsidRPr="00282777">
        <w:t xml:space="preserve">s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750DF0" w:rsidRPr="00282777">
        <w:t>s</w:t>
      </w:r>
      <w:r w:rsidR="00C24E28" w:rsidRPr="00282777">
        <w:t xml:space="preserve"> equally apply to a S</w:t>
      </w:r>
      <w:r w:rsidRPr="00282777">
        <w:t xml:space="preserve">cheme member on reserve forces service leave (but see </w:t>
      </w:r>
      <w:hyperlink w:anchor="_9._Impact_on" w:history="1">
        <w:r w:rsidRPr="00F760E3">
          <w:rPr>
            <w:rStyle w:val="Hyperlink"/>
          </w:rPr>
          <w:t>section 9</w:t>
        </w:r>
      </w:hyperlink>
      <w:r w:rsidRPr="00282777">
        <w:t xml:space="preserve"> concerning the impact of moving to the 50/50 section).</w:t>
      </w:r>
    </w:p>
    <w:p w14:paraId="5D55A1FA" w14:textId="03C6E0AA" w:rsidR="00825638" w:rsidRDefault="009356A2" w:rsidP="0085791B">
      <w:r w:rsidRPr="00282777">
        <w:t xml:space="preserve">Subject to </w:t>
      </w:r>
      <w:hyperlink w:anchor="_9._Impact_on" w:history="1">
        <w:r w:rsidRPr="00F760E3">
          <w:rPr>
            <w:rStyle w:val="Hyperlink"/>
          </w:rPr>
          <w:t>section 9</w:t>
        </w:r>
      </w:hyperlink>
      <w:r w:rsidRPr="00282777">
        <w:t xml:space="preserve"> (impact of moving to the 50/50 section), unless the member elects to end the contract, any pre-existing APC / SCAPC /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contracts that were entered into after 31 March 2014 remain payable during any period of reserve forces service leave </w:t>
      </w:r>
      <w:r w:rsidR="006762AD">
        <w:t xml:space="preserve">- </w:t>
      </w:r>
      <w:r w:rsidRPr="00282777">
        <w:t xml:space="preserve">but not via payroll. The employer sends the relevant details </w:t>
      </w:r>
      <w:r w:rsidR="00923A2E">
        <w:t xml:space="preserve">about </w:t>
      </w:r>
      <w:r w:rsidR="00923A2E" w:rsidRPr="00282777">
        <w:t>the amount of APC or A</w:t>
      </w:r>
      <w:r w:rsidR="00923A2E" w:rsidRPr="0086175F">
        <w:rPr>
          <w:spacing w:val="-70"/>
        </w:rPr>
        <w:t> </w:t>
      </w:r>
      <w:r w:rsidR="00923A2E" w:rsidRPr="00282777">
        <w:t>V</w:t>
      </w:r>
      <w:r w:rsidR="00923A2E" w:rsidRPr="0086175F">
        <w:rPr>
          <w:spacing w:val="-70"/>
        </w:rPr>
        <w:t> </w:t>
      </w:r>
      <w:r w:rsidR="00923A2E" w:rsidRPr="00282777">
        <w:t xml:space="preserve">C payable </w:t>
      </w:r>
      <w:r w:rsidRPr="00282777">
        <w:t>to the reservist to pass on to the Ministry of Defence (MoD)</w:t>
      </w:r>
      <w:r w:rsidR="009B7D96">
        <w:t xml:space="preserve">. The MoD </w:t>
      </w:r>
      <w:r w:rsidRPr="00282777">
        <w:t>arrange</w:t>
      </w:r>
      <w:r w:rsidR="009B7D96">
        <w:t>s</w:t>
      </w:r>
      <w:r w:rsidRPr="00282777">
        <w:t xml:space="preserve"> the relevant deductions from the reservist</w:t>
      </w:r>
      <w:r w:rsidR="009B7D96">
        <w:t>’s</w:t>
      </w:r>
      <w:r w:rsidRPr="00282777">
        <w:t xml:space="preserve"> pay</w:t>
      </w:r>
      <w:r w:rsidR="00647E95">
        <w:t>. T</w:t>
      </w:r>
      <w:r w:rsidRPr="00282777">
        <w:t>he MoD pay</w:t>
      </w:r>
      <w:r w:rsidR="00647E95">
        <w:t>s</w:t>
      </w:r>
      <w:r w:rsidRPr="00282777">
        <w:t xml:space="preserve"> the APC amounts over to the </w:t>
      </w:r>
      <w:r w:rsidR="00943474" w:rsidRPr="00282777">
        <w:t>L</w:t>
      </w:r>
      <w:r w:rsidR="00943474" w:rsidRPr="00B675F8">
        <w:rPr>
          <w:spacing w:val="-70"/>
        </w:rPr>
        <w:t> </w:t>
      </w:r>
      <w:r w:rsidR="00943474" w:rsidRPr="00282777">
        <w:t>G</w:t>
      </w:r>
      <w:r w:rsidR="00943474" w:rsidRPr="00B675F8">
        <w:rPr>
          <w:spacing w:val="-70"/>
        </w:rPr>
        <w:t> </w:t>
      </w:r>
      <w:r w:rsidR="00943474" w:rsidRPr="00282777">
        <w:t>P</w:t>
      </w:r>
      <w:r w:rsidR="00943474" w:rsidRPr="00B675F8">
        <w:rPr>
          <w:spacing w:val="-70"/>
        </w:rPr>
        <w:t> </w:t>
      </w:r>
      <w:r w:rsidR="00943474" w:rsidRPr="00282777">
        <w:t>S</w:t>
      </w:r>
      <w:r w:rsidRPr="00282777">
        <w:t xml:space="preserve"> </w:t>
      </w:r>
      <w:del w:id="213" w:author="Lisa Clarkson" w:date="2024-05-17T14:27:00Z">
        <w:r w:rsidRPr="00282777">
          <w:delText>Fund</w:delText>
        </w:r>
      </w:del>
      <w:ins w:id="214" w:author="Lisa Clarkson" w:date="2024-05-17T14:27:00Z">
        <w:r w:rsidR="00322168">
          <w:t xml:space="preserve">administering </w:t>
        </w:r>
        <w:r w:rsidR="004A1B85">
          <w:t>authority</w:t>
        </w:r>
      </w:ins>
      <w:r w:rsidRPr="00282777">
        <w:t xml:space="preserve"> and the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amounts to the relevant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provider. </w:t>
      </w:r>
      <w:r w:rsidR="00647E95">
        <w:t>A</w:t>
      </w:r>
      <w:r w:rsidRPr="00282777">
        <w:t xml:space="preserve">ny employer contributions to a SCAPC or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remain payable by the employer</w:t>
      </w:r>
      <w:r w:rsidR="00647E95">
        <w:t>, not the MoD</w:t>
      </w:r>
      <w:r w:rsidRPr="00282777">
        <w:t>.</w:t>
      </w:r>
    </w:p>
    <w:p w14:paraId="3933D96C" w14:textId="21ECED92" w:rsidR="00067584" w:rsidRPr="00282777" w:rsidRDefault="009356A2" w:rsidP="0085791B">
      <w:pPr>
        <w:pStyle w:val="Heading2"/>
      </w:pPr>
      <w:bookmarkStart w:id="215" w:name="_13._Termination"/>
      <w:bookmarkStart w:id="216" w:name="_Toc74223330"/>
      <w:bookmarkStart w:id="217" w:name="_Toc164948080"/>
      <w:bookmarkStart w:id="218" w:name="_Toc100156015"/>
      <w:bookmarkEnd w:id="215"/>
      <w:r w:rsidRPr="00282777">
        <w:t>13. Termination</w:t>
      </w:r>
      <w:bookmarkEnd w:id="216"/>
      <w:bookmarkEnd w:id="217"/>
      <w:bookmarkEnd w:id="218"/>
    </w:p>
    <w:p w14:paraId="1528E9C4" w14:textId="009D479A" w:rsidR="009356A2" w:rsidRPr="00282777" w:rsidRDefault="00C712B2" w:rsidP="0085791B">
      <w:r w:rsidRPr="00282777">
        <w:t xml:space="preserve">Where a Scheme member </w:t>
      </w:r>
      <w:r w:rsidR="003223DC" w:rsidRPr="00282777">
        <w:t>opts out of the Scheme</w:t>
      </w:r>
      <w:r w:rsidR="001A1B58">
        <w:t xml:space="preserve"> after more than three months</w:t>
      </w:r>
      <w:r w:rsidR="003223DC" w:rsidRPr="00282777">
        <w:t xml:space="preserve">, </w:t>
      </w:r>
      <w:r w:rsidR="009356A2" w:rsidRPr="00282777">
        <w:t>re</w:t>
      </w:r>
      <w:r w:rsidR="003223DC" w:rsidRPr="00282777">
        <w:t xml:space="preserve">tires, </w:t>
      </w:r>
      <w:r w:rsidR="009356A2" w:rsidRPr="00282777">
        <w:t xml:space="preserve">ceases pensionable employment, </w:t>
      </w:r>
      <w:r w:rsidR="003223DC" w:rsidRPr="00282777">
        <w:t xml:space="preserve">dies in </w:t>
      </w:r>
      <w:proofErr w:type="gramStart"/>
      <w:r w:rsidR="003223DC" w:rsidRPr="00282777">
        <w:t>service</w:t>
      </w:r>
      <w:proofErr w:type="gramEnd"/>
      <w:r w:rsidR="003223DC" w:rsidRPr="00282777">
        <w:t xml:space="preserve"> </w:t>
      </w:r>
      <w:r w:rsidR="009356A2" w:rsidRPr="00282777">
        <w:t xml:space="preserve">or attains age 75, the employer should inform the payroll administrator and the </w:t>
      </w:r>
      <w:r w:rsidR="00A26399" w:rsidRPr="00282777">
        <w:t>L</w:t>
      </w:r>
      <w:r w:rsidR="00A26399" w:rsidRPr="00B675F8">
        <w:rPr>
          <w:spacing w:val="-70"/>
        </w:rPr>
        <w:t> </w:t>
      </w:r>
      <w:r w:rsidR="00A26399" w:rsidRPr="00282777">
        <w:t>G</w:t>
      </w:r>
      <w:r w:rsidR="00A26399" w:rsidRPr="00B675F8">
        <w:rPr>
          <w:spacing w:val="-70"/>
        </w:rPr>
        <w:t> </w:t>
      </w:r>
      <w:r w:rsidR="00A26399" w:rsidRPr="00282777">
        <w:t>P</w:t>
      </w:r>
      <w:r w:rsidR="00A26399" w:rsidRPr="00B675F8">
        <w:rPr>
          <w:spacing w:val="-70"/>
        </w:rPr>
        <w:t> </w:t>
      </w:r>
      <w:r w:rsidR="00A26399" w:rsidRPr="00282777">
        <w:t>S</w:t>
      </w:r>
      <w:r w:rsidR="00C221E3" w:rsidRPr="00282777">
        <w:t xml:space="preserve"> administering </w:t>
      </w:r>
      <w:r w:rsidR="004016D3" w:rsidRPr="00282777">
        <w:t>authority</w:t>
      </w:r>
      <w:r w:rsidR="00571578">
        <w:t>. T</w:t>
      </w:r>
      <w:r w:rsidRPr="00282777">
        <w:t xml:space="preserve">he notification </w:t>
      </w:r>
      <w:r w:rsidR="00571578">
        <w:t xml:space="preserve">to the administering authority </w:t>
      </w:r>
      <w:r w:rsidRPr="00282777">
        <w:t>should include</w:t>
      </w:r>
      <w:r w:rsidR="009356A2" w:rsidRPr="00282777">
        <w:t>:</w:t>
      </w:r>
    </w:p>
    <w:p w14:paraId="5D9CBC66" w14:textId="77777777" w:rsidR="009356A2" w:rsidRPr="00282777" w:rsidRDefault="009356A2" w:rsidP="0085791B">
      <w:pPr>
        <w:pStyle w:val="ListParagraph"/>
        <w:numPr>
          <w:ilvl w:val="0"/>
          <w:numId w:val="38"/>
        </w:numPr>
      </w:pPr>
      <w:r w:rsidRPr="00282777">
        <w:t>The date of cessation</w:t>
      </w:r>
    </w:p>
    <w:p w14:paraId="60F477BC" w14:textId="77777777" w:rsidR="009356A2" w:rsidRPr="00282777" w:rsidRDefault="009356A2" w:rsidP="0085791B">
      <w:pPr>
        <w:pStyle w:val="ListParagraph"/>
        <w:numPr>
          <w:ilvl w:val="0"/>
          <w:numId w:val="38"/>
        </w:numPr>
      </w:pPr>
      <w:r w:rsidRPr="00282777">
        <w:t>The reason for cessation</w:t>
      </w:r>
    </w:p>
    <w:p w14:paraId="1DA2499B" w14:textId="77777777" w:rsidR="009356A2" w:rsidRPr="00282777" w:rsidRDefault="009356A2" w:rsidP="0085791B">
      <w:pPr>
        <w:pStyle w:val="ListParagraph"/>
        <w:numPr>
          <w:ilvl w:val="0"/>
          <w:numId w:val="38"/>
        </w:numPr>
      </w:pPr>
      <w:r w:rsidRPr="00282777">
        <w:t>The relevant section of the Scheme on cessation</w:t>
      </w:r>
    </w:p>
    <w:p w14:paraId="75EE7EC5" w14:textId="1F6852BF" w:rsidR="009356A2" w:rsidRPr="00282777" w:rsidRDefault="009356A2" w:rsidP="0085791B">
      <w:pPr>
        <w:pStyle w:val="ListParagraph"/>
        <w:numPr>
          <w:ilvl w:val="0"/>
          <w:numId w:val="38"/>
        </w:numPr>
      </w:pPr>
      <w:r w:rsidRPr="00282777">
        <w:t>Any existing APC / SCAPC contracts in force and the amount of employee and</w:t>
      </w:r>
      <w:r w:rsidR="00750DF0" w:rsidRPr="00282777">
        <w:t> </w:t>
      </w:r>
      <w:r w:rsidRPr="00282777">
        <w:t>/</w:t>
      </w:r>
      <w:r w:rsidR="00750DF0" w:rsidRPr="00282777">
        <w:t> </w:t>
      </w:r>
      <w:r w:rsidRPr="00282777">
        <w:t xml:space="preserve">or employer contributions paid to the APC / SCAPC in the final Scheme </w:t>
      </w:r>
      <w:proofErr w:type="gramStart"/>
      <w:r w:rsidRPr="00282777">
        <w:t>year</w:t>
      </w:r>
      <w:proofErr w:type="gramEnd"/>
    </w:p>
    <w:p w14:paraId="598245FF" w14:textId="3FDCC25B" w:rsidR="009356A2" w:rsidRPr="00282777" w:rsidRDefault="009356A2" w:rsidP="0085791B">
      <w:pPr>
        <w:pStyle w:val="ListParagraph"/>
        <w:numPr>
          <w:ilvl w:val="0"/>
          <w:numId w:val="38"/>
        </w:numPr>
      </w:pPr>
      <w:r w:rsidRPr="00282777">
        <w:t>Pension contributions paid in re</w:t>
      </w:r>
      <w:r w:rsidR="00C712B2" w:rsidRPr="00282777">
        <w:t>lation to the job in the final S</w:t>
      </w:r>
      <w:r w:rsidRPr="00282777">
        <w:t xml:space="preserve">cheme </w:t>
      </w:r>
      <w:proofErr w:type="gramStart"/>
      <w:r w:rsidRPr="00282777">
        <w:t>year</w:t>
      </w:r>
      <w:proofErr w:type="gramEnd"/>
    </w:p>
    <w:p w14:paraId="75C44058" w14:textId="77777777" w:rsidR="009356A2" w:rsidRPr="00282777" w:rsidRDefault="009356A2" w:rsidP="0085791B">
      <w:pPr>
        <w:pStyle w:val="ListParagraph"/>
        <w:numPr>
          <w:ilvl w:val="0"/>
          <w:numId w:val="38"/>
        </w:numPr>
      </w:pPr>
      <w:r w:rsidRPr="00282777">
        <w:t>Cumulative pensionable pay (per section) in relation to the job in the final Scheme year</w:t>
      </w:r>
    </w:p>
    <w:p w14:paraId="04E561B7" w14:textId="2CD0A05C" w:rsidR="009356A2" w:rsidRPr="00282777" w:rsidRDefault="009356A2" w:rsidP="0085791B">
      <w:pPr>
        <w:pStyle w:val="ListParagraph"/>
        <w:numPr>
          <w:ilvl w:val="0"/>
          <w:numId w:val="38"/>
        </w:numPr>
      </w:pPr>
      <w:r w:rsidRPr="00282777">
        <w:t xml:space="preserve">An </w:t>
      </w:r>
      <w:r w:rsidR="007946CE" w:rsidRPr="00282777">
        <w:t>A</w:t>
      </w:r>
      <w:r w:rsidR="007946CE" w:rsidRPr="00F760E3">
        <w:rPr>
          <w:spacing w:val="-70"/>
        </w:rPr>
        <w:t> </w:t>
      </w:r>
      <w:r w:rsidR="007946CE" w:rsidRPr="00282777">
        <w:t>P</w:t>
      </w:r>
      <w:r w:rsidR="007946CE" w:rsidRPr="00F760E3">
        <w:rPr>
          <w:spacing w:val="-70"/>
        </w:rPr>
        <w:t> </w:t>
      </w:r>
      <w:r w:rsidR="007946CE" w:rsidRPr="00282777">
        <w:t>P</w:t>
      </w:r>
      <w:r w:rsidRPr="00282777">
        <w:t xml:space="preserve"> figure where employment has been terminated </w:t>
      </w:r>
      <w:r w:rsidR="00750DF0" w:rsidRPr="00282777">
        <w:t xml:space="preserve">on the grounds of permanent ill </w:t>
      </w:r>
      <w:r w:rsidRPr="00282777">
        <w:t>health with a Tier 1 or Tier 2 ill health pension or an active member dies in service, or where a Tier 3 ill health pension is awarded which is subs</w:t>
      </w:r>
      <w:r w:rsidR="00C712B2" w:rsidRPr="00282777">
        <w:t xml:space="preserve">equently changed to a </w:t>
      </w:r>
      <w:r w:rsidRPr="00282777">
        <w:t>Tier 2 ill health pension. Th</w:t>
      </w:r>
      <w:r w:rsidR="00141A74">
        <w:t>e administering authority needs th</w:t>
      </w:r>
      <w:r w:rsidRPr="00282777">
        <w:t xml:space="preserve">is </w:t>
      </w:r>
      <w:r w:rsidR="007946CE" w:rsidRPr="00282777">
        <w:t>A</w:t>
      </w:r>
      <w:r w:rsidR="007946CE" w:rsidRPr="00F760E3">
        <w:rPr>
          <w:spacing w:val="-70"/>
        </w:rPr>
        <w:t> </w:t>
      </w:r>
      <w:r w:rsidR="007946CE" w:rsidRPr="00282777">
        <w:t>P</w:t>
      </w:r>
      <w:r w:rsidR="007946CE" w:rsidRPr="00F760E3">
        <w:rPr>
          <w:spacing w:val="-70"/>
        </w:rPr>
        <w:t> </w:t>
      </w:r>
      <w:r w:rsidR="007946CE" w:rsidRPr="00282777">
        <w:t>P</w:t>
      </w:r>
      <w:r w:rsidRPr="00282777">
        <w:t xml:space="preserve"> figure to calculate the amount of the enhancement to the benefits due under the </w:t>
      </w:r>
      <w:r w:rsidR="00AD18AB" w:rsidRPr="00282777">
        <w:t>L</w:t>
      </w:r>
      <w:r w:rsidR="00AD18AB" w:rsidRPr="00F760E3">
        <w:rPr>
          <w:spacing w:val="-70"/>
        </w:rPr>
        <w:t> </w:t>
      </w:r>
      <w:r w:rsidR="00AD18AB" w:rsidRPr="00282777">
        <w:t>G</w:t>
      </w:r>
      <w:r w:rsidR="00AD18AB" w:rsidRPr="00F760E3">
        <w:rPr>
          <w:spacing w:val="-70"/>
        </w:rPr>
        <w:t> </w:t>
      </w:r>
      <w:r w:rsidR="00AD18AB" w:rsidRPr="00282777">
        <w:t>P</w:t>
      </w:r>
      <w:r w:rsidR="00AD18AB" w:rsidRPr="00F760E3">
        <w:rPr>
          <w:spacing w:val="-70"/>
        </w:rPr>
        <w:t> </w:t>
      </w:r>
      <w:r w:rsidR="00AD18AB" w:rsidRPr="00282777">
        <w:t>S</w:t>
      </w:r>
      <w:r w:rsidRPr="00282777">
        <w:t>.</w:t>
      </w:r>
    </w:p>
    <w:p w14:paraId="1B695B38" w14:textId="3DAEDB99" w:rsidR="00D8740E" w:rsidRPr="00282777" w:rsidRDefault="009356A2" w:rsidP="0085791B">
      <w:pPr>
        <w:pStyle w:val="ListParagraph"/>
        <w:numPr>
          <w:ilvl w:val="0"/>
          <w:numId w:val="38"/>
        </w:numPr>
      </w:pPr>
      <w:r w:rsidRPr="00282777">
        <w:t xml:space="preserve">The final pensionable pay figure, calculated under the rules of the 2008 Scheme, for </w:t>
      </w:r>
      <w:del w:id="219" w:author="Lisa Clarkson" w:date="2024-05-17T14:27:00Z">
        <w:r w:rsidRPr="00282777">
          <w:delText xml:space="preserve">those </w:delText>
        </w:r>
      </w:del>
      <w:r w:rsidRPr="00282777">
        <w:t>membe</w:t>
      </w:r>
      <w:r w:rsidR="00F31298" w:rsidRPr="00282777">
        <w:t>rs who were in the Scheme on</w:t>
      </w:r>
      <w:r w:rsidR="00C13995">
        <w:t xml:space="preserve"> or before</w:t>
      </w:r>
      <w:r w:rsidR="00F31298" w:rsidRPr="00282777">
        <w:t xml:space="preserve"> 31</w:t>
      </w:r>
      <w:r w:rsidR="00E058F1">
        <w:t> </w:t>
      </w:r>
      <w:r w:rsidRPr="00282777">
        <w:t>March</w:t>
      </w:r>
      <w:r w:rsidR="00E058F1">
        <w:t> </w:t>
      </w:r>
      <w:r w:rsidRPr="00282777">
        <w:t>2014</w:t>
      </w:r>
      <w:r w:rsidR="00D8740E" w:rsidRPr="00282777">
        <w:t xml:space="preserve">, </w:t>
      </w:r>
      <w:del w:id="220" w:author="Lisa Clarkson" w:date="2024-05-17T14:27:00Z">
        <w:r w:rsidR="00D8740E" w:rsidRPr="00282777">
          <w:delText>and for</w:delText>
        </w:r>
      </w:del>
      <w:r w:rsidR="00D8740E" w:rsidRPr="00282777">
        <w:t xml:space="preserve"> members who joined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00D8740E" w:rsidRPr="00282777">
        <w:t xml:space="preserve"> after 31 March 2014 and transferred </w:t>
      </w:r>
      <w:r w:rsidR="00750DF0" w:rsidRPr="00282777">
        <w:t xml:space="preserve">final salary </w:t>
      </w:r>
      <w:r w:rsidR="00D8740E" w:rsidRPr="00282777">
        <w:t xml:space="preserve">pension benefits from another public service pension scheme into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ins w:id="221" w:author="Lisa Clarkson" w:date="2024-05-17T14:27:00Z">
        <w:r w:rsidR="00D22351">
          <w:t>, and for members</w:t>
        </w:r>
        <w:r w:rsidRPr="00282777">
          <w:t xml:space="preserve"> </w:t>
        </w:r>
        <w:r w:rsidR="004E249B">
          <w:t>protected by the underpin</w:t>
        </w:r>
      </w:ins>
      <w:r w:rsidR="00AD7DAF">
        <w:t xml:space="preserve"> </w:t>
      </w:r>
      <w:r w:rsidRPr="00282777">
        <w:t xml:space="preserve">(see </w:t>
      </w:r>
      <w:r w:rsidR="009811A9">
        <w:fldChar w:fldCharType="begin"/>
      </w:r>
      <w:r w:rsidR="009811A9">
        <w:instrText>HYPERLINK \l "_</w:instrText>
      </w:r>
      <w:del w:id="222" w:author="Lisa Clarkson" w:date="2024-05-17T14:27:00Z">
        <w:r w:rsidR="009811A9">
          <w:delInstrText>16._Processes_carried</w:delInstrText>
        </w:r>
      </w:del>
      <w:ins w:id="223" w:author="Lisa Clarkson" w:date="2024-05-17T14:27:00Z">
        <w:r w:rsidR="009811A9">
          <w:instrText>17._The_underpin</w:instrText>
        </w:r>
      </w:ins>
      <w:r w:rsidR="009811A9">
        <w:instrText>"</w:instrText>
      </w:r>
      <w:r w:rsidR="009811A9">
        <w:fldChar w:fldCharType="separate"/>
      </w:r>
      <w:r w:rsidR="003E0037">
        <w:rPr>
          <w:rStyle w:val="Hyperlink"/>
        </w:rPr>
        <w:t xml:space="preserve">section </w:t>
      </w:r>
      <w:del w:id="224" w:author="Lisa Clarkson" w:date="2024-05-17T14:27:00Z">
        <w:r w:rsidRPr="00B53AF9">
          <w:rPr>
            <w:rStyle w:val="Hyperlink"/>
          </w:rPr>
          <w:delText>16</w:delText>
        </w:r>
      </w:del>
      <w:ins w:id="225" w:author="Lisa Clarkson" w:date="2024-05-17T14:27:00Z">
        <w:r w:rsidR="003E0037">
          <w:rPr>
            <w:rStyle w:val="Hyperlink"/>
          </w:rPr>
          <w:t>17</w:t>
        </w:r>
      </w:ins>
      <w:r w:rsidR="009811A9">
        <w:rPr>
          <w:rStyle w:val="Hyperlink"/>
        </w:rPr>
        <w:fldChar w:fldCharType="end"/>
      </w:r>
      <w:r w:rsidRPr="00282777">
        <w:t xml:space="preserve"> for more information)</w:t>
      </w:r>
      <w:r w:rsidR="00E058F1">
        <w:t>.</w:t>
      </w:r>
    </w:p>
    <w:p w14:paraId="2FDED315" w14:textId="77777777" w:rsidR="009356A2" w:rsidRPr="00282777" w:rsidRDefault="009356A2" w:rsidP="0085791B">
      <w:pPr>
        <w:pStyle w:val="ListParagraph"/>
        <w:numPr>
          <w:ilvl w:val="0"/>
          <w:numId w:val="38"/>
        </w:numPr>
        <w:rPr>
          <w:del w:id="226" w:author="Lisa Clarkson" w:date="2024-05-17T14:27:00Z"/>
        </w:rPr>
      </w:pPr>
      <w:del w:id="227" w:author="Lisa Clarkson" w:date="2024-05-17T14:27:00Z">
        <w:r w:rsidRPr="00282777">
          <w:delText xml:space="preserve">Any changes in contractual hours or contractual weeks / days per year, or any service breaks, for those members who were in the Scheme on 31 March 2014 which have not already been notified to the </w:delText>
        </w:r>
        <w:r w:rsidR="00A26399" w:rsidRPr="00282777">
          <w:delText>L</w:delText>
        </w:r>
        <w:r w:rsidR="00A26399" w:rsidRPr="00F760E3">
          <w:rPr>
            <w:spacing w:val="-70"/>
          </w:rPr>
          <w:delText> </w:delText>
        </w:r>
        <w:r w:rsidR="00A26399" w:rsidRPr="00282777">
          <w:delText>G</w:delText>
        </w:r>
        <w:r w:rsidR="00A26399" w:rsidRPr="00F760E3">
          <w:rPr>
            <w:spacing w:val="-70"/>
          </w:rPr>
          <w:delText> </w:delText>
        </w:r>
        <w:r w:rsidR="00A26399" w:rsidRPr="00282777">
          <w:delText>P</w:delText>
        </w:r>
        <w:r w:rsidR="00A26399" w:rsidRPr="00F760E3">
          <w:rPr>
            <w:spacing w:val="-70"/>
          </w:rPr>
          <w:delText> </w:delText>
        </w:r>
        <w:r w:rsidR="00A26399" w:rsidRPr="00282777">
          <w:delText>S</w:delText>
        </w:r>
        <w:r w:rsidR="00C221E3" w:rsidRPr="00282777">
          <w:delText xml:space="preserve"> administering authority</w:delText>
        </w:r>
        <w:r w:rsidRPr="00282777">
          <w:delText xml:space="preserve"> (see  for more information)</w:delText>
        </w:r>
        <w:r w:rsidR="00E058F1">
          <w:delText>.</w:delText>
        </w:r>
      </w:del>
    </w:p>
    <w:p w14:paraId="12932943" w14:textId="12549CE1" w:rsidR="009356A2" w:rsidRPr="00282777" w:rsidRDefault="00695466" w:rsidP="0085791B">
      <w:pPr>
        <w:pStyle w:val="ListParagraph"/>
        <w:numPr>
          <w:ilvl w:val="0"/>
          <w:numId w:val="38"/>
        </w:numPr>
      </w:pPr>
      <w:r>
        <w:t>F</w:t>
      </w:r>
      <w:r w:rsidR="009356A2" w:rsidRPr="00282777">
        <w:t xml:space="preserve">or voluntary (non-flexible) retirements on or after age 55 and before age 60, </w:t>
      </w:r>
      <w:r>
        <w:t xml:space="preserve">whether </w:t>
      </w:r>
      <w:r w:rsidR="009356A2" w:rsidRPr="00282777">
        <w:t>the employer agree</w:t>
      </w:r>
      <w:r w:rsidR="00750DF0" w:rsidRPr="00282777">
        <w:t>s</w:t>
      </w:r>
      <w:r w:rsidR="009356A2" w:rsidRPr="00282777">
        <w:t xml:space="preserve"> under their discretions policy to switch on the </w:t>
      </w:r>
      <w:r w:rsidR="004016D3" w:rsidRPr="00282777">
        <w:t>85-year</w:t>
      </w:r>
      <w:r w:rsidR="009356A2" w:rsidRPr="00282777">
        <w:t xml:space="preserve"> rule protection (for retirees who</w:t>
      </w:r>
      <w:r w:rsidR="00F31298" w:rsidRPr="00282777">
        <w:t xml:space="preserve"> were members of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00F31298" w:rsidRPr="00282777">
        <w:t xml:space="preserve"> on 30</w:t>
      </w:r>
      <w:r w:rsidR="00D8740E" w:rsidRPr="00282777">
        <w:t> </w:t>
      </w:r>
      <w:r w:rsidR="009356A2" w:rsidRPr="00282777">
        <w:t>September 2006)</w:t>
      </w:r>
      <w:r>
        <w:t>.</w:t>
      </w:r>
    </w:p>
    <w:p w14:paraId="4F360B6C" w14:textId="3C864319" w:rsidR="00025D9F" w:rsidRDefault="00695466" w:rsidP="00025D9F">
      <w:pPr>
        <w:pStyle w:val="ListParagraph"/>
        <w:numPr>
          <w:ilvl w:val="0"/>
          <w:numId w:val="38"/>
        </w:numPr>
      </w:pPr>
      <w:r>
        <w:t>F</w:t>
      </w:r>
      <w:r w:rsidR="009356A2" w:rsidRPr="00282777">
        <w:t xml:space="preserve">or voluntary and flexible retirements, </w:t>
      </w:r>
      <w:r>
        <w:t xml:space="preserve">whether </w:t>
      </w:r>
      <w:r w:rsidR="009356A2" w:rsidRPr="00282777">
        <w:t>any actuarial reductions are to be waived in accordance with the employer’s discretions policy.</w:t>
      </w:r>
    </w:p>
    <w:p w14:paraId="3E6E6A9C" w14:textId="2E4EFFF5" w:rsidR="00025D9F" w:rsidRDefault="00687D31" w:rsidP="00025D9F">
      <w:pPr>
        <w:rPr>
          <w:ins w:id="228" w:author="Lisa Clarkson" w:date="2024-05-17T14:27:00Z"/>
        </w:rPr>
      </w:pPr>
      <w:ins w:id="229" w:author="Lisa Clarkson" w:date="2024-05-17T14:27:00Z">
        <w:r>
          <w:t xml:space="preserve">If an employer is submitting data to the administering authority monthly, </w:t>
        </w:r>
        <w:r w:rsidR="00DD4B24">
          <w:t xml:space="preserve">they may not need to send contributions and pay details for the whole final year. </w:t>
        </w:r>
        <w:r w:rsidR="00DD6D86">
          <w:t>Employers may need to check the administering authorit</w:t>
        </w:r>
        <w:r w:rsidR="00E61BDE">
          <w:t>y’s instructions.</w:t>
        </w:r>
      </w:ins>
    </w:p>
    <w:p w14:paraId="22C60F30" w14:textId="77777777" w:rsidR="009356A2" w:rsidRPr="00282777" w:rsidRDefault="009356A2" w:rsidP="0085791B">
      <w:pPr>
        <w:pStyle w:val="Heading2"/>
      </w:pPr>
      <w:bookmarkStart w:id="230" w:name="_Toc74223331"/>
      <w:bookmarkStart w:id="231" w:name="_Toc164948081"/>
      <w:bookmarkStart w:id="232" w:name="_Toc100156016"/>
      <w:r w:rsidRPr="00282777">
        <w:t>14. Retirements</w:t>
      </w:r>
      <w:bookmarkEnd w:id="230"/>
      <w:bookmarkEnd w:id="231"/>
      <w:bookmarkEnd w:id="232"/>
    </w:p>
    <w:p w14:paraId="23416ED8" w14:textId="60162B2A" w:rsidR="009356A2" w:rsidRPr="00282777" w:rsidRDefault="00C24E28" w:rsidP="0085791B">
      <w:r w:rsidRPr="00282777">
        <w:t>When a S</w:t>
      </w:r>
      <w:r w:rsidR="009356A2" w:rsidRPr="00282777">
        <w:t>cheme member retires</w:t>
      </w:r>
      <w:r w:rsidR="00E837A4">
        <w:t>,</w:t>
      </w:r>
      <w:r w:rsidR="009356A2" w:rsidRPr="00282777">
        <w:t xml:space="preserve"> the employer must provide the </w:t>
      </w:r>
      <w:r w:rsidR="00A26399" w:rsidRPr="00282777">
        <w:t>L</w:t>
      </w:r>
      <w:r w:rsidR="00A26399" w:rsidRPr="00B675F8">
        <w:rPr>
          <w:spacing w:val="-70"/>
        </w:rPr>
        <w:t> </w:t>
      </w:r>
      <w:r w:rsidR="00A26399" w:rsidRPr="00282777">
        <w:t>G</w:t>
      </w:r>
      <w:r w:rsidR="00A26399" w:rsidRPr="00B675F8">
        <w:rPr>
          <w:spacing w:val="-70"/>
        </w:rPr>
        <w:t> </w:t>
      </w:r>
      <w:r w:rsidR="00A26399" w:rsidRPr="00282777">
        <w:t>P</w:t>
      </w:r>
      <w:r w:rsidR="00A26399" w:rsidRPr="00B675F8">
        <w:rPr>
          <w:spacing w:val="-70"/>
        </w:rPr>
        <w:t> </w:t>
      </w:r>
      <w:r w:rsidR="00A26399" w:rsidRPr="00282777">
        <w:t>S</w:t>
      </w:r>
      <w:r w:rsidR="00C221E3" w:rsidRPr="00282777">
        <w:t xml:space="preserve"> administering authority</w:t>
      </w:r>
      <w:r w:rsidR="009356A2" w:rsidRPr="00282777">
        <w:t xml:space="preserve"> with the information set out in </w:t>
      </w:r>
      <w:hyperlink w:anchor="_13._Termination" w:history="1">
        <w:r w:rsidR="009356A2" w:rsidRPr="00F561B6">
          <w:rPr>
            <w:rStyle w:val="Hyperlink"/>
          </w:rPr>
          <w:t>section 13</w:t>
        </w:r>
      </w:hyperlink>
      <w:r w:rsidR="009356A2" w:rsidRPr="00282777">
        <w:t>.</w:t>
      </w:r>
    </w:p>
    <w:p w14:paraId="5AFF4B74" w14:textId="6E549F02" w:rsidR="00A9293F" w:rsidRPr="00282777" w:rsidRDefault="009356A2" w:rsidP="0085791B">
      <w:r w:rsidRPr="00282777">
        <w:t xml:space="preserve">A </w:t>
      </w:r>
      <w:r w:rsidR="00C24E28" w:rsidRPr="00282777">
        <w:t>S</w:t>
      </w:r>
      <w:r w:rsidR="00F31298" w:rsidRPr="00282777">
        <w:t>cheme member can elect to take payment</w:t>
      </w:r>
      <w:r w:rsidR="00131F84" w:rsidRPr="00282777">
        <w:t xml:space="preserve"> of</w:t>
      </w:r>
      <w:r w:rsidR="00F31298" w:rsidRPr="00282777">
        <w:t xml:space="preserve"> their pension benefits</w:t>
      </w:r>
      <w:r w:rsidR="00131F84" w:rsidRPr="00282777">
        <w:t xml:space="preserve"> from age 55</w:t>
      </w:r>
      <w:r w:rsidRPr="00282777">
        <w:t xml:space="preserve"> on termination </w:t>
      </w:r>
      <w:r w:rsidR="00F31298" w:rsidRPr="00282777">
        <w:t xml:space="preserve">of </w:t>
      </w:r>
      <w:r w:rsidR="00131F84" w:rsidRPr="00282777">
        <w:t xml:space="preserve">their </w:t>
      </w:r>
      <w:r w:rsidR="00C24E28" w:rsidRPr="00282777">
        <w:t>employment. The S</w:t>
      </w:r>
      <w:r w:rsidR="00131F84" w:rsidRPr="00282777">
        <w:t xml:space="preserve">cheme member does </w:t>
      </w:r>
      <w:r w:rsidRPr="00282777">
        <w:t xml:space="preserve">not require employer consent and should have been provided with an estimate of any reduction to their pension </w:t>
      </w:r>
      <w:r w:rsidR="00FF630D" w:rsidRPr="00282777">
        <w:t>before</w:t>
      </w:r>
      <w:r w:rsidRPr="00282777">
        <w:t xml:space="preserve"> making an election. </w:t>
      </w:r>
    </w:p>
    <w:p w14:paraId="0B68AB38" w14:textId="7E70FACC" w:rsidR="004D54B4" w:rsidRDefault="00E837A4" w:rsidP="0085791B">
      <w:r>
        <w:t>T</w:t>
      </w:r>
      <w:r w:rsidR="009356A2" w:rsidRPr="00282777">
        <w:t xml:space="preserve">he </w:t>
      </w:r>
      <w:r w:rsidR="004016D3" w:rsidRPr="00282777">
        <w:t>85-year</w:t>
      </w:r>
      <w:r w:rsidR="009356A2" w:rsidRPr="00282777">
        <w:t xml:space="preserve"> rule protections </w:t>
      </w:r>
      <w:del w:id="233" w:author="Lisa Clarkson" w:date="2024-05-17T14:27:00Z">
        <w:r w:rsidR="009356A2" w:rsidRPr="00282777">
          <w:delText xml:space="preserve">for </w:delText>
        </w:r>
        <w:r w:rsidR="00C24E28" w:rsidRPr="00282777">
          <w:delText>S</w:delText>
        </w:r>
        <w:r w:rsidR="009356A2" w:rsidRPr="00282777">
          <w:delText xml:space="preserve">cheme members subject to the </w:delText>
        </w:r>
        <w:r w:rsidR="004016D3" w:rsidRPr="00282777">
          <w:delText>85-year</w:delText>
        </w:r>
        <w:r w:rsidR="009356A2" w:rsidRPr="00282777">
          <w:delText xml:space="preserve"> rule </w:delText>
        </w:r>
      </w:del>
      <w:r w:rsidR="009356A2" w:rsidRPr="00282777">
        <w:t xml:space="preserve">continue to </w:t>
      </w:r>
      <w:r w:rsidR="003223DC" w:rsidRPr="00282777">
        <w:t xml:space="preserve">apply </w:t>
      </w:r>
      <w:r w:rsidR="009356A2" w:rsidRPr="00282777">
        <w:t xml:space="preserve">automatically to members' </w:t>
      </w:r>
      <w:r w:rsidR="004D54B4">
        <w:t xml:space="preserve">2008 Scheme </w:t>
      </w:r>
      <w:del w:id="234" w:author="Lisa Clarkson" w:date="2024-05-17T14:27:00Z">
        <w:r w:rsidR="004D54B4">
          <w:delText xml:space="preserve">and 2014 Scheme </w:delText>
        </w:r>
      </w:del>
      <w:r w:rsidR="009356A2" w:rsidRPr="00282777">
        <w:t xml:space="preserve">benefits if </w:t>
      </w:r>
      <w:r w:rsidR="00F561B6">
        <w:t xml:space="preserve">the member takes </w:t>
      </w:r>
      <w:del w:id="235" w:author="Lisa Clarkson" w:date="2024-05-17T14:27:00Z">
        <w:r w:rsidR="00F561B6">
          <w:delText xml:space="preserve">their </w:delText>
        </w:r>
        <w:r w:rsidR="009356A2" w:rsidRPr="00282777">
          <w:delText xml:space="preserve">benefits </w:delText>
        </w:r>
      </w:del>
      <w:ins w:id="236" w:author="Lisa Clarkson" w:date="2024-05-17T14:27:00Z">
        <w:r w:rsidR="00F561B6">
          <w:t>the</w:t>
        </w:r>
        <w:r w:rsidR="003408A6">
          <w:t>m</w:t>
        </w:r>
        <w:r w:rsidR="009356A2" w:rsidRPr="00282777">
          <w:t xml:space="preserve"> </w:t>
        </w:r>
      </w:ins>
      <w:r w:rsidR="009356A2" w:rsidRPr="00282777">
        <w:t xml:space="preserve">at or after </w:t>
      </w:r>
      <w:r w:rsidR="003223DC" w:rsidRPr="00282777">
        <w:t>age 60.</w:t>
      </w:r>
      <w:ins w:id="237" w:author="Lisa Clarkson" w:date="2024-05-17T14:27:00Z">
        <w:r w:rsidR="003223DC" w:rsidRPr="00282777">
          <w:t xml:space="preserve"> </w:t>
        </w:r>
        <w:r w:rsidR="00B46E45">
          <w:t>Older member’s benefits built up between 2014 and 2020 may also be protected.</w:t>
        </w:r>
      </w:ins>
      <w:r w:rsidR="00B46E45">
        <w:t xml:space="preserve"> </w:t>
      </w:r>
      <w:r w:rsidR="003223DC" w:rsidRPr="00282777">
        <w:t xml:space="preserve">To have </w:t>
      </w:r>
      <w:r w:rsidR="004016D3" w:rsidRPr="00282777">
        <w:t>85-year</w:t>
      </w:r>
      <w:r w:rsidR="003223DC" w:rsidRPr="00282777">
        <w:t xml:space="preserve"> rule pro</w:t>
      </w:r>
      <w:r w:rsidR="009356A2" w:rsidRPr="00282777">
        <w:t>tections</w:t>
      </w:r>
      <w:r w:rsidR="003223DC" w:rsidRPr="00282777">
        <w:t>,</w:t>
      </w:r>
      <w:r w:rsidR="009356A2" w:rsidRPr="00282777">
        <w:t xml:space="preserve"> a member must have</w:t>
      </w:r>
      <w:r w:rsidR="00201785" w:rsidRPr="00282777">
        <w:t xml:space="preserve"> </w:t>
      </w:r>
      <w:r w:rsidR="00D52BEF">
        <w:t>joined</w:t>
      </w:r>
      <w:r w:rsidR="00201785" w:rsidRPr="00282777">
        <w:t xml:space="preserve">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201785" w:rsidRPr="00282777">
        <w:t xml:space="preserve"> before 1</w:t>
      </w:r>
      <w:r w:rsidR="004D54B4">
        <w:t> </w:t>
      </w:r>
      <w:r w:rsidR="00201785" w:rsidRPr="00282777">
        <w:t>October</w:t>
      </w:r>
      <w:r w:rsidR="004D54B4">
        <w:t> </w:t>
      </w:r>
      <w:r w:rsidR="009356A2" w:rsidRPr="00282777">
        <w:t xml:space="preserve">2006. </w:t>
      </w:r>
    </w:p>
    <w:p w14:paraId="10EAF7DB" w14:textId="5D832789" w:rsidR="00A9293F" w:rsidRPr="00282777" w:rsidRDefault="009356A2" w:rsidP="0085791B">
      <w:r w:rsidRPr="00282777">
        <w:t xml:space="preserve">The </w:t>
      </w:r>
      <w:r w:rsidR="004016D3" w:rsidRPr="00282777">
        <w:t>85-year</w:t>
      </w:r>
      <w:r w:rsidRPr="00282777">
        <w:t xml:space="preserve"> rule does not</w:t>
      </w:r>
      <w:r w:rsidR="00D52BEF">
        <w:t xml:space="preserve"> </w:t>
      </w:r>
      <w:r w:rsidRPr="00282777">
        <w:t>automatically apply if the empl</w:t>
      </w:r>
      <w:r w:rsidR="003223DC" w:rsidRPr="00282777">
        <w:t>oyee decides to take</w:t>
      </w:r>
      <w:r w:rsidRPr="00282777">
        <w:t xml:space="preserve"> </w:t>
      </w:r>
      <w:r w:rsidR="003223DC" w:rsidRPr="00282777">
        <w:t xml:space="preserve">their </w:t>
      </w:r>
      <w:r w:rsidRPr="00282777">
        <w:t xml:space="preserve">benefits </w:t>
      </w:r>
      <w:r w:rsidR="003223DC" w:rsidRPr="00282777">
        <w:t xml:space="preserve">voluntarily </w:t>
      </w:r>
      <w:r w:rsidRPr="00282777">
        <w:t>on or after age 55 and before age 60</w:t>
      </w:r>
      <w:r w:rsidR="00726288">
        <w:t>. T</w:t>
      </w:r>
      <w:r w:rsidRPr="00282777">
        <w:t xml:space="preserve">he employer can agree to apply the </w:t>
      </w:r>
      <w:r w:rsidR="00505B11" w:rsidRPr="00282777">
        <w:t>85-year</w:t>
      </w:r>
      <w:r w:rsidRPr="00282777">
        <w:t xml:space="preserve"> rule</w:t>
      </w:r>
      <w:r w:rsidR="002242D9">
        <w:t xml:space="preserve">, </w:t>
      </w:r>
      <w:r w:rsidR="002242D9" w:rsidRPr="00282777">
        <w:t>subject to their discretions policy</w:t>
      </w:r>
      <w:r w:rsidRPr="00282777">
        <w:t xml:space="preserve">. If the employer does apply the </w:t>
      </w:r>
      <w:r w:rsidR="00505B11" w:rsidRPr="00282777">
        <w:t>85-year</w:t>
      </w:r>
      <w:r w:rsidRPr="00282777">
        <w:t xml:space="preserve"> rule, the employer </w:t>
      </w:r>
      <w:r w:rsidR="006777BC">
        <w:t>must</w:t>
      </w:r>
      <w:r w:rsidR="00201785" w:rsidRPr="00282777">
        <w:t xml:space="preserve"> meet any strain on f</w:t>
      </w:r>
      <w:r w:rsidRPr="00282777">
        <w:t xml:space="preserve">und cost. If the employer does not apply the </w:t>
      </w:r>
      <w:r w:rsidR="00505B11" w:rsidRPr="00282777">
        <w:t>85-year</w:t>
      </w:r>
      <w:r w:rsidR="00C24E28" w:rsidRPr="00282777">
        <w:t xml:space="preserve"> rule, the S</w:t>
      </w:r>
      <w:r w:rsidRPr="00282777">
        <w:t>cheme m</w:t>
      </w:r>
      <w:r w:rsidR="00201785" w:rsidRPr="00282777">
        <w:t>ember meet</w:t>
      </w:r>
      <w:r w:rsidR="006777BC">
        <w:t>s</w:t>
      </w:r>
      <w:r w:rsidR="00201785" w:rsidRPr="00282777">
        <w:t xml:space="preserve"> any strain on f</w:t>
      </w:r>
      <w:r w:rsidRPr="00282777">
        <w:t xml:space="preserve">und cost </w:t>
      </w:r>
      <w:r w:rsidR="00315E1A">
        <w:t xml:space="preserve">by receiving a reduced </w:t>
      </w:r>
      <w:r w:rsidRPr="00282777">
        <w:t>pension.</w:t>
      </w:r>
      <w:r w:rsidR="008535FE">
        <w:t xml:space="preserve"> </w:t>
      </w:r>
    </w:p>
    <w:p w14:paraId="3BCAE825" w14:textId="43B12B5F" w:rsidR="009356A2" w:rsidRPr="00282777" w:rsidRDefault="009356A2" w:rsidP="0085791B">
      <w:r w:rsidRPr="00282777">
        <w:t xml:space="preserve">In the case of a voluntary retirement </w:t>
      </w:r>
      <w:r w:rsidR="00FF630D" w:rsidRPr="00282777">
        <w:t>before</w:t>
      </w:r>
      <w:r w:rsidRPr="00282777">
        <w:t xml:space="preserve"> Normal Pension Age</w:t>
      </w:r>
      <w:r w:rsidR="004D54B4">
        <w:t>,</w:t>
      </w:r>
      <w:r w:rsidRPr="00282777">
        <w:t xml:space="preserve"> the employer has the discretion to waive in whole or in part any actuarial reduction that would otherwise apply</w:t>
      </w:r>
      <w:r w:rsidR="00E617E3">
        <w:t xml:space="preserve">, </w:t>
      </w:r>
      <w:r w:rsidR="00AD383B">
        <w:t>where</w:t>
      </w:r>
      <w:r w:rsidR="00AD383B" w:rsidRPr="00282777">
        <w:t xml:space="preserve"> </w:t>
      </w:r>
      <w:r w:rsidR="00E617E3" w:rsidRPr="00282777">
        <w:t>their discretions policy permits</w:t>
      </w:r>
      <w:r w:rsidRPr="00282777">
        <w:t>.</w:t>
      </w:r>
      <w:r w:rsidR="000E0C09">
        <w:t xml:space="preserve"> The employer would meet the cost by making a strain</w:t>
      </w:r>
      <w:r w:rsidR="00ED4DDD">
        <w:t xml:space="preserve"> on fund</w:t>
      </w:r>
      <w:r w:rsidR="000E0C09">
        <w:t xml:space="preserve"> payment to the administering authority</w:t>
      </w:r>
      <w:r w:rsidR="00ED4DDD">
        <w:t>.</w:t>
      </w:r>
      <w:r w:rsidRPr="00282777">
        <w:t xml:space="preserve"> </w:t>
      </w:r>
    </w:p>
    <w:p w14:paraId="7238A137" w14:textId="2494BD32" w:rsidR="009356A2" w:rsidRPr="00282777" w:rsidRDefault="009356A2" w:rsidP="0085791B">
      <w:r w:rsidRPr="00282777">
        <w:t>Normal Pensi</w:t>
      </w:r>
      <w:r w:rsidR="00201785" w:rsidRPr="00282777">
        <w:t>on Age</w:t>
      </w:r>
      <w:del w:id="238" w:author="Lisa Clarkson" w:date="2024-05-17T14:27:00Z">
        <w:r w:rsidR="00201785" w:rsidRPr="00282777">
          <w:delText xml:space="preserve"> in the 2014 Scheme</w:delText>
        </w:r>
      </w:del>
      <w:r w:rsidR="00201785" w:rsidRPr="00282777">
        <w:t xml:space="preserve"> is</w:t>
      </w:r>
      <w:r w:rsidRPr="00282777">
        <w:t xml:space="preserve"> the employee’s State Pension Age (with a minimum of age 65). The Normal Pension Age fo</w:t>
      </w:r>
      <w:r w:rsidR="00D8740E" w:rsidRPr="00282777">
        <w:t xml:space="preserve">r benefits accrued </w:t>
      </w:r>
      <w:r w:rsidR="00FF630D" w:rsidRPr="00282777">
        <w:t>before</w:t>
      </w:r>
      <w:r w:rsidR="00D8740E" w:rsidRPr="00282777">
        <w:t xml:space="preserve"> 1 </w:t>
      </w:r>
      <w:r w:rsidRPr="00282777">
        <w:t>April</w:t>
      </w:r>
      <w:r w:rsidR="00D8740E" w:rsidRPr="00282777">
        <w:t> </w:t>
      </w:r>
      <w:r w:rsidRPr="00282777">
        <w:t xml:space="preserve">2014 </w:t>
      </w:r>
      <w:del w:id="239" w:author="Lisa Clarkson" w:date="2024-05-17T14:27:00Z">
        <w:r w:rsidRPr="00282777">
          <w:delText>will remain</w:delText>
        </w:r>
      </w:del>
      <w:ins w:id="240" w:author="Lisa Clarkson" w:date="2024-05-17T14:27:00Z">
        <w:r w:rsidR="00B7636C">
          <w:t>is</w:t>
        </w:r>
      </w:ins>
      <w:r w:rsidRPr="00282777">
        <w:t xml:space="preserve"> </w:t>
      </w:r>
      <w:r w:rsidR="00C77F1A">
        <w:t xml:space="preserve">age 65 for most members. A member cannot take </w:t>
      </w:r>
      <w:r w:rsidR="00DE506F">
        <w:t>their 2008 Scheme benefits</w:t>
      </w:r>
      <w:r w:rsidR="00201785" w:rsidRPr="00282777">
        <w:t xml:space="preserve"> earlier than the </w:t>
      </w:r>
      <w:r w:rsidR="00DE506F">
        <w:t xml:space="preserve">2014 Scheme </w:t>
      </w:r>
      <w:r w:rsidR="003223DC" w:rsidRPr="00282777">
        <w:t>benefits</w:t>
      </w:r>
      <w:r w:rsidR="00726288">
        <w:t>,</w:t>
      </w:r>
      <w:r w:rsidR="003223DC" w:rsidRPr="00282777">
        <w:t xml:space="preserve"> other than </w:t>
      </w:r>
      <w:r w:rsidRPr="00282777">
        <w:t>on flexible retirement.</w:t>
      </w:r>
    </w:p>
    <w:p w14:paraId="792ADDDC" w14:textId="77777777" w:rsidR="003223DC" w:rsidRDefault="00C5173E" w:rsidP="0085791B">
      <w:pPr>
        <w:rPr>
          <w:del w:id="241" w:author="Lisa Clarkson" w:date="2024-05-17T14:27:00Z"/>
        </w:rPr>
      </w:pPr>
      <w:del w:id="242" w:author="Lisa Clarkson" w:date="2024-05-17T14:27:00Z">
        <w:r w:rsidRPr="00282777">
          <w:delText xml:space="preserve">The </w:delText>
        </w:r>
        <w:r w:rsidR="009356A2" w:rsidRPr="00282777">
          <w:delText>ill health retirement (from any age), flexible retirement (from age 55, subject to their employer’s discretions policy) and redundancy / efficiency retirement (from age 55)</w:delText>
        </w:r>
        <w:r w:rsidR="00CD79FA" w:rsidRPr="00282777">
          <w:delText xml:space="preserve"> provisions continue.</w:delText>
        </w:r>
      </w:del>
    </w:p>
    <w:p w14:paraId="5CD3A5C6" w14:textId="77777777" w:rsidR="003E0037" w:rsidRDefault="003E0037" w:rsidP="003E0037">
      <w:pPr>
        <w:rPr>
          <w:moveFrom w:id="243" w:author="Lisa Clarkson" w:date="2024-05-17T14:27:00Z"/>
        </w:rPr>
      </w:pPr>
      <w:moveFromRangeStart w:id="244" w:author="Lisa Clarkson" w:date="2024-05-17T14:27:00Z" w:name="move166848440"/>
      <w:moveFrom w:id="245" w:author="Lisa Clarkson" w:date="2024-05-17T14:27:00Z">
        <w:r>
          <w:t xml:space="preserve">The Government has confirmed that the normal minimum pension age will increase from 55 to 57 in April 2028. The earliest age that people who joined the LGPS on or after 4 November 2021 </w:t>
        </w:r>
      </w:moveFrom>
      <w:moveFromRangeEnd w:id="244"/>
      <w:del w:id="246" w:author="Lisa Clarkson" w:date="2024-05-17T14:27:00Z">
        <w:r w:rsidR="00B42C7D">
          <w:delText xml:space="preserve">will </w:delText>
        </w:r>
        <w:r w:rsidR="00E554DA">
          <w:delText>rise to</w:delText>
        </w:r>
        <w:r w:rsidR="007D30C2">
          <w:delText xml:space="preserve"> 57 from April 2028. </w:delText>
        </w:r>
      </w:del>
      <w:moveFromRangeStart w:id="247" w:author="Lisa Clarkson" w:date="2024-05-17T14:27:00Z" w:name="move166848441"/>
      <w:moveFrom w:id="248" w:author="Lisa Clarkson" w:date="2024-05-17T14:27:00Z">
        <w:r>
          <w:t xml:space="preserve">We await a decision on whether the Department for Levelling Up, Housing and Communities will introduce a protected pension age to the LGPS. </w:t>
        </w:r>
      </w:moveFrom>
      <w:moveFromRangeEnd w:id="247"/>
      <w:del w:id="249" w:author="Lisa Clarkson" w:date="2024-05-17T14:27:00Z">
        <w:r w:rsidR="00753E38">
          <w:delText>If they do so</w:delText>
        </w:r>
      </w:del>
      <w:moveFromRangeStart w:id="250" w:author="Lisa Clarkson" w:date="2024-05-17T14:27:00Z" w:name="move166848442"/>
      <w:moveFrom w:id="251" w:author="Lisa Clarkson" w:date="2024-05-17T14:27:00Z">
        <w:r>
          <w:t xml:space="preserve">, LGPS members who joined the Scheme before 4 November 2021 will continue to be able to take their pension from age 55 beyond 2028. The changes will not affect members who retire due to ill health. </w:t>
        </w:r>
      </w:moveFrom>
    </w:p>
    <w:moveFromRangeEnd w:id="250"/>
    <w:p w14:paraId="4D840C7F" w14:textId="3E8B7A5E" w:rsidR="00A253B0" w:rsidRPr="00A253B0" w:rsidRDefault="00A253B0" w:rsidP="004D736A">
      <w:pPr>
        <w:pBdr>
          <w:top w:val="single" w:sz="24" w:space="4" w:color="002060"/>
          <w:left w:val="single" w:sz="24" w:space="4" w:color="002060"/>
          <w:bottom w:val="single" w:sz="24" w:space="4" w:color="002060"/>
          <w:right w:val="single" w:sz="24" w:space="4" w:color="002060"/>
        </w:pBdr>
        <w:ind w:left="142" w:right="95"/>
      </w:pPr>
      <w:r>
        <w:rPr>
          <w:b/>
          <w:bCs/>
        </w:rPr>
        <w:t xml:space="preserve">Important: </w:t>
      </w:r>
      <w:r>
        <w:t>under the 2014 Scheme, a member requires t</w:t>
      </w:r>
      <w:r w:rsidR="00DE506F">
        <w:t>w</w:t>
      </w:r>
      <w:r>
        <w:t xml:space="preserve">o years’ membership to be entitled to an ill health, flexible, redundancy or efficiency retirement. </w:t>
      </w:r>
    </w:p>
    <w:p w14:paraId="07E22F09" w14:textId="77777777" w:rsidR="002E3A3D" w:rsidRPr="00282777" w:rsidRDefault="002E3A3D" w:rsidP="002E3A3D">
      <w:pPr>
        <w:rPr>
          <w:moveFrom w:id="252" w:author="Lisa Clarkson" w:date="2024-05-17T14:27:00Z"/>
        </w:rPr>
      </w:pPr>
      <w:moveFromRangeStart w:id="253" w:author="Lisa Clarkson" w:date="2024-05-17T14:27:00Z" w:name="move166848443"/>
      <w:moveFrom w:id="254" w:author="Lisa Clarkson" w:date="2024-05-17T14:27:00Z">
        <w:r w:rsidRPr="00282777">
          <w:t xml:space="preserve">Sample ill health medical certificates are available from the </w:t>
        </w:r>
        <w:r w:rsidR="009811A9">
          <w:fldChar w:fldCharType="begin"/>
        </w:r>
        <w:r w:rsidR="009811A9">
          <w:instrText>HYPERLINK "http://www.lgpsregs.org/resources/guidesetc.php"</w:instrText>
        </w:r>
        <w:r w:rsidR="009811A9">
          <w:fldChar w:fldCharType="separate"/>
        </w:r>
        <w:r>
          <w:rPr>
            <w:rStyle w:val="Hyperlink"/>
          </w:rPr>
          <w:t>Administrator guides and documents</w:t>
        </w:r>
        <w:r w:rsidR="009811A9">
          <w:rPr>
            <w:rStyle w:val="Hyperlink"/>
          </w:rPr>
          <w:fldChar w:fldCharType="end"/>
        </w:r>
        <w:r w:rsidRPr="00282777">
          <w:t xml:space="preserve"> page of </w:t>
        </w:r>
        <w:r w:rsidR="009811A9">
          <w:fldChar w:fldCharType="begin"/>
        </w:r>
        <w:r w:rsidR="009811A9">
          <w:instrText>HYPERLINK "http://www.lgpsregs.org"</w:instrText>
        </w:r>
        <w:r w:rsidR="009811A9">
          <w:fldChar w:fldCharType="separate"/>
        </w:r>
        <w:r w:rsidRPr="00282777">
          <w:rPr>
            <w:rStyle w:val="Hyperlink"/>
          </w:rPr>
          <w:t>www.lgpsregs.org</w:t>
        </w:r>
        <w:r w:rsidR="009811A9">
          <w:rPr>
            <w:rStyle w:val="Hyperlink"/>
          </w:rPr>
          <w:fldChar w:fldCharType="end"/>
        </w:r>
        <w:r w:rsidRPr="00282777">
          <w:t>.</w:t>
        </w:r>
      </w:moveFrom>
    </w:p>
    <w:p w14:paraId="6A9C027B" w14:textId="63BF2B07" w:rsidR="00851AF0" w:rsidRDefault="00851AF0" w:rsidP="00851AF0">
      <w:pPr>
        <w:pStyle w:val="Heading3"/>
      </w:pPr>
      <w:bookmarkStart w:id="255" w:name="_Toc74223332"/>
      <w:bookmarkStart w:id="256" w:name="_Toc164948082"/>
      <w:bookmarkStart w:id="257" w:name="_Toc100156017"/>
      <w:moveFromRangeEnd w:id="253"/>
      <w:r>
        <w:t>Flexible retirement</w:t>
      </w:r>
      <w:bookmarkEnd w:id="255"/>
      <w:bookmarkEnd w:id="256"/>
      <w:bookmarkEnd w:id="257"/>
    </w:p>
    <w:p w14:paraId="490B3A66" w14:textId="1125AD75" w:rsidR="000074F1" w:rsidRPr="00733FF3" w:rsidRDefault="001D62BC" w:rsidP="000074F1">
      <w:pPr>
        <w:rPr>
          <w:ins w:id="258" w:author="Lisa Clarkson" w:date="2024-05-17T14:27:00Z"/>
        </w:rPr>
      </w:pPr>
      <w:ins w:id="259" w:author="Lisa Clarkson" w:date="2024-05-17T14:27:00Z">
        <w:r>
          <w:t>F</w:t>
        </w:r>
        <w:r w:rsidR="000074F1">
          <w:t>lexible retirement a</w:t>
        </w:r>
        <w:r>
          <w:t xml:space="preserve">llows a </w:t>
        </w:r>
        <w:r w:rsidR="000074F1">
          <w:t>S</w:t>
        </w:r>
        <w:r w:rsidR="000074F1" w:rsidRPr="00733FF3">
          <w:t xml:space="preserve">cheme member who </w:t>
        </w:r>
        <w:r w:rsidR="00012DCD">
          <w:t>is</w:t>
        </w:r>
        <w:r w:rsidR="000074F1" w:rsidRPr="00733FF3">
          <w:t xml:space="preserve"> age 55</w:t>
        </w:r>
        <w:r w:rsidR="00012DCD">
          <w:t xml:space="preserve"> </w:t>
        </w:r>
        <w:r w:rsidR="00BD3C8F">
          <w:t xml:space="preserve">or over </w:t>
        </w:r>
        <w:r>
          <w:t xml:space="preserve">to move gradually into retirement. </w:t>
        </w:r>
        <w:r w:rsidR="00BD3C8F">
          <w:t>The member can</w:t>
        </w:r>
        <w:r w:rsidR="000074F1" w:rsidRPr="00733FF3">
          <w:t xml:space="preserve"> take all or part of their</w:t>
        </w:r>
        <w:r w:rsidR="000074F1" w:rsidRPr="00733FF3">
          <w:rPr>
            <w:spacing w:val="1"/>
          </w:rPr>
          <w:t xml:space="preserve"> </w:t>
        </w:r>
        <w:r w:rsidR="000074F1" w:rsidRPr="00733FF3">
          <w:t xml:space="preserve">retirement benefits (both pension and lump sum) </w:t>
        </w:r>
        <w:r w:rsidR="001B3767">
          <w:t>if:</w:t>
        </w:r>
      </w:ins>
    </w:p>
    <w:p w14:paraId="4ECC2BD4" w14:textId="77777777" w:rsidR="000074F1" w:rsidRPr="00733FF3" w:rsidRDefault="000074F1" w:rsidP="000074F1">
      <w:pPr>
        <w:pStyle w:val="ListParagraph"/>
        <w:widowControl w:val="0"/>
        <w:numPr>
          <w:ilvl w:val="0"/>
          <w:numId w:val="62"/>
        </w:numPr>
        <w:autoSpaceDE w:val="0"/>
        <w:autoSpaceDN w:val="0"/>
        <w:ind w:left="788" w:right="-34" w:hanging="357"/>
        <w:rPr>
          <w:ins w:id="260" w:author="Lisa Clarkson" w:date="2024-05-17T14:27:00Z"/>
        </w:rPr>
      </w:pPr>
      <w:ins w:id="261" w:author="Lisa Clarkson" w:date="2024-05-17T14:27:00Z">
        <w:r w:rsidRPr="00733FF3">
          <w:t>the</w:t>
        </w:r>
        <w:r w:rsidRPr="00873CE9">
          <w:t xml:space="preserve"> </w:t>
        </w:r>
        <w:r w:rsidRPr="00733FF3">
          <w:t>employer</w:t>
        </w:r>
        <w:r w:rsidRPr="00873CE9">
          <w:t xml:space="preserve"> </w:t>
        </w:r>
        <w:r w:rsidRPr="00733FF3">
          <w:t>consents,</w:t>
        </w:r>
        <w:r w:rsidRPr="00873CE9">
          <w:t xml:space="preserve"> </w:t>
        </w:r>
        <w:r w:rsidRPr="00733FF3">
          <w:t>and</w:t>
        </w:r>
      </w:ins>
    </w:p>
    <w:p w14:paraId="09BA3684" w14:textId="77777777" w:rsidR="000074F1" w:rsidRPr="00733FF3" w:rsidRDefault="000074F1" w:rsidP="000074F1">
      <w:pPr>
        <w:pStyle w:val="ListParagraph"/>
        <w:widowControl w:val="0"/>
        <w:numPr>
          <w:ilvl w:val="0"/>
          <w:numId w:val="62"/>
        </w:numPr>
        <w:autoSpaceDE w:val="0"/>
        <w:autoSpaceDN w:val="0"/>
        <w:ind w:left="788" w:right="-34" w:hanging="357"/>
        <w:rPr>
          <w:ins w:id="262" w:author="Lisa Clarkson" w:date="2024-05-17T14:27:00Z"/>
        </w:rPr>
      </w:pPr>
      <w:ins w:id="263" w:author="Lisa Clarkson" w:date="2024-05-17T14:27:00Z">
        <w:r w:rsidRPr="00873CE9">
          <w:t xml:space="preserve">there </w:t>
        </w:r>
        <w:r w:rsidRPr="00733FF3">
          <w:t>has</w:t>
        </w:r>
        <w:r w:rsidRPr="00873CE9">
          <w:t xml:space="preserve"> </w:t>
        </w:r>
        <w:r w:rsidRPr="00733FF3">
          <w:t>been a</w:t>
        </w:r>
        <w:r w:rsidRPr="00873CE9">
          <w:t xml:space="preserve"> </w:t>
        </w:r>
        <w:r w:rsidRPr="00733FF3">
          <w:t>reduction in</w:t>
        </w:r>
        <w:r w:rsidRPr="00873CE9">
          <w:t xml:space="preserve"> </w:t>
        </w:r>
        <w:r w:rsidRPr="00733FF3">
          <w:t>hours,</w:t>
        </w:r>
        <w:r w:rsidRPr="00873CE9">
          <w:t xml:space="preserve"> </w:t>
        </w:r>
        <w:r w:rsidRPr="00733FF3">
          <w:t>or</w:t>
        </w:r>
      </w:ins>
    </w:p>
    <w:p w14:paraId="47CA18E7" w14:textId="77777777" w:rsidR="000074F1" w:rsidRPr="00733FF3" w:rsidRDefault="000074F1" w:rsidP="000074F1">
      <w:pPr>
        <w:pStyle w:val="ListParagraph"/>
        <w:widowControl w:val="0"/>
        <w:numPr>
          <w:ilvl w:val="0"/>
          <w:numId w:val="62"/>
        </w:numPr>
        <w:autoSpaceDE w:val="0"/>
        <w:autoSpaceDN w:val="0"/>
        <w:ind w:left="788" w:right="-34" w:hanging="357"/>
        <w:rPr>
          <w:ins w:id="264" w:author="Lisa Clarkson" w:date="2024-05-17T14:27:00Z"/>
        </w:rPr>
      </w:pPr>
      <w:ins w:id="265" w:author="Lisa Clarkson" w:date="2024-05-17T14:27:00Z">
        <w:r w:rsidRPr="00733FF3">
          <w:t>a</w:t>
        </w:r>
        <w:r w:rsidRPr="00873CE9">
          <w:t xml:space="preserve"> </w:t>
        </w:r>
        <w:r w:rsidRPr="00733FF3">
          <w:t>reduction</w:t>
        </w:r>
        <w:r w:rsidRPr="00873CE9">
          <w:t xml:space="preserve"> </w:t>
        </w:r>
        <w:r w:rsidRPr="00733FF3">
          <w:t>in</w:t>
        </w:r>
        <w:r w:rsidRPr="00873CE9">
          <w:t xml:space="preserve"> </w:t>
        </w:r>
        <w:r w:rsidRPr="00733FF3">
          <w:t>grade.</w:t>
        </w:r>
      </w:ins>
    </w:p>
    <w:p w14:paraId="276060F5" w14:textId="425E7F2E" w:rsidR="00CD79FA" w:rsidRPr="00282777" w:rsidRDefault="009356A2" w:rsidP="0085791B">
      <w:r w:rsidRPr="00282777">
        <w:t xml:space="preserve">Where an employer agrees to flexible retirement, </w:t>
      </w:r>
      <w:r w:rsidR="00C5173E" w:rsidRPr="00282777">
        <w:t xml:space="preserve">the </w:t>
      </w:r>
      <w:del w:id="266" w:author="Lisa Clarkson" w:date="2024-05-17T14:27:00Z">
        <w:r w:rsidR="00C5173E" w:rsidRPr="00282777">
          <w:delText>employee</w:delText>
        </w:r>
      </w:del>
      <w:ins w:id="267" w:author="Lisa Clarkson" w:date="2024-05-17T14:27:00Z">
        <w:r w:rsidR="002D412B">
          <w:t>member</w:t>
        </w:r>
      </w:ins>
      <w:r w:rsidR="002D412B" w:rsidRPr="00282777">
        <w:t xml:space="preserve"> </w:t>
      </w:r>
      <w:r w:rsidR="00C5173E" w:rsidRPr="00282777">
        <w:t xml:space="preserve">must take all of their </w:t>
      </w:r>
      <w:proofErr w:type="gramStart"/>
      <w:r w:rsidR="00C5173E" w:rsidRPr="00282777">
        <w:t>pre 1</w:t>
      </w:r>
      <w:r w:rsidRPr="00282777">
        <w:t xml:space="preserve"> April 2008</w:t>
      </w:r>
      <w:proofErr w:type="gramEnd"/>
      <w:r w:rsidRPr="00282777">
        <w:t xml:space="preserve"> benefits, plus some, all or none of their benefits accrued </w:t>
      </w:r>
      <w:r w:rsidR="00A767EB">
        <w:t xml:space="preserve">after </w:t>
      </w:r>
      <w:r w:rsidRPr="00282777">
        <w:t>1</w:t>
      </w:r>
      <w:r w:rsidR="00C57AC3">
        <w:t> </w:t>
      </w:r>
      <w:r w:rsidR="00C5173E" w:rsidRPr="00282777">
        <w:t>April</w:t>
      </w:r>
      <w:r w:rsidR="00C57AC3">
        <w:t> </w:t>
      </w:r>
      <w:r w:rsidR="00C5173E" w:rsidRPr="00282777">
        <w:t>2008</w:t>
      </w:r>
      <w:r w:rsidR="00C57AC3">
        <w:t xml:space="preserve">. </w:t>
      </w:r>
      <w:r w:rsidRPr="00282777">
        <w:t xml:space="preserve">Any extra benefits the member or employer had paid for via extra contributions will be payable in accordance with </w:t>
      </w:r>
      <w:hyperlink r:id="rId37" w:history="1">
        <w:r w:rsidR="00851AF0">
          <w:rPr>
            <w:rStyle w:val="Hyperlink"/>
          </w:rPr>
          <w:t>guidance issued by the Secretary of State</w:t>
        </w:r>
      </w:hyperlink>
      <w:r w:rsidRPr="00282777">
        <w:t xml:space="preserve">. The </w:t>
      </w:r>
      <w:r w:rsidR="00505B11" w:rsidRPr="00282777">
        <w:t>85-year</w:t>
      </w:r>
      <w:r w:rsidRPr="00282777">
        <w:t xml:space="preserve"> rule automatically applies to flexible retirements</w:t>
      </w:r>
      <w:r w:rsidR="003223DC" w:rsidRPr="00282777">
        <w:t xml:space="preserve"> (if</w:t>
      </w:r>
      <w:r w:rsidRPr="00282777">
        <w:t xml:space="preserve"> the Scheme member is </w:t>
      </w:r>
      <w:del w:id="268" w:author="Lisa Clarkson" w:date="2024-05-17T14:27:00Z">
        <w:r w:rsidRPr="00282777">
          <w:delText>subject to</w:delText>
        </w:r>
      </w:del>
      <w:ins w:id="269" w:author="Lisa Clarkson" w:date="2024-05-17T14:27:00Z">
        <w:r w:rsidR="00DE057F">
          <w:t>protected by</w:t>
        </w:r>
      </w:ins>
      <w:r w:rsidRPr="00282777">
        <w:t xml:space="preserve"> the </w:t>
      </w:r>
      <w:r w:rsidR="00505B11" w:rsidRPr="00282777">
        <w:t>85-year</w:t>
      </w:r>
      <w:r w:rsidRPr="00282777">
        <w:t xml:space="preserve"> rule), even </w:t>
      </w:r>
      <w:r w:rsidR="00D8740E" w:rsidRPr="00282777">
        <w:t xml:space="preserve">when </w:t>
      </w:r>
      <w:r w:rsidRPr="00282777">
        <w:t>the flexible retirement occurs</w:t>
      </w:r>
      <w:r w:rsidR="003E7450">
        <w:t xml:space="preserve"> </w:t>
      </w:r>
      <w:r w:rsidRPr="00282777">
        <w:t xml:space="preserve">before age 60. </w:t>
      </w:r>
    </w:p>
    <w:p w14:paraId="2CB85DC4" w14:textId="7ED9A2D7" w:rsidR="000E367E" w:rsidRDefault="003223DC" w:rsidP="000E367E">
      <w:r w:rsidRPr="00282777">
        <w:t>If</w:t>
      </w:r>
      <w:r w:rsidR="009356A2" w:rsidRPr="00282777">
        <w:t xml:space="preserve"> flexible retirement occurs </w:t>
      </w:r>
      <w:r w:rsidR="00FF630D" w:rsidRPr="00282777">
        <w:t>before</w:t>
      </w:r>
      <w:r w:rsidR="009356A2" w:rsidRPr="00282777">
        <w:t xml:space="preserve"> Normal Pension Age</w:t>
      </w:r>
      <w:r w:rsidR="003E7450">
        <w:t>,</w:t>
      </w:r>
      <w:r w:rsidR="009356A2" w:rsidRPr="00282777">
        <w:t xml:space="preserve"> </w:t>
      </w:r>
      <w:r w:rsidR="000E367E" w:rsidRPr="00282777">
        <w:t>the employer has the discretion to waive in whole or in part any actuarial reduction that would otherwise apply</w:t>
      </w:r>
      <w:r w:rsidR="000E367E">
        <w:t xml:space="preserve">, </w:t>
      </w:r>
      <w:r w:rsidR="000E367E" w:rsidRPr="00282777">
        <w:t>if their discretions policy permits</w:t>
      </w:r>
      <w:r w:rsidR="00CD38CA">
        <w:t xml:space="preserve"> this</w:t>
      </w:r>
      <w:r w:rsidR="000E367E" w:rsidRPr="00282777">
        <w:t>.</w:t>
      </w:r>
      <w:r w:rsidR="000E367E">
        <w:t xml:space="preserve"> The employer would meet the cost by making a strain on fund payment to the administering authority.</w:t>
      </w:r>
      <w:r w:rsidR="000E367E" w:rsidRPr="00282777">
        <w:t xml:space="preserve"> </w:t>
      </w:r>
    </w:p>
    <w:p w14:paraId="7FA58232" w14:textId="19C4C502" w:rsidR="00E73D1B" w:rsidRDefault="00FB2870" w:rsidP="003E0037">
      <w:pPr>
        <w:pStyle w:val="Heading3"/>
        <w:rPr>
          <w:ins w:id="270" w:author="Lisa Clarkson" w:date="2024-05-17T14:27:00Z"/>
        </w:rPr>
      </w:pPr>
      <w:bookmarkStart w:id="271" w:name="_Toc164948083"/>
      <w:ins w:id="272" w:author="Lisa Clarkson" w:date="2024-05-17T14:27:00Z">
        <w:r>
          <w:t xml:space="preserve">Redundancy and </w:t>
        </w:r>
        <w:r w:rsidR="00E73D1B">
          <w:t>business efficiency retirement</w:t>
        </w:r>
        <w:bookmarkEnd w:id="271"/>
      </w:ins>
    </w:p>
    <w:p w14:paraId="3D73C157" w14:textId="1F9A67C1" w:rsidR="00E73D1B" w:rsidRDefault="00CE7135" w:rsidP="00CE7135">
      <w:pPr>
        <w:rPr>
          <w:ins w:id="273" w:author="Lisa Clarkson" w:date="2024-05-17T14:27:00Z"/>
        </w:rPr>
      </w:pPr>
      <w:ins w:id="274" w:author="Lisa Clarkson" w:date="2024-05-17T14:27:00Z">
        <w:r>
          <w:t xml:space="preserve">A Scheme member </w:t>
        </w:r>
        <w:r w:rsidR="004C2E25">
          <w:t>will receive immediate unreduced</w:t>
        </w:r>
        <w:r w:rsidR="004A2B97">
          <w:t xml:space="preserve"> pension benefits</w:t>
        </w:r>
        <w:r w:rsidR="004A1B2C">
          <w:t xml:space="preserve"> if</w:t>
        </w:r>
        <w:r w:rsidR="00B85F96">
          <w:t xml:space="preserve"> they</w:t>
        </w:r>
        <w:r w:rsidR="004A1B2C">
          <w:t>:</w:t>
        </w:r>
      </w:ins>
    </w:p>
    <w:p w14:paraId="6ACDDA29" w14:textId="455A1FFF" w:rsidR="004A1B2C" w:rsidRDefault="009875FB" w:rsidP="00E93A1A">
      <w:pPr>
        <w:pStyle w:val="ListParagraph"/>
        <w:numPr>
          <w:ilvl w:val="0"/>
          <w:numId w:val="63"/>
        </w:numPr>
        <w:rPr>
          <w:ins w:id="275" w:author="Lisa Clarkson" w:date="2024-05-17T14:27:00Z"/>
        </w:rPr>
      </w:pPr>
      <w:ins w:id="276" w:author="Lisa Clarkson" w:date="2024-05-17T14:27:00Z">
        <w:r>
          <w:t>are</w:t>
        </w:r>
        <w:r w:rsidR="004A1B2C">
          <w:t xml:space="preserve"> made redundant</w:t>
        </w:r>
        <w:r w:rsidR="00E2002C">
          <w:t xml:space="preserve">, </w:t>
        </w:r>
        <w:r>
          <w:t xml:space="preserve">or are dismissed on </w:t>
        </w:r>
        <w:r w:rsidR="002C7B33">
          <w:t xml:space="preserve">business efficiency </w:t>
        </w:r>
        <w:r w:rsidR="00884AE5">
          <w:t>grounds</w:t>
        </w:r>
        <w:r w:rsidR="00260E36">
          <w:t xml:space="preserve"> </w:t>
        </w:r>
        <w:r w:rsidR="00260E36" w:rsidRPr="00733FF3">
          <w:t>(including termination by mutual consent in the case of busines</w:t>
        </w:r>
        <w:r w:rsidR="00260E36">
          <w:t>s e</w:t>
        </w:r>
        <w:r w:rsidR="00260E36" w:rsidRPr="00733FF3">
          <w:t>fficiency)</w:t>
        </w:r>
        <w:r w:rsidR="00884AE5">
          <w:t xml:space="preserve">, </w:t>
        </w:r>
        <w:r w:rsidR="00E2002C">
          <w:t>and</w:t>
        </w:r>
      </w:ins>
    </w:p>
    <w:p w14:paraId="3F82B2DF" w14:textId="7CAC21E1" w:rsidR="004A1B2C" w:rsidRDefault="004A1B2C" w:rsidP="004A1B2C">
      <w:pPr>
        <w:pStyle w:val="ListParagraph"/>
        <w:numPr>
          <w:ilvl w:val="0"/>
          <w:numId w:val="63"/>
        </w:numPr>
        <w:rPr>
          <w:ins w:id="277" w:author="Lisa Clarkson" w:date="2024-05-17T14:27:00Z"/>
        </w:rPr>
      </w:pPr>
      <w:ins w:id="278" w:author="Lisa Clarkson" w:date="2024-05-17T14:27:00Z">
        <w:r>
          <w:t xml:space="preserve">are </w:t>
        </w:r>
        <w:r w:rsidR="00B85F96">
          <w:t>age</w:t>
        </w:r>
        <w:r>
          <w:t xml:space="preserve"> 55</w:t>
        </w:r>
        <w:r w:rsidR="00B85F96">
          <w:t xml:space="preserve"> or over</w:t>
        </w:r>
        <w:r w:rsidR="00E2002C">
          <w:t>, and</w:t>
        </w:r>
      </w:ins>
    </w:p>
    <w:p w14:paraId="51DB2AC9" w14:textId="5B3B06DA" w:rsidR="00B85F96" w:rsidRDefault="00B85F96" w:rsidP="004A1B2C">
      <w:pPr>
        <w:pStyle w:val="ListParagraph"/>
        <w:numPr>
          <w:ilvl w:val="0"/>
          <w:numId w:val="63"/>
        </w:numPr>
        <w:rPr>
          <w:ins w:id="279" w:author="Lisa Clarkson" w:date="2024-05-17T14:27:00Z"/>
        </w:rPr>
      </w:pPr>
      <w:ins w:id="280" w:author="Lisa Clarkson" w:date="2024-05-17T14:27:00Z">
        <w:r>
          <w:t>have met the two-year vesting period</w:t>
        </w:r>
        <w:r w:rsidR="00E2002C">
          <w:t>.</w:t>
        </w:r>
      </w:ins>
    </w:p>
    <w:p w14:paraId="3A48EF8E" w14:textId="2D02F6F2" w:rsidR="004D48FC" w:rsidRDefault="004D48FC" w:rsidP="004D48FC">
      <w:pPr>
        <w:rPr>
          <w:ins w:id="281" w:author="Lisa Clarkson" w:date="2024-05-17T14:27:00Z"/>
        </w:rPr>
      </w:pPr>
      <w:ins w:id="282" w:author="Lisa Clarkson" w:date="2024-05-17T14:27:00Z">
        <w:r>
          <w:t xml:space="preserve">The redundancy can be </w:t>
        </w:r>
        <w:r w:rsidR="00615132">
          <w:t xml:space="preserve">voluntary or compulsory. </w:t>
        </w:r>
      </w:ins>
    </w:p>
    <w:p w14:paraId="1B3CF31D" w14:textId="0C374AAD" w:rsidR="00C61D52" w:rsidRPr="00733FF3" w:rsidRDefault="00E11089" w:rsidP="00C61D52">
      <w:pPr>
        <w:rPr>
          <w:ins w:id="283" w:author="Lisa Clarkson" w:date="2024-05-17T14:27:00Z"/>
        </w:rPr>
      </w:pPr>
      <w:ins w:id="284" w:author="Lisa Clarkson" w:date="2024-05-17T14:27:00Z">
        <w:r>
          <w:t>Redundancy or business efficiency retirement</w:t>
        </w:r>
        <w:r w:rsidR="00713954">
          <w:t>s</w:t>
        </w:r>
        <w:r>
          <w:t xml:space="preserve"> </w:t>
        </w:r>
        <w:r w:rsidR="00C61D52" w:rsidRPr="00733FF3">
          <w:t xml:space="preserve">will </w:t>
        </w:r>
        <w:r w:rsidR="00C61D52">
          <w:t xml:space="preserve">incur a </w:t>
        </w:r>
        <w:r w:rsidR="006734E3">
          <w:t xml:space="preserve">strain on fund </w:t>
        </w:r>
        <w:r w:rsidR="00C61D52">
          <w:t xml:space="preserve">cost </w:t>
        </w:r>
        <w:r>
          <w:t>if</w:t>
        </w:r>
        <w:r w:rsidR="00C61D52">
          <w:t xml:space="preserve"> </w:t>
        </w:r>
        <w:r>
          <w:t>t</w:t>
        </w:r>
        <w:r w:rsidR="00526189">
          <w:t xml:space="preserve">hey occur </w:t>
        </w:r>
        <w:r w:rsidR="00C61D52" w:rsidRPr="00733FF3">
          <w:t>before</w:t>
        </w:r>
        <w:r w:rsidR="00526189">
          <w:t xml:space="preserve"> the member’s</w:t>
        </w:r>
        <w:r w:rsidR="00C61D52" w:rsidRPr="00733FF3">
          <w:t xml:space="preserve"> Normal Pension Age. This is because the benefits (excluding any</w:t>
        </w:r>
        <w:r w:rsidR="00C61D52" w:rsidRPr="00733FF3">
          <w:rPr>
            <w:spacing w:val="1"/>
          </w:rPr>
          <w:t xml:space="preserve"> </w:t>
        </w:r>
        <w:r w:rsidR="00C61D52" w:rsidRPr="00733FF3">
          <w:t>additional pension purchased by the member) are not reduced</w:t>
        </w:r>
        <w:r w:rsidR="00C61D52" w:rsidRPr="00733FF3">
          <w:rPr>
            <w:spacing w:val="-1"/>
          </w:rPr>
          <w:t xml:space="preserve"> </w:t>
        </w:r>
        <w:r w:rsidR="00C61D52" w:rsidRPr="00733FF3">
          <w:t>for</w:t>
        </w:r>
        <w:r w:rsidR="00C61D52" w:rsidRPr="00733FF3">
          <w:rPr>
            <w:spacing w:val="-5"/>
          </w:rPr>
          <w:t xml:space="preserve"> </w:t>
        </w:r>
        <w:r w:rsidR="00C61D52" w:rsidRPr="00733FF3">
          <w:t>early</w:t>
        </w:r>
        <w:r w:rsidR="00C61D52" w:rsidRPr="00733FF3">
          <w:rPr>
            <w:spacing w:val="-1"/>
          </w:rPr>
          <w:t xml:space="preserve"> </w:t>
        </w:r>
        <w:r w:rsidR="00C61D52" w:rsidRPr="00733FF3">
          <w:t xml:space="preserve">payment. </w:t>
        </w:r>
      </w:ins>
    </w:p>
    <w:p w14:paraId="0C474EE5" w14:textId="33F6FCF3" w:rsidR="00C61D52" w:rsidRDefault="00C61D52" w:rsidP="00C61D52">
      <w:pPr>
        <w:rPr>
          <w:ins w:id="285" w:author="Lisa Clarkson" w:date="2024-05-17T14:27:00Z"/>
        </w:rPr>
      </w:pPr>
      <w:ins w:id="286" w:author="Lisa Clarkson" w:date="2024-05-17T14:27:00Z">
        <w:r w:rsidRPr="00733FF3">
          <w:t>It is always in the employer</w:t>
        </w:r>
        <w:r>
          <w:t>’</w:t>
        </w:r>
        <w:r w:rsidRPr="00733FF3">
          <w:t>s interest to obtain a quote including the strain cost</w:t>
        </w:r>
        <w:r w:rsidRPr="00733FF3">
          <w:rPr>
            <w:spacing w:val="1"/>
          </w:rPr>
          <w:t xml:space="preserve"> </w:t>
        </w:r>
        <w:r w:rsidRPr="00733FF3">
          <w:t>whe</w:t>
        </w:r>
        <w:r>
          <w:t>n</w:t>
        </w:r>
        <w:r w:rsidRPr="00733FF3">
          <w:rPr>
            <w:spacing w:val="-2"/>
          </w:rPr>
          <w:t xml:space="preserve"> </w:t>
        </w:r>
        <w:r w:rsidRPr="00733FF3">
          <w:t>a</w:t>
        </w:r>
        <w:r w:rsidRPr="00733FF3">
          <w:rPr>
            <w:spacing w:val="-2"/>
          </w:rPr>
          <w:t xml:space="preserve"> </w:t>
        </w:r>
        <w:r w:rsidRPr="00733FF3">
          <w:t>member</w:t>
        </w:r>
        <w:r w:rsidRPr="00733FF3">
          <w:rPr>
            <w:spacing w:val="-5"/>
          </w:rPr>
          <w:t xml:space="preserve"> </w:t>
        </w:r>
        <w:r w:rsidRPr="00733FF3">
          <w:t>of</w:t>
        </w:r>
        <w:r w:rsidRPr="00733FF3">
          <w:rPr>
            <w:spacing w:val="-2"/>
          </w:rPr>
          <w:t xml:space="preserve"> </w:t>
        </w:r>
        <w:r w:rsidRPr="00733FF3">
          <w:t>the</w:t>
        </w:r>
        <w:r w:rsidRPr="00733FF3">
          <w:rPr>
            <w:spacing w:val="-1"/>
          </w:rPr>
          <w:t xml:space="preserve"> </w:t>
        </w:r>
        <w:r w:rsidR="00A87B1A">
          <w:t>S</w:t>
        </w:r>
        <w:r w:rsidRPr="00733FF3">
          <w:t>cheme</w:t>
        </w:r>
        <w:r w:rsidRPr="00733FF3">
          <w:rPr>
            <w:spacing w:val="-1"/>
          </w:rPr>
          <w:t xml:space="preserve"> </w:t>
        </w:r>
        <w:r w:rsidRPr="00733FF3">
          <w:t>could</w:t>
        </w:r>
        <w:r w:rsidRPr="00733FF3">
          <w:rPr>
            <w:spacing w:val="-3"/>
          </w:rPr>
          <w:t xml:space="preserve"> </w:t>
        </w:r>
        <w:r w:rsidRPr="00733FF3">
          <w:t>be</w:t>
        </w:r>
        <w:r w:rsidRPr="00733FF3">
          <w:rPr>
            <w:spacing w:val="-1"/>
          </w:rPr>
          <w:t xml:space="preserve"> </w:t>
        </w:r>
        <w:r>
          <w:rPr>
            <w:spacing w:val="-1"/>
          </w:rPr>
          <w:t>made</w:t>
        </w:r>
        <w:r w:rsidRPr="00733FF3">
          <w:rPr>
            <w:spacing w:val="-2"/>
          </w:rPr>
          <w:t xml:space="preserve"> </w:t>
        </w:r>
        <w:r w:rsidRPr="00733FF3">
          <w:t>redundan</w:t>
        </w:r>
        <w:r>
          <w:t>t</w:t>
        </w:r>
        <w:r w:rsidRPr="00733FF3">
          <w:rPr>
            <w:spacing w:val="-2"/>
          </w:rPr>
          <w:t xml:space="preserve"> </w:t>
        </w:r>
        <w:r w:rsidRPr="00733FF3">
          <w:t>over</w:t>
        </w:r>
        <w:r w:rsidRPr="00733FF3">
          <w:rPr>
            <w:spacing w:val="-3"/>
          </w:rPr>
          <w:t xml:space="preserve"> </w:t>
        </w:r>
        <w:r w:rsidRPr="00733FF3">
          <w:t>age 55.</w:t>
        </w:r>
        <w:r w:rsidRPr="00733FF3">
          <w:rPr>
            <w:spacing w:val="45"/>
          </w:rPr>
          <w:t xml:space="preserve"> </w:t>
        </w:r>
        <w:r w:rsidRPr="00733FF3">
          <w:t>Although</w:t>
        </w:r>
        <w:r w:rsidRPr="00733FF3">
          <w:rPr>
            <w:spacing w:val="-11"/>
          </w:rPr>
          <w:t xml:space="preserve"> </w:t>
        </w:r>
        <w:r w:rsidRPr="00733FF3">
          <w:t>the</w:t>
        </w:r>
        <w:r w:rsidRPr="00733FF3">
          <w:rPr>
            <w:spacing w:val="-11"/>
          </w:rPr>
          <w:t xml:space="preserve"> </w:t>
        </w:r>
        <w:r w:rsidRPr="00733FF3">
          <w:t>member</w:t>
        </w:r>
        <w:r w:rsidRPr="00733FF3">
          <w:rPr>
            <w:spacing w:val="-14"/>
          </w:rPr>
          <w:t xml:space="preserve"> </w:t>
        </w:r>
        <w:r w:rsidRPr="00733FF3">
          <w:t>may</w:t>
        </w:r>
        <w:r w:rsidRPr="00733FF3">
          <w:rPr>
            <w:spacing w:val="-14"/>
          </w:rPr>
          <w:t xml:space="preserve"> </w:t>
        </w:r>
        <w:r w:rsidRPr="00733FF3">
          <w:t>not</w:t>
        </w:r>
        <w:r w:rsidRPr="00733FF3">
          <w:rPr>
            <w:spacing w:val="-13"/>
          </w:rPr>
          <w:t xml:space="preserve"> </w:t>
        </w:r>
        <w:r w:rsidRPr="00733FF3">
          <w:t>have</w:t>
        </w:r>
        <w:r w:rsidRPr="00733FF3">
          <w:rPr>
            <w:spacing w:val="-6"/>
          </w:rPr>
          <w:t xml:space="preserve"> </w:t>
        </w:r>
        <w:r w:rsidRPr="00733FF3">
          <w:t>a</w:t>
        </w:r>
        <w:r w:rsidRPr="00733FF3">
          <w:rPr>
            <w:spacing w:val="-6"/>
          </w:rPr>
          <w:t xml:space="preserve"> </w:t>
        </w:r>
        <w:r w:rsidRPr="00733FF3">
          <w:t>substantial</w:t>
        </w:r>
        <w:r w:rsidRPr="00733FF3">
          <w:rPr>
            <w:spacing w:val="-10"/>
          </w:rPr>
          <w:t xml:space="preserve"> </w:t>
        </w:r>
        <w:r w:rsidRPr="00733FF3">
          <w:t>amount</w:t>
        </w:r>
        <w:r w:rsidRPr="00733FF3">
          <w:rPr>
            <w:spacing w:val="-13"/>
          </w:rPr>
          <w:t xml:space="preserve"> </w:t>
        </w:r>
        <w:r w:rsidRPr="00733FF3">
          <w:t>of service</w:t>
        </w:r>
        <w:r w:rsidRPr="00733FF3">
          <w:rPr>
            <w:spacing w:val="-6"/>
          </w:rPr>
          <w:t xml:space="preserve"> </w:t>
        </w:r>
        <w:r w:rsidRPr="00733FF3">
          <w:t>or</w:t>
        </w:r>
        <w:r w:rsidRPr="00733FF3">
          <w:rPr>
            <w:spacing w:val="-7"/>
          </w:rPr>
          <w:t xml:space="preserve"> </w:t>
        </w:r>
        <w:r w:rsidRPr="00733FF3">
          <w:t>pension accrual with their current employer, the</w:t>
        </w:r>
        <w:r w:rsidR="009C5A2B">
          <w:t>y</w:t>
        </w:r>
        <w:r w:rsidRPr="00733FF3">
          <w:t xml:space="preserve"> may</w:t>
        </w:r>
        <w:r w:rsidRPr="00733FF3">
          <w:rPr>
            <w:spacing w:val="1"/>
          </w:rPr>
          <w:t xml:space="preserve"> </w:t>
        </w:r>
        <w:r w:rsidRPr="00733FF3">
          <w:t>have</w:t>
        </w:r>
        <w:r w:rsidRPr="00733FF3">
          <w:rPr>
            <w:spacing w:val="-8"/>
          </w:rPr>
          <w:t xml:space="preserve"> </w:t>
        </w:r>
        <w:r w:rsidRPr="00733FF3">
          <w:t>transferred</w:t>
        </w:r>
        <w:r w:rsidRPr="00733FF3">
          <w:rPr>
            <w:spacing w:val="-3"/>
          </w:rPr>
          <w:t xml:space="preserve"> </w:t>
        </w:r>
        <w:r w:rsidRPr="00733FF3">
          <w:t>in</w:t>
        </w:r>
        <w:r w:rsidRPr="00733FF3">
          <w:rPr>
            <w:spacing w:val="-11"/>
          </w:rPr>
          <w:t xml:space="preserve"> </w:t>
        </w:r>
        <w:r w:rsidRPr="00733FF3">
          <w:t>previous</w:t>
        </w:r>
        <w:r w:rsidRPr="00733FF3">
          <w:rPr>
            <w:spacing w:val="-6"/>
          </w:rPr>
          <w:t xml:space="preserve"> </w:t>
        </w:r>
        <w:r w:rsidRPr="00733FF3">
          <w:t>pension</w:t>
        </w:r>
        <w:r w:rsidRPr="00733FF3">
          <w:rPr>
            <w:spacing w:val="-6"/>
          </w:rPr>
          <w:t xml:space="preserve"> </w:t>
        </w:r>
        <w:r w:rsidRPr="00733FF3">
          <w:t>benefits</w:t>
        </w:r>
        <w:r w:rsidRPr="00733FF3">
          <w:rPr>
            <w:spacing w:val="-15"/>
          </w:rPr>
          <w:t xml:space="preserve"> </w:t>
        </w:r>
        <w:r w:rsidRPr="00733FF3">
          <w:t>which</w:t>
        </w:r>
        <w:r w:rsidRPr="00733FF3">
          <w:rPr>
            <w:spacing w:val="-6"/>
          </w:rPr>
          <w:t xml:space="preserve"> </w:t>
        </w:r>
        <w:r w:rsidRPr="00733FF3">
          <w:t>the</w:t>
        </w:r>
        <w:r w:rsidRPr="00733FF3">
          <w:rPr>
            <w:spacing w:val="-6"/>
          </w:rPr>
          <w:t xml:space="preserve"> </w:t>
        </w:r>
        <w:r w:rsidRPr="00733FF3">
          <w:t>employer</w:t>
        </w:r>
        <w:r w:rsidRPr="00733FF3">
          <w:rPr>
            <w:spacing w:val="-5"/>
          </w:rPr>
          <w:t xml:space="preserve"> </w:t>
        </w:r>
        <w:r w:rsidRPr="00733FF3">
          <w:t>is</w:t>
        </w:r>
        <w:r w:rsidRPr="00733FF3">
          <w:rPr>
            <w:spacing w:val="-8"/>
          </w:rPr>
          <w:t xml:space="preserve"> </w:t>
        </w:r>
        <w:r w:rsidRPr="00733FF3">
          <w:t>not</w:t>
        </w:r>
        <w:r w:rsidRPr="00733FF3">
          <w:rPr>
            <w:spacing w:val="-11"/>
          </w:rPr>
          <w:t xml:space="preserve"> </w:t>
        </w:r>
        <w:r w:rsidRPr="00733FF3">
          <w:t>aware of</w:t>
        </w:r>
        <w:r w:rsidR="00D630B0">
          <w:t>. T</w:t>
        </w:r>
        <w:r w:rsidRPr="00733FF3">
          <w:t xml:space="preserve">his could mean a large and unexpected cost due to the unreduced payment of the member’s benefits. </w:t>
        </w:r>
      </w:ins>
    </w:p>
    <w:p w14:paraId="7F5CD5F3" w14:textId="54D2EE28" w:rsidR="00CC58E0" w:rsidRDefault="00C410B1">
      <w:pPr>
        <w:pStyle w:val="Heading3"/>
        <w:rPr>
          <w:ins w:id="287" w:author="Lisa Clarkson" w:date="2024-05-17T14:27:00Z"/>
        </w:rPr>
      </w:pPr>
      <w:bookmarkStart w:id="288" w:name="_Toc164948084"/>
      <w:ins w:id="289" w:author="Lisa Clarkson" w:date="2024-05-17T14:27:00Z">
        <w:r>
          <w:t>Ill health retirement</w:t>
        </w:r>
        <w:bookmarkEnd w:id="288"/>
      </w:ins>
    </w:p>
    <w:p w14:paraId="6813A405" w14:textId="2CF64C00" w:rsidR="00E16B90" w:rsidRDefault="00E16B90" w:rsidP="00735C33">
      <w:pPr>
        <w:rPr>
          <w:ins w:id="290" w:author="Lisa Clarkson" w:date="2024-05-17T14:27:00Z"/>
        </w:rPr>
      </w:pPr>
      <w:ins w:id="291" w:author="Lisa Clarkson" w:date="2024-05-17T14:27:00Z">
        <w:r>
          <w:t xml:space="preserve">If a member </w:t>
        </w:r>
        <w:proofErr w:type="gramStart"/>
        <w:r>
          <w:t>has to</w:t>
        </w:r>
        <w:proofErr w:type="gramEnd"/>
        <w:r>
          <w:t xml:space="preserve"> leave work due to </w:t>
        </w:r>
        <w:r w:rsidR="002D32A7">
          <w:t>illness,</w:t>
        </w:r>
        <w:r>
          <w:t xml:space="preserve"> </w:t>
        </w:r>
        <w:r w:rsidR="002D32A7">
          <w:t>they may be able to take ill health retirement.</w:t>
        </w:r>
        <w:r>
          <w:t xml:space="preserve"> </w:t>
        </w:r>
      </w:ins>
    </w:p>
    <w:p w14:paraId="466CADC4" w14:textId="7FBB8D14" w:rsidR="006C3940" w:rsidRDefault="006C3940" w:rsidP="00735C33">
      <w:pPr>
        <w:rPr>
          <w:ins w:id="292" w:author="Lisa Clarkson" w:date="2024-05-17T14:27:00Z"/>
        </w:rPr>
      </w:pPr>
      <w:ins w:id="293" w:author="Lisa Clarkson" w:date="2024-05-17T14:27:00Z">
        <w:r>
          <w:t>To qualify for ill health retirement</w:t>
        </w:r>
        <w:r w:rsidR="00F9144D">
          <w:t>,</w:t>
        </w:r>
        <w:r>
          <w:t xml:space="preserve"> the </w:t>
        </w:r>
        <w:r w:rsidR="00F62EF4">
          <w:t>employer must be satisfied that the member is</w:t>
        </w:r>
        <w:r w:rsidR="007751EB">
          <w:t>:</w:t>
        </w:r>
      </w:ins>
    </w:p>
    <w:p w14:paraId="0F07954F" w14:textId="0342CB1C" w:rsidR="007751EB" w:rsidRDefault="007751EB" w:rsidP="007751EB">
      <w:pPr>
        <w:pStyle w:val="ListParagraph"/>
        <w:numPr>
          <w:ilvl w:val="0"/>
          <w:numId w:val="64"/>
        </w:numPr>
        <w:rPr>
          <w:ins w:id="294" w:author="Lisa Clarkson" w:date="2024-05-17T14:27:00Z"/>
        </w:rPr>
      </w:pPr>
      <w:ins w:id="295" w:author="Lisa Clarkson" w:date="2024-05-17T14:27:00Z">
        <w:r>
          <w:t>permanently unable to do their job until Normal Pension Age, and</w:t>
        </w:r>
      </w:ins>
    </w:p>
    <w:p w14:paraId="76B0FCCC" w14:textId="4B80BDDC" w:rsidR="000E075F" w:rsidRDefault="00EF549C" w:rsidP="000E075F">
      <w:pPr>
        <w:pStyle w:val="ListParagraph"/>
        <w:numPr>
          <w:ilvl w:val="0"/>
          <w:numId w:val="64"/>
        </w:numPr>
        <w:rPr>
          <w:ins w:id="296" w:author="Lisa Clarkson" w:date="2024-05-17T14:27:00Z"/>
        </w:rPr>
      </w:pPr>
      <w:ins w:id="297" w:author="Lisa Clarkson" w:date="2024-05-17T14:27:00Z">
        <w:r>
          <w:t>not immediately capable of undertaking gainful employment.</w:t>
        </w:r>
      </w:ins>
    </w:p>
    <w:p w14:paraId="0F5CDB7A" w14:textId="677D2F51" w:rsidR="009459EA" w:rsidRDefault="000E075F" w:rsidP="00737DCC">
      <w:pPr>
        <w:rPr>
          <w:ins w:id="298" w:author="Lisa Clarkson" w:date="2024-05-17T14:27:00Z"/>
        </w:rPr>
      </w:pPr>
      <w:ins w:id="299" w:author="Lisa Clarkson" w:date="2024-05-17T14:27:00Z">
        <w:r>
          <w:t>The member must have met the two-year vesting period.</w:t>
        </w:r>
      </w:ins>
    </w:p>
    <w:p w14:paraId="27EE84BA" w14:textId="77777777" w:rsidR="008F4B66" w:rsidRDefault="00386240" w:rsidP="00737DCC">
      <w:pPr>
        <w:rPr>
          <w:ins w:id="300" w:author="Lisa Clarkson" w:date="2024-05-17T14:27:00Z"/>
        </w:rPr>
      </w:pPr>
      <w:ins w:id="301" w:author="Lisa Clarkson" w:date="2024-05-17T14:27:00Z">
        <w:r>
          <w:t>The employer must get the opinion of an independent registered medical practitioner</w:t>
        </w:r>
        <w:r w:rsidR="008F4B66">
          <w:t xml:space="preserve"> (IRMP) before </w:t>
        </w:r>
        <w:proofErr w:type="gramStart"/>
        <w:r w:rsidR="008F4B66">
          <w:t>making a decision</w:t>
        </w:r>
        <w:proofErr w:type="gramEnd"/>
        <w:r w:rsidR="008F4B66">
          <w:t>.</w:t>
        </w:r>
      </w:ins>
    </w:p>
    <w:p w14:paraId="4F2B4B33" w14:textId="1DCB7CCA" w:rsidR="002E3A3D" w:rsidRDefault="008F4B66" w:rsidP="00737DCC">
      <w:pPr>
        <w:rPr>
          <w:ins w:id="302" w:author="Lisa Clarkson" w:date="2024-05-17T14:27:00Z"/>
          <w:rStyle w:val="Hyperlink"/>
        </w:rPr>
      </w:pPr>
      <w:ins w:id="303" w:author="Lisa Clarkson" w:date="2024-05-17T14:27:00Z">
        <w:r>
          <w:t xml:space="preserve">There is more information on </w:t>
        </w:r>
        <w:r w:rsidR="00E439D8">
          <w:t>ill health retirement</w:t>
        </w:r>
        <w:r w:rsidR="000935AA">
          <w:t>, including the</w:t>
        </w:r>
        <w:r w:rsidR="00000BD4">
          <w:t xml:space="preserve"> responsibilities of the employer, </w:t>
        </w:r>
        <w:r w:rsidR="00E439D8">
          <w:t>on</w:t>
        </w:r>
        <w:r w:rsidR="00D64C8E">
          <w:t xml:space="preserve"> the</w:t>
        </w:r>
        <w:r w:rsidR="006E2B18">
          <w:t xml:space="preserve"> </w:t>
        </w:r>
      </w:ins>
      <w:hyperlink r:id="rId38" w:history="1">
        <w:r w:rsidR="006E2B18">
          <w:rPr>
            <w:rStyle w:val="Hyperlink"/>
          </w:rPr>
          <w:t>'employer bite size training' page</w:t>
        </w:r>
      </w:hyperlink>
      <w:ins w:id="304" w:author="Lisa Clarkson" w:date="2024-05-17T14:27:00Z">
        <w:r w:rsidR="002324B0">
          <w:t xml:space="preserve"> of</w:t>
        </w:r>
        <w:r w:rsidR="00D64C8E">
          <w:t xml:space="preserve"> </w:t>
        </w:r>
      </w:ins>
      <w:hyperlink r:id="rId39" w:history="1">
        <w:r w:rsidR="002324B0" w:rsidRPr="00282777">
          <w:rPr>
            <w:rStyle w:val="Hyperlink"/>
          </w:rPr>
          <w:t>www.lgpsregs.org</w:t>
        </w:r>
      </w:hyperlink>
      <w:ins w:id="305" w:author="Lisa Clarkson" w:date="2024-05-17T14:27:00Z">
        <w:r w:rsidR="002E3A3D">
          <w:rPr>
            <w:rStyle w:val="Hyperlink"/>
          </w:rPr>
          <w:t>.</w:t>
        </w:r>
      </w:ins>
    </w:p>
    <w:p w14:paraId="015BA9A4" w14:textId="77777777" w:rsidR="002E3A3D" w:rsidRPr="00282777" w:rsidRDefault="002E3A3D" w:rsidP="002E3A3D">
      <w:pPr>
        <w:rPr>
          <w:moveTo w:id="306" w:author="Lisa Clarkson" w:date="2024-05-17T14:27:00Z"/>
        </w:rPr>
      </w:pPr>
      <w:moveToRangeStart w:id="307" w:author="Lisa Clarkson" w:date="2024-05-17T14:27:00Z" w:name="move166848443"/>
      <w:moveTo w:id="308" w:author="Lisa Clarkson" w:date="2024-05-17T14:27:00Z">
        <w:r w:rsidRPr="00282777">
          <w:t xml:space="preserve">Sample ill health medical certificates are available from the </w:t>
        </w:r>
        <w:r w:rsidR="009811A9">
          <w:fldChar w:fldCharType="begin"/>
        </w:r>
        <w:r w:rsidR="009811A9">
          <w:instrText>HYPERLINK "http://www.lgpsregs.org/resources/guidesetc.php"</w:instrText>
        </w:r>
        <w:r w:rsidR="009811A9">
          <w:fldChar w:fldCharType="separate"/>
        </w:r>
        <w:r>
          <w:rPr>
            <w:rStyle w:val="Hyperlink"/>
          </w:rPr>
          <w:t>Administrator guides and documents</w:t>
        </w:r>
        <w:r w:rsidR="009811A9">
          <w:rPr>
            <w:rStyle w:val="Hyperlink"/>
          </w:rPr>
          <w:fldChar w:fldCharType="end"/>
        </w:r>
        <w:r w:rsidRPr="00282777">
          <w:t xml:space="preserve"> page of </w:t>
        </w:r>
        <w:r w:rsidR="009811A9">
          <w:fldChar w:fldCharType="begin"/>
        </w:r>
        <w:r w:rsidR="009811A9">
          <w:instrText>HYPERLINK "http://www.lgpsregs.org"</w:instrText>
        </w:r>
        <w:r w:rsidR="009811A9">
          <w:fldChar w:fldCharType="separate"/>
        </w:r>
        <w:r w:rsidRPr="00282777">
          <w:rPr>
            <w:rStyle w:val="Hyperlink"/>
          </w:rPr>
          <w:t>www.lgpsregs.org</w:t>
        </w:r>
        <w:r w:rsidR="009811A9">
          <w:rPr>
            <w:rStyle w:val="Hyperlink"/>
          </w:rPr>
          <w:fldChar w:fldCharType="end"/>
        </w:r>
        <w:r w:rsidRPr="00282777">
          <w:t>.</w:t>
        </w:r>
      </w:moveTo>
    </w:p>
    <w:p w14:paraId="7CD53B1D" w14:textId="77777777" w:rsidR="00DA0777" w:rsidRDefault="00DA0777">
      <w:pPr>
        <w:spacing w:after="160" w:line="259" w:lineRule="auto"/>
        <w:rPr>
          <w:ins w:id="309" w:author="Lisa Clarkson" w:date="2024-05-17T14:27:00Z"/>
          <w:rFonts w:eastAsia="Times New Roman"/>
          <w:b/>
          <w:bCs/>
          <w:color w:val="002060"/>
          <w:sz w:val="26"/>
          <w:szCs w:val="27"/>
          <w:lang w:eastAsia="en-GB"/>
        </w:rPr>
      </w:pPr>
      <w:bookmarkStart w:id="310" w:name="_Toc164948085"/>
      <w:moveToRangeEnd w:id="307"/>
      <w:ins w:id="311" w:author="Lisa Clarkson" w:date="2024-05-17T14:27:00Z">
        <w:r>
          <w:br w:type="page"/>
        </w:r>
      </w:ins>
    </w:p>
    <w:p w14:paraId="27ABBDC3" w14:textId="273A261F" w:rsidR="003E0037" w:rsidRDefault="003E0037" w:rsidP="003E0037">
      <w:pPr>
        <w:pStyle w:val="Heading3"/>
        <w:rPr>
          <w:ins w:id="312" w:author="Lisa Clarkson" w:date="2024-05-17T14:27:00Z"/>
        </w:rPr>
      </w:pPr>
      <w:ins w:id="313" w:author="Lisa Clarkson" w:date="2024-05-17T14:27:00Z">
        <w:r>
          <w:t xml:space="preserve">Change to normal minimum pension </w:t>
        </w:r>
        <w:proofErr w:type="gramStart"/>
        <w:r>
          <w:t>age</w:t>
        </w:r>
        <w:bookmarkEnd w:id="310"/>
        <w:proofErr w:type="gramEnd"/>
      </w:ins>
    </w:p>
    <w:p w14:paraId="72784A58" w14:textId="15DD3025" w:rsidR="003E0037" w:rsidRDefault="003E0037" w:rsidP="003E0037">
      <w:pPr>
        <w:rPr>
          <w:moveTo w:id="314" w:author="Lisa Clarkson" w:date="2024-05-17T14:27:00Z"/>
        </w:rPr>
      </w:pPr>
      <w:moveToRangeStart w:id="315" w:author="Lisa Clarkson" w:date="2024-05-17T14:27:00Z" w:name="move166848440"/>
      <w:moveTo w:id="316" w:author="Lisa Clarkson" w:date="2024-05-17T14:27:00Z">
        <w:r>
          <w:t xml:space="preserve">The Government has confirmed that the normal minimum pension age will increase from 55 to 57 in April 2028. The earliest age that people who joined the LGPS on or after 4 November 2021 </w:t>
        </w:r>
      </w:moveTo>
      <w:moveToRangeEnd w:id="315"/>
      <w:ins w:id="317" w:author="Lisa Clarkson" w:date="2024-05-17T14:27:00Z">
        <w:r w:rsidR="001B4669">
          <w:t xml:space="preserve">can take their pension </w:t>
        </w:r>
        <w:r>
          <w:t xml:space="preserve">will rise to 57 from April 2028. </w:t>
        </w:r>
      </w:ins>
      <w:moveToRangeStart w:id="318" w:author="Lisa Clarkson" w:date="2024-05-17T14:27:00Z" w:name="move166848441"/>
      <w:moveTo w:id="319" w:author="Lisa Clarkson" w:date="2024-05-17T14:27:00Z">
        <w:r>
          <w:t xml:space="preserve">We await a decision on whether the Department for Levelling Up, Housing and Communities will introduce a protected pension age to the LGPS. </w:t>
        </w:r>
      </w:moveTo>
      <w:moveToRangeEnd w:id="318"/>
      <w:ins w:id="320" w:author="Lisa Clarkson" w:date="2024-05-17T14:27:00Z">
        <w:r>
          <w:t>If they do</w:t>
        </w:r>
      </w:ins>
      <w:moveToRangeStart w:id="321" w:author="Lisa Clarkson" w:date="2024-05-17T14:27:00Z" w:name="move166848442"/>
      <w:moveTo w:id="322" w:author="Lisa Clarkson" w:date="2024-05-17T14:27:00Z">
        <w:r>
          <w:t xml:space="preserve">, LGPS members who joined the Scheme before 4 November 2021 will continue to be able to take their pension from age 55 beyond 2028. The changes will not affect members who retire due to ill health. </w:t>
        </w:r>
      </w:moveTo>
    </w:p>
    <w:p w14:paraId="78054D3B" w14:textId="77777777" w:rsidR="009356A2" w:rsidRPr="00282777" w:rsidRDefault="009356A2" w:rsidP="0085791B">
      <w:pPr>
        <w:pStyle w:val="Heading2"/>
      </w:pPr>
      <w:bookmarkStart w:id="323" w:name="_Toc74223333"/>
      <w:bookmarkStart w:id="324" w:name="_Toc164948086"/>
      <w:bookmarkStart w:id="325" w:name="_Toc100156018"/>
      <w:moveToRangeEnd w:id="321"/>
      <w:r w:rsidRPr="00282777">
        <w:t>15. Payments made after leaving</w:t>
      </w:r>
      <w:bookmarkEnd w:id="323"/>
      <w:bookmarkEnd w:id="324"/>
      <w:bookmarkEnd w:id="325"/>
    </w:p>
    <w:p w14:paraId="7E70C176" w14:textId="419CB6AD" w:rsidR="009356A2" w:rsidRPr="00282777" w:rsidRDefault="009356A2" w:rsidP="0085791B">
      <w:r w:rsidRPr="00282777">
        <w:t xml:space="preserve">Any retrospective payments that come within the definition of pensionable pay will require the relevant employee and employer contributions to be paid on them. If further pensionable payments are made after termination of </w:t>
      </w:r>
      <w:r w:rsidR="00C24E28" w:rsidRPr="00282777">
        <w:t>S</w:t>
      </w:r>
      <w:r w:rsidRPr="00282777">
        <w:t xml:space="preserve">cheme membership in a job and after data has already been submitted to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00C221E3" w:rsidRPr="00282777">
        <w:t xml:space="preserve"> administering authority</w:t>
      </w:r>
      <w:r w:rsidRPr="00282777">
        <w:t xml:space="preserve">, the revised data (if the payment is made in the year of leaving) or new data (if the payment is made in a year after leaving) should be submitted to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 xml:space="preserve">S </w:t>
      </w:r>
      <w:r w:rsidR="00C221E3" w:rsidRPr="00282777">
        <w:t>administering authority</w:t>
      </w:r>
      <w:r w:rsidRPr="00282777">
        <w:t xml:space="preserve"> together with the date the additional payment was made.</w:t>
      </w:r>
    </w:p>
    <w:p w14:paraId="46BAB930" w14:textId="01C420E6" w:rsidR="009356A2" w:rsidRPr="00282777" w:rsidRDefault="009356A2" w:rsidP="0085791B">
      <w:r w:rsidRPr="00282777">
        <w:t>The additional pension derived from a retrospective payment made after leaving (</w:t>
      </w:r>
      <w:proofErr w:type="spellStart"/>
      <w:proofErr w:type="gramStart"/>
      <w:r w:rsidR="009B4D8F" w:rsidRPr="00282777">
        <w:t>eg</w:t>
      </w:r>
      <w:proofErr w:type="spellEnd"/>
      <w:proofErr w:type="gramEnd"/>
      <w:r w:rsidRPr="00282777">
        <w:t xml:space="preserve"> from a backdated pay award or backdated re-grading) is treated as if it were received on the day before the active member’s account was closed and the pension in the account is retrospectively recalculated</w:t>
      </w:r>
      <w:r w:rsidR="00885471">
        <w:t>. F</w:t>
      </w:r>
      <w:r w:rsidRPr="00282777">
        <w:t xml:space="preserve">or a pension already in payment, </w:t>
      </w:r>
      <w:r w:rsidR="00885471">
        <w:t xml:space="preserve">this </w:t>
      </w:r>
      <w:r w:rsidRPr="00282777">
        <w:t xml:space="preserve">would require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00C221E3" w:rsidRPr="00282777">
        <w:t xml:space="preserve"> administering authority</w:t>
      </w:r>
      <w:r w:rsidRPr="00282777">
        <w:t xml:space="preserve"> to calculate and pay any arrears due and to </w:t>
      </w:r>
      <w:del w:id="326" w:author="Lisa Clarkson" w:date="2024-05-17T14:27:00Z">
        <w:r w:rsidRPr="00282777">
          <w:delText>undertake new lifetime allowance</w:delText>
        </w:r>
      </w:del>
      <w:ins w:id="327" w:author="Lisa Clarkson" w:date="2024-05-17T14:27:00Z">
        <w:r w:rsidR="00FB5927">
          <w:t xml:space="preserve">check the </w:t>
        </w:r>
        <w:r w:rsidR="005D3EB9">
          <w:t>lump sum limits</w:t>
        </w:r>
      </w:ins>
      <w:r w:rsidR="005D3EB9">
        <w:t xml:space="preserve"> and </w:t>
      </w:r>
      <w:ins w:id="328" w:author="Lisa Clarkson" w:date="2024-05-17T14:27:00Z">
        <w:r w:rsidR="005D3EB9">
          <w:t xml:space="preserve">the member’s </w:t>
        </w:r>
      </w:ins>
      <w:r w:rsidR="005D3EB9">
        <w:t xml:space="preserve">annual allowance </w:t>
      </w:r>
      <w:del w:id="329" w:author="Lisa Clarkson" w:date="2024-05-17T14:27:00Z">
        <w:r w:rsidRPr="00282777">
          <w:delText>checks</w:delText>
        </w:r>
      </w:del>
      <w:ins w:id="330" w:author="Lisa Clarkson" w:date="2024-05-17T14:27:00Z">
        <w:r w:rsidR="005D3EB9">
          <w:t>position</w:t>
        </w:r>
      </w:ins>
      <w:r w:rsidRPr="00282777">
        <w:t>.</w:t>
      </w:r>
    </w:p>
    <w:p w14:paraId="045F40E1" w14:textId="5C2EB8E5" w:rsidR="009356A2" w:rsidRPr="00282777" w:rsidRDefault="00885471" w:rsidP="0085791B">
      <w:r>
        <w:t>I</w:t>
      </w:r>
      <w:r w:rsidR="00C5173E" w:rsidRPr="00282777">
        <w:t xml:space="preserve">f the member has </w:t>
      </w:r>
      <w:proofErr w:type="gramStart"/>
      <w:r w:rsidR="00C5173E" w:rsidRPr="00282777">
        <w:t>pre 1</w:t>
      </w:r>
      <w:r w:rsidR="009356A2" w:rsidRPr="00282777">
        <w:t xml:space="preserve"> April 2014</w:t>
      </w:r>
      <w:proofErr w:type="gramEnd"/>
      <w:r w:rsidR="009356A2" w:rsidRPr="00282777">
        <w:t xml:space="preserve"> membership</w:t>
      </w:r>
      <w:r>
        <w:t>,</w:t>
      </w:r>
      <w:r w:rsidR="009356A2" w:rsidRPr="00282777">
        <w:t xml:space="preserve"> the retrospective pay </w:t>
      </w:r>
      <w:r>
        <w:t>may</w:t>
      </w:r>
      <w:r w:rsidR="009356A2" w:rsidRPr="00282777">
        <w:t xml:space="preserve"> result in a recalculation of the final year’s pensionable pay</w:t>
      </w:r>
      <w:r>
        <w:t>. A</w:t>
      </w:r>
      <w:r w:rsidR="009356A2" w:rsidRPr="00282777">
        <w:t xml:space="preserve">ny pension already paid in respect of the pre 2014 membership </w:t>
      </w:r>
      <w:del w:id="331" w:author="Lisa Clarkson" w:date="2024-05-17T14:27:00Z">
        <w:r w:rsidR="009356A2" w:rsidRPr="00282777">
          <w:delText xml:space="preserve">(or the underpin) </w:delText>
        </w:r>
      </w:del>
      <w:r w:rsidR="009356A2" w:rsidRPr="00282777">
        <w:t xml:space="preserve">will need to be recalculated </w:t>
      </w:r>
      <w:r w:rsidR="00DE61B8" w:rsidRPr="00282777">
        <w:t>and arrears</w:t>
      </w:r>
      <w:r w:rsidR="009356A2" w:rsidRPr="00282777">
        <w:t xml:space="preserve"> of pension paid</w:t>
      </w:r>
      <w:ins w:id="332" w:author="Lisa Clarkson" w:date="2024-05-17T14:27:00Z">
        <w:r w:rsidR="009356A2" w:rsidRPr="00282777">
          <w:t>.</w:t>
        </w:r>
        <w:r w:rsidR="000366BA">
          <w:t xml:space="preserve"> The same will apply </w:t>
        </w:r>
        <w:r w:rsidR="0045726A">
          <w:t>to any pension protected by the underpin</w:t>
        </w:r>
      </w:ins>
      <w:r w:rsidR="0045726A">
        <w:t>.</w:t>
      </w:r>
    </w:p>
    <w:p w14:paraId="5548B46E" w14:textId="35D9C62F" w:rsidR="009356A2" w:rsidRPr="00282777" w:rsidRDefault="0059030A" w:rsidP="0085791B">
      <w:pPr>
        <w:pStyle w:val="Heading2"/>
      </w:pPr>
      <w:bookmarkStart w:id="333" w:name="_16._Processes_carried"/>
      <w:bookmarkStart w:id="334" w:name="_Toc74223334"/>
      <w:bookmarkStart w:id="335" w:name="_Toc164948087"/>
      <w:bookmarkStart w:id="336" w:name="_Toc100156019"/>
      <w:bookmarkEnd w:id="333"/>
      <w:r w:rsidRPr="00282777">
        <w:t>16. P</w:t>
      </w:r>
      <w:r w:rsidR="009356A2" w:rsidRPr="00282777">
        <w:t>rocesses</w:t>
      </w:r>
      <w:r w:rsidR="00C5173E" w:rsidRPr="00282777">
        <w:t xml:space="preserve"> carried forward</w:t>
      </w:r>
      <w:r w:rsidRPr="00282777">
        <w:t xml:space="preserve"> from the 2008 Scheme</w:t>
      </w:r>
      <w:bookmarkEnd w:id="334"/>
      <w:bookmarkEnd w:id="335"/>
      <w:bookmarkEnd w:id="336"/>
    </w:p>
    <w:p w14:paraId="613EBEBE" w14:textId="1FA3D074" w:rsidR="00825638" w:rsidRDefault="009356A2" w:rsidP="0085791B">
      <w:r w:rsidRPr="00282777">
        <w:t>The following</w:t>
      </w:r>
      <w:r w:rsidR="00C5173E" w:rsidRPr="00282777">
        <w:t xml:space="preserve"> elements of the 2008 Scheme are c</w:t>
      </w:r>
      <w:r w:rsidRPr="00282777">
        <w:t>arried forward into the 2014 Scheme.</w:t>
      </w:r>
    </w:p>
    <w:p w14:paraId="799D02AD" w14:textId="77777777" w:rsidR="00DA0777" w:rsidRDefault="00DA0777">
      <w:pPr>
        <w:spacing w:after="160" w:line="259" w:lineRule="auto"/>
        <w:rPr>
          <w:ins w:id="337" w:author="Lisa Clarkson" w:date="2024-05-17T14:27:00Z"/>
          <w:rFonts w:eastAsia="Times New Roman"/>
          <w:b/>
          <w:bCs/>
          <w:color w:val="002060"/>
          <w:sz w:val="26"/>
          <w:szCs w:val="27"/>
          <w:lang w:eastAsia="en-GB"/>
        </w:rPr>
      </w:pPr>
      <w:bookmarkStart w:id="338" w:name="_Final_Pay_and"/>
      <w:bookmarkStart w:id="339" w:name="_Final_Pay"/>
      <w:bookmarkStart w:id="340" w:name="_Toc164948088"/>
      <w:bookmarkStart w:id="341" w:name="_Toc74223339"/>
      <w:bookmarkEnd w:id="338"/>
      <w:bookmarkEnd w:id="339"/>
      <w:ins w:id="342" w:author="Lisa Clarkson" w:date="2024-05-17T14:27:00Z">
        <w:r>
          <w:br w:type="page"/>
        </w:r>
      </w:ins>
    </w:p>
    <w:p w14:paraId="2D7522B5" w14:textId="1B49CF28" w:rsidR="009356A2" w:rsidRPr="00282777" w:rsidRDefault="009356A2" w:rsidP="0085791B">
      <w:pPr>
        <w:pStyle w:val="Heading3"/>
        <w:rPr>
          <w:ins w:id="343" w:author="Lisa Clarkson" w:date="2024-05-17T14:27:00Z"/>
        </w:rPr>
      </w:pPr>
      <w:ins w:id="344" w:author="Lisa Clarkson" w:date="2024-05-17T14:27:00Z">
        <w:r w:rsidRPr="00282777">
          <w:t>Final Pay</w:t>
        </w:r>
        <w:bookmarkEnd w:id="340"/>
        <w:r w:rsidRPr="00282777">
          <w:t xml:space="preserve"> </w:t>
        </w:r>
        <w:bookmarkEnd w:id="341"/>
      </w:ins>
    </w:p>
    <w:p w14:paraId="76197BF8" w14:textId="5A698290" w:rsidR="00320B51" w:rsidRDefault="00C43BED" w:rsidP="0085791B">
      <w:pPr>
        <w:rPr>
          <w:ins w:id="345" w:author="Lisa Clarkson" w:date="2024-05-17T14:27:00Z"/>
        </w:rPr>
      </w:pPr>
      <w:ins w:id="346" w:author="Lisa Clarkson" w:date="2024-05-17T14:27:00Z">
        <w:r w:rsidRPr="00282777">
          <w:t xml:space="preserve">Employers are still required to provide </w:t>
        </w:r>
        <w:r w:rsidR="008F0FC1">
          <w:t>final pay</w:t>
        </w:r>
        <w:r w:rsidRPr="00282777">
          <w:t xml:space="preserve"> to </w:t>
        </w:r>
        <w:r w:rsidR="009356A2" w:rsidRPr="00282777">
          <w:t xml:space="preserve">the </w:t>
        </w:r>
        <w:r w:rsidR="00BF306A" w:rsidRPr="00282777">
          <w:t>L</w:t>
        </w:r>
        <w:r w:rsidR="00BF306A" w:rsidRPr="00B675F8">
          <w:rPr>
            <w:spacing w:val="-70"/>
          </w:rPr>
          <w:t> </w:t>
        </w:r>
        <w:r w:rsidR="00BF306A" w:rsidRPr="00282777">
          <w:t>G</w:t>
        </w:r>
        <w:r w:rsidR="00BF306A" w:rsidRPr="00B675F8">
          <w:rPr>
            <w:spacing w:val="-70"/>
          </w:rPr>
          <w:t> </w:t>
        </w:r>
        <w:r w:rsidR="00BF306A" w:rsidRPr="00282777">
          <w:t>P</w:t>
        </w:r>
        <w:r w:rsidR="00BF306A" w:rsidRPr="00B675F8">
          <w:rPr>
            <w:spacing w:val="-70"/>
          </w:rPr>
          <w:t> </w:t>
        </w:r>
        <w:r w:rsidR="00BF306A" w:rsidRPr="00282777">
          <w:t>S</w:t>
        </w:r>
        <w:r w:rsidR="00C221E3" w:rsidRPr="00282777">
          <w:t xml:space="preserve"> administering authority</w:t>
        </w:r>
        <w:r w:rsidR="00320B51">
          <w:t xml:space="preserve"> for members who:</w:t>
        </w:r>
      </w:ins>
    </w:p>
    <w:p w14:paraId="1CA1BF51" w14:textId="0B22001E" w:rsidR="00DE0AB0" w:rsidRDefault="00762FD1">
      <w:pPr>
        <w:pStyle w:val="ListParagraph"/>
        <w:numPr>
          <w:ilvl w:val="0"/>
          <w:numId w:val="60"/>
        </w:numPr>
        <w:rPr>
          <w:ins w:id="347" w:author="Lisa Clarkson" w:date="2024-05-17T14:27:00Z"/>
        </w:rPr>
      </w:pPr>
      <w:ins w:id="348" w:author="Lisa Clarkson" w:date="2024-05-17T14:27:00Z">
        <w:r>
          <w:t xml:space="preserve">have </w:t>
        </w:r>
        <w:r w:rsidR="00286439">
          <w:t xml:space="preserve">LGPS </w:t>
        </w:r>
        <w:r>
          <w:t>membership</w:t>
        </w:r>
        <w:r w:rsidR="00320B51">
          <w:t xml:space="preserve"> before 1 April 2014</w:t>
        </w:r>
        <w:r w:rsidR="00085E3E">
          <w:t xml:space="preserve"> or</w:t>
        </w:r>
      </w:ins>
    </w:p>
    <w:p w14:paraId="7F7FF84C" w14:textId="59C8EA31" w:rsidR="00915083" w:rsidRDefault="00915083" w:rsidP="00474BB9">
      <w:pPr>
        <w:pStyle w:val="ListParagraph"/>
        <w:numPr>
          <w:ilvl w:val="0"/>
          <w:numId w:val="60"/>
        </w:numPr>
        <w:rPr>
          <w:ins w:id="349" w:author="Lisa Clarkson" w:date="2024-05-17T14:27:00Z"/>
        </w:rPr>
      </w:pPr>
      <w:ins w:id="350" w:author="Lisa Clarkson" w:date="2024-05-17T14:27:00Z">
        <w:r>
          <w:t>have transferred in final salary membership from a different public service pension scheme</w:t>
        </w:r>
        <w:r w:rsidR="00286439">
          <w:t xml:space="preserve"> or</w:t>
        </w:r>
      </w:ins>
    </w:p>
    <w:p w14:paraId="0E9F9D8A" w14:textId="38C697A2" w:rsidR="00DE0AB0" w:rsidRDefault="00286439" w:rsidP="00474BB9">
      <w:pPr>
        <w:pStyle w:val="ListParagraph"/>
        <w:numPr>
          <w:ilvl w:val="0"/>
          <w:numId w:val="60"/>
        </w:numPr>
        <w:rPr>
          <w:ins w:id="351" w:author="Lisa Clarkson" w:date="2024-05-17T14:27:00Z"/>
        </w:rPr>
      </w:pPr>
      <w:ins w:id="352" w:author="Lisa Clarkson" w:date="2024-05-17T14:27:00Z">
        <w:r>
          <w:t>a</w:t>
        </w:r>
        <w:r w:rsidR="00DE0AB0">
          <w:t>re protected by the underpin</w:t>
        </w:r>
        <w:r w:rsidR="005A152E">
          <w:t xml:space="preserve"> (</w:t>
        </w:r>
      </w:ins>
      <w:hyperlink w:anchor="_Extension_of_the17." w:history="1">
        <w:r w:rsidR="005A152E" w:rsidRPr="009049A8">
          <w:rPr>
            <w:rStyle w:val="Hyperlink"/>
          </w:rPr>
          <w:t xml:space="preserve">see </w:t>
        </w:r>
        <w:r w:rsidR="003D129E" w:rsidRPr="009049A8">
          <w:rPr>
            <w:rStyle w:val="Hyperlink"/>
          </w:rPr>
          <w:t xml:space="preserve">section </w:t>
        </w:r>
        <w:r w:rsidR="009049A8" w:rsidRPr="009049A8">
          <w:rPr>
            <w:rStyle w:val="Hyperlink"/>
          </w:rPr>
          <w:t>17</w:t>
        </w:r>
      </w:hyperlink>
      <w:ins w:id="353" w:author="Lisa Clarkson" w:date="2024-05-17T14:27:00Z">
        <w:r w:rsidR="003D129E">
          <w:t>)</w:t>
        </w:r>
      </w:ins>
    </w:p>
    <w:p w14:paraId="01C1412A" w14:textId="100B2D50" w:rsidR="009356A2" w:rsidRPr="00282777" w:rsidRDefault="003D129E" w:rsidP="0085791B">
      <w:pPr>
        <w:rPr>
          <w:ins w:id="354" w:author="Lisa Clarkson" w:date="2024-05-17T14:27:00Z"/>
        </w:rPr>
      </w:pPr>
      <w:ins w:id="355" w:author="Lisa Clarkson" w:date="2024-05-17T14:27:00Z">
        <w:r>
          <w:t>The employer must provide:</w:t>
        </w:r>
      </w:ins>
    </w:p>
    <w:p w14:paraId="6DED9FB4" w14:textId="2F6848E8" w:rsidR="009356A2" w:rsidRPr="00282777" w:rsidRDefault="009356A2" w:rsidP="00532005">
      <w:pPr>
        <w:pStyle w:val="ListParagraph"/>
        <w:numPr>
          <w:ilvl w:val="2"/>
          <w:numId w:val="42"/>
        </w:numPr>
        <w:ind w:left="709" w:hanging="425"/>
        <w:rPr>
          <w:ins w:id="356" w:author="Lisa Clarkson" w:date="2024-05-17T14:27:00Z"/>
        </w:rPr>
      </w:pPr>
      <w:ins w:id="357" w:author="Lisa Clarkson" w:date="2024-05-17T14:27:00Z">
        <w:r w:rsidRPr="00282777">
          <w:t xml:space="preserve">Final Pay (2008 Scheme definition) at each 31 March, </w:t>
        </w:r>
        <w:r w:rsidR="00697D58" w:rsidRPr="00282777">
          <w:t xml:space="preserve">on flexible retirement </w:t>
        </w:r>
        <w:r w:rsidRPr="00282777">
          <w:t xml:space="preserve">and on </w:t>
        </w:r>
        <w:r w:rsidR="00A87B83">
          <w:t>end</w:t>
        </w:r>
        <w:r w:rsidRPr="00282777">
          <w:t>ing membershi</w:t>
        </w:r>
        <w:r w:rsidR="00F7333C" w:rsidRPr="00282777">
          <w:t xml:space="preserve">p of the Scheme (opting out, </w:t>
        </w:r>
        <w:r w:rsidRPr="00282777">
          <w:t xml:space="preserve">termination of pensionable employment, </w:t>
        </w:r>
        <w:r w:rsidR="00F7333C" w:rsidRPr="00282777">
          <w:t xml:space="preserve">death in service </w:t>
        </w:r>
        <w:r w:rsidRPr="00282777">
          <w:t xml:space="preserve">or attaining age 75), for use in calculating pre 2014 benefits, </w:t>
        </w:r>
        <w:r w:rsidR="006F23E1">
          <w:t xml:space="preserve">final salary benefits </w:t>
        </w:r>
        <w:r w:rsidR="002D6CCE">
          <w:t xml:space="preserve">resulting from a transfer </w:t>
        </w:r>
        <w:proofErr w:type="gramStart"/>
        <w:r w:rsidR="002D6CCE">
          <w:t>in</w:t>
        </w:r>
        <w:proofErr w:type="gramEnd"/>
        <w:r w:rsidR="002D6CCE">
          <w:t xml:space="preserve"> </w:t>
        </w:r>
        <w:r w:rsidRPr="00282777">
          <w:t>and</w:t>
        </w:r>
        <w:r w:rsidR="001D0136">
          <w:t xml:space="preserve"> any underpin protection.</w:t>
        </w:r>
      </w:ins>
    </w:p>
    <w:p w14:paraId="7D248DB2" w14:textId="25B8B5DA" w:rsidR="00D03AE5" w:rsidRDefault="009356A2" w:rsidP="00532005">
      <w:pPr>
        <w:pStyle w:val="ListParagraph"/>
        <w:numPr>
          <w:ilvl w:val="2"/>
          <w:numId w:val="42"/>
        </w:numPr>
        <w:ind w:left="709" w:hanging="425"/>
        <w:rPr>
          <w:ins w:id="358" w:author="Lisa Clarkson" w:date="2024-05-17T14:27:00Z"/>
        </w:rPr>
      </w:pPr>
      <w:ins w:id="359" w:author="Lisa Clarkson" w:date="2024-05-17T14:27:00Z">
        <w:r w:rsidRPr="00282777">
          <w:t>Final Pay at Normal Pension Age (NPA) (2008 Scheme definition – normally age 65)</w:t>
        </w:r>
        <w:r w:rsidR="001221D4">
          <w:t xml:space="preserve"> for </w:t>
        </w:r>
        <w:r w:rsidR="008A02D7">
          <w:t>members protected by the underpin</w:t>
        </w:r>
        <w:r w:rsidR="001221D4">
          <w:t xml:space="preserve"> who remain active members beyond this date</w:t>
        </w:r>
        <w:r w:rsidR="000317FF">
          <w:t>.</w:t>
        </w:r>
      </w:ins>
    </w:p>
    <w:p w14:paraId="498BCC79" w14:textId="24EA4D94" w:rsidR="008F0FC1" w:rsidRPr="00282777" w:rsidRDefault="008F0FC1" w:rsidP="008F0FC1">
      <w:pPr>
        <w:rPr>
          <w:moveTo w:id="360" w:author="Lisa Clarkson" w:date="2024-05-17T14:27:00Z"/>
        </w:rPr>
      </w:pPr>
      <w:ins w:id="361" w:author="Lisa Clarkson" w:date="2024-05-17T14:27:00Z">
        <w:r>
          <w:t>T</w:t>
        </w:r>
        <w:r w:rsidRPr="00282777">
          <w:t xml:space="preserve">he employer must calculate final pay in accordance with the Scheme regulations. </w:t>
        </w:r>
      </w:ins>
      <w:moveToRangeStart w:id="362" w:author="Lisa Clarkson" w:date="2024-05-17T14:27:00Z" w:name="move166848444"/>
      <w:moveTo w:id="363" w:author="Lisa Clarkson" w:date="2024-05-17T14:27:00Z">
        <w:r w:rsidRPr="00282777">
          <w:t>The regulations state that:</w:t>
        </w:r>
      </w:moveTo>
    </w:p>
    <w:p w14:paraId="133015C7" w14:textId="77777777" w:rsidR="008F0FC1" w:rsidRPr="00282777" w:rsidRDefault="008F0FC1" w:rsidP="008F0FC1">
      <w:pPr>
        <w:pStyle w:val="ListParagraph"/>
        <w:numPr>
          <w:ilvl w:val="0"/>
          <w:numId w:val="46"/>
        </w:numPr>
        <w:rPr>
          <w:moveTo w:id="364" w:author="Lisa Clarkson" w:date="2024-05-17T14:27:00Z"/>
        </w:rPr>
      </w:pPr>
      <w:moveTo w:id="365" w:author="Lisa Clarkson" w:date="2024-05-17T14:27:00Z">
        <w:r w:rsidRPr="00282777">
          <w:t xml:space="preserve">the final pay period is the year ending with the last day of membership; however, one of the two immediately preceding years can be used if higher. </w:t>
        </w:r>
      </w:moveTo>
    </w:p>
    <w:p w14:paraId="36C02246" w14:textId="77777777" w:rsidR="008F0FC1" w:rsidRPr="00282777" w:rsidRDefault="008F0FC1" w:rsidP="008F0FC1">
      <w:pPr>
        <w:pStyle w:val="ListParagraph"/>
        <w:numPr>
          <w:ilvl w:val="0"/>
          <w:numId w:val="46"/>
        </w:numPr>
        <w:rPr>
          <w:moveTo w:id="366" w:author="Lisa Clarkson" w:date="2024-05-17T14:27:00Z"/>
        </w:rPr>
      </w:pPr>
      <w:moveTo w:id="367" w:author="Lisa Clarkson" w:date="2024-05-17T14:27:00Z">
        <w:r w:rsidRPr="00282777">
          <w:t>if a member is subject to a reduction or restriction in pay in the 10</w:t>
        </w:r>
        <w:r>
          <w:t>-</w:t>
        </w:r>
        <w:r w:rsidRPr="00282777">
          <w:t xml:space="preserve">year period before leaving the Scheme, they can choose to have their final pay calculated as the best consecutive three years’ pay in the last 13 years. </w:t>
        </w:r>
      </w:moveTo>
    </w:p>
    <w:moveToRangeEnd w:id="362"/>
    <w:p w14:paraId="03EFAD00" w14:textId="03A73F0C" w:rsidR="008F0FC1" w:rsidRPr="00282777" w:rsidRDefault="008F0FC1" w:rsidP="008F0FC1">
      <w:pPr>
        <w:rPr>
          <w:ins w:id="368" w:author="Lisa Clarkson" w:date="2024-05-17T14:27:00Z"/>
        </w:rPr>
      </w:pPr>
      <w:ins w:id="369" w:author="Lisa Clarkson" w:date="2024-05-17T14:27:00Z">
        <w:r w:rsidRPr="00282777">
          <w:t>The reduction or restriction of pay in the second bullet point above can be for a variety of reasons</w:t>
        </w:r>
        <w:r w:rsidR="005B39B6">
          <w:t>. These</w:t>
        </w:r>
        <w:r w:rsidRPr="00282777">
          <w:t xml:space="preserve"> includ</w:t>
        </w:r>
        <w:r w:rsidR="005B39B6">
          <w:t>e</w:t>
        </w:r>
        <w:r w:rsidRPr="00282777">
          <w:t xml:space="preserve"> but </w:t>
        </w:r>
        <w:r w:rsidR="005B39B6">
          <w:t xml:space="preserve">are </w:t>
        </w:r>
        <w:r w:rsidRPr="00282777">
          <w:t xml:space="preserve">not limited to, where the member chooses to be employed with the same employer at a lower grade (or with less responsibility) or as result of a job evaluation exercise. </w:t>
        </w:r>
      </w:ins>
    </w:p>
    <w:p w14:paraId="76A46AEB" w14:textId="23CFEEB5" w:rsidR="009356A2" w:rsidRPr="00282777" w:rsidRDefault="008F0FC1" w:rsidP="0014107F">
      <w:pPr>
        <w:rPr>
          <w:ins w:id="370" w:author="Lisa Clarkson" w:date="2024-05-17T14:27:00Z"/>
        </w:rPr>
      </w:pPr>
      <w:ins w:id="371" w:author="Lisa Clarkson" w:date="2024-05-17T14:27:00Z">
        <w:r w:rsidRPr="00282777">
          <w:t>Employers should be aware that to calculate final pay accurately under the Scheme regulations</w:t>
        </w:r>
        <w:r>
          <w:t>, they will need</w:t>
        </w:r>
        <w:r w:rsidRPr="00282777">
          <w:t xml:space="preserve"> complete pensionable salary data for the 13 years before the member’s </w:t>
        </w:r>
        <w:r w:rsidR="00632DF6">
          <w:t>S</w:t>
        </w:r>
        <w:r w:rsidRPr="00282777">
          <w:t xml:space="preserve">cheme membership ended. </w:t>
        </w:r>
        <w:r w:rsidR="00EE2EF7">
          <w:t xml:space="preserve">If Scheme membership ends before 2008 Scheme NPA (usually 65), </w:t>
        </w:r>
        <w:r w:rsidR="002F0EED">
          <w:t xml:space="preserve">the same final pay figure is used in underpin calculations. </w:t>
        </w:r>
        <w:r w:rsidR="002462E9">
          <w:t>If the member remains active beyond their 2</w:t>
        </w:r>
        <w:r w:rsidR="00161978">
          <w:t>0</w:t>
        </w:r>
        <w:r w:rsidR="002462E9">
          <w:t xml:space="preserve">08 Scheme NPA, the employer must supply the final pay figure </w:t>
        </w:r>
        <w:r w:rsidR="00161978">
          <w:t xml:space="preserve">for the year ending </w:t>
        </w:r>
        <w:r w:rsidR="00043ADC">
          <w:t>on the 2</w:t>
        </w:r>
        <w:r w:rsidR="00314F63">
          <w:t>0</w:t>
        </w:r>
        <w:r w:rsidR="00043ADC">
          <w:t>08 Scheme NPA t</w:t>
        </w:r>
        <w:r w:rsidR="00314F63">
          <w:t>o</w:t>
        </w:r>
        <w:r w:rsidR="00043ADC">
          <w:t xml:space="preserve"> calculate the underpin</w:t>
        </w:r>
        <w:r w:rsidR="009356A2" w:rsidRPr="00282777">
          <w:t xml:space="preserve">. </w:t>
        </w:r>
      </w:ins>
    </w:p>
    <w:p w14:paraId="6D247603" w14:textId="1F97C1AC" w:rsidR="00AA305E" w:rsidRDefault="00AA305E" w:rsidP="00AA305E">
      <w:pPr>
        <w:rPr>
          <w:moveTo w:id="372" w:author="Lisa Clarkson" w:date="2024-05-17T14:27:00Z"/>
        </w:rPr>
      </w:pPr>
      <w:moveToRangeStart w:id="373" w:author="Lisa Clarkson" w:date="2024-05-17T14:27:00Z" w:name="move166848445"/>
      <w:moveTo w:id="374" w:author="Lisa Clarkson" w:date="2024-05-17T14:27:00Z">
        <w:r>
          <w:t xml:space="preserve">An employee who has a period of absence </w:t>
        </w:r>
        <w:r w:rsidRPr="00282777">
          <w:t xml:space="preserve">due to a trade dispute, authorised unpaid leave of absence or unpaid additional maternity or adoption </w:t>
        </w:r>
        <w:proofErr w:type="gramStart"/>
        <w:r w:rsidRPr="00282777">
          <w:t>leave</w:t>
        </w:r>
        <w:proofErr w:type="gramEnd"/>
        <w:r w:rsidRPr="00282777">
          <w:t xml:space="preserve"> or unpaid shared parental leave </w:t>
        </w:r>
        <w:r>
          <w:t xml:space="preserve">may choose to pay Additional Pension Contributions (APCs) to cover the amount of pension ‘lost’ during that absence. </w:t>
        </w:r>
        <w:moveToRangeStart w:id="375" w:author="Lisa Clarkson" w:date="2024-05-17T14:27:00Z" w:name="move166848446"/>
        <w:moveToRangeEnd w:id="373"/>
        <w:r>
          <w:t>If that absence falls in the final pay period</w:t>
        </w:r>
        <w:r w:rsidR="009C2B66">
          <w:t>,</w:t>
        </w:r>
        <w:r>
          <w:t xml:space="preserve"> whether the member pays APCs will affect the final pay calculation.</w:t>
        </w:r>
        <w:r w:rsidR="00E91F08">
          <w:t xml:space="preserve"> </w:t>
        </w:r>
        <w:moveToRangeStart w:id="376" w:author="Lisa Clarkson" w:date="2024-05-17T14:27:00Z" w:name="move166848447"/>
        <w:moveToRangeEnd w:id="375"/>
      </w:moveTo>
    </w:p>
    <w:p w14:paraId="2AD04993" w14:textId="0991BC75" w:rsidR="00AA305E" w:rsidRPr="00282777" w:rsidRDefault="00670DA0" w:rsidP="00AA305E">
      <w:pPr>
        <w:rPr>
          <w:moveTo w:id="377" w:author="Lisa Clarkson" w:date="2024-05-17T14:27:00Z"/>
        </w:rPr>
      </w:pPr>
      <w:moveTo w:id="378" w:author="Lisa Clarkson" w:date="2024-05-17T14:27:00Z">
        <w:r>
          <w:t>I</w:t>
        </w:r>
        <w:r w:rsidR="00AA305E" w:rsidRPr="00282777">
          <w:t xml:space="preserve">f the employee elects to </w:t>
        </w:r>
        <w:r w:rsidR="00AA305E">
          <w:t xml:space="preserve">pay APCs (or shared cost APCs) to </w:t>
        </w:r>
        <w:r w:rsidR="00AA305E" w:rsidRPr="00282777">
          <w:t xml:space="preserve">cover the whole amount of pension ‘lost’ during </w:t>
        </w:r>
        <w:r w:rsidR="00AA305E">
          <w:t xml:space="preserve">an </w:t>
        </w:r>
        <w:r w:rsidR="00AA305E" w:rsidRPr="00282777">
          <w:t xml:space="preserve">absence, </w:t>
        </w:r>
        <w:r w:rsidR="00AA305E">
          <w:t xml:space="preserve">the employee is treated as having received the pay they would have received but for the absence when working out their final pay. </w:t>
        </w:r>
      </w:moveTo>
    </w:p>
    <w:p w14:paraId="13A3693E" w14:textId="36F787E8" w:rsidR="00AA305E" w:rsidRDefault="00AA305E" w:rsidP="00AA305E">
      <w:pPr>
        <w:rPr>
          <w:moveTo w:id="379" w:author="Lisa Clarkson" w:date="2024-05-17T14:27:00Z"/>
        </w:rPr>
      </w:pPr>
      <w:moveTo w:id="380" w:author="Lisa Clarkson" w:date="2024-05-17T14:27:00Z">
        <w:r w:rsidRPr="00282777">
          <w:t>If</w:t>
        </w:r>
        <w:r>
          <w:t xml:space="preserve"> </w:t>
        </w:r>
        <w:r w:rsidRPr="00282777">
          <w:t xml:space="preserve">the employee does not make such an </w:t>
        </w:r>
        <w:proofErr w:type="gramStart"/>
        <w:r w:rsidRPr="00282777">
          <w:t>election, or</w:t>
        </w:r>
        <w:proofErr w:type="gramEnd"/>
        <w:r w:rsidRPr="00282777">
          <w:t xml:space="preserve"> has a period of unauthorised unpaid leave of absence, the final pay will be the pay received during that final pay period divided by the number of paid days in that period multiplied by 365.</w:t>
        </w:r>
      </w:moveTo>
    </w:p>
    <w:moveToRangeEnd w:id="376"/>
    <w:p w14:paraId="1D6EFA8E" w14:textId="28181D48" w:rsidR="00BE2FD5" w:rsidRDefault="00BE2FD5" w:rsidP="00AA305E">
      <w:pPr>
        <w:rPr>
          <w:ins w:id="381" w:author="Lisa Clarkson" w:date="2024-05-17T14:27:00Z"/>
        </w:rPr>
      </w:pPr>
      <w:ins w:id="382" w:author="Lisa Clarkson" w:date="2024-05-17T14:27:00Z">
        <w:r>
          <w:t>There is more information on final pay calculations</w:t>
        </w:r>
        <w:r w:rsidRPr="0095355B">
          <w:t xml:space="preserve"> </w:t>
        </w:r>
        <w:r>
          <w:t xml:space="preserve">on the </w:t>
        </w:r>
        <w:r w:rsidR="00854AA9">
          <w:t>‘</w:t>
        </w:r>
      </w:ins>
      <w:hyperlink w:history="1">
        <w:r w:rsidR="003E0DC8" w:rsidRPr="004852F8">
          <w:rPr>
            <w:rStyle w:val="Hyperlink"/>
          </w:rPr>
          <w:t>employer bite size training’ page</w:t>
        </w:r>
      </w:hyperlink>
      <w:ins w:id="383" w:author="Lisa Clarkson" w:date="2024-05-17T14:27:00Z">
        <w:r>
          <w:t xml:space="preserve"> of </w:t>
        </w:r>
      </w:ins>
      <w:hyperlink r:id="rId40" w:history="1">
        <w:r w:rsidRPr="00282777">
          <w:rPr>
            <w:rStyle w:val="Hyperlink"/>
          </w:rPr>
          <w:t>www.lgpsregs.org</w:t>
        </w:r>
      </w:hyperlink>
      <w:ins w:id="384" w:author="Lisa Clarkson" w:date="2024-05-17T14:27:00Z">
        <w:r>
          <w:t xml:space="preserve">  </w:t>
        </w:r>
      </w:ins>
    </w:p>
    <w:p w14:paraId="33A6AD65" w14:textId="04F25EB3" w:rsidR="001F25BE" w:rsidRDefault="001F25BE" w:rsidP="00740DAD">
      <w:pPr>
        <w:pStyle w:val="Heading3"/>
        <w:rPr>
          <w:ins w:id="385" w:author="Lisa Clarkson" w:date="2024-05-17T14:27:00Z"/>
        </w:rPr>
      </w:pPr>
      <w:bookmarkStart w:id="386" w:name="_Toc164948089"/>
      <w:ins w:id="387" w:author="Lisa Clarkson" w:date="2024-05-17T14:27:00Z">
        <w:r>
          <w:t>C</w:t>
        </w:r>
        <w:r w:rsidRPr="00282777">
          <w:t xml:space="preserve">hanges of contractual hours and </w:t>
        </w:r>
        <w:r>
          <w:t>weeks</w:t>
        </w:r>
        <w:bookmarkEnd w:id="386"/>
        <w:r w:rsidRPr="00282777">
          <w:t xml:space="preserve"> </w:t>
        </w:r>
      </w:ins>
    </w:p>
    <w:p w14:paraId="409D8B6E" w14:textId="5672C0AC" w:rsidR="009356A2" w:rsidRPr="00282777" w:rsidRDefault="005D24B7" w:rsidP="00740DAD">
      <w:pPr>
        <w:rPr>
          <w:ins w:id="388" w:author="Lisa Clarkson" w:date="2024-05-17T14:27:00Z"/>
        </w:rPr>
      </w:pPr>
      <w:ins w:id="389" w:author="Lisa Clarkson" w:date="2024-05-17T14:27:00Z">
        <w:r>
          <w:t>Employers are still required to provide c</w:t>
        </w:r>
        <w:r w:rsidR="009356A2" w:rsidRPr="00282777">
          <w:t>hange</w:t>
        </w:r>
        <w:r w:rsidR="0060064C" w:rsidRPr="00282777">
          <w:t>s of contractual hours for part-</w:t>
        </w:r>
        <w:r w:rsidR="009356A2" w:rsidRPr="00282777">
          <w:t>time employees (or the average hours for the Scheme year for employees who have no contractual hours)</w:t>
        </w:r>
        <w:r w:rsidR="001414B3">
          <w:t xml:space="preserve"> or changes in contractual weeks</w:t>
        </w:r>
        <w:r w:rsidR="000764FD">
          <w:t xml:space="preserve"> / contractual days per year (if the LGPS administering authority prorates the membership of </w:t>
        </w:r>
        <w:r w:rsidR="005165C2">
          <w:t>employees whose</w:t>
        </w:r>
        <w:r w:rsidR="000764FD">
          <w:t xml:space="preserve"> contractual weeks </w:t>
        </w:r>
        <w:r w:rsidR="005165C2">
          <w:t>/ contractual days per year are less than 52 weeks per year / 365 days per year)</w:t>
        </w:r>
        <w:r w:rsidR="009356A2" w:rsidRPr="00282777">
          <w:t xml:space="preserve"> in respect of:</w:t>
        </w:r>
      </w:ins>
    </w:p>
    <w:p w14:paraId="11E79572" w14:textId="6BD43930" w:rsidR="009356A2" w:rsidRPr="00282777" w:rsidRDefault="009356A2" w:rsidP="0085791B">
      <w:pPr>
        <w:pStyle w:val="ListParagraph"/>
        <w:numPr>
          <w:ilvl w:val="0"/>
          <w:numId w:val="44"/>
        </w:numPr>
        <w:rPr>
          <w:moveTo w:id="390" w:author="Lisa Clarkson" w:date="2024-05-17T14:27:00Z"/>
        </w:rPr>
      </w:pPr>
      <w:moveToRangeStart w:id="391" w:author="Lisa Clarkson" w:date="2024-05-17T14:27:00Z" w:name="move166848448"/>
      <w:moveTo w:id="392" w:author="Lisa Clarkson" w:date="2024-05-17T14:27:00Z">
        <w:r w:rsidRPr="00282777">
          <w:t xml:space="preserve">members who have an added years contract </w:t>
        </w:r>
        <w:r w:rsidR="006D00E9">
          <w:t>because</w:t>
        </w:r>
        <w:r w:rsidRPr="00282777">
          <w:t xml:space="preserve"> the added years contract </w:t>
        </w:r>
        <w:proofErr w:type="gramStart"/>
        <w:r w:rsidRPr="00282777">
          <w:t>has to</w:t>
        </w:r>
        <w:proofErr w:type="gramEnd"/>
        <w:r w:rsidRPr="00282777">
          <w:t xml:space="preserve"> be adjusted </w:t>
        </w:r>
        <w:r w:rsidR="006D00E9">
          <w:t>when the member changes their cont</w:t>
        </w:r>
        <w:r w:rsidRPr="00282777">
          <w:t>ractual hours, and</w:t>
        </w:r>
      </w:moveTo>
    </w:p>
    <w:p w14:paraId="31ED6AC7" w14:textId="717B9FBC" w:rsidR="00CC11C1" w:rsidRDefault="009356A2" w:rsidP="00CC11C1">
      <w:pPr>
        <w:pStyle w:val="ListParagraph"/>
        <w:numPr>
          <w:ilvl w:val="0"/>
          <w:numId w:val="44"/>
        </w:numPr>
        <w:rPr>
          <w:moveTo w:id="393" w:author="Lisa Clarkson" w:date="2024-05-17T14:27:00Z"/>
        </w:rPr>
      </w:pPr>
      <w:moveTo w:id="394" w:author="Lisa Clarkson" w:date="2024-05-17T14:27:00Z">
        <w:r w:rsidRPr="00282777">
          <w:t xml:space="preserve">members covered by regulation 20(13) of the </w:t>
        </w:r>
        <w:r w:rsidR="00BF306A" w:rsidRPr="00282777">
          <w:t>L</w:t>
        </w:r>
        <w:r w:rsidR="00BF306A" w:rsidRPr="00877554">
          <w:rPr>
            <w:spacing w:val="-70"/>
          </w:rPr>
          <w:t> </w:t>
        </w:r>
        <w:r w:rsidR="00BF306A" w:rsidRPr="00282777">
          <w:t>G</w:t>
        </w:r>
        <w:r w:rsidR="00BF306A" w:rsidRPr="00877554">
          <w:rPr>
            <w:spacing w:val="-70"/>
          </w:rPr>
          <w:t> </w:t>
        </w:r>
        <w:r w:rsidR="00BF306A" w:rsidRPr="00282777">
          <w:t>P</w:t>
        </w:r>
        <w:r w:rsidR="00BF306A" w:rsidRPr="00877554">
          <w:rPr>
            <w:spacing w:val="-70"/>
          </w:rPr>
          <w:t> </w:t>
        </w:r>
        <w:r w:rsidR="00BF306A" w:rsidRPr="00282777">
          <w:t>S</w:t>
        </w:r>
        <w:r w:rsidRPr="00282777">
          <w:t xml:space="preserve"> (Benefits, Membership and Contributions) Regulations 2007</w:t>
        </w:r>
        <w:r w:rsidR="009108EC">
          <w:t xml:space="preserve">. </w:t>
        </w:r>
        <w:r w:rsidR="004263E8">
          <w:t xml:space="preserve">This regulation </w:t>
        </w:r>
        <w:r w:rsidR="00CC11C1">
          <w:t xml:space="preserve">provides a </w:t>
        </w:r>
        <w:r w:rsidRPr="00282777">
          <w:t>minimum ill health enhancement for those w</w:t>
        </w:r>
        <w:r w:rsidR="00664FCB" w:rsidRPr="00282777">
          <w:t>ho</w:t>
        </w:r>
        <w:r w:rsidR="00CC11C1">
          <w:t>:</w:t>
        </w:r>
      </w:moveTo>
    </w:p>
    <w:p w14:paraId="530141B1" w14:textId="1E294C2D" w:rsidR="00CC11C1" w:rsidRDefault="00CC11C1" w:rsidP="00CC11C1">
      <w:pPr>
        <w:pStyle w:val="ListParagraph"/>
        <w:numPr>
          <w:ilvl w:val="1"/>
          <w:numId w:val="44"/>
        </w:numPr>
        <w:rPr>
          <w:moveTo w:id="395" w:author="Lisa Clarkson" w:date="2024-05-17T14:27:00Z"/>
        </w:rPr>
      </w:pPr>
      <w:moveTo w:id="396" w:author="Lisa Clarkson" w:date="2024-05-17T14:27:00Z">
        <w:r>
          <w:t xml:space="preserve">were </w:t>
        </w:r>
        <w:r w:rsidR="00664FCB" w:rsidRPr="00282777">
          <w:t>active members before 1</w:t>
        </w:r>
        <w:r w:rsidR="009356A2" w:rsidRPr="00282777">
          <w:t xml:space="preserve"> April </w:t>
        </w:r>
        <w:proofErr w:type="gramStart"/>
        <w:r w:rsidR="009356A2" w:rsidRPr="00282777">
          <w:t>2008</w:t>
        </w:r>
        <w:proofErr w:type="gramEnd"/>
      </w:moveTo>
    </w:p>
    <w:p w14:paraId="08D9F29A" w14:textId="77777777" w:rsidR="00CC11C1" w:rsidRDefault="00CC11C1" w:rsidP="00CC11C1">
      <w:pPr>
        <w:pStyle w:val="ListParagraph"/>
        <w:numPr>
          <w:ilvl w:val="1"/>
          <w:numId w:val="44"/>
        </w:numPr>
        <w:rPr>
          <w:moveTo w:id="397" w:author="Lisa Clarkson" w:date="2024-05-17T14:27:00Z"/>
        </w:rPr>
      </w:pPr>
      <w:moveTo w:id="398" w:author="Lisa Clarkson" w:date="2024-05-17T14:27:00Z">
        <w:r>
          <w:t xml:space="preserve">were </w:t>
        </w:r>
        <w:r w:rsidR="009356A2" w:rsidRPr="00282777">
          <w:t xml:space="preserve">aged 45 or over at that </w:t>
        </w:r>
        <w:proofErr w:type="gramStart"/>
        <w:r w:rsidR="009356A2" w:rsidRPr="00282777">
          <w:t>time</w:t>
        </w:r>
        <w:proofErr w:type="gramEnd"/>
      </w:moveTo>
    </w:p>
    <w:p w14:paraId="7D51F4AE" w14:textId="77777777" w:rsidR="00CC11C1" w:rsidRDefault="009356A2" w:rsidP="00CC11C1">
      <w:pPr>
        <w:pStyle w:val="ListParagraph"/>
        <w:numPr>
          <w:ilvl w:val="1"/>
          <w:numId w:val="44"/>
        </w:numPr>
        <w:rPr>
          <w:moveTo w:id="399" w:author="Lisa Clarkson" w:date="2024-05-17T14:27:00Z"/>
        </w:rPr>
      </w:pPr>
      <w:moveTo w:id="400" w:author="Lisa Clarkson" w:date="2024-05-17T14:27:00Z">
        <w:r w:rsidRPr="00282777">
          <w:t xml:space="preserve">have been in continuous membership since then, and </w:t>
        </w:r>
      </w:moveTo>
    </w:p>
    <w:p w14:paraId="679DB8BB" w14:textId="77777777" w:rsidR="00CC11C1" w:rsidRDefault="009356A2" w:rsidP="00CC11C1">
      <w:pPr>
        <w:pStyle w:val="ListParagraph"/>
        <w:numPr>
          <w:ilvl w:val="1"/>
          <w:numId w:val="44"/>
        </w:numPr>
        <w:rPr>
          <w:moveTo w:id="401" w:author="Lisa Clarkson" w:date="2024-05-17T14:27:00Z"/>
        </w:rPr>
      </w:pPr>
      <w:moveTo w:id="402" w:author="Lisa Clarkson" w:date="2024-05-17T14:27:00Z">
        <w:r w:rsidRPr="00282777">
          <w:t xml:space="preserve">have not already received any benefits in respect of that </w:t>
        </w:r>
        <w:proofErr w:type="gramStart"/>
        <w:r w:rsidRPr="00282777">
          <w:t>membership</w:t>
        </w:r>
        <w:proofErr w:type="gramEnd"/>
      </w:moveTo>
    </w:p>
    <w:p w14:paraId="7C5CFC05" w14:textId="728AA734" w:rsidR="009356A2" w:rsidRPr="00282777" w:rsidRDefault="00CC11C1" w:rsidP="00CC11C1">
      <w:pPr>
        <w:ind w:left="720"/>
        <w:rPr>
          <w:moveTo w:id="403" w:author="Lisa Clarkson" w:date="2024-05-17T14:27:00Z"/>
        </w:rPr>
      </w:pPr>
      <w:moveTo w:id="404" w:author="Lisa Clarkson" w:date="2024-05-17T14:27:00Z">
        <w:r>
          <w:t>A</w:t>
        </w:r>
        <w:r w:rsidR="009356A2" w:rsidRPr="00282777">
          <w:t xml:space="preserve"> change in contractual hours can affect the level of the minimum ill health enhancement.</w:t>
        </w:r>
      </w:moveTo>
    </w:p>
    <w:moveToRangeEnd w:id="391"/>
    <w:p w14:paraId="46F152AD" w14:textId="77777777" w:rsidR="005E77EA" w:rsidRDefault="004B07DE" w:rsidP="0085791B">
      <w:pPr>
        <w:rPr>
          <w:ins w:id="405" w:author="Lisa Clarkson" w:date="2024-05-17T14:27:00Z"/>
        </w:rPr>
      </w:pPr>
      <w:ins w:id="406" w:author="Lisa Clarkson" w:date="2024-05-17T14:27:00Z">
        <w:r w:rsidRPr="00282777">
          <w:t xml:space="preserve">Changes in contractual hours </w:t>
        </w:r>
        <w:r w:rsidR="0003527E">
          <w:t xml:space="preserve">and changes in contractual weeks / days </w:t>
        </w:r>
        <w:r w:rsidR="0003527E" w:rsidRPr="00282777">
          <w:t>(if the L</w:t>
        </w:r>
        <w:r w:rsidR="0003527E" w:rsidRPr="00B675F8">
          <w:rPr>
            <w:spacing w:val="-70"/>
          </w:rPr>
          <w:t> </w:t>
        </w:r>
        <w:r w:rsidR="0003527E" w:rsidRPr="00282777">
          <w:t>G</w:t>
        </w:r>
        <w:r w:rsidR="0003527E" w:rsidRPr="00B675F8">
          <w:rPr>
            <w:spacing w:val="-70"/>
          </w:rPr>
          <w:t> </w:t>
        </w:r>
        <w:r w:rsidR="0003527E" w:rsidRPr="00282777">
          <w:t>P</w:t>
        </w:r>
        <w:r w:rsidR="0003527E" w:rsidRPr="00B675F8">
          <w:rPr>
            <w:spacing w:val="-70"/>
          </w:rPr>
          <w:t> </w:t>
        </w:r>
        <w:r w:rsidR="0003527E" w:rsidRPr="00282777">
          <w:t xml:space="preserve">S administering authority prorates the membership of employees whose contractual weeks / days per year are less than 52 </w:t>
        </w:r>
        <w:r w:rsidR="0003527E">
          <w:t>weeks per year</w:t>
        </w:r>
        <w:r w:rsidR="0003527E" w:rsidRPr="00282777">
          <w:t xml:space="preserve"> / 365 days per year)</w:t>
        </w:r>
        <w:r w:rsidR="0003527E">
          <w:t xml:space="preserve"> </w:t>
        </w:r>
        <w:r w:rsidRPr="00282777">
          <w:t xml:space="preserve">will also need to be </w:t>
        </w:r>
        <w:proofErr w:type="gramStart"/>
        <w:r w:rsidRPr="00282777">
          <w:t>taken into account</w:t>
        </w:r>
        <w:proofErr w:type="gramEnd"/>
        <w:r w:rsidRPr="00282777">
          <w:t xml:space="preserve"> in assessing the level of contributions payable under a</w:t>
        </w:r>
        <w:r w:rsidR="00FE72E0" w:rsidRPr="00282777">
          <w:t xml:space="preserve">n </w:t>
        </w:r>
        <w:r w:rsidR="00697D58" w:rsidRPr="00282777">
          <w:t xml:space="preserve">ongoing </w:t>
        </w:r>
        <w:r w:rsidR="00FE72E0" w:rsidRPr="00282777">
          <w:t>Additional Survivor Benefit Contribution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00FE72E0" w:rsidRPr="00282777">
          <w:t>) contract.</w:t>
        </w:r>
        <w:r w:rsidR="005E77EA">
          <w:t xml:space="preserve"> </w:t>
        </w:r>
      </w:ins>
    </w:p>
    <w:p w14:paraId="48371975" w14:textId="137E03C9" w:rsidR="004B07DE" w:rsidRDefault="005E77EA" w:rsidP="0085791B">
      <w:pPr>
        <w:rPr>
          <w:ins w:id="407" w:author="Lisa Clarkson" w:date="2024-05-17T14:27:00Z"/>
        </w:rPr>
      </w:pPr>
      <w:ins w:id="408" w:author="Lisa Clarkson" w:date="2024-05-17T14:27:00Z">
        <w:r>
          <w:t>For data quality purposes your LGPS administering authority may</w:t>
        </w:r>
        <w:r w:rsidR="00D105AE">
          <w:t xml:space="preserve"> ask you to provide hours changes for all active members.</w:t>
        </w:r>
        <w:r>
          <w:t xml:space="preserve"> </w:t>
        </w:r>
        <w:r w:rsidR="004B07DE" w:rsidRPr="00282777">
          <w:t xml:space="preserve"> </w:t>
        </w:r>
      </w:ins>
    </w:p>
    <w:p w14:paraId="75C4BD9B" w14:textId="77777777" w:rsidR="00BF03A1" w:rsidRPr="00282777" w:rsidRDefault="00BF03A1" w:rsidP="00BF03A1">
      <w:pPr>
        <w:pStyle w:val="Heading3"/>
      </w:pPr>
      <w:bookmarkStart w:id="409" w:name="_Toc164948090"/>
      <w:bookmarkStart w:id="410" w:name="_Toc100156020"/>
      <w:bookmarkStart w:id="411" w:name="_Toc74223335"/>
      <w:r w:rsidRPr="00282777">
        <w:t>Additional Regular Contributions (A</w:t>
      </w:r>
      <w:r w:rsidRPr="0087296A">
        <w:rPr>
          <w:spacing w:val="-70"/>
        </w:rPr>
        <w:t> </w:t>
      </w:r>
      <w:r w:rsidRPr="00282777">
        <w:t>R</w:t>
      </w:r>
      <w:r w:rsidRPr="0087296A">
        <w:rPr>
          <w:spacing w:val="-70"/>
        </w:rPr>
        <w:t> </w:t>
      </w:r>
      <w:r w:rsidRPr="00282777">
        <w:t>Cs)</w:t>
      </w:r>
      <w:bookmarkEnd w:id="409"/>
      <w:bookmarkEnd w:id="410"/>
      <w:bookmarkEnd w:id="411"/>
    </w:p>
    <w:p w14:paraId="17AADD85" w14:textId="77777777" w:rsidR="00BF03A1" w:rsidRPr="00282777" w:rsidRDefault="00BF03A1" w:rsidP="00BF03A1">
      <w:r w:rsidRPr="00282777">
        <w:t>Contributions under existing A</w:t>
      </w:r>
      <w:r w:rsidRPr="0087296A">
        <w:rPr>
          <w:spacing w:val="-70"/>
        </w:rPr>
        <w:t> </w:t>
      </w:r>
      <w:proofErr w:type="gramStart"/>
      <w:r w:rsidRPr="00282777">
        <w:t>R</w:t>
      </w:r>
      <w:r w:rsidRPr="0087296A">
        <w:rPr>
          <w:spacing w:val="-70"/>
        </w:rPr>
        <w:t> </w:t>
      </w:r>
      <w:r w:rsidRPr="00282777">
        <w:t>C contracts</w:t>
      </w:r>
      <w:proofErr w:type="gramEnd"/>
      <w:r w:rsidRPr="00282777">
        <w:t xml:space="preserve"> entered into before 1 April 2014 continue to be payable</w:t>
      </w:r>
      <w:r>
        <w:t>,</w:t>
      </w:r>
      <w:r w:rsidRPr="00282777">
        <w:t xml:space="preserve"> but the member can elect to </w:t>
      </w:r>
      <w:r>
        <w:t>end</w:t>
      </w:r>
      <w:r w:rsidRPr="00282777">
        <w:t xml:space="preserve"> the contract. Payments under these contracts are flat sums payable per pay period not percentages of pensionable pay.</w:t>
      </w:r>
    </w:p>
    <w:p w14:paraId="1100F4B0" w14:textId="77777777" w:rsidR="00BF03A1" w:rsidRPr="00282777" w:rsidRDefault="00BF03A1" w:rsidP="00BF03A1">
      <w:r>
        <w:t>D</w:t>
      </w:r>
      <w:r w:rsidRPr="00282777">
        <w:t>uring any period of:</w:t>
      </w:r>
    </w:p>
    <w:p w14:paraId="6CB7AE58" w14:textId="77777777" w:rsidR="00BF03A1" w:rsidRDefault="00BF03A1" w:rsidP="00BF03A1">
      <w:pPr>
        <w:pStyle w:val="ListParagraph"/>
        <w:numPr>
          <w:ilvl w:val="0"/>
          <w:numId w:val="39"/>
        </w:numPr>
      </w:pPr>
      <w:r w:rsidRPr="00282777">
        <w:t xml:space="preserve">relevant child related leave (ordinary maternity, ordinary </w:t>
      </w:r>
      <w:proofErr w:type="gramStart"/>
      <w:r w:rsidRPr="00282777">
        <w:t>adoption</w:t>
      </w:r>
      <w:proofErr w:type="gramEnd"/>
      <w:r w:rsidRPr="00282777">
        <w:t xml:space="preserve"> or paternity leave</w:t>
      </w:r>
      <w:r>
        <w:t xml:space="preserve">, </w:t>
      </w:r>
      <w:r w:rsidRPr="00282777">
        <w:t xml:space="preserve">paid shared parental leave, </w:t>
      </w:r>
      <w:r>
        <w:t xml:space="preserve">paid parental bereavement leave or </w:t>
      </w:r>
      <w:r w:rsidRPr="00282777">
        <w:t>paid additional maternity or adoption leave)</w:t>
      </w:r>
    </w:p>
    <w:p w14:paraId="5DA85ED4" w14:textId="77777777" w:rsidR="00BF03A1" w:rsidRPr="00282777" w:rsidRDefault="00BF03A1" w:rsidP="00BF03A1">
      <w:pPr>
        <w:pStyle w:val="ListParagraph"/>
        <w:numPr>
          <w:ilvl w:val="0"/>
          <w:numId w:val="39"/>
        </w:numPr>
      </w:pPr>
      <w:r w:rsidRPr="00282777">
        <w:t>unpaid additional maternity or adoption leave</w:t>
      </w:r>
      <w:r>
        <w:t xml:space="preserve">, </w:t>
      </w:r>
      <w:r w:rsidRPr="00282777">
        <w:t xml:space="preserve">unpaid shared parental </w:t>
      </w:r>
      <w:proofErr w:type="gramStart"/>
      <w:r w:rsidRPr="00282777">
        <w:t>leave</w:t>
      </w:r>
      <w:proofErr w:type="gramEnd"/>
      <w:r>
        <w:t xml:space="preserve"> or unpaid parental bereavement leave</w:t>
      </w:r>
    </w:p>
    <w:p w14:paraId="1F4AC468" w14:textId="77777777" w:rsidR="00BF03A1" w:rsidRPr="00282777" w:rsidRDefault="00BF03A1" w:rsidP="00BF03A1">
      <w:pPr>
        <w:pStyle w:val="ListParagraph"/>
        <w:numPr>
          <w:ilvl w:val="0"/>
          <w:numId w:val="39"/>
        </w:numPr>
      </w:pPr>
      <w:r w:rsidRPr="00282777">
        <w:t xml:space="preserve">reserve forces service leave where the reserve forces pay is equal to or greater than the pay that would have been paid had the member continued to be employed by the Scheme </w:t>
      </w:r>
      <w:proofErr w:type="gramStart"/>
      <w:r w:rsidRPr="00282777">
        <w:t>employer</w:t>
      </w:r>
      <w:proofErr w:type="gramEnd"/>
    </w:p>
    <w:p w14:paraId="125D9802" w14:textId="77777777" w:rsidR="00BF03A1" w:rsidRPr="00282777" w:rsidRDefault="00BF03A1" w:rsidP="00BF03A1">
      <w:pPr>
        <w:pStyle w:val="ListParagraph"/>
        <w:numPr>
          <w:ilvl w:val="0"/>
          <w:numId w:val="39"/>
        </w:numPr>
      </w:pPr>
      <w:r w:rsidRPr="00282777">
        <w:t xml:space="preserve">absence due to sickness on full, </w:t>
      </w:r>
      <w:proofErr w:type="gramStart"/>
      <w:r w:rsidRPr="00282777">
        <w:t>reduced</w:t>
      </w:r>
      <w:proofErr w:type="gramEnd"/>
      <w:r w:rsidRPr="00282777">
        <w:t xml:space="preserve"> or nil pay</w:t>
      </w:r>
    </w:p>
    <w:p w14:paraId="2B9D507B" w14:textId="77777777" w:rsidR="00BF03A1" w:rsidRPr="00282777" w:rsidRDefault="00BF03A1" w:rsidP="00BF03A1">
      <w:pPr>
        <w:pStyle w:val="ListParagraph"/>
        <w:numPr>
          <w:ilvl w:val="0"/>
          <w:numId w:val="39"/>
        </w:numPr>
      </w:pPr>
      <w:r w:rsidRPr="00282777">
        <w:t>absence due to a trade dispute</w:t>
      </w:r>
    </w:p>
    <w:p w14:paraId="4D254AA9" w14:textId="77777777" w:rsidR="00BF03A1" w:rsidRPr="00282777" w:rsidRDefault="00BF03A1" w:rsidP="00BF03A1">
      <w:pPr>
        <w:pStyle w:val="ListParagraph"/>
        <w:numPr>
          <w:ilvl w:val="0"/>
          <w:numId w:val="39"/>
        </w:numPr>
      </w:pPr>
      <w:r w:rsidRPr="00282777">
        <w:t xml:space="preserve">jury service on reduced or no </w:t>
      </w:r>
      <w:proofErr w:type="gramStart"/>
      <w:r w:rsidRPr="00282777">
        <w:t>pay</w:t>
      </w:r>
      <w:proofErr w:type="gramEnd"/>
    </w:p>
    <w:p w14:paraId="2AAE1647" w14:textId="77777777" w:rsidR="00BF03A1" w:rsidRPr="00282777" w:rsidRDefault="00BF03A1" w:rsidP="00BF03A1">
      <w:pPr>
        <w:pStyle w:val="ListParagraph"/>
        <w:numPr>
          <w:ilvl w:val="0"/>
          <w:numId w:val="39"/>
        </w:numPr>
      </w:pPr>
      <w:r w:rsidRPr="00282777">
        <w:t>any other period of authorised leave of absence, or</w:t>
      </w:r>
    </w:p>
    <w:p w14:paraId="7399764F" w14:textId="77777777" w:rsidR="00BF03A1" w:rsidRPr="00282777" w:rsidRDefault="00BF03A1" w:rsidP="00BF03A1">
      <w:pPr>
        <w:pStyle w:val="ListParagraph"/>
        <w:numPr>
          <w:ilvl w:val="0"/>
          <w:numId w:val="39"/>
        </w:numPr>
      </w:pPr>
      <w:r w:rsidRPr="00282777">
        <w:t>any period of unpaid unauthorised absence</w:t>
      </w:r>
    </w:p>
    <w:p w14:paraId="615CB0B4" w14:textId="77777777" w:rsidR="00BF03A1" w:rsidRPr="00282777" w:rsidRDefault="00BF03A1" w:rsidP="00BF03A1">
      <w:r w:rsidRPr="00282777">
        <w:t>the employee must continue to pay contributions under any pre-existing A</w:t>
      </w:r>
      <w:r w:rsidRPr="008374AB">
        <w:rPr>
          <w:spacing w:val="-70"/>
        </w:rPr>
        <w:t> </w:t>
      </w:r>
      <w:r w:rsidRPr="00282777">
        <w:t>R</w:t>
      </w:r>
      <w:r w:rsidRPr="008374AB">
        <w:rPr>
          <w:spacing w:val="-70"/>
        </w:rPr>
        <w:t> </w:t>
      </w:r>
      <w:r w:rsidRPr="00282777">
        <w:t xml:space="preserve">C contract </w:t>
      </w:r>
      <w:proofErr w:type="gramStart"/>
      <w:r w:rsidRPr="00282777">
        <w:t>entered into</w:t>
      </w:r>
      <w:proofErr w:type="gramEnd"/>
      <w:r w:rsidRPr="00282777">
        <w:t xml:space="preserve"> before 1 April 2014</w:t>
      </w:r>
      <w:r>
        <w:t xml:space="preserve">, </w:t>
      </w:r>
      <w:r w:rsidRPr="00282777">
        <w:t>unless the employee elects to end the contract. Where necessary, these contributions can be collected from pay when the member returns to work.</w:t>
      </w:r>
    </w:p>
    <w:p w14:paraId="3BF3DAE8" w14:textId="77777777" w:rsidR="00BF03A1" w:rsidRPr="00282777" w:rsidRDefault="00BF03A1" w:rsidP="00BF03A1">
      <w:r w:rsidRPr="00282777">
        <w:t>During any period of reserve forces service leave where the reserve forces pay is less than the pay that would have been paid had the member continued to be employed by the Scheme employer, the employee is not required to pay contributions under the ARC contract</w:t>
      </w:r>
      <w:r>
        <w:t>. T</w:t>
      </w:r>
      <w:r w:rsidRPr="00282777">
        <w:t>he contributions are deemed to have been paid.</w:t>
      </w:r>
    </w:p>
    <w:p w14:paraId="1521D73E" w14:textId="077822E2" w:rsidR="00BF03A1" w:rsidRPr="00282777" w:rsidRDefault="00BF03A1" w:rsidP="00BF03A1">
      <w:r w:rsidRPr="00282777">
        <w:t>No new A</w:t>
      </w:r>
      <w:r w:rsidRPr="00597684">
        <w:rPr>
          <w:spacing w:val="-70"/>
        </w:rPr>
        <w:t> </w:t>
      </w:r>
      <w:r w:rsidRPr="00282777">
        <w:t>R</w:t>
      </w:r>
      <w:r w:rsidRPr="006072D9">
        <w:rPr>
          <w:spacing w:val="-70"/>
        </w:rPr>
        <w:t> </w:t>
      </w:r>
      <w:r w:rsidRPr="00282777">
        <w:t>C contracts can be taken out after 31 March 2014</w:t>
      </w:r>
      <w:r>
        <w:t xml:space="preserve">. </w:t>
      </w:r>
      <w:del w:id="412" w:author="Lisa Clarkson" w:date="2024-05-17T14:27:00Z">
        <w:r w:rsidR="00550231">
          <w:delText>M</w:delText>
        </w:r>
        <w:r w:rsidR="009356A2" w:rsidRPr="00282777">
          <w:delText>ember</w:delText>
        </w:r>
      </w:del>
      <w:ins w:id="413" w:author="Lisa Clarkson" w:date="2024-05-17T14:27:00Z">
        <w:r>
          <w:t>M</w:t>
        </w:r>
        <w:r w:rsidRPr="00282777">
          <w:t>ember</w:t>
        </w:r>
        <w:r w:rsidR="00EF090D">
          <w:t>s</w:t>
        </w:r>
      </w:ins>
      <w:r w:rsidRPr="00282777">
        <w:t xml:space="preserve"> can take out Additional Pension Contributions contract</w:t>
      </w:r>
      <w:r>
        <w:t>s</w:t>
      </w:r>
      <w:r w:rsidRPr="00282777">
        <w:t xml:space="preserve"> – see </w:t>
      </w:r>
      <w:hyperlink w:anchor="_12._Buying_extra" w:history="1">
        <w:r w:rsidRPr="006072D9">
          <w:rPr>
            <w:rStyle w:val="Hyperlink"/>
          </w:rPr>
          <w:t>section 12</w:t>
        </w:r>
      </w:hyperlink>
      <w:r w:rsidRPr="00282777">
        <w:t>.</w:t>
      </w:r>
    </w:p>
    <w:p w14:paraId="4E4B1AA6" w14:textId="77777777" w:rsidR="00BF03A1" w:rsidRPr="00282777" w:rsidRDefault="00BF03A1" w:rsidP="00BF03A1">
      <w:pPr>
        <w:pStyle w:val="Heading3"/>
      </w:pPr>
      <w:bookmarkStart w:id="414" w:name="_Toc164948091"/>
      <w:bookmarkStart w:id="415" w:name="_Toc100156021"/>
      <w:bookmarkStart w:id="416" w:name="_Toc74223336"/>
      <w:r w:rsidRPr="00282777">
        <w:t xml:space="preserve">Added years </w:t>
      </w:r>
      <w:proofErr w:type="gramStart"/>
      <w:r w:rsidRPr="00282777">
        <w:t>contracts</w:t>
      </w:r>
      <w:bookmarkEnd w:id="414"/>
      <w:bookmarkEnd w:id="415"/>
      <w:bookmarkEnd w:id="416"/>
      <w:proofErr w:type="gramEnd"/>
    </w:p>
    <w:p w14:paraId="324A23D4" w14:textId="559DAD5D" w:rsidR="00BF03A1" w:rsidRPr="00282777" w:rsidRDefault="009356A2" w:rsidP="00BF03A1">
      <w:del w:id="417" w:author="Lisa Clarkson" w:date="2024-05-17T14:27:00Z">
        <w:r w:rsidRPr="00282777">
          <w:delText>Existing contracts</w:delText>
        </w:r>
      </w:del>
      <w:ins w:id="418" w:author="Lisa Clarkson" w:date="2024-05-17T14:27:00Z">
        <w:r w:rsidR="00827B09">
          <w:t>C</w:t>
        </w:r>
        <w:r w:rsidR="00BF03A1" w:rsidRPr="00282777">
          <w:t>ontracts</w:t>
        </w:r>
      </w:ins>
      <w:r w:rsidR="00BF03A1" w:rsidRPr="00282777">
        <w:t xml:space="preserve"> </w:t>
      </w:r>
      <w:proofErr w:type="gramStart"/>
      <w:r w:rsidR="00BF03A1" w:rsidRPr="00282777">
        <w:t>entered into</w:t>
      </w:r>
      <w:proofErr w:type="gramEnd"/>
      <w:r w:rsidR="00BF03A1" w:rsidRPr="00282777">
        <w:t xml:space="preserve"> by members </w:t>
      </w:r>
      <w:del w:id="419" w:author="Lisa Clarkson" w:date="2024-05-17T14:27:00Z">
        <w:r w:rsidRPr="00282777">
          <w:delText xml:space="preserve">who elected </w:delText>
        </w:r>
      </w:del>
      <w:r w:rsidR="00BF03A1" w:rsidRPr="00282777">
        <w:t xml:space="preserve">before 1 April 2008 to purchase added years </w:t>
      </w:r>
      <w:del w:id="420" w:author="Lisa Clarkson" w:date="2024-05-17T14:27:00Z">
        <w:r w:rsidRPr="00282777">
          <w:delText xml:space="preserve">of membership </w:delText>
        </w:r>
      </w:del>
      <w:r w:rsidR="00BF03A1" w:rsidRPr="00282777">
        <w:t xml:space="preserve">continue unless the member elects to </w:t>
      </w:r>
      <w:r w:rsidR="00BF03A1">
        <w:t>end</w:t>
      </w:r>
      <w:r w:rsidR="00BF03A1" w:rsidRPr="00282777">
        <w:t xml:space="preserve"> the contract. Payments under these contracts are expressed as a percentage of the member’s pensionable pay. The contributions should only be deducted on the 2008 Scheme definition of pensionable pay </w:t>
      </w:r>
      <w:proofErr w:type="spellStart"/>
      <w:proofErr w:type="gramStart"/>
      <w:r w:rsidR="00BF03A1" w:rsidRPr="00282777">
        <w:t>ie</w:t>
      </w:r>
      <w:proofErr w:type="spellEnd"/>
      <w:proofErr w:type="gramEnd"/>
      <w:r w:rsidR="00BF03A1" w:rsidRPr="00282777">
        <w:t xml:space="preserve"> excluding any pay that is pensionable in the 2014 Scheme, but which was not pensionable in the 2008 Scheme – such as non-contractual overtime.</w:t>
      </w:r>
    </w:p>
    <w:p w14:paraId="614D4777" w14:textId="77777777" w:rsidR="00BF03A1" w:rsidRPr="00282777" w:rsidRDefault="00BF03A1" w:rsidP="00BF03A1">
      <w:r>
        <w:t>During</w:t>
      </w:r>
      <w:r w:rsidRPr="00282777">
        <w:t xml:space="preserve"> any period of:</w:t>
      </w:r>
    </w:p>
    <w:p w14:paraId="6CBB9D0F" w14:textId="77777777" w:rsidR="00BF03A1" w:rsidRDefault="00BF03A1" w:rsidP="00BF03A1">
      <w:pPr>
        <w:pStyle w:val="ListParagraph"/>
        <w:numPr>
          <w:ilvl w:val="0"/>
          <w:numId w:val="40"/>
        </w:numPr>
      </w:pPr>
      <w:r w:rsidRPr="00282777">
        <w:t xml:space="preserve">relevant child related leave (ordinary maternity, ordinary </w:t>
      </w:r>
      <w:proofErr w:type="gramStart"/>
      <w:r w:rsidRPr="00282777">
        <w:t>adoption</w:t>
      </w:r>
      <w:proofErr w:type="gramEnd"/>
      <w:r w:rsidRPr="00282777">
        <w:t xml:space="preserve"> or paternity leave</w:t>
      </w:r>
      <w:r>
        <w:t xml:space="preserve">, </w:t>
      </w:r>
      <w:r w:rsidRPr="00282777">
        <w:t xml:space="preserve">paid shared parental leave, </w:t>
      </w:r>
      <w:r>
        <w:t xml:space="preserve">paid parental bereavement leave and </w:t>
      </w:r>
      <w:r w:rsidRPr="00282777">
        <w:t>paid additional maternity or adoption leave</w:t>
      </w:r>
      <w:r>
        <w:t>)</w:t>
      </w:r>
    </w:p>
    <w:p w14:paraId="748539D0" w14:textId="77777777" w:rsidR="00BF03A1" w:rsidRPr="00282777" w:rsidRDefault="00BF03A1" w:rsidP="00BF03A1">
      <w:pPr>
        <w:pStyle w:val="ListParagraph"/>
        <w:numPr>
          <w:ilvl w:val="0"/>
          <w:numId w:val="40"/>
        </w:numPr>
      </w:pPr>
      <w:r w:rsidRPr="00282777">
        <w:t>unpaid additional maternity or adoption leave</w:t>
      </w:r>
      <w:r>
        <w:t>,</w:t>
      </w:r>
      <w:r w:rsidRPr="00282777">
        <w:t xml:space="preserve"> unpaid shared parental </w:t>
      </w:r>
      <w:proofErr w:type="gramStart"/>
      <w:r w:rsidRPr="00282777">
        <w:t>leave</w:t>
      </w:r>
      <w:proofErr w:type="gramEnd"/>
      <w:r>
        <w:t xml:space="preserve"> </w:t>
      </w:r>
      <w:r w:rsidRPr="00282777">
        <w:t>or</w:t>
      </w:r>
      <w:r>
        <w:t xml:space="preserve"> unpaid parental bereavement leave</w:t>
      </w:r>
    </w:p>
    <w:p w14:paraId="3607DA06" w14:textId="1D10BA4E" w:rsidR="00BF03A1" w:rsidRPr="00282777" w:rsidRDefault="00BF03A1" w:rsidP="00BF03A1">
      <w:pPr>
        <w:pStyle w:val="ListParagraph"/>
        <w:numPr>
          <w:ilvl w:val="0"/>
          <w:numId w:val="40"/>
        </w:numPr>
      </w:pPr>
      <w:r w:rsidRPr="00282777">
        <w:t>reserve forces service leave where the reserve forces pay is equal to or greater than the pay that would have been paid had the member continued to be employed by the Scheme employer</w:t>
      </w:r>
      <w:del w:id="421" w:author="Lisa Clarkson" w:date="2024-05-17T14:27:00Z">
        <w:r w:rsidR="009356A2" w:rsidRPr="00282777">
          <w:delText>, or</w:delText>
        </w:r>
      </w:del>
    </w:p>
    <w:p w14:paraId="6643DC96" w14:textId="25C7FCEF" w:rsidR="00BF03A1" w:rsidRPr="00282777" w:rsidRDefault="00BF03A1" w:rsidP="00BF03A1">
      <w:pPr>
        <w:pStyle w:val="ListParagraph"/>
        <w:numPr>
          <w:ilvl w:val="0"/>
          <w:numId w:val="40"/>
        </w:numPr>
      </w:pPr>
      <w:r w:rsidRPr="00282777">
        <w:t>absence due to a trade dispute</w:t>
      </w:r>
      <w:del w:id="422" w:author="Lisa Clarkson" w:date="2024-05-17T14:27:00Z">
        <w:r w:rsidR="009356A2" w:rsidRPr="00282777">
          <w:delText>, or</w:delText>
        </w:r>
      </w:del>
    </w:p>
    <w:p w14:paraId="54726079" w14:textId="043F11F4" w:rsidR="00BF03A1" w:rsidRPr="00282777" w:rsidRDefault="00BF03A1" w:rsidP="00BF03A1">
      <w:pPr>
        <w:pStyle w:val="ListParagraph"/>
        <w:numPr>
          <w:ilvl w:val="0"/>
          <w:numId w:val="40"/>
        </w:numPr>
      </w:pPr>
      <w:r w:rsidRPr="00282777">
        <w:t>jury service on reduced or no pay</w:t>
      </w:r>
      <w:del w:id="423" w:author="Lisa Clarkson" w:date="2024-05-17T14:27:00Z">
        <w:r w:rsidR="009356A2" w:rsidRPr="00282777">
          <w:delText>, or</w:delText>
        </w:r>
      </w:del>
    </w:p>
    <w:p w14:paraId="42EBF712" w14:textId="77777777" w:rsidR="00BF03A1" w:rsidRPr="00282777" w:rsidRDefault="00BF03A1" w:rsidP="00BF03A1">
      <w:pPr>
        <w:pStyle w:val="ListParagraph"/>
        <w:numPr>
          <w:ilvl w:val="0"/>
          <w:numId w:val="40"/>
        </w:numPr>
      </w:pPr>
      <w:r w:rsidRPr="00282777">
        <w:t>any other period of authorised leave of absence, or</w:t>
      </w:r>
    </w:p>
    <w:p w14:paraId="717243B4" w14:textId="77777777" w:rsidR="00BF03A1" w:rsidRPr="00282777" w:rsidRDefault="00BF03A1" w:rsidP="00BF03A1">
      <w:pPr>
        <w:pStyle w:val="ListParagraph"/>
        <w:numPr>
          <w:ilvl w:val="0"/>
          <w:numId w:val="40"/>
        </w:numPr>
      </w:pPr>
      <w:r w:rsidRPr="00282777">
        <w:t>any period of unpaid unauthorised absence</w:t>
      </w:r>
    </w:p>
    <w:p w14:paraId="479C4C3F" w14:textId="77777777" w:rsidR="00BF03A1" w:rsidRPr="00282777" w:rsidRDefault="00BF03A1" w:rsidP="00BF03A1">
      <w:r w:rsidRPr="00282777">
        <w:t xml:space="preserve">the employee must continue to pay contributions under any pre-existing added years contract </w:t>
      </w:r>
      <w:proofErr w:type="gramStart"/>
      <w:r w:rsidRPr="00282777">
        <w:t>entered into</w:t>
      </w:r>
      <w:proofErr w:type="gramEnd"/>
      <w:r w:rsidRPr="00282777">
        <w:t xml:space="preserve"> before 1 April 2008</w:t>
      </w:r>
      <w:r>
        <w:t xml:space="preserve">, </w:t>
      </w:r>
      <w:r w:rsidRPr="00282777">
        <w:t>unless the employee elects to end the contract.</w:t>
      </w:r>
    </w:p>
    <w:p w14:paraId="5225F077" w14:textId="77777777" w:rsidR="00BF03A1" w:rsidRPr="00282777" w:rsidRDefault="00BF03A1" w:rsidP="00BF03A1">
      <w:r w:rsidRPr="00282777">
        <w:t>During any period of absence due to sickness on full or reduced pay the member will continue to pay the contributions under the added years contract on the pay received. They do not pay contributions under the added years contract during a period of sick leave on no pay.</w:t>
      </w:r>
    </w:p>
    <w:p w14:paraId="1486EE6F" w14:textId="77777777" w:rsidR="00BF03A1" w:rsidRPr="00282777" w:rsidRDefault="00BF03A1" w:rsidP="00BF03A1">
      <w:r w:rsidRPr="00282777">
        <w:t>During any period of reserve forces service leave where the reserve forces pay is less than the pay that would have been paid had the member continued to be employed by the Scheme employer, the employee is not required to pay contributions under the added years contract</w:t>
      </w:r>
      <w:r>
        <w:t>.</w:t>
      </w:r>
      <w:r w:rsidRPr="00282777">
        <w:t xml:space="preserve"> </w:t>
      </w:r>
      <w:r>
        <w:t>T</w:t>
      </w:r>
      <w:r w:rsidRPr="00282777">
        <w:t>he contributions are deemed to have been paid.</w:t>
      </w:r>
    </w:p>
    <w:p w14:paraId="1775CCB4" w14:textId="77777777" w:rsidR="00BF03A1" w:rsidRPr="00282777" w:rsidRDefault="00BF03A1" w:rsidP="00BF03A1">
      <w:pPr>
        <w:pStyle w:val="Heading3"/>
      </w:pPr>
      <w:bookmarkStart w:id="424" w:name="_Toc164948092"/>
      <w:bookmarkStart w:id="425" w:name="_Toc100156022"/>
      <w:bookmarkStart w:id="426" w:name="_Toc74223337"/>
      <w:r w:rsidRPr="00282777">
        <w:t>Preston part-time buy-back contracts</w:t>
      </w:r>
      <w:bookmarkEnd w:id="424"/>
      <w:bookmarkEnd w:id="425"/>
      <w:bookmarkEnd w:id="426"/>
    </w:p>
    <w:p w14:paraId="1D3AC798" w14:textId="77777777" w:rsidR="00BF03A1" w:rsidRDefault="00BF03A1" w:rsidP="00BF03A1">
      <w:r w:rsidRPr="00282777">
        <w:t xml:space="preserve">Any existing (Preston) part-time buy-back contracts continue to be payable and, where any new cases are conceded by the employer, the Scheme member can </w:t>
      </w:r>
      <w:proofErr w:type="gramStart"/>
      <w:r w:rsidRPr="00282777">
        <w:t>enter into</w:t>
      </w:r>
      <w:proofErr w:type="gramEnd"/>
      <w:r w:rsidRPr="00282777">
        <w:t xml:space="preserve"> a new contract to buy-back the part-time membership. Payments under these contracts are flat sums payable per pay period not percentages of pensionable pay.</w:t>
      </w:r>
    </w:p>
    <w:p w14:paraId="7307E084" w14:textId="77777777" w:rsidR="00BF03A1" w:rsidRPr="00282777" w:rsidRDefault="00BF03A1" w:rsidP="00BF03A1">
      <w:r>
        <w:t>D</w:t>
      </w:r>
      <w:r w:rsidRPr="00282777">
        <w:t>uring any period of:</w:t>
      </w:r>
    </w:p>
    <w:p w14:paraId="103D210A" w14:textId="77777777" w:rsidR="00BF03A1" w:rsidRPr="00282777" w:rsidRDefault="00BF03A1" w:rsidP="00BF03A1">
      <w:pPr>
        <w:pStyle w:val="ListParagraph"/>
        <w:numPr>
          <w:ilvl w:val="0"/>
          <w:numId w:val="41"/>
        </w:numPr>
      </w:pPr>
      <w:r w:rsidRPr="00282777">
        <w:t>sickness on reduced contractual pay or no pay</w:t>
      </w:r>
    </w:p>
    <w:p w14:paraId="1429447E" w14:textId="77777777" w:rsidR="00BF03A1" w:rsidRDefault="00BF03A1" w:rsidP="00BF03A1">
      <w:pPr>
        <w:pStyle w:val="ListParagraph"/>
        <w:numPr>
          <w:ilvl w:val="0"/>
          <w:numId w:val="41"/>
        </w:numPr>
      </w:pPr>
      <w:r w:rsidRPr="00282777">
        <w:t xml:space="preserve">relevant child related leave (ordinary maternity, ordinary </w:t>
      </w:r>
      <w:proofErr w:type="gramStart"/>
      <w:r w:rsidRPr="00282777">
        <w:t>adoption</w:t>
      </w:r>
      <w:proofErr w:type="gramEnd"/>
      <w:r w:rsidRPr="00282777">
        <w:t xml:space="preserve"> or paternity leave</w:t>
      </w:r>
      <w:r>
        <w:t>,</w:t>
      </w:r>
      <w:r w:rsidRPr="00282777">
        <w:t xml:space="preserve"> paid shared parental leave,</w:t>
      </w:r>
      <w:r>
        <w:t xml:space="preserve"> paid parental bereavement leave and</w:t>
      </w:r>
      <w:r w:rsidRPr="00282777">
        <w:t xml:space="preserve"> paid additional maternity or adoption leave</w:t>
      </w:r>
      <w:r>
        <w:t>)</w:t>
      </w:r>
    </w:p>
    <w:p w14:paraId="0E3550AC" w14:textId="77777777" w:rsidR="00BF03A1" w:rsidRPr="00282777" w:rsidRDefault="00BF03A1" w:rsidP="00BF03A1">
      <w:pPr>
        <w:pStyle w:val="ListParagraph"/>
        <w:numPr>
          <w:ilvl w:val="0"/>
          <w:numId w:val="41"/>
        </w:numPr>
      </w:pPr>
      <w:r w:rsidRPr="00282777">
        <w:t>unpaid additional maternity or adoption leave</w:t>
      </w:r>
      <w:r>
        <w:t>,</w:t>
      </w:r>
      <w:r w:rsidRPr="00282777">
        <w:t xml:space="preserve"> unpaid shared parental </w:t>
      </w:r>
      <w:proofErr w:type="gramStart"/>
      <w:r w:rsidRPr="00282777">
        <w:t>leave</w:t>
      </w:r>
      <w:proofErr w:type="gramEnd"/>
      <w:r>
        <w:t xml:space="preserve"> or unpaid parental bereavement leave</w:t>
      </w:r>
    </w:p>
    <w:p w14:paraId="2E64811F" w14:textId="77777777" w:rsidR="00BF03A1" w:rsidRPr="00282777" w:rsidRDefault="00BF03A1" w:rsidP="00BF03A1">
      <w:pPr>
        <w:pStyle w:val="ListParagraph"/>
        <w:numPr>
          <w:ilvl w:val="0"/>
          <w:numId w:val="41"/>
        </w:numPr>
      </w:pPr>
      <w:r w:rsidRPr="00282777">
        <w:t>reserve forces service leave</w:t>
      </w:r>
    </w:p>
    <w:p w14:paraId="60BA434C" w14:textId="77777777" w:rsidR="00BF03A1" w:rsidRPr="00282777" w:rsidRDefault="00BF03A1" w:rsidP="00BF03A1">
      <w:pPr>
        <w:pStyle w:val="ListParagraph"/>
        <w:numPr>
          <w:ilvl w:val="0"/>
          <w:numId w:val="41"/>
        </w:numPr>
      </w:pPr>
      <w:r w:rsidRPr="00282777">
        <w:t>absence due to a trade dispute</w:t>
      </w:r>
    </w:p>
    <w:p w14:paraId="64B4ADEC" w14:textId="77777777" w:rsidR="00BF03A1" w:rsidRPr="00282777" w:rsidRDefault="00BF03A1" w:rsidP="00BF03A1">
      <w:pPr>
        <w:pStyle w:val="ListParagraph"/>
        <w:numPr>
          <w:ilvl w:val="0"/>
          <w:numId w:val="41"/>
        </w:numPr>
      </w:pPr>
      <w:r w:rsidRPr="00282777">
        <w:t xml:space="preserve">jury service on reduced or no </w:t>
      </w:r>
      <w:proofErr w:type="gramStart"/>
      <w:r w:rsidRPr="00282777">
        <w:t>pay</w:t>
      </w:r>
      <w:proofErr w:type="gramEnd"/>
    </w:p>
    <w:p w14:paraId="0281257C" w14:textId="77777777" w:rsidR="00BF03A1" w:rsidRPr="00282777" w:rsidRDefault="00BF03A1" w:rsidP="00BF03A1">
      <w:pPr>
        <w:pStyle w:val="ListParagraph"/>
        <w:numPr>
          <w:ilvl w:val="0"/>
          <w:numId w:val="41"/>
        </w:numPr>
      </w:pPr>
      <w:r w:rsidRPr="00282777">
        <w:t>any other period of authorised leave of absence</w:t>
      </w:r>
      <w:r>
        <w:t>, or</w:t>
      </w:r>
    </w:p>
    <w:p w14:paraId="2F87A4FE" w14:textId="77777777" w:rsidR="00BF03A1" w:rsidRPr="00282777" w:rsidRDefault="00BF03A1" w:rsidP="00BF03A1">
      <w:pPr>
        <w:pStyle w:val="ListParagraph"/>
        <w:numPr>
          <w:ilvl w:val="0"/>
          <w:numId w:val="41"/>
        </w:numPr>
      </w:pPr>
      <w:r w:rsidRPr="00282777">
        <w:t>any period of unpaid unauthorised absence</w:t>
      </w:r>
    </w:p>
    <w:p w14:paraId="01D17ECB" w14:textId="77777777" w:rsidR="00BF03A1" w:rsidRDefault="00BF03A1" w:rsidP="00BF03A1">
      <w:r w:rsidRPr="00282777">
        <w:t>the employee must continue to pay contributions under any Preston part-time buy-back contract.</w:t>
      </w:r>
    </w:p>
    <w:p w14:paraId="5CF9E60B" w14:textId="77777777" w:rsidR="00BF03A1" w:rsidRPr="00282777" w:rsidRDefault="00BF03A1" w:rsidP="00BF03A1">
      <w:pPr>
        <w:pStyle w:val="Heading3"/>
      </w:pPr>
      <w:bookmarkStart w:id="427" w:name="_Toc164948093"/>
      <w:bookmarkStart w:id="428" w:name="_Toc100156023"/>
      <w:bookmarkStart w:id="429" w:name="_Toc74223338"/>
      <w:r w:rsidRPr="00282777">
        <w:t>A</w:t>
      </w:r>
      <w:r>
        <w:t>SBCs</w:t>
      </w:r>
      <w:r w:rsidRPr="00282777">
        <w:t xml:space="preserve"> for cohabitee survivor’s pension</w:t>
      </w:r>
      <w:bookmarkEnd w:id="427"/>
      <w:bookmarkEnd w:id="428"/>
      <w:bookmarkEnd w:id="429"/>
    </w:p>
    <w:p w14:paraId="79FB2BF5" w14:textId="77777777" w:rsidR="00BF03A1" w:rsidRPr="00282777" w:rsidRDefault="00BF03A1" w:rsidP="00BF03A1">
      <w:r w:rsidRPr="00282777">
        <w:t xml:space="preserve">Any existing </w:t>
      </w:r>
      <w:r>
        <w:t>Additional Survivor Benefit Contributions (ASBC)</w:t>
      </w:r>
      <w:r w:rsidRPr="00282777">
        <w:t xml:space="preserve"> contracts continue to be </w:t>
      </w:r>
      <w:proofErr w:type="gramStart"/>
      <w:r w:rsidRPr="00282777">
        <w:t>paid</w:t>
      </w:r>
      <w:r>
        <w:t xml:space="preserve">, </w:t>
      </w:r>
      <w:r w:rsidRPr="00282777">
        <w:t>unless</w:t>
      </w:r>
      <w:proofErr w:type="gramEnd"/>
      <w:r w:rsidRPr="00282777">
        <w:t xml:space="preserve"> the member elects to end the contract. </w:t>
      </w:r>
      <w:r>
        <w:t xml:space="preserve">ASBC contracts allow members to pay extra so that </w:t>
      </w:r>
      <w:proofErr w:type="gramStart"/>
      <w:r>
        <w:t>pre 6 April 1988</w:t>
      </w:r>
      <w:proofErr w:type="gramEnd"/>
      <w:r>
        <w:t xml:space="preserve"> membership counts towards a cohabitee survivor’s pension. An ASBC contract must have started before 31 March 2014. It is not possible to start a new ASBC contract now. </w:t>
      </w:r>
      <w:r w:rsidRPr="00282777">
        <w:t>Payments under existing A</w:t>
      </w:r>
      <w:r w:rsidRPr="004E6C92">
        <w:rPr>
          <w:spacing w:val="-70"/>
        </w:rPr>
        <w:t> </w:t>
      </w:r>
      <w:r w:rsidRPr="00282777">
        <w:t>S</w:t>
      </w:r>
      <w:r w:rsidRPr="004E6C92">
        <w:rPr>
          <w:spacing w:val="-70"/>
        </w:rPr>
        <w:t> </w:t>
      </w:r>
      <w:r w:rsidRPr="00282777">
        <w:t>B</w:t>
      </w:r>
      <w:r w:rsidRPr="004E6C92">
        <w:rPr>
          <w:spacing w:val="-70"/>
        </w:rPr>
        <w:t> </w:t>
      </w:r>
      <w:r w:rsidRPr="00282777">
        <w:t xml:space="preserve">C contracts are expressed as a percentage of the member’s full time equivalent pensionable pay. The contributions should only be deducted on the 2008 Scheme definition of pensionable pay, </w:t>
      </w:r>
      <w:proofErr w:type="spellStart"/>
      <w:proofErr w:type="gramStart"/>
      <w:r w:rsidRPr="00282777">
        <w:t>ie</w:t>
      </w:r>
      <w:proofErr w:type="spellEnd"/>
      <w:proofErr w:type="gramEnd"/>
      <w:r w:rsidRPr="00282777">
        <w:t xml:space="preserve"> excluding any pay that is pensionable in the 2014 Scheme, but which was not pensionable in the 2008 Scheme – such as non-contractual overtime.</w:t>
      </w:r>
    </w:p>
    <w:p w14:paraId="33D23F6E" w14:textId="77777777" w:rsidR="00BF03A1" w:rsidRPr="00282777" w:rsidRDefault="00BF03A1" w:rsidP="00BF03A1">
      <w:r>
        <w:t>Du</w:t>
      </w:r>
      <w:r w:rsidRPr="00282777">
        <w:t>ring any period of:</w:t>
      </w:r>
    </w:p>
    <w:p w14:paraId="23D82851" w14:textId="77777777" w:rsidR="00BF03A1" w:rsidRDefault="00BF03A1" w:rsidP="00BF03A1">
      <w:pPr>
        <w:pStyle w:val="ListParagraph"/>
        <w:numPr>
          <w:ilvl w:val="0"/>
          <w:numId w:val="41"/>
        </w:numPr>
      </w:pPr>
      <w:r w:rsidRPr="00282777">
        <w:t xml:space="preserve">relevant child related leave (ordinary maternity, ordinary </w:t>
      </w:r>
      <w:proofErr w:type="gramStart"/>
      <w:r w:rsidRPr="00282777">
        <w:t>adoption</w:t>
      </w:r>
      <w:proofErr w:type="gramEnd"/>
      <w:r w:rsidRPr="00282777">
        <w:t xml:space="preserve"> or paternity leave</w:t>
      </w:r>
      <w:r>
        <w:t>,</w:t>
      </w:r>
      <w:r w:rsidRPr="00282777">
        <w:t xml:space="preserve"> paid shared parental leave,</w:t>
      </w:r>
      <w:r>
        <w:t xml:space="preserve"> paid parental bereavement leave and</w:t>
      </w:r>
      <w:r w:rsidRPr="00282777">
        <w:t xml:space="preserve"> paid additional maternity or adoption leave</w:t>
      </w:r>
      <w:r>
        <w:t>)</w:t>
      </w:r>
    </w:p>
    <w:p w14:paraId="368F7E99" w14:textId="77777777" w:rsidR="00BF03A1" w:rsidRPr="00282777" w:rsidRDefault="00BF03A1" w:rsidP="00BF03A1">
      <w:pPr>
        <w:pStyle w:val="ListParagraph"/>
        <w:numPr>
          <w:ilvl w:val="0"/>
          <w:numId w:val="41"/>
        </w:numPr>
      </w:pPr>
      <w:r w:rsidRPr="00282777">
        <w:t>unpaid additional maternity or adoption leave</w:t>
      </w:r>
      <w:r>
        <w:t>,</w:t>
      </w:r>
      <w:r w:rsidRPr="00282777">
        <w:t xml:space="preserve"> unpaid shared parental </w:t>
      </w:r>
      <w:proofErr w:type="gramStart"/>
      <w:r w:rsidRPr="00282777">
        <w:t>leave</w:t>
      </w:r>
      <w:proofErr w:type="gramEnd"/>
      <w:r>
        <w:t xml:space="preserve"> or unpaid parental bereavement leave</w:t>
      </w:r>
    </w:p>
    <w:p w14:paraId="39F87EE3" w14:textId="77777777" w:rsidR="00BF03A1" w:rsidRPr="00282777" w:rsidRDefault="00BF03A1" w:rsidP="00BF03A1">
      <w:pPr>
        <w:pStyle w:val="ListParagraph"/>
        <w:numPr>
          <w:ilvl w:val="0"/>
          <w:numId w:val="41"/>
        </w:numPr>
      </w:pPr>
      <w:r w:rsidRPr="00282777">
        <w:t xml:space="preserve">reserve forces service leave where the reserve forces pay is equal to or greater than the pay that would have been paid had the member continued to be employed by the Scheme </w:t>
      </w:r>
      <w:proofErr w:type="gramStart"/>
      <w:r w:rsidRPr="00282777">
        <w:t>employer</w:t>
      </w:r>
      <w:proofErr w:type="gramEnd"/>
    </w:p>
    <w:p w14:paraId="0D289300" w14:textId="77777777" w:rsidR="00BF03A1" w:rsidRPr="00282777" w:rsidRDefault="00BF03A1" w:rsidP="00BF03A1">
      <w:pPr>
        <w:pStyle w:val="ListParagraph"/>
        <w:numPr>
          <w:ilvl w:val="0"/>
          <w:numId w:val="41"/>
        </w:numPr>
      </w:pPr>
      <w:r w:rsidRPr="00282777">
        <w:t>absence due to a trade dispute</w:t>
      </w:r>
    </w:p>
    <w:p w14:paraId="689C13E1" w14:textId="77777777" w:rsidR="00BF03A1" w:rsidRPr="00282777" w:rsidRDefault="00BF03A1" w:rsidP="00BF03A1">
      <w:pPr>
        <w:pStyle w:val="ListParagraph"/>
        <w:numPr>
          <w:ilvl w:val="0"/>
          <w:numId w:val="41"/>
        </w:numPr>
      </w:pPr>
      <w:r w:rsidRPr="00282777">
        <w:t xml:space="preserve">jury service on reduced or no </w:t>
      </w:r>
      <w:proofErr w:type="gramStart"/>
      <w:r w:rsidRPr="00282777">
        <w:t>pay</w:t>
      </w:r>
      <w:proofErr w:type="gramEnd"/>
    </w:p>
    <w:p w14:paraId="46B3975F" w14:textId="77777777" w:rsidR="00BF03A1" w:rsidRPr="00282777" w:rsidRDefault="00BF03A1" w:rsidP="00BF03A1">
      <w:pPr>
        <w:pStyle w:val="ListParagraph"/>
        <w:numPr>
          <w:ilvl w:val="0"/>
          <w:numId w:val="41"/>
        </w:numPr>
      </w:pPr>
      <w:r w:rsidRPr="00282777">
        <w:t>any other period of authorised leave of absence, or</w:t>
      </w:r>
    </w:p>
    <w:p w14:paraId="72C30248" w14:textId="77777777" w:rsidR="00BF03A1" w:rsidRPr="00282777" w:rsidRDefault="00BF03A1" w:rsidP="00BF03A1">
      <w:pPr>
        <w:pStyle w:val="ListParagraph"/>
        <w:numPr>
          <w:ilvl w:val="0"/>
          <w:numId w:val="41"/>
        </w:numPr>
      </w:pPr>
      <w:r w:rsidRPr="00282777">
        <w:t>any period of unpaid unauthorised absence</w:t>
      </w:r>
    </w:p>
    <w:p w14:paraId="3E3B7E24" w14:textId="77777777" w:rsidR="00BF03A1" w:rsidRPr="00282777" w:rsidRDefault="00BF03A1" w:rsidP="00BF03A1">
      <w:r w:rsidRPr="00282777">
        <w:t>the employee must continue to pay contributions under any A</w:t>
      </w:r>
      <w:r w:rsidRPr="004E6C92">
        <w:rPr>
          <w:spacing w:val="-70"/>
        </w:rPr>
        <w:t> </w:t>
      </w:r>
      <w:r w:rsidRPr="00282777">
        <w:t>S</w:t>
      </w:r>
      <w:r w:rsidRPr="004E6C92">
        <w:rPr>
          <w:spacing w:val="-70"/>
        </w:rPr>
        <w:t> </w:t>
      </w:r>
      <w:r w:rsidRPr="00282777">
        <w:t>B</w:t>
      </w:r>
      <w:r w:rsidRPr="004E6C92">
        <w:rPr>
          <w:spacing w:val="-70"/>
        </w:rPr>
        <w:t> </w:t>
      </w:r>
      <w:r w:rsidRPr="00282777">
        <w:t xml:space="preserve">C </w:t>
      </w:r>
      <w:proofErr w:type="gramStart"/>
      <w:r w:rsidRPr="00282777">
        <w:t>contract</w:t>
      </w:r>
      <w:r>
        <w:t xml:space="preserve">, </w:t>
      </w:r>
      <w:r w:rsidRPr="00282777">
        <w:t>unless</w:t>
      </w:r>
      <w:proofErr w:type="gramEnd"/>
      <w:r w:rsidRPr="00282777">
        <w:t xml:space="preserve"> the employee elects to end the contract.</w:t>
      </w:r>
    </w:p>
    <w:p w14:paraId="0B62F9D5" w14:textId="77777777" w:rsidR="00BF03A1" w:rsidRPr="00282777" w:rsidRDefault="00BF03A1" w:rsidP="00BF03A1">
      <w:r w:rsidRPr="00282777">
        <w:t>During any period of absence due to sickness or injury on full or reduced pay the member will continue to pay the contributions under the A</w:t>
      </w:r>
      <w:r w:rsidRPr="004E6C92">
        <w:rPr>
          <w:spacing w:val="-70"/>
        </w:rPr>
        <w:t> </w:t>
      </w:r>
      <w:r w:rsidRPr="00282777">
        <w:t>S</w:t>
      </w:r>
      <w:r w:rsidRPr="004E6C92">
        <w:rPr>
          <w:spacing w:val="-70"/>
        </w:rPr>
        <w:t> </w:t>
      </w:r>
      <w:r w:rsidRPr="00282777">
        <w:t>B</w:t>
      </w:r>
      <w:r w:rsidRPr="004E6C92">
        <w:rPr>
          <w:spacing w:val="-70"/>
        </w:rPr>
        <w:t> </w:t>
      </w:r>
      <w:r w:rsidRPr="00282777">
        <w:t>C contract on the pay received. They do not pay contributions under the A</w:t>
      </w:r>
      <w:r w:rsidRPr="004E6C92">
        <w:rPr>
          <w:spacing w:val="-70"/>
        </w:rPr>
        <w:t> </w:t>
      </w:r>
      <w:r w:rsidRPr="00282777">
        <w:t>S</w:t>
      </w:r>
      <w:r w:rsidRPr="004E6C92">
        <w:rPr>
          <w:spacing w:val="-70"/>
        </w:rPr>
        <w:t> </w:t>
      </w:r>
      <w:r w:rsidRPr="00282777">
        <w:t>B</w:t>
      </w:r>
      <w:r w:rsidRPr="004E6C92">
        <w:rPr>
          <w:spacing w:val="-70"/>
        </w:rPr>
        <w:t> </w:t>
      </w:r>
      <w:r w:rsidRPr="00282777">
        <w:t>C contract during a period of sick leave on no pay.</w:t>
      </w:r>
    </w:p>
    <w:p w14:paraId="6F17102E" w14:textId="77777777" w:rsidR="00BF03A1" w:rsidRDefault="00BF03A1" w:rsidP="007E4AD9">
      <w:r w:rsidRPr="00282777">
        <w:t>During any period of reserve forces service leave where the reserve forces pay is less than the pay that would have been paid had the member continued to be employed by the Scheme employer, the employee is not required to pay contributions under the A</w:t>
      </w:r>
      <w:r w:rsidRPr="004E6C92">
        <w:rPr>
          <w:spacing w:val="-70"/>
        </w:rPr>
        <w:t> </w:t>
      </w:r>
      <w:r w:rsidRPr="00282777">
        <w:t>S</w:t>
      </w:r>
      <w:r w:rsidRPr="004E6C92">
        <w:rPr>
          <w:spacing w:val="-70"/>
        </w:rPr>
        <w:t> </w:t>
      </w:r>
      <w:r w:rsidRPr="00282777">
        <w:t>B</w:t>
      </w:r>
      <w:r w:rsidRPr="004E6C92">
        <w:rPr>
          <w:spacing w:val="-70"/>
        </w:rPr>
        <w:t> </w:t>
      </w:r>
      <w:r w:rsidRPr="00282777">
        <w:t>C contract</w:t>
      </w:r>
      <w:r>
        <w:t>. T</w:t>
      </w:r>
      <w:r w:rsidRPr="00282777">
        <w:t>he contributions are deemed to have been paid.</w:t>
      </w:r>
    </w:p>
    <w:p w14:paraId="02A068CE" w14:textId="77777777" w:rsidR="009356A2" w:rsidRPr="00282777" w:rsidRDefault="009356A2" w:rsidP="0085791B">
      <w:pPr>
        <w:pStyle w:val="Heading3"/>
        <w:rPr>
          <w:del w:id="430" w:author="Lisa Clarkson" w:date="2024-05-17T14:27:00Z"/>
        </w:rPr>
      </w:pPr>
      <w:bookmarkStart w:id="431" w:name="_Toc100156024"/>
      <w:del w:id="432" w:author="Lisa Clarkson" w:date="2024-05-17T14:27:00Z">
        <w:r w:rsidRPr="00282777">
          <w:delText>Final Pay and changes of contractual hours and</w:delText>
        </w:r>
        <w:r w:rsidR="006C065E" w:rsidRPr="00282777">
          <w:delText xml:space="preserve"> </w:delText>
        </w:r>
        <w:r w:rsidR="0035194C">
          <w:delText>weeks</w:delText>
        </w:r>
        <w:bookmarkEnd w:id="431"/>
        <w:r w:rsidRPr="00282777">
          <w:delText xml:space="preserve"> </w:delText>
        </w:r>
      </w:del>
    </w:p>
    <w:p w14:paraId="5EE14BED" w14:textId="77777777" w:rsidR="009356A2" w:rsidRPr="00282777" w:rsidRDefault="00C43BED" w:rsidP="0085791B">
      <w:pPr>
        <w:rPr>
          <w:del w:id="433" w:author="Lisa Clarkson" w:date="2024-05-17T14:27:00Z"/>
        </w:rPr>
      </w:pPr>
      <w:del w:id="434" w:author="Lisa Clarkson" w:date="2024-05-17T14:27:00Z">
        <w:r w:rsidRPr="00282777">
          <w:delText xml:space="preserve">Employers are still required to provide the information detailed below to </w:delText>
        </w:r>
        <w:r w:rsidR="009356A2" w:rsidRPr="00282777">
          <w:delText xml:space="preserve">the </w:delText>
        </w:r>
        <w:r w:rsidR="00BF306A" w:rsidRPr="00282777">
          <w:delText>L</w:delText>
        </w:r>
        <w:r w:rsidR="00BF306A" w:rsidRPr="00B675F8">
          <w:rPr>
            <w:spacing w:val="-70"/>
          </w:rPr>
          <w:delText> </w:delText>
        </w:r>
        <w:r w:rsidR="00BF306A" w:rsidRPr="00282777">
          <w:delText>G</w:delText>
        </w:r>
        <w:r w:rsidR="00BF306A" w:rsidRPr="00B675F8">
          <w:rPr>
            <w:spacing w:val="-70"/>
          </w:rPr>
          <w:delText> </w:delText>
        </w:r>
        <w:r w:rsidR="00BF306A" w:rsidRPr="00282777">
          <w:delText>P</w:delText>
        </w:r>
        <w:r w:rsidR="00BF306A" w:rsidRPr="00B675F8">
          <w:rPr>
            <w:spacing w:val="-70"/>
          </w:rPr>
          <w:delText> </w:delText>
        </w:r>
        <w:r w:rsidR="00BF306A" w:rsidRPr="00282777">
          <w:delText>S</w:delText>
        </w:r>
        <w:r w:rsidR="00C221E3" w:rsidRPr="00282777">
          <w:delText xml:space="preserve"> administering authority</w:delText>
        </w:r>
        <w:r w:rsidR="009356A2" w:rsidRPr="00282777">
          <w:delText>:</w:delText>
        </w:r>
      </w:del>
    </w:p>
    <w:p w14:paraId="042A9992" w14:textId="77777777" w:rsidR="009356A2" w:rsidRPr="00282777" w:rsidRDefault="009356A2" w:rsidP="00532005">
      <w:pPr>
        <w:pStyle w:val="ListParagraph"/>
        <w:numPr>
          <w:ilvl w:val="2"/>
          <w:numId w:val="42"/>
        </w:numPr>
        <w:ind w:left="709" w:hanging="425"/>
        <w:rPr>
          <w:del w:id="435" w:author="Lisa Clarkson" w:date="2024-05-17T14:27:00Z"/>
        </w:rPr>
      </w:pPr>
      <w:del w:id="436" w:author="Lisa Clarkson" w:date="2024-05-17T14:27:00Z">
        <w:r w:rsidRPr="00282777">
          <w:delText xml:space="preserve">Final Pay (2008 Scheme definition) at each 31 March, </w:delText>
        </w:r>
        <w:r w:rsidR="00697D58" w:rsidRPr="00282777">
          <w:delText xml:space="preserve">on flexible retirement </w:delText>
        </w:r>
        <w:r w:rsidRPr="00282777">
          <w:delText xml:space="preserve">and on </w:delText>
        </w:r>
        <w:r w:rsidR="00A87B83">
          <w:delText>end</w:delText>
        </w:r>
        <w:r w:rsidRPr="00282777">
          <w:delText>ing membershi</w:delText>
        </w:r>
        <w:r w:rsidR="00F7333C" w:rsidRPr="00282777">
          <w:delText xml:space="preserve">p of the Scheme (opting out, </w:delText>
        </w:r>
        <w:r w:rsidRPr="00282777">
          <w:delText xml:space="preserve">termination of pensionable employment, </w:delText>
        </w:r>
        <w:r w:rsidR="00F7333C" w:rsidRPr="00282777">
          <w:delText xml:space="preserve">death in service </w:delText>
        </w:r>
        <w:r w:rsidRPr="00282777">
          <w:delText>or attaining age 75), for use in calculating pre 2014 benefits, and</w:delText>
        </w:r>
      </w:del>
    </w:p>
    <w:p w14:paraId="715231AE" w14:textId="77777777" w:rsidR="00D03AE5" w:rsidRDefault="009356A2" w:rsidP="00532005">
      <w:pPr>
        <w:pStyle w:val="ListParagraph"/>
        <w:numPr>
          <w:ilvl w:val="2"/>
          <w:numId w:val="42"/>
        </w:numPr>
        <w:ind w:left="709" w:hanging="425"/>
        <w:rPr>
          <w:del w:id="437" w:author="Lisa Clarkson" w:date="2024-05-17T14:27:00Z"/>
        </w:rPr>
      </w:pPr>
      <w:del w:id="438" w:author="Lisa Clarkson" w:date="2024-05-17T14:27:00Z">
        <w:r w:rsidRPr="00282777">
          <w:delText>Final Pay at Normal Pension Age (NPA) (2008 Scheme definition – normally age 65)</w:delText>
        </w:r>
        <w:r w:rsidR="001221D4">
          <w:delText xml:space="preserve"> for those who remain active members beyond this date. This will </w:delText>
        </w:r>
        <w:r w:rsidRPr="00282777">
          <w:delText xml:space="preserve">enable the </w:delText>
        </w:r>
        <w:r w:rsidR="00BF306A" w:rsidRPr="00282777">
          <w:delText>L</w:delText>
        </w:r>
        <w:r w:rsidR="00BF306A" w:rsidRPr="00304E1F">
          <w:rPr>
            <w:spacing w:val="-70"/>
          </w:rPr>
          <w:delText> </w:delText>
        </w:r>
        <w:r w:rsidR="00BF306A" w:rsidRPr="00282777">
          <w:delText>G</w:delText>
        </w:r>
        <w:r w:rsidR="00BF306A" w:rsidRPr="00304E1F">
          <w:rPr>
            <w:spacing w:val="-70"/>
          </w:rPr>
          <w:delText> </w:delText>
        </w:r>
        <w:r w:rsidR="00BF306A" w:rsidRPr="00282777">
          <w:delText>P</w:delText>
        </w:r>
        <w:r w:rsidR="00BF306A" w:rsidRPr="00304E1F">
          <w:rPr>
            <w:spacing w:val="-70"/>
          </w:rPr>
          <w:delText> </w:delText>
        </w:r>
        <w:r w:rsidR="00BF306A" w:rsidRPr="00282777">
          <w:delText>S</w:delText>
        </w:r>
        <w:r w:rsidR="00C221E3" w:rsidRPr="00282777">
          <w:delText xml:space="preserve"> administering authority</w:delText>
        </w:r>
        <w:r w:rsidRPr="00282777">
          <w:delText xml:space="preserve"> to calcul</w:delText>
        </w:r>
        <w:r w:rsidR="00C43BED" w:rsidRPr="00282777">
          <w:delText xml:space="preserve">ate the underpin </w:delText>
        </w:r>
        <w:r w:rsidRPr="00282777">
          <w:delText xml:space="preserve">for those members to whom the underpin calculation applies. </w:delText>
        </w:r>
      </w:del>
    </w:p>
    <w:p w14:paraId="7948D086" w14:textId="77777777" w:rsidR="00D03AE5" w:rsidRDefault="00D03AE5" w:rsidP="0085791B">
      <w:pPr>
        <w:pStyle w:val="ListParagraph"/>
        <w:rPr>
          <w:del w:id="439" w:author="Lisa Clarkson" w:date="2024-05-17T14:27:00Z"/>
        </w:rPr>
      </w:pPr>
    </w:p>
    <w:p w14:paraId="13BA646B" w14:textId="77777777" w:rsidR="009356A2" w:rsidRPr="00282777" w:rsidRDefault="007E4AD9" w:rsidP="00532005">
      <w:pPr>
        <w:pStyle w:val="ListParagraph"/>
        <w:ind w:left="0"/>
        <w:rPr>
          <w:del w:id="440" w:author="Lisa Clarkson" w:date="2024-05-17T14:27:00Z"/>
        </w:rPr>
      </w:pPr>
      <w:bookmarkStart w:id="441" w:name="_17._The_underpin"/>
      <w:bookmarkStart w:id="442" w:name="_Toc164948094"/>
      <w:bookmarkEnd w:id="441"/>
      <w:ins w:id="443" w:author="Lisa Clarkson" w:date="2024-05-17T14:27:00Z">
        <w:r>
          <w:t xml:space="preserve">17. </w:t>
        </w:r>
      </w:ins>
      <w:r>
        <w:t xml:space="preserve">The </w:t>
      </w:r>
      <w:del w:id="444" w:author="Lisa Clarkson" w:date="2024-05-17T14:27:00Z">
        <w:r w:rsidR="00532005">
          <w:delText xml:space="preserve">current </w:delText>
        </w:r>
        <w:r w:rsidR="009356A2" w:rsidRPr="00282777">
          <w:delText>underpin h</w:delText>
        </w:r>
        <w:r w:rsidR="00CD6372" w:rsidRPr="00282777">
          <w:delText xml:space="preserve">as to be calculated for a member who: </w:delText>
        </w:r>
      </w:del>
    </w:p>
    <w:p w14:paraId="70AB0A0D" w14:textId="77777777" w:rsidR="009356A2" w:rsidRPr="00282777" w:rsidRDefault="00CD6372" w:rsidP="0085791B">
      <w:pPr>
        <w:pStyle w:val="ListParagraph"/>
        <w:numPr>
          <w:ilvl w:val="0"/>
          <w:numId w:val="43"/>
        </w:numPr>
        <w:rPr>
          <w:del w:id="445" w:author="Lisa Clarkson" w:date="2024-05-17T14:27:00Z"/>
        </w:rPr>
      </w:pPr>
      <w:del w:id="446" w:author="Lisa Clarkson" w:date="2024-05-17T14:27:00Z">
        <w:r w:rsidRPr="00282777">
          <w:delText>was an</w:delText>
        </w:r>
        <w:r w:rsidR="009356A2" w:rsidRPr="00282777">
          <w:delText xml:space="preserve"> active member on 31 March 2012,</w:delText>
        </w:r>
        <w:r w:rsidRPr="00282777">
          <w:delText xml:space="preserve"> </w:delText>
        </w:r>
        <w:r w:rsidR="00F7333C" w:rsidRPr="00282777">
          <w:delText>or</w:delText>
        </w:r>
      </w:del>
    </w:p>
    <w:p w14:paraId="6CAD82DD" w14:textId="77777777" w:rsidR="00CD6372" w:rsidRPr="00282777" w:rsidRDefault="00CD6372" w:rsidP="0085791B">
      <w:pPr>
        <w:pStyle w:val="ListParagraph"/>
        <w:numPr>
          <w:ilvl w:val="0"/>
          <w:numId w:val="43"/>
        </w:numPr>
        <w:rPr>
          <w:del w:id="447" w:author="Lisa Clarkson" w:date="2024-05-17T14:27:00Z"/>
        </w:rPr>
      </w:pPr>
      <w:del w:id="448" w:author="Lisa Clarkson" w:date="2024-05-17T14:27:00Z">
        <w:r w:rsidRPr="00282777">
          <w:delText xml:space="preserve">was an active member of another public service pension scheme </w:delText>
        </w:r>
        <w:r w:rsidR="006C065E" w:rsidRPr="00282777">
          <w:delText>on 31 </w:delText>
        </w:r>
        <w:r w:rsidRPr="00282777">
          <w:delText>March</w:delText>
        </w:r>
        <w:r w:rsidR="006C065E" w:rsidRPr="00282777">
          <w:delText> </w:delText>
        </w:r>
        <w:r w:rsidRPr="00282777">
          <w:delText>2012 and transferred their pension benefits f</w:delText>
        </w:r>
        <w:r w:rsidR="006C065E" w:rsidRPr="00282777">
          <w:delText>rom that public service pension</w:delText>
        </w:r>
        <w:r w:rsidRPr="00282777">
          <w:delText xml:space="preserve"> scheme into the </w:delText>
        </w:r>
        <w:r w:rsidR="00BF306A" w:rsidRPr="00282777">
          <w:delText>L</w:delText>
        </w:r>
        <w:r w:rsidR="00BF306A" w:rsidRPr="00D03AE5">
          <w:rPr>
            <w:spacing w:val="-70"/>
          </w:rPr>
          <w:delText> </w:delText>
        </w:r>
        <w:r w:rsidR="00BF306A" w:rsidRPr="00282777">
          <w:delText>G</w:delText>
        </w:r>
        <w:r w:rsidR="00BF306A" w:rsidRPr="00D03AE5">
          <w:rPr>
            <w:spacing w:val="-70"/>
          </w:rPr>
          <w:delText> </w:delText>
        </w:r>
        <w:r w:rsidR="00BF306A" w:rsidRPr="00282777">
          <w:delText>P</w:delText>
        </w:r>
        <w:r w:rsidR="00BF306A" w:rsidRPr="00D03AE5">
          <w:rPr>
            <w:spacing w:val="-70"/>
          </w:rPr>
          <w:delText> </w:delText>
        </w:r>
        <w:r w:rsidR="00BF306A" w:rsidRPr="00282777">
          <w:delText>S</w:delText>
        </w:r>
        <w:r w:rsidRPr="00282777">
          <w:delText xml:space="preserve"> (where the transf</w:delText>
        </w:r>
        <w:r w:rsidR="00A40E46" w:rsidRPr="00282777">
          <w:delText xml:space="preserve">er bought final salary benefits </w:delText>
        </w:r>
        <w:r w:rsidR="009B4D8F" w:rsidRPr="00282777">
          <w:delText>ie</w:delText>
        </w:r>
        <w:r w:rsidR="00A40E46" w:rsidRPr="00282777">
          <w:delText xml:space="preserve"> membership in the 2008 Scheme)</w:delText>
        </w:r>
        <w:r w:rsidR="00D03AE5">
          <w:delText>, and</w:delText>
        </w:r>
      </w:del>
    </w:p>
    <w:p w14:paraId="57825916" w14:textId="77777777" w:rsidR="009356A2" w:rsidRPr="00282777" w:rsidRDefault="00CD6372" w:rsidP="004779E1">
      <w:pPr>
        <w:pStyle w:val="ListParagraph"/>
        <w:numPr>
          <w:ilvl w:val="0"/>
          <w:numId w:val="43"/>
        </w:numPr>
        <w:rPr>
          <w:del w:id="449" w:author="Lisa Clarkson" w:date="2024-05-17T14:27:00Z"/>
        </w:rPr>
      </w:pPr>
      <w:del w:id="450" w:author="Lisa Clarkson" w:date="2024-05-17T14:27:00Z">
        <w:r w:rsidRPr="00282777">
          <w:delText>was within 10 years o</w:delText>
        </w:r>
        <w:r w:rsidR="00A40E46" w:rsidRPr="00282777">
          <w:delText xml:space="preserve">f NPA </w:delText>
        </w:r>
        <w:r w:rsidR="004779E1">
          <w:delText xml:space="preserve">in the </w:delText>
        </w:r>
        <w:r w:rsidR="00A40E46" w:rsidRPr="00282777">
          <w:delText xml:space="preserve">2008 Scheme </w:delText>
        </w:r>
        <w:r w:rsidR="004779E1" w:rsidRPr="00282777">
          <w:delText>on 1 April 2012</w:delText>
        </w:r>
        <w:r w:rsidR="004779E1">
          <w:delText xml:space="preserve"> </w:delText>
        </w:r>
        <w:r w:rsidR="00664FCB" w:rsidRPr="00282777">
          <w:delText>– normally age 65</w:delText>
        </w:r>
        <w:r w:rsidR="00A40E46" w:rsidRPr="00282777">
          <w:delText xml:space="preserve"> </w:delText>
        </w:r>
      </w:del>
    </w:p>
    <w:p w14:paraId="3EA0841F" w14:textId="77777777" w:rsidR="009356A2" w:rsidRPr="00282777" w:rsidRDefault="00CD6372" w:rsidP="0085791B">
      <w:pPr>
        <w:pStyle w:val="ListParagraph"/>
        <w:numPr>
          <w:ilvl w:val="0"/>
          <w:numId w:val="43"/>
        </w:numPr>
        <w:rPr>
          <w:del w:id="451" w:author="Lisa Clarkson" w:date="2024-05-17T14:27:00Z"/>
        </w:rPr>
      </w:pPr>
      <w:del w:id="452" w:author="Lisa Clarkson" w:date="2024-05-17T14:27:00Z">
        <w:r w:rsidRPr="00282777">
          <w:delText>h</w:delText>
        </w:r>
        <w:r w:rsidR="009356A2" w:rsidRPr="00282777">
          <w:delText>a</w:delText>
        </w:r>
        <w:r w:rsidRPr="00282777">
          <w:delText>s</w:delText>
        </w:r>
        <w:r w:rsidR="009356A2" w:rsidRPr="00282777">
          <w:delText xml:space="preserve"> not had a continuous break of more than </w:delText>
        </w:r>
        <w:r w:rsidR="00D03AE5">
          <w:delText>five</w:delText>
        </w:r>
        <w:r w:rsidR="009356A2" w:rsidRPr="00282777">
          <w:delText xml:space="preserve"> years in membership of </w:delText>
        </w:r>
        <w:r w:rsidRPr="00282777">
          <w:delText>a public service pension scheme</w:delText>
        </w:r>
        <w:r w:rsidR="000B4308">
          <w:delText xml:space="preserve"> </w:delText>
        </w:r>
        <w:r w:rsidR="000B4308" w:rsidRPr="00282777">
          <w:delText>after 31 March 2012</w:delText>
        </w:r>
      </w:del>
    </w:p>
    <w:p w14:paraId="2EF97F04" w14:textId="77777777" w:rsidR="009356A2" w:rsidRPr="00282777" w:rsidRDefault="00CD6372" w:rsidP="0085791B">
      <w:pPr>
        <w:pStyle w:val="ListParagraph"/>
        <w:numPr>
          <w:ilvl w:val="0"/>
          <w:numId w:val="43"/>
        </w:numPr>
        <w:rPr>
          <w:del w:id="453" w:author="Lisa Clarkson" w:date="2024-05-17T14:27:00Z"/>
        </w:rPr>
      </w:pPr>
      <w:del w:id="454" w:author="Lisa Clarkson" w:date="2024-05-17T14:27:00Z">
        <w:r w:rsidRPr="00282777">
          <w:delText>has</w:delText>
        </w:r>
        <w:r w:rsidR="009356A2" w:rsidRPr="00282777">
          <w:delText xml:space="preserve"> not already </w:delText>
        </w:r>
        <w:r w:rsidR="0050115B">
          <w:delText>take</w:delText>
        </w:r>
        <w:r w:rsidR="009356A2" w:rsidRPr="00282777">
          <w:delText xml:space="preserve">n any benefits from the 2014 Scheme in relation to the employment </w:delText>
        </w:r>
        <w:r w:rsidR="009B4D8F" w:rsidRPr="00282777">
          <w:delText>eg</w:delText>
        </w:r>
        <w:r w:rsidR="00F7333C" w:rsidRPr="00282777">
          <w:delText xml:space="preserve"> </w:delText>
        </w:r>
        <w:r w:rsidR="00664FCB" w:rsidRPr="00282777">
          <w:delText>on flexible retirement</w:delText>
        </w:r>
        <w:r w:rsidR="00642A6C">
          <w:delText>.</w:delText>
        </w:r>
      </w:del>
    </w:p>
    <w:p w14:paraId="348A898E" w14:textId="77777777" w:rsidR="009356A2" w:rsidRPr="00282777" w:rsidRDefault="009356A2" w:rsidP="0014107F">
      <w:pPr>
        <w:rPr>
          <w:del w:id="455" w:author="Lisa Clarkson" w:date="2024-05-17T14:27:00Z"/>
        </w:rPr>
      </w:pPr>
      <w:del w:id="456" w:author="Lisa Clarkson" w:date="2024-05-17T14:27:00Z">
        <w:r w:rsidRPr="00282777">
          <w:delText xml:space="preserve">The final pay figure (2008 Scheme definition) for the underpin is the pay due for, normally, the 12 months preceding the date of cessation or NPA, whichever is the earlier. </w:delText>
        </w:r>
      </w:del>
    </w:p>
    <w:p w14:paraId="41CBE2E7" w14:textId="77777777" w:rsidR="009356A2" w:rsidRDefault="00C221B6" w:rsidP="0014107F">
      <w:pPr>
        <w:rPr>
          <w:del w:id="457" w:author="Lisa Clarkson" w:date="2024-05-17T14:27:00Z"/>
        </w:rPr>
      </w:pPr>
      <w:del w:id="458" w:author="Lisa Clarkson" w:date="2024-05-17T14:27:00Z">
        <w:r>
          <w:delText>If</w:delText>
        </w:r>
        <w:r w:rsidR="009356A2" w:rsidRPr="00282777">
          <w:delText xml:space="preserve"> a </w:delText>
        </w:r>
        <w:r w:rsidR="00C24E28" w:rsidRPr="00282777">
          <w:delText>S</w:delText>
        </w:r>
        <w:r w:rsidR="00201785" w:rsidRPr="00282777">
          <w:delText>cheme member</w:delText>
        </w:r>
        <w:r w:rsidR="009356A2" w:rsidRPr="00282777">
          <w:delText xml:space="preserve"> is subject to a reduction or restriction in pay, regulations 8 and 10 of the </w:delText>
        </w:r>
        <w:r w:rsidR="00EA7537" w:rsidRPr="00282777">
          <w:delText>L</w:delText>
        </w:r>
        <w:r w:rsidR="00EA7537" w:rsidRPr="0014107F">
          <w:rPr>
            <w:spacing w:val="-70"/>
          </w:rPr>
          <w:delText> </w:delText>
        </w:r>
        <w:r w:rsidR="00EA7537" w:rsidRPr="00282777">
          <w:delText>G</w:delText>
        </w:r>
        <w:r w:rsidR="00EA7537" w:rsidRPr="0014107F">
          <w:rPr>
            <w:spacing w:val="-70"/>
          </w:rPr>
          <w:delText> </w:delText>
        </w:r>
        <w:r w:rsidR="00EA7537" w:rsidRPr="00282777">
          <w:delText>P</w:delText>
        </w:r>
        <w:r w:rsidR="00EA7537" w:rsidRPr="0014107F">
          <w:rPr>
            <w:spacing w:val="-70"/>
          </w:rPr>
          <w:delText> </w:delText>
        </w:r>
        <w:r w:rsidR="00EA7537" w:rsidRPr="00282777">
          <w:delText>S</w:delText>
        </w:r>
        <w:r w:rsidR="009356A2" w:rsidRPr="00282777">
          <w:delText xml:space="preserve"> (Benefits, Membership and Contributions) Regulations 2007 continue to apply for the purposes of the final pay calculation for (a) and (b) above regardless of whether the reduction or restriction in pay occurs before, on or after 1</w:delText>
        </w:r>
        <w:r>
          <w:delText> </w:delText>
        </w:r>
        <w:r w:rsidR="009356A2" w:rsidRPr="00282777">
          <w:delText>April 2014.</w:delText>
        </w:r>
      </w:del>
    </w:p>
    <w:p w14:paraId="4445F7B5" w14:textId="77777777" w:rsidR="00AA305E" w:rsidRDefault="00AA305E" w:rsidP="00AA305E">
      <w:pPr>
        <w:rPr>
          <w:moveFrom w:id="459" w:author="Lisa Clarkson" w:date="2024-05-17T14:27:00Z"/>
        </w:rPr>
      </w:pPr>
      <w:moveFromRangeStart w:id="460" w:author="Lisa Clarkson" w:date="2024-05-17T14:27:00Z" w:name="move166848445"/>
      <w:moveFrom w:id="461" w:author="Lisa Clarkson" w:date="2024-05-17T14:27:00Z">
        <w:r>
          <w:t xml:space="preserve">An employee who has a period of absence </w:t>
        </w:r>
        <w:r w:rsidRPr="00282777">
          <w:t xml:space="preserve">due to a trade dispute, authorised unpaid leave of absence or unpaid additional maternity or adoption leave or unpaid shared parental leave </w:t>
        </w:r>
        <w:r>
          <w:t xml:space="preserve">may choose to pay Additional Pension Contributions (APCs) to cover the amount of pension ‘lost’ during that absence. </w:t>
        </w:r>
        <w:moveFromRangeStart w:id="462" w:author="Lisa Clarkson" w:date="2024-05-17T14:27:00Z" w:name="move166848446"/>
        <w:moveFromRangeEnd w:id="460"/>
        <w:r>
          <w:t>If that absence falls in the final pay period</w:t>
        </w:r>
        <w:r w:rsidR="009C2B66">
          <w:t>,</w:t>
        </w:r>
        <w:r>
          <w:t xml:space="preserve"> whether the member pays APCs will affect the final pay calculation.</w:t>
        </w:r>
        <w:r w:rsidR="00E91F08">
          <w:t xml:space="preserve"> </w:t>
        </w:r>
      </w:moveFrom>
      <w:moveFromRangeEnd w:id="462"/>
      <w:del w:id="463" w:author="Lisa Clarkson" w:date="2024-05-17T14:27:00Z">
        <w:r w:rsidR="00E91F08">
          <w:delText xml:space="preserve">The final pay period is normally the 12 months up to the date </w:delText>
        </w:r>
        <w:r w:rsidR="00201DA9">
          <w:delText xml:space="preserve">active membership ends, or the 12 months ending when the member reaches their 2008 Scheme Normal </w:delText>
        </w:r>
        <w:r w:rsidR="00670DA0">
          <w:delText>P</w:delText>
        </w:r>
        <w:r w:rsidR="00201DA9">
          <w:delText xml:space="preserve">ension Age. </w:delText>
        </w:r>
      </w:del>
      <w:moveFromRangeStart w:id="464" w:author="Lisa Clarkson" w:date="2024-05-17T14:27:00Z" w:name="move166848447"/>
    </w:p>
    <w:p w14:paraId="4B3CBC9C" w14:textId="77777777" w:rsidR="00AA305E" w:rsidRPr="00282777" w:rsidRDefault="00670DA0" w:rsidP="00AA305E">
      <w:pPr>
        <w:rPr>
          <w:moveFrom w:id="465" w:author="Lisa Clarkson" w:date="2024-05-17T14:27:00Z"/>
        </w:rPr>
      </w:pPr>
      <w:moveFrom w:id="466" w:author="Lisa Clarkson" w:date="2024-05-17T14:27:00Z">
        <w:r>
          <w:t>I</w:t>
        </w:r>
        <w:r w:rsidR="00AA305E" w:rsidRPr="00282777">
          <w:t xml:space="preserve">f the employee elects to </w:t>
        </w:r>
        <w:r w:rsidR="00AA305E">
          <w:t xml:space="preserve">pay APCs (or shared cost APCs) to </w:t>
        </w:r>
        <w:r w:rsidR="00AA305E" w:rsidRPr="00282777">
          <w:t xml:space="preserve">cover the whole amount of pension ‘lost’ during </w:t>
        </w:r>
        <w:r w:rsidR="00AA305E">
          <w:t xml:space="preserve">an </w:t>
        </w:r>
        <w:r w:rsidR="00AA305E" w:rsidRPr="00282777">
          <w:t xml:space="preserve">absence, </w:t>
        </w:r>
        <w:r w:rsidR="00AA305E">
          <w:t xml:space="preserve">the employee is treated as having received the pay they would have received but for the absence when working out their final pay. </w:t>
        </w:r>
      </w:moveFrom>
    </w:p>
    <w:p w14:paraId="741C8F0D" w14:textId="77777777" w:rsidR="00AA305E" w:rsidRDefault="00AA305E" w:rsidP="00AA305E">
      <w:pPr>
        <w:rPr>
          <w:moveFrom w:id="467" w:author="Lisa Clarkson" w:date="2024-05-17T14:27:00Z"/>
        </w:rPr>
      </w:pPr>
      <w:moveFrom w:id="468" w:author="Lisa Clarkson" w:date="2024-05-17T14:27:00Z">
        <w:r w:rsidRPr="00282777">
          <w:t>If</w:t>
        </w:r>
        <w:r>
          <w:t xml:space="preserve"> </w:t>
        </w:r>
        <w:r w:rsidRPr="00282777">
          <w:t>the employee does not make such an election, or has a period of unauthorised unpaid leave of absence, the final pay will be the pay received during that final pay period divided by the number of paid days in that period multiplied by 365.</w:t>
        </w:r>
      </w:moveFrom>
    </w:p>
    <w:moveFromRangeEnd w:id="464"/>
    <w:p w14:paraId="15A10845" w14:textId="77777777" w:rsidR="009356A2" w:rsidRPr="00282777" w:rsidRDefault="009356A2" w:rsidP="0014107F">
      <w:pPr>
        <w:pStyle w:val="ListParagraph"/>
        <w:numPr>
          <w:ilvl w:val="2"/>
          <w:numId w:val="42"/>
        </w:numPr>
        <w:ind w:left="709" w:hanging="425"/>
        <w:rPr>
          <w:del w:id="469" w:author="Lisa Clarkson" w:date="2024-05-17T14:27:00Z"/>
        </w:rPr>
      </w:pPr>
      <w:del w:id="470" w:author="Lisa Clarkson" w:date="2024-05-17T14:27:00Z">
        <w:r w:rsidRPr="00282777">
          <w:delText>Change</w:delText>
        </w:r>
        <w:r w:rsidR="0060064C" w:rsidRPr="00282777">
          <w:delText>s of contractual hours for part-</w:delText>
        </w:r>
        <w:r w:rsidRPr="00282777">
          <w:delText>time employees (or the average hours for the Scheme year for employees who have no contractual hours) in respect of:</w:delText>
        </w:r>
      </w:del>
    </w:p>
    <w:p w14:paraId="5DC6EB46" w14:textId="77777777" w:rsidR="009356A2" w:rsidRPr="00282777" w:rsidRDefault="009356A2" w:rsidP="0085791B">
      <w:pPr>
        <w:pStyle w:val="ListParagraph"/>
        <w:numPr>
          <w:ilvl w:val="0"/>
          <w:numId w:val="44"/>
        </w:numPr>
        <w:rPr>
          <w:del w:id="471" w:author="Lisa Clarkson" w:date="2024-05-17T14:27:00Z"/>
        </w:rPr>
      </w:pPr>
      <w:del w:id="472" w:author="Lisa Clarkson" w:date="2024-05-17T14:27:00Z">
        <w:r w:rsidRPr="00282777">
          <w:delText xml:space="preserve">members to whom the underpin calculation applies where the change occurs </w:delText>
        </w:r>
        <w:r w:rsidR="00FF630D" w:rsidRPr="00282777">
          <w:delText>before</w:delText>
        </w:r>
        <w:r w:rsidRPr="00282777">
          <w:delText xml:space="preserve"> NPA (2008 Scheme definition – normally age 65) so that the underpin calculation can be accurately performed,</w:delText>
        </w:r>
      </w:del>
    </w:p>
    <w:p w14:paraId="4040C358" w14:textId="77777777" w:rsidR="009356A2" w:rsidRPr="00282777" w:rsidRDefault="009356A2" w:rsidP="0085791B">
      <w:pPr>
        <w:pStyle w:val="ListParagraph"/>
        <w:numPr>
          <w:ilvl w:val="0"/>
          <w:numId w:val="44"/>
        </w:numPr>
        <w:rPr>
          <w:moveFrom w:id="473" w:author="Lisa Clarkson" w:date="2024-05-17T14:27:00Z"/>
        </w:rPr>
      </w:pPr>
      <w:moveFromRangeStart w:id="474" w:author="Lisa Clarkson" w:date="2024-05-17T14:27:00Z" w:name="move166848448"/>
      <w:moveFrom w:id="475" w:author="Lisa Clarkson" w:date="2024-05-17T14:27:00Z">
        <w:r w:rsidRPr="00282777">
          <w:t xml:space="preserve">members who have an added years contract </w:t>
        </w:r>
        <w:r w:rsidR="006D00E9">
          <w:t>because</w:t>
        </w:r>
        <w:r w:rsidRPr="00282777">
          <w:t xml:space="preserve"> the added years contract has to be adjusted </w:t>
        </w:r>
        <w:r w:rsidR="006D00E9">
          <w:t>when the member changes their cont</w:t>
        </w:r>
        <w:r w:rsidRPr="00282777">
          <w:t>ractual hours, and</w:t>
        </w:r>
      </w:moveFrom>
    </w:p>
    <w:p w14:paraId="0F92D113" w14:textId="77777777" w:rsidR="00CC11C1" w:rsidRDefault="009356A2" w:rsidP="00CC11C1">
      <w:pPr>
        <w:pStyle w:val="ListParagraph"/>
        <w:numPr>
          <w:ilvl w:val="0"/>
          <w:numId w:val="44"/>
        </w:numPr>
        <w:rPr>
          <w:moveFrom w:id="476" w:author="Lisa Clarkson" w:date="2024-05-17T14:27:00Z"/>
        </w:rPr>
      </w:pPr>
      <w:moveFrom w:id="477" w:author="Lisa Clarkson" w:date="2024-05-17T14:27:00Z">
        <w:r w:rsidRPr="00282777">
          <w:t xml:space="preserve">members covered by regulation 20(13) of the </w:t>
        </w:r>
        <w:r w:rsidR="00BF306A" w:rsidRPr="00282777">
          <w:t>L</w:t>
        </w:r>
        <w:r w:rsidR="00BF306A" w:rsidRPr="00877554">
          <w:rPr>
            <w:spacing w:val="-70"/>
          </w:rPr>
          <w:t> </w:t>
        </w:r>
        <w:r w:rsidR="00BF306A" w:rsidRPr="00282777">
          <w:t>G</w:t>
        </w:r>
        <w:r w:rsidR="00BF306A" w:rsidRPr="00877554">
          <w:rPr>
            <w:spacing w:val="-70"/>
          </w:rPr>
          <w:t> </w:t>
        </w:r>
        <w:r w:rsidR="00BF306A" w:rsidRPr="00282777">
          <w:t>P</w:t>
        </w:r>
        <w:r w:rsidR="00BF306A" w:rsidRPr="00877554">
          <w:rPr>
            <w:spacing w:val="-70"/>
          </w:rPr>
          <w:t> </w:t>
        </w:r>
        <w:r w:rsidR="00BF306A" w:rsidRPr="00282777">
          <w:t>S</w:t>
        </w:r>
        <w:r w:rsidRPr="00282777">
          <w:t xml:space="preserve"> (Benefits, Membership and Contributions) Regulations 2007</w:t>
        </w:r>
        <w:r w:rsidR="009108EC">
          <w:t xml:space="preserve">. </w:t>
        </w:r>
        <w:r w:rsidR="004263E8">
          <w:t xml:space="preserve">This regulation </w:t>
        </w:r>
        <w:r w:rsidR="00CC11C1">
          <w:t xml:space="preserve">provides a </w:t>
        </w:r>
        <w:r w:rsidRPr="00282777">
          <w:t>minimum ill health enhancement for those w</w:t>
        </w:r>
        <w:r w:rsidR="00664FCB" w:rsidRPr="00282777">
          <w:t>ho</w:t>
        </w:r>
        <w:r w:rsidR="00CC11C1">
          <w:t>:</w:t>
        </w:r>
      </w:moveFrom>
    </w:p>
    <w:p w14:paraId="0E6B9208" w14:textId="77777777" w:rsidR="00CC11C1" w:rsidRDefault="00CC11C1" w:rsidP="00CC11C1">
      <w:pPr>
        <w:pStyle w:val="ListParagraph"/>
        <w:numPr>
          <w:ilvl w:val="1"/>
          <w:numId w:val="44"/>
        </w:numPr>
        <w:rPr>
          <w:moveFrom w:id="478" w:author="Lisa Clarkson" w:date="2024-05-17T14:27:00Z"/>
        </w:rPr>
      </w:pPr>
      <w:moveFrom w:id="479" w:author="Lisa Clarkson" w:date="2024-05-17T14:27:00Z">
        <w:r>
          <w:t xml:space="preserve">were </w:t>
        </w:r>
        <w:r w:rsidR="00664FCB" w:rsidRPr="00282777">
          <w:t>active members before 1</w:t>
        </w:r>
        <w:r w:rsidR="009356A2" w:rsidRPr="00282777">
          <w:t xml:space="preserve"> April 2008</w:t>
        </w:r>
      </w:moveFrom>
    </w:p>
    <w:p w14:paraId="4FCE055C" w14:textId="77777777" w:rsidR="00CC11C1" w:rsidRDefault="00CC11C1" w:rsidP="00CC11C1">
      <w:pPr>
        <w:pStyle w:val="ListParagraph"/>
        <w:numPr>
          <w:ilvl w:val="1"/>
          <w:numId w:val="44"/>
        </w:numPr>
        <w:rPr>
          <w:moveFrom w:id="480" w:author="Lisa Clarkson" w:date="2024-05-17T14:27:00Z"/>
        </w:rPr>
      </w:pPr>
      <w:moveFrom w:id="481" w:author="Lisa Clarkson" w:date="2024-05-17T14:27:00Z">
        <w:r>
          <w:t xml:space="preserve">were </w:t>
        </w:r>
        <w:r w:rsidR="009356A2" w:rsidRPr="00282777">
          <w:t>aged 45 or over at that time</w:t>
        </w:r>
      </w:moveFrom>
    </w:p>
    <w:p w14:paraId="2DB08D10" w14:textId="77777777" w:rsidR="00CC11C1" w:rsidRDefault="009356A2" w:rsidP="00CC11C1">
      <w:pPr>
        <w:pStyle w:val="ListParagraph"/>
        <w:numPr>
          <w:ilvl w:val="1"/>
          <w:numId w:val="44"/>
        </w:numPr>
        <w:rPr>
          <w:moveFrom w:id="482" w:author="Lisa Clarkson" w:date="2024-05-17T14:27:00Z"/>
        </w:rPr>
      </w:pPr>
      <w:moveFrom w:id="483" w:author="Lisa Clarkson" w:date="2024-05-17T14:27:00Z">
        <w:r w:rsidRPr="00282777">
          <w:t xml:space="preserve">have been in continuous membership since then, and </w:t>
        </w:r>
      </w:moveFrom>
    </w:p>
    <w:p w14:paraId="69207534" w14:textId="77777777" w:rsidR="00CC11C1" w:rsidRDefault="009356A2" w:rsidP="00CC11C1">
      <w:pPr>
        <w:pStyle w:val="ListParagraph"/>
        <w:numPr>
          <w:ilvl w:val="1"/>
          <w:numId w:val="44"/>
        </w:numPr>
        <w:rPr>
          <w:moveFrom w:id="484" w:author="Lisa Clarkson" w:date="2024-05-17T14:27:00Z"/>
        </w:rPr>
      </w:pPr>
      <w:moveFrom w:id="485" w:author="Lisa Clarkson" w:date="2024-05-17T14:27:00Z">
        <w:r w:rsidRPr="00282777">
          <w:t>have not already received any benefits in respect of that membership</w:t>
        </w:r>
      </w:moveFrom>
    </w:p>
    <w:p w14:paraId="1D3D364B" w14:textId="77777777" w:rsidR="009356A2" w:rsidRPr="00282777" w:rsidRDefault="00CC11C1" w:rsidP="00CC11C1">
      <w:pPr>
        <w:ind w:left="720"/>
        <w:rPr>
          <w:moveFrom w:id="486" w:author="Lisa Clarkson" w:date="2024-05-17T14:27:00Z"/>
        </w:rPr>
      </w:pPr>
      <w:moveFrom w:id="487" w:author="Lisa Clarkson" w:date="2024-05-17T14:27:00Z">
        <w:r>
          <w:t>A</w:t>
        </w:r>
        <w:r w:rsidR="009356A2" w:rsidRPr="00282777">
          <w:t xml:space="preserve"> change in contractual hours can affect the level of the minimum ill health enhancement.</w:t>
        </w:r>
      </w:moveFrom>
    </w:p>
    <w:moveFromRangeEnd w:id="474"/>
    <w:p w14:paraId="00DF50BC" w14:textId="77777777" w:rsidR="004B07DE" w:rsidRPr="00282777" w:rsidRDefault="004B07DE" w:rsidP="0085791B">
      <w:pPr>
        <w:rPr>
          <w:del w:id="488" w:author="Lisa Clarkson" w:date="2024-05-17T14:27:00Z"/>
        </w:rPr>
      </w:pPr>
      <w:del w:id="489" w:author="Lisa Clarkson" w:date="2024-05-17T14:27:00Z">
        <w:r w:rsidRPr="00282777">
          <w:delText>Changes in contractual hours will also need to be taken into account in assessing the level of contributions payable under a</w:delText>
        </w:r>
        <w:r w:rsidR="00FE72E0" w:rsidRPr="00282777">
          <w:delText xml:space="preserve">n </w:delText>
        </w:r>
        <w:r w:rsidR="00697D58" w:rsidRPr="00282777">
          <w:delText xml:space="preserve">ongoing </w:delText>
        </w:r>
        <w:r w:rsidR="00FE72E0" w:rsidRPr="00282777">
          <w:delText>Additional Survivor Benefit Contribution (</w:delText>
        </w:r>
        <w:r w:rsidR="0000151E" w:rsidRPr="00282777">
          <w:delText>A</w:delText>
        </w:r>
        <w:r w:rsidR="0000151E" w:rsidRPr="004E6C92">
          <w:rPr>
            <w:spacing w:val="-70"/>
          </w:rPr>
          <w:delText> </w:delText>
        </w:r>
        <w:r w:rsidR="0000151E" w:rsidRPr="00282777">
          <w:delText>S</w:delText>
        </w:r>
        <w:r w:rsidR="0000151E" w:rsidRPr="004E6C92">
          <w:rPr>
            <w:spacing w:val="-70"/>
          </w:rPr>
          <w:delText> </w:delText>
        </w:r>
        <w:r w:rsidR="0000151E" w:rsidRPr="00282777">
          <w:delText>B</w:delText>
        </w:r>
        <w:r w:rsidR="0000151E" w:rsidRPr="004E6C92">
          <w:rPr>
            <w:spacing w:val="-70"/>
          </w:rPr>
          <w:delText> </w:delText>
        </w:r>
        <w:r w:rsidR="0000151E" w:rsidRPr="00282777">
          <w:delText>C</w:delText>
        </w:r>
        <w:r w:rsidR="00FE72E0" w:rsidRPr="00282777">
          <w:delText>) contract.</w:delText>
        </w:r>
        <w:r w:rsidRPr="00282777">
          <w:delText xml:space="preserve"> </w:delText>
        </w:r>
      </w:del>
    </w:p>
    <w:p w14:paraId="1228DBB2" w14:textId="77777777" w:rsidR="009356A2" w:rsidRPr="00282777" w:rsidRDefault="009356A2" w:rsidP="000C6DEA">
      <w:pPr>
        <w:pStyle w:val="ListParagraph"/>
        <w:numPr>
          <w:ilvl w:val="2"/>
          <w:numId w:val="42"/>
        </w:numPr>
        <w:ind w:left="709" w:hanging="425"/>
        <w:rPr>
          <w:del w:id="490" w:author="Lisa Clarkson" w:date="2024-05-17T14:27:00Z"/>
        </w:rPr>
      </w:pPr>
      <w:del w:id="491" w:author="Lisa Clarkson" w:date="2024-05-17T14:27:00Z">
        <w:r w:rsidRPr="00282777">
          <w:delText xml:space="preserve">Changes in contractual weeks / contractual days per year (if the </w:delText>
        </w:r>
        <w:r w:rsidR="00BF306A" w:rsidRPr="00282777">
          <w:delText>LGPS</w:delText>
        </w:r>
        <w:r w:rsidR="00C221E3" w:rsidRPr="00282777">
          <w:delText xml:space="preserve"> administering authority</w:delText>
        </w:r>
        <w:r w:rsidRPr="00282777">
          <w:delText xml:space="preserve"> prorates the membership of employees whose contractual weeks / contractual days per year are less than 52 </w:delText>
        </w:r>
        <w:r w:rsidR="00B07E06">
          <w:delText xml:space="preserve">weeks </w:delText>
        </w:r>
        <w:r w:rsidRPr="00282777">
          <w:delText xml:space="preserve">per </w:delText>
        </w:r>
        <w:r w:rsidR="00B07E06">
          <w:delText>year</w:delText>
        </w:r>
        <w:r w:rsidRPr="00282777">
          <w:delText xml:space="preserve"> / 365 days per year) but only for:</w:delText>
        </w:r>
      </w:del>
    </w:p>
    <w:p w14:paraId="4480F343" w14:textId="77777777" w:rsidR="009356A2" w:rsidRPr="00282777" w:rsidRDefault="009356A2" w:rsidP="0085791B">
      <w:pPr>
        <w:pStyle w:val="ListParagraph"/>
        <w:numPr>
          <w:ilvl w:val="0"/>
          <w:numId w:val="45"/>
        </w:numPr>
        <w:rPr>
          <w:del w:id="492" w:author="Lisa Clarkson" w:date="2024-05-17T14:27:00Z"/>
        </w:rPr>
      </w:pPr>
      <w:del w:id="493" w:author="Lisa Clarkson" w:date="2024-05-17T14:27:00Z">
        <w:r w:rsidRPr="00282777">
          <w:delText xml:space="preserve">members to whom the underpin calculation applies where the change occurs </w:delText>
        </w:r>
        <w:r w:rsidR="00FF630D" w:rsidRPr="00282777">
          <w:delText>before</w:delText>
        </w:r>
        <w:r w:rsidRPr="00282777">
          <w:delText xml:space="preserve"> NPA (2008 Scheme definition – normally age 65) so that the underpin calculation can be accurately performed,</w:delText>
        </w:r>
      </w:del>
    </w:p>
    <w:p w14:paraId="22012E24" w14:textId="77777777" w:rsidR="009356A2" w:rsidRPr="00282777" w:rsidRDefault="009356A2" w:rsidP="0085791B">
      <w:pPr>
        <w:pStyle w:val="ListParagraph"/>
        <w:numPr>
          <w:ilvl w:val="0"/>
          <w:numId w:val="45"/>
        </w:numPr>
        <w:rPr>
          <w:del w:id="494" w:author="Lisa Clarkson" w:date="2024-05-17T14:27:00Z"/>
        </w:rPr>
      </w:pPr>
      <w:del w:id="495" w:author="Lisa Clarkson" w:date="2024-05-17T14:27:00Z">
        <w:r w:rsidRPr="00282777">
          <w:delText>members who have an added years contract, and</w:delText>
        </w:r>
      </w:del>
    </w:p>
    <w:p w14:paraId="2253E050" w14:textId="77777777" w:rsidR="00B07E06" w:rsidRDefault="009356A2" w:rsidP="00B07E06">
      <w:pPr>
        <w:pStyle w:val="ListParagraph"/>
        <w:numPr>
          <w:ilvl w:val="0"/>
          <w:numId w:val="44"/>
        </w:numPr>
        <w:rPr>
          <w:del w:id="496" w:author="Lisa Clarkson" w:date="2024-05-17T14:27:00Z"/>
        </w:rPr>
      </w:pPr>
      <w:del w:id="497" w:author="Lisa Clarkson" w:date="2024-05-17T14:27:00Z">
        <w:r w:rsidRPr="00282777">
          <w:delText xml:space="preserve">members covered by regulation 20(13) of the </w:delText>
        </w:r>
        <w:r w:rsidR="00BF306A" w:rsidRPr="00282777">
          <w:delText>L</w:delText>
        </w:r>
        <w:r w:rsidR="00BF306A" w:rsidRPr="002D3364">
          <w:rPr>
            <w:spacing w:val="-70"/>
          </w:rPr>
          <w:delText> </w:delText>
        </w:r>
        <w:r w:rsidR="00BF306A" w:rsidRPr="00282777">
          <w:delText>G</w:delText>
        </w:r>
        <w:r w:rsidR="00BF306A" w:rsidRPr="002D3364">
          <w:rPr>
            <w:spacing w:val="-70"/>
          </w:rPr>
          <w:delText> </w:delText>
        </w:r>
        <w:r w:rsidR="00BF306A" w:rsidRPr="00282777">
          <w:delText>P</w:delText>
        </w:r>
        <w:r w:rsidR="00BF306A" w:rsidRPr="002D3364">
          <w:rPr>
            <w:spacing w:val="-70"/>
          </w:rPr>
          <w:delText> </w:delText>
        </w:r>
        <w:r w:rsidR="00BF306A" w:rsidRPr="00282777">
          <w:delText>S</w:delText>
        </w:r>
        <w:r w:rsidRPr="00282777">
          <w:delText xml:space="preserve"> (Benefits, Membership and Contributions) Regulations 2007</w:delText>
        </w:r>
        <w:r w:rsidR="00B07E06">
          <w:delText xml:space="preserve">. This regulation provides a </w:delText>
        </w:r>
        <w:r w:rsidR="00B07E06" w:rsidRPr="00282777">
          <w:delText>minimum ill health enhancement for those who</w:delText>
        </w:r>
        <w:r w:rsidR="00B07E06">
          <w:delText>:</w:delText>
        </w:r>
      </w:del>
    </w:p>
    <w:p w14:paraId="06D1309D" w14:textId="77777777" w:rsidR="00B07E06" w:rsidRDefault="00B07E06" w:rsidP="00B07E06">
      <w:pPr>
        <w:pStyle w:val="ListParagraph"/>
        <w:numPr>
          <w:ilvl w:val="1"/>
          <w:numId w:val="44"/>
        </w:numPr>
        <w:rPr>
          <w:del w:id="498" w:author="Lisa Clarkson" w:date="2024-05-17T14:27:00Z"/>
        </w:rPr>
      </w:pPr>
      <w:del w:id="499" w:author="Lisa Clarkson" w:date="2024-05-17T14:27:00Z">
        <w:r>
          <w:delText xml:space="preserve">were </w:delText>
        </w:r>
        <w:r w:rsidRPr="00282777">
          <w:delText>active members before 1 April 2008</w:delText>
        </w:r>
      </w:del>
    </w:p>
    <w:p w14:paraId="22429875" w14:textId="77777777" w:rsidR="00B07E06" w:rsidRDefault="00B07E06" w:rsidP="00B07E06">
      <w:pPr>
        <w:pStyle w:val="ListParagraph"/>
        <w:numPr>
          <w:ilvl w:val="1"/>
          <w:numId w:val="44"/>
        </w:numPr>
        <w:rPr>
          <w:del w:id="500" w:author="Lisa Clarkson" w:date="2024-05-17T14:27:00Z"/>
        </w:rPr>
      </w:pPr>
      <w:del w:id="501" w:author="Lisa Clarkson" w:date="2024-05-17T14:27:00Z">
        <w:r>
          <w:delText xml:space="preserve">were </w:delText>
        </w:r>
        <w:r w:rsidRPr="00282777">
          <w:delText>aged 45 or over at that time</w:delText>
        </w:r>
      </w:del>
    </w:p>
    <w:p w14:paraId="6FDF746D" w14:textId="77777777" w:rsidR="00B07E06" w:rsidRDefault="00B07E06" w:rsidP="00B07E06">
      <w:pPr>
        <w:pStyle w:val="ListParagraph"/>
        <w:numPr>
          <w:ilvl w:val="1"/>
          <w:numId w:val="44"/>
        </w:numPr>
        <w:rPr>
          <w:del w:id="502" w:author="Lisa Clarkson" w:date="2024-05-17T14:27:00Z"/>
        </w:rPr>
      </w:pPr>
      <w:del w:id="503" w:author="Lisa Clarkson" w:date="2024-05-17T14:27:00Z">
        <w:r w:rsidRPr="00282777">
          <w:delText xml:space="preserve">have been in continuous membership since then, and </w:delText>
        </w:r>
      </w:del>
    </w:p>
    <w:p w14:paraId="6A827514" w14:textId="77777777" w:rsidR="00B07E06" w:rsidRDefault="00B07E06" w:rsidP="00B07E06">
      <w:pPr>
        <w:pStyle w:val="ListParagraph"/>
        <w:numPr>
          <w:ilvl w:val="1"/>
          <w:numId w:val="44"/>
        </w:numPr>
        <w:rPr>
          <w:del w:id="504" w:author="Lisa Clarkson" w:date="2024-05-17T14:27:00Z"/>
        </w:rPr>
      </w:pPr>
      <w:del w:id="505" w:author="Lisa Clarkson" w:date="2024-05-17T14:27:00Z">
        <w:r w:rsidRPr="00282777">
          <w:delText>have not already received any benefits in respect of that membership</w:delText>
        </w:r>
        <w:r>
          <w:delText>.</w:delText>
        </w:r>
      </w:del>
    </w:p>
    <w:p w14:paraId="29D2674B" w14:textId="77777777" w:rsidR="00B07E06" w:rsidRPr="00282777" w:rsidRDefault="00B07E06" w:rsidP="00B07E06">
      <w:pPr>
        <w:ind w:left="720"/>
        <w:rPr>
          <w:del w:id="506" w:author="Lisa Clarkson" w:date="2024-05-17T14:27:00Z"/>
        </w:rPr>
      </w:pPr>
      <w:del w:id="507" w:author="Lisa Clarkson" w:date="2024-05-17T14:27:00Z">
        <w:r>
          <w:delText>A</w:delText>
        </w:r>
        <w:r w:rsidRPr="00282777">
          <w:delText xml:space="preserve"> change in contractual </w:delText>
        </w:r>
        <w:r>
          <w:delText>weeks</w:delText>
        </w:r>
        <w:r w:rsidRPr="00282777">
          <w:delText xml:space="preserve"> can affect the level of the minimum ill health enhancement.</w:delText>
        </w:r>
      </w:del>
    </w:p>
    <w:p w14:paraId="07D178B9" w14:textId="77777777" w:rsidR="00FE72E0" w:rsidRPr="00282777" w:rsidRDefault="00FE72E0" w:rsidP="0085791B">
      <w:pPr>
        <w:rPr>
          <w:del w:id="508" w:author="Lisa Clarkson" w:date="2024-05-17T14:27:00Z"/>
        </w:rPr>
      </w:pPr>
      <w:del w:id="509" w:author="Lisa Clarkson" w:date="2024-05-17T14:27:00Z">
        <w:r w:rsidRPr="00282777">
          <w:delText>Changes in contractual weeks / days will also need to be taken into account in assessing the level of contributions payable under an Additional Survivor Benefit Contribution (</w:delText>
        </w:r>
        <w:r w:rsidR="0000151E" w:rsidRPr="00282777">
          <w:delText>A</w:delText>
        </w:r>
        <w:r w:rsidR="0000151E" w:rsidRPr="004E6C92">
          <w:rPr>
            <w:spacing w:val="-70"/>
          </w:rPr>
          <w:delText> </w:delText>
        </w:r>
        <w:r w:rsidR="0000151E" w:rsidRPr="00282777">
          <w:delText>S</w:delText>
        </w:r>
        <w:r w:rsidR="0000151E" w:rsidRPr="004E6C92">
          <w:rPr>
            <w:spacing w:val="-70"/>
          </w:rPr>
          <w:delText> </w:delText>
        </w:r>
        <w:r w:rsidR="0000151E" w:rsidRPr="00282777">
          <w:delText>B</w:delText>
        </w:r>
        <w:r w:rsidR="0000151E" w:rsidRPr="004E6C92">
          <w:rPr>
            <w:spacing w:val="-70"/>
          </w:rPr>
          <w:delText> </w:delText>
        </w:r>
        <w:r w:rsidR="0000151E" w:rsidRPr="00282777">
          <w:delText>C</w:delText>
        </w:r>
        <w:r w:rsidRPr="00282777">
          <w:delText xml:space="preserve">) contract (if the </w:delText>
        </w:r>
        <w:r w:rsidR="00EA7537" w:rsidRPr="00282777">
          <w:delText>L</w:delText>
        </w:r>
        <w:r w:rsidR="00EA7537" w:rsidRPr="00B675F8">
          <w:rPr>
            <w:spacing w:val="-70"/>
          </w:rPr>
          <w:delText> </w:delText>
        </w:r>
        <w:r w:rsidR="00EA7537" w:rsidRPr="00282777">
          <w:delText>G</w:delText>
        </w:r>
        <w:r w:rsidR="00EA7537" w:rsidRPr="00B675F8">
          <w:rPr>
            <w:spacing w:val="-70"/>
          </w:rPr>
          <w:delText> </w:delText>
        </w:r>
        <w:r w:rsidR="00EA7537" w:rsidRPr="00282777">
          <w:delText>P</w:delText>
        </w:r>
        <w:r w:rsidR="00EA7537" w:rsidRPr="00B675F8">
          <w:rPr>
            <w:spacing w:val="-70"/>
          </w:rPr>
          <w:delText> </w:delText>
        </w:r>
        <w:r w:rsidR="00EA7537" w:rsidRPr="00282777">
          <w:delText>S</w:delText>
        </w:r>
        <w:r w:rsidRPr="00282777">
          <w:delText xml:space="preserve"> administering authority prorates the membership of employees whose contractual weeks / days per year are less than 52 </w:delText>
        </w:r>
        <w:r w:rsidR="00B07E06">
          <w:delText>weeks per year</w:delText>
        </w:r>
        <w:r w:rsidRPr="00282777">
          <w:delText xml:space="preserve"> / 365 days per year</w:delText>
        </w:r>
        <w:r w:rsidR="00697D58" w:rsidRPr="00282777">
          <w:delText>)</w:delText>
        </w:r>
        <w:r w:rsidRPr="00282777">
          <w:delText xml:space="preserve">. </w:delText>
        </w:r>
      </w:del>
    </w:p>
    <w:p w14:paraId="0A1107D5" w14:textId="77777777" w:rsidR="009356A2" w:rsidRPr="00282777" w:rsidRDefault="009356A2" w:rsidP="0085791B">
      <w:pPr>
        <w:rPr>
          <w:del w:id="510" w:author="Lisa Clarkson" w:date="2024-05-17T14:27:00Z"/>
        </w:rPr>
      </w:pPr>
      <w:del w:id="511" w:author="Lisa Clarkson" w:date="2024-05-17T14:27:00Z">
        <w:r w:rsidRPr="00282777">
          <w:delText>For all employees in (c) and (d), employers will need to provide, at each 31 March, the relevant changes that have occurred during the Scheme year</w:delText>
        </w:r>
        <w:r w:rsidR="0039614F">
          <w:delText>. T</w:delText>
        </w:r>
        <w:r w:rsidRPr="00282777">
          <w:delText xml:space="preserve">he information is required by the </w:delText>
        </w:r>
        <w:r w:rsidR="00EA7537" w:rsidRPr="00282777">
          <w:delText>L</w:delText>
        </w:r>
        <w:r w:rsidR="00EA7537" w:rsidRPr="00B675F8">
          <w:rPr>
            <w:spacing w:val="-70"/>
          </w:rPr>
          <w:delText> </w:delText>
        </w:r>
        <w:r w:rsidR="00EA7537" w:rsidRPr="00282777">
          <w:delText>G</w:delText>
        </w:r>
        <w:r w:rsidR="00EA7537" w:rsidRPr="00B675F8">
          <w:rPr>
            <w:spacing w:val="-70"/>
          </w:rPr>
          <w:delText> </w:delText>
        </w:r>
        <w:r w:rsidR="00EA7537" w:rsidRPr="00282777">
          <w:delText>P</w:delText>
        </w:r>
        <w:r w:rsidR="00EA7537" w:rsidRPr="00B675F8">
          <w:rPr>
            <w:spacing w:val="-70"/>
          </w:rPr>
          <w:delText> </w:delText>
        </w:r>
        <w:r w:rsidR="00EA7537" w:rsidRPr="00282777">
          <w:delText>S</w:delText>
        </w:r>
        <w:r w:rsidR="00C221E3" w:rsidRPr="00282777">
          <w:delText xml:space="preserve"> administering authority</w:delText>
        </w:r>
        <w:r w:rsidRPr="00282777">
          <w:delText xml:space="preserve"> to calculate the member’s benefits for the purposes of the Annual Benefit Statement and the annual allowance</w:delText>
        </w:r>
        <w:r w:rsidR="00607627">
          <w:delText xml:space="preserve">. Employers will </w:delText>
        </w:r>
        <w:r w:rsidR="00B07E06">
          <w:delText xml:space="preserve">also </w:delText>
        </w:r>
        <w:r w:rsidR="00607627">
          <w:delText>need to provide details of the ch</w:delText>
        </w:r>
        <w:r w:rsidR="00823C45">
          <w:delText>an</w:delText>
        </w:r>
        <w:r w:rsidR="00607627">
          <w:delText xml:space="preserve">ges that have occurred </w:delText>
        </w:r>
        <w:r w:rsidR="00823C45">
          <w:delText xml:space="preserve">during the </w:delText>
        </w:r>
        <w:r w:rsidR="00B07E06">
          <w:delText xml:space="preserve">final </w:delText>
        </w:r>
        <w:r w:rsidR="00823C45">
          <w:delText xml:space="preserve">Scheme year </w:delText>
        </w:r>
        <w:r w:rsidR="00B07E06">
          <w:delText>when active membership ends</w:delText>
        </w:r>
        <w:r w:rsidRPr="00282777">
          <w:delText>.</w:delText>
        </w:r>
      </w:del>
    </w:p>
    <w:p w14:paraId="42ACD9B1" w14:textId="4A6639D0" w:rsidR="007E4AD9" w:rsidRDefault="00D4386C" w:rsidP="00BF06FA">
      <w:pPr>
        <w:pStyle w:val="Heading2"/>
        <w:pPrChange w:id="512" w:author="Lisa Clarkson" w:date="2024-05-17T14:27:00Z">
          <w:pPr>
            <w:pStyle w:val="Heading3"/>
          </w:pPr>
        </w:pPrChange>
      </w:pPr>
      <w:bookmarkStart w:id="513" w:name="_Toc100156025"/>
      <w:bookmarkStart w:id="514" w:name="_Toc74223340"/>
      <w:del w:id="515" w:author="Lisa Clarkson" w:date="2024-05-17T14:27:00Z">
        <w:r>
          <w:delText xml:space="preserve">Extension of the </w:delText>
        </w:r>
      </w:del>
      <w:r w:rsidR="007E4AD9">
        <w:t>underpin</w:t>
      </w:r>
      <w:bookmarkEnd w:id="442"/>
      <w:bookmarkEnd w:id="513"/>
      <w:bookmarkEnd w:id="514"/>
    </w:p>
    <w:p w14:paraId="6565341B" w14:textId="33781992" w:rsidR="00436353" w:rsidRDefault="00391749" w:rsidP="005E7E6F">
      <w:bookmarkStart w:id="516" w:name="_Extension_of_the17."/>
      <w:bookmarkEnd w:id="516"/>
      <w:r>
        <w:t xml:space="preserve">The underpin was introduced to protect the pensions of older members when the </w:t>
      </w:r>
      <w:r w:rsidRPr="00282777">
        <w:t>L</w:t>
      </w:r>
      <w:r w:rsidRPr="00D03AE5">
        <w:rPr>
          <w:spacing w:val="-70"/>
        </w:rPr>
        <w:t> </w:t>
      </w:r>
      <w:r w:rsidRPr="00282777">
        <w:t>G</w:t>
      </w:r>
      <w:r w:rsidRPr="00D03AE5">
        <w:rPr>
          <w:spacing w:val="-70"/>
        </w:rPr>
        <w:t> </w:t>
      </w:r>
      <w:r w:rsidRPr="00282777">
        <w:t>P</w:t>
      </w:r>
      <w:r w:rsidRPr="00D03AE5">
        <w:rPr>
          <w:spacing w:val="-70"/>
        </w:rPr>
        <w:t> </w:t>
      </w:r>
      <w:r w:rsidRPr="00282777">
        <w:t>S</w:t>
      </w:r>
      <w:r>
        <w:t xml:space="preserve"> changed from a final salary to a CARE scheme in 2014. The Court of Appeal found that younger members of other public sector pension schemes had been discriminated against, because similar protections did not apply to them. </w:t>
      </w:r>
      <w:r w:rsidR="00FF5A72">
        <w:t xml:space="preserve">The Government </w:t>
      </w:r>
      <w:del w:id="517" w:author="Lisa Clarkson" w:date="2024-05-17T14:27:00Z">
        <w:r>
          <w:delText>has accepted that this outcome will apply</w:delText>
        </w:r>
      </w:del>
      <w:ins w:id="518" w:author="Lisa Clarkson" w:date="2024-05-17T14:27:00Z">
        <w:r w:rsidR="00FF5A72">
          <w:t>committed</w:t>
        </w:r>
      </w:ins>
      <w:r w:rsidR="00FF5A72">
        <w:t xml:space="preserve"> to </w:t>
      </w:r>
      <w:ins w:id="519" w:author="Lisa Clarkson" w:date="2024-05-17T14:27:00Z">
        <w:r w:rsidR="00FF5A72">
          <w:t xml:space="preserve">changing </w:t>
        </w:r>
      </w:ins>
      <w:r w:rsidR="00FF5A72">
        <w:t xml:space="preserve">all public </w:t>
      </w:r>
      <w:del w:id="520" w:author="Lisa Clarkson" w:date="2024-05-17T14:27:00Z">
        <w:r>
          <w:delText>sector</w:delText>
        </w:r>
      </w:del>
      <w:ins w:id="521" w:author="Lisa Clarkson" w:date="2024-05-17T14:27:00Z">
        <w:r w:rsidR="00FF5A72">
          <w:t>service pension</w:t>
        </w:r>
      </w:ins>
      <w:r w:rsidR="00FF5A72">
        <w:t xml:space="preserve"> schemes</w:t>
      </w:r>
      <w:del w:id="522" w:author="Lisa Clarkson" w:date="2024-05-17T14:27:00Z">
        <w:r>
          <w:delText xml:space="preserve">. </w:delText>
        </w:r>
      </w:del>
      <w:ins w:id="523" w:author="Lisa Clarkson" w:date="2024-05-17T14:27:00Z">
        <w:r w:rsidR="005E7E6F">
          <w:t xml:space="preserve">, including the LGPS, to remove the discrimination. These changes </w:t>
        </w:r>
        <w:r w:rsidR="008D4B3C">
          <w:t xml:space="preserve">came into force from 1 October 2023 and </w:t>
        </w:r>
        <w:r w:rsidR="005E7E6F">
          <w:t>are known as the McCloud remedy.</w:t>
        </w:r>
      </w:ins>
    </w:p>
    <w:p w14:paraId="56D8970D" w14:textId="77777777" w:rsidR="002778BE" w:rsidRDefault="00391749" w:rsidP="0085791B">
      <w:pPr>
        <w:rPr>
          <w:del w:id="524" w:author="Lisa Clarkson" w:date="2024-05-17T14:27:00Z"/>
        </w:rPr>
      </w:pPr>
      <w:del w:id="525" w:author="Lisa Clarkson" w:date="2024-05-17T14:27:00Z">
        <w:r>
          <w:delText>The Government</w:delText>
        </w:r>
      </w:del>
      <w:ins w:id="526" w:author="Lisa Clarkson" w:date="2024-05-17T14:27:00Z">
        <w:r w:rsidR="005E7E6F">
          <w:t xml:space="preserve"> </w:t>
        </w:r>
        <w:r w:rsidR="0029718C">
          <w:t>A member</w:t>
        </w:r>
      </w:ins>
      <w:r w:rsidR="0029718C">
        <w:t xml:space="preserve"> is </w:t>
      </w:r>
      <w:del w:id="527" w:author="Lisa Clarkson" w:date="2024-05-17T14:27:00Z">
        <w:r>
          <w:delText xml:space="preserve">working on proposals to remove the discrimination from all public sector pension schemes. </w:delText>
        </w:r>
      </w:del>
    </w:p>
    <w:p w14:paraId="79C67A0B" w14:textId="63008939" w:rsidR="0029718C" w:rsidRPr="00282777" w:rsidRDefault="00391749" w:rsidP="0029718C">
      <w:pPr>
        <w:pStyle w:val="ListParagraph"/>
        <w:ind w:left="0"/>
        <w:pPrChange w:id="528" w:author="Lisa Clarkson" w:date="2024-05-17T14:27:00Z">
          <w:pPr/>
        </w:pPrChange>
      </w:pPr>
      <w:del w:id="529" w:author="Lisa Clarkson" w:date="2024-05-17T14:27:00Z">
        <w:r>
          <w:delText xml:space="preserve">In the </w:delText>
        </w:r>
        <w:r w:rsidRPr="00282777">
          <w:delText>L</w:delText>
        </w:r>
        <w:r w:rsidRPr="00D03AE5">
          <w:rPr>
            <w:spacing w:val="-70"/>
          </w:rPr>
          <w:delText> </w:delText>
        </w:r>
        <w:r w:rsidRPr="00282777">
          <w:delText>G</w:delText>
        </w:r>
        <w:r w:rsidRPr="00D03AE5">
          <w:rPr>
            <w:spacing w:val="-70"/>
          </w:rPr>
          <w:delText> </w:delText>
        </w:r>
        <w:r w:rsidRPr="00282777">
          <w:delText>P</w:delText>
        </w:r>
        <w:r w:rsidRPr="00D03AE5">
          <w:rPr>
            <w:spacing w:val="-70"/>
          </w:rPr>
          <w:delText> </w:delText>
        </w:r>
        <w:r w:rsidRPr="00282777">
          <w:delText>S</w:delText>
        </w:r>
        <w:r w:rsidR="001E216C">
          <w:delText>,</w:delText>
        </w:r>
        <w:r>
          <w:delText xml:space="preserve"> employers will need to provide administering authorities with working hours</w:delText>
        </w:r>
        <w:r w:rsidR="00322A1D">
          <w:delText xml:space="preserve"> and</w:delText>
        </w:r>
        <w:r>
          <w:delText xml:space="preserve"> </w:delText>
        </w:r>
        <w:r w:rsidR="000F0C37">
          <w:delText xml:space="preserve">working weeks </w:delText>
        </w:r>
        <w:r>
          <w:delText xml:space="preserve">information for Scheme members who are not currently </w:delText>
        </w:r>
      </w:del>
      <w:r w:rsidR="0029718C">
        <w:t>protected by the underpin</w:t>
      </w:r>
      <w:del w:id="530" w:author="Lisa Clarkson" w:date="2024-05-17T14:27:00Z">
        <w:r>
          <w:delText>.</w:delText>
        </w:r>
        <w:r w:rsidR="0059704B">
          <w:delText xml:space="preserve"> </w:delText>
        </w:r>
        <w:r w:rsidR="006955C1">
          <w:delText xml:space="preserve">Administering authorities </w:delText>
        </w:r>
        <w:r w:rsidR="00D01D3B">
          <w:delText>may request additional information about working hours</w:delText>
        </w:r>
        <w:r w:rsidR="000C5A15">
          <w:delText xml:space="preserve"> and</w:delText>
        </w:r>
        <w:r w:rsidR="00D21F5F">
          <w:delText xml:space="preserve"> weeks</w:delText>
        </w:r>
        <w:r w:rsidR="00920FE3">
          <w:delText>, or ask employers to check and verify the data that they have already supplied</w:delText>
        </w:r>
        <w:r w:rsidR="003D2FFB">
          <w:delText>.</w:delText>
        </w:r>
      </w:del>
      <w:ins w:id="531" w:author="Lisa Clarkson" w:date="2024-05-17T14:27:00Z">
        <w:r w:rsidR="0029718C">
          <w:t xml:space="preserve"> if</w:t>
        </w:r>
        <w:r w:rsidR="0029718C" w:rsidRPr="00282777">
          <w:t>:</w:t>
        </w:r>
      </w:ins>
      <w:r w:rsidR="0029718C" w:rsidRPr="00282777">
        <w:t xml:space="preserve"> </w:t>
      </w:r>
    </w:p>
    <w:p w14:paraId="4E44E6E4" w14:textId="0DF6A3EB" w:rsidR="0029718C" w:rsidRPr="00282777" w:rsidRDefault="0029718C" w:rsidP="0029718C">
      <w:pPr>
        <w:pStyle w:val="ListParagraph"/>
        <w:numPr>
          <w:ilvl w:val="0"/>
          <w:numId w:val="43"/>
        </w:numPr>
        <w:rPr>
          <w:ins w:id="532" w:author="Lisa Clarkson" w:date="2024-05-17T14:27:00Z"/>
        </w:rPr>
      </w:pPr>
      <w:ins w:id="533" w:author="Lisa Clarkson" w:date="2024-05-17T14:27:00Z">
        <w:r>
          <w:t>They were</w:t>
        </w:r>
        <w:r w:rsidRPr="00282777">
          <w:t xml:space="preserve"> an active member</w:t>
        </w:r>
        <w:r w:rsidR="007804C4">
          <w:t xml:space="preserve"> of the LGPS or another public service pension scheme</w:t>
        </w:r>
        <w:r w:rsidRPr="00282777">
          <w:t xml:space="preserve"> </w:t>
        </w:r>
        <w:r>
          <w:t>before</w:t>
        </w:r>
        <w:r w:rsidR="007804C4">
          <w:t xml:space="preserve"> 1 April 2012</w:t>
        </w:r>
        <w:r w:rsidRPr="00282777">
          <w:t xml:space="preserve">, </w:t>
        </w:r>
        <w:r w:rsidR="004E5846">
          <w:t>and</w:t>
        </w:r>
      </w:ins>
    </w:p>
    <w:p w14:paraId="340CE11D" w14:textId="77777777" w:rsidR="007A5824" w:rsidRDefault="004E5846" w:rsidP="0029718C">
      <w:pPr>
        <w:pStyle w:val="ListParagraph"/>
        <w:numPr>
          <w:ilvl w:val="0"/>
          <w:numId w:val="43"/>
        </w:numPr>
        <w:rPr>
          <w:ins w:id="534" w:author="Lisa Clarkson" w:date="2024-05-17T14:27:00Z"/>
        </w:rPr>
      </w:pPr>
      <w:ins w:id="535" w:author="Lisa Clarkson" w:date="2024-05-17T14:27:00Z">
        <w:r>
          <w:t xml:space="preserve">They were a member of the LGPS in the remedy period (1 April 2014 </w:t>
        </w:r>
        <w:r w:rsidR="007A5824">
          <w:t>to 31 March 2022)</w:t>
        </w:r>
      </w:ins>
    </w:p>
    <w:p w14:paraId="5D3BB35A" w14:textId="77777777" w:rsidR="007A5824" w:rsidRDefault="007A5824" w:rsidP="007A5824">
      <w:pPr>
        <w:pStyle w:val="ListParagraph"/>
        <w:numPr>
          <w:ilvl w:val="0"/>
          <w:numId w:val="43"/>
        </w:numPr>
        <w:rPr>
          <w:ins w:id="536" w:author="Lisa Clarkson" w:date="2024-05-17T14:27:00Z"/>
        </w:rPr>
      </w:pPr>
      <w:ins w:id="537" w:author="Lisa Clarkson" w:date="2024-05-17T14:27:00Z">
        <w:r>
          <w:t>They were under age 65 in the remedy period, and</w:t>
        </w:r>
      </w:ins>
    </w:p>
    <w:p w14:paraId="0E122D6A" w14:textId="08BC8912" w:rsidR="007A5824" w:rsidRDefault="007A5824" w:rsidP="007A5824">
      <w:pPr>
        <w:pStyle w:val="ListParagraph"/>
        <w:numPr>
          <w:ilvl w:val="0"/>
          <w:numId w:val="43"/>
        </w:numPr>
        <w:rPr>
          <w:ins w:id="538" w:author="Lisa Clarkson" w:date="2024-05-17T14:27:00Z"/>
        </w:rPr>
      </w:pPr>
      <w:ins w:id="539" w:author="Lisa Clarkson" w:date="2024-05-17T14:27:00Z">
        <w:r>
          <w:t xml:space="preserve">They do not have a disqualifying </w:t>
        </w:r>
        <w:r w:rsidR="00EC0042">
          <w:t xml:space="preserve">break. A </w:t>
        </w:r>
        <w:r w:rsidR="00FA3165">
          <w:t>disqualifying</w:t>
        </w:r>
        <w:r w:rsidR="00EC0042">
          <w:t xml:space="preserve"> break is a break of more than five years </w:t>
        </w:r>
        <w:r w:rsidR="00FA3165">
          <w:t>that ends after 31 March 2012 during which they were not a member of any public service pension scheme.</w:t>
        </w:r>
      </w:ins>
    </w:p>
    <w:p w14:paraId="47568B77" w14:textId="1DB90B6D" w:rsidR="006948EA" w:rsidRDefault="0003603F" w:rsidP="006948EA">
      <w:pPr>
        <w:rPr>
          <w:ins w:id="540" w:author="Lisa Clarkson" w:date="2024-05-17T14:27:00Z"/>
        </w:rPr>
      </w:pPr>
      <w:ins w:id="541" w:author="Lisa Clarkson" w:date="2024-05-17T14:27:00Z">
        <w:r>
          <w:t>Pension built up</w:t>
        </w:r>
        <w:r w:rsidR="006948EA">
          <w:t xml:space="preserve"> from 1 April 2022 onwards</w:t>
        </w:r>
        <w:r w:rsidR="000A0874">
          <w:t xml:space="preserve"> is </w:t>
        </w:r>
        <w:r w:rsidR="00E07443">
          <w:t>not</w:t>
        </w:r>
        <w:r w:rsidR="000A0874">
          <w:t xml:space="preserve"> protected by the underpin</w:t>
        </w:r>
        <w:r w:rsidR="006948EA">
          <w:t>.</w:t>
        </w:r>
      </w:ins>
    </w:p>
    <w:p w14:paraId="3FFB9911" w14:textId="5CA1B38C" w:rsidR="006948EA" w:rsidRDefault="001107BB" w:rsidP="00E220F7">
      <w:pPr>
        <w:rPr>
          <w:ins w:id="542" w:author="Lisa Clarkson" w:date="2024-05-17T14:27:00Z"/>
        </w:rPr>
      </w:pPr>
      <w:ins w:id="543" w:author="Lisa Clarkson" w:date="2024-05-17T14:27:00Z">
        <w:r>
          <w:t xml:space="preserve">If </w:t>
        </w:r>
        <w:r w:rsidR="00B5076C">
          <w:t>a member qualifies for underpin protection</w:t>
        </w:r>
        <w:r w:rsidR="000A0874">
          <w:t>,</w:t>
        </w:r>
        <w:r w:rsidR="00B5076C">
          <w:t xml:space="preserve"> the</w:t>
        </w:r>
        <w:r w:rsidR="00295DF4">
          <w:t xml:space="preserve"> LGPS</w:t>
        </w:r>
        <w:r w:rsidR="00B5076C">
          <w:t xml:space="preserve"> administering authority </w:t>
        </w:r>
        <w:r w:rsidR="008557EE">
          <w:t>will compare the pension they built up in the remedy perio</w:t>
        </w:r>
        <w:r w:rsidR="00604D6B">
          <w:t>d</w:t>
        </w:r>
        <w:r w:rsidR="008557EE">
          <w:t xml:space="preserve"> with the pension they would have built up in the final salary scheme. </w:t>
        </w:r>
        <w:r w:rsidR="006E3AA7">
          <w:t>If the final salary pension would have been higher, the difference will be added to their pension.</w:t>
        </w:r>
      </w:ins>
    </w:p>
    <w:p w14:paraId="5C6DD220" w14:textId="718AE853" w:rsidR="00DA4B50" w:rsidRPr="00282777" w:rsidRDefault="001F25BE" w:rsidP="00E220F7">
      <w:pPr>
        <w:pStyle w:val="Heading2"/>
        <w:pPrChange w:id="544" w:author="Lisa Clarkson" w:date="2024-05-17T14:27:00Z">
          <w:pPr>
            <w:pStyle w:val="Heading3"/>
          </w:pPr>
        </w:pPrChange>
      </w:pPr>
      <w:bookmarkStart w:id="545" w:name="_Toc74223341"/>
      <w:bookmarkStart w:id="546" w:name="_Toc164948095"/>
      <w:ins w:id="547" w:author="Lisa Clarkson" w:date="2024-05-17T14:27:00Z">
        <w:r>
          <w:t>1</w:t>
        </w:r>
        <w:r w:rsidR="00454F9C">
          <w:t>8</w:t>
        </w:r>
        <w:r>
          <w:t xml:space="preserve">. </w:t>
        </w:r>
      </w:ins>
      <w:bookmarkStart w:id="548" w:name="_Toc100156026"/>
      <w:r w:rsidR="00DA4B50" w:rsidRPr="00282777">
        <w:t>Retention of payroll data</w:t>
      </w:r>
      <w:bookmarkEnd w:id="545"/>
      <w:bookmarkEnd w:id="546"/>
      <w:bookmarkEnd w:id="548"/>
    </w:p>
    <w:p w14:paraId="71D1950A" w14:textId="693A4591" w:rsidR="003C1AED" w:rsidRPr="00282777" w:rsidRDefault="002B48DA" w:rsidP="0085791B">
      <w:r w:rsidRPr="00282777">
        <w:t xml:space="preserve">Scheme employers must provide the relevant administering authority with the information they require to calculate the value of each member’s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Pr="00282777">
        <w:t xml:space="preserve"> pension entitlement correctly. </w:t>
      </w:r>
      <w:r w:rsidR="003C1AED" w:rsidRPr="00282777">
        <w:t xml:space="preserve">Employers’ data retention schedules for payroll and HR data should </w:t>
      </w:r>
      <w:proofErr w:type="gramStart"/>
      <w:r w:rsidR="003C1AED" w:rsidRPr="00282777">
        <w:t>take into account</w:t>
      </w:r>
      <w:proofErr w:type="gramEnd"/>
      <w:r w:rsidR="003C1AED" w:rsidRPr="00282777">
        <w:t xml:space="preserve"> that there are circumstances where they will need to supply historical information to ensure that this requirement can be met.</w:t>
      </w:r>
    </w:p>
    <w:p w14:paraId="7EF477FE" w14:textId="5B840D5E" w:rsidR="003C1AED" w:rsidRPr="00282777" w:rsidRDefault="003C1AED" w:rsidP="0085791B">
      <w:r w:rsidRPr="00282777">
        <w:t xml:space="preserve">Employers must also make payroll providers aware of their retention schedules so that they are able to retain access to the information needed. </w:t>
      </w:r>
    </w:p>
    <w:p w14:paraId="5EAE6FAC" w14:textId="089F17B1" w:rsidR="00C87E8C" w:rsidRPr="00282777" w:rsidRDefault="00C87E8C" w:rsidP="00781476">
      <w:pPr>
        <w:pStyle w:val="Heading3"/>
        <w:pPrChange w:id="549" w:author="Lisa Clarkson" w:date="2024-05-17T14:27:00Z">
          <w:pPr>
            <w:pStyle w:val="Heading4"/>
          </w:pPr>
        </w:pPrChange>
      </w:pPr>
      <w:bookmarkStart w:id="550" w:name="_Toc164948096"/>
      <w:r w:rsidRPr="00282777">
        <w:t>Pensionable pay data</w:t>
      </w:r>
      <w:bookmarkEnd w:id="550"/>
      <w:r w:rsidRPr="00282777">
        <w:t xml:space="preserve"> </w:t>
      </w:r>
    </w:p>
    <w:p w14:paraId="796ECD93" w14:textId="77777777" w:rsidR="008F0FC1" w:rsidRPr="00282777" w:rsidRDefault="00B96174" w:rsidP="008F0FC1">
      <w:pPr>
        <w:rPr>
          <w:moveFrom w:id="551" w:author="Lisa Clarkson" w:date="2024-05-17T14:27:00Z"/>
        </w:rPr>
      </w:pPr>
      <w:r w:rsidRPr="00282777">
        <w:t xml:space="preserve">When a </w:t>
      </w:r>
      <w:r w:rsidR="00DA4B50" w:rsidRPr="00282777">
        <w:t>Scheme m</w:t>
      </w:r>
      <w:r w:rsidRPr="00282777">
        <w:t xml:space="preserve">ember with pre 2014 membership </w:t>
      </w:r>
      <w:ins w:id="552" w:author="Lisa Clarkson" w:date="2024-05-17T14:27:00Z">
        <w:r w:rsidR="00B040A1">
          <w:t xml:space="preserve">or underpin protection </w:t>
        </w:r>
      </w:ins>
      <w:r w:rsidRPr="00282777">
        <w:t>leaves</w:t>
      </w:r>
      <w:r w:rsidR="000665D8">
        <w:t>,</w:t>
      </w:r>
      <w:r w:rsidRPr="00282777">
        <w:t xml:space="preserve"> the employer must calculate their ‘final pay’ </w:t>
      </w:r>
      <w:r w:rsidR="00DA4B50" w:rsidRPr="00282777">
        <w:t xml:space="preserve">in accordance with </w:t>
      </w:r>
      <w:r w:rsidR="00804F96" w:rsidRPr="00282777">
        <w:t>the Scheme regulations</w:t>
      </w:r>
      <w:del w:id="553" w:author="Lisa Clarkson" w:date="2024-05-17T14:27:00Z">
        <w:r w:rsidR="00804F96" w:rsidRPr="00282777">
          <w:delText xml:space="preserve">. </w:delText>
        </w:r>
      </w:del>
      <w:moveFromRangeStart w:id="554" w:author="Lisa Clarkson" w:date="2024-05-17T14:27:00Z" w:name="move166848444"/>
      <w:moveFrom w:id="555" w:author="Lisa Clarkson" w:date="2024-05-17T14:27:00Z">
        <w:r w:rsidR="008F0FC1" w:rsidRPr="00282777">
          <w:t>The regulations state that:</w:t>
        </w:r>
      </w:moveFrom>
    </w:p>
    <w:p w14:paraId="2AD18567" w14:textId="77777777" w:rsidR="008F0FC1" w:rsidRPr="00282777" w:rsidRDefault="008F0FC1" w:rsidP="008F0FC1">
      <w:pPr>
        <w:pStyle w:val="ListParagraph"/>
        <w:numPr>
          <w:ilvl w:val="0"/>
          <w:numId w:val="46"/>
        </w:numPr>
        <w:rPr>
          <w:moveFrom w:id="556" w:author="Lisa Clarkson" w:date="2024-05-17T14:27:00Z"/>
        </w:rPr>
      </w:pPr>
      <w:moveFrom w:id="557" w:author="Lisa Clarkson" w:date="2024-05-17T14:27:00Z">
        <w:r w:rsidRPr="00282777">
          <w:t xml:space="preserve">the final pay period is the year ending with the last day of membership; however, one of the two immediately preceding years can be used if higher. </w:t>
        </w:r>
      </w:moveFrom>
    </w:p>
    <w:p w14:paraId="42F783C7" w14:textId="77777777" w:rsidR="008F0FC1" w:rsidRPr="00282777" w:rsidRDefault="008F0FC1" w:rsidP="008F0FC1">
      <w:pPr>
        <w:pStyle w:val="ListParagraph"/>
        <w:numPr>
          <w:ilvl w:val="0"/>
          <w:numId w:val="46"/>
        </w:numPr>
        <w:rPr>
          <w:moveFrom w:id="558" w:author="Lisa Clarkson" w:date="2024-05-17T14:27:00Z"/>
        </w:rPr>
      </w:pPr>
      <w:moveFrom w:id="559" w:author="Lisa Clarkson" w:date="2024-05-17T14:27:00Z">
        <w:r w:rsidRPr="00282777">
          <w:t>if a member is subject to a reduction or restriction in pay in the 10</w:t>
        </w:r>
        <w:r>
          <w:t>-</w:t>
        </w:r>
        <w:r w:rsidRPr="00282777">
          <w:t xml:space="preserve">year period before leaving the Scheme, they can choose to have their final pay calculated as the best consecutive three years’ pay in the last 13 years. </w:t>
        </w:r>
      </w:moveFrom>
    </w:p>
    <w:moveFromRangeEnd w:id="554"/>
    <w:p w14:paraId="4F6D0A54" w14:textId="2436B008" w:rsidR="00804F96" w:rsidRPr="00282777" w:rsidRDefault="00A033E3" w:rsidP="009B13EA">
      <w:ins w:id="560" w:author="Lisa Clarkson" w:date="2024-05-17T14:27:00Z">
        <w:r>
          <w:t xml:space="preserve"> (</w:t>
        </w:r>
      </w:ins>
      <w:hyperlink w:anchor="_Final_Pay_and" w:history="1">
        <w:r w:rsidRPr="00FE0382">
          <w:rPr>
            <w:rStyle w:val="Hyperlink"/>
          </w:rPr>
          <w:t>see section 16</w:t>
        </w:r>
      </w:hyperlink>
      <w:del w:id="561" w:author="Lisa Clarkson" w:date="2024-05-17T14:27:00Z">
        <w:r w:rsidR="00804F96" w:rsidRPr="00282777">
          <w:delText xml:space="preserve">The reason for the reduction or restriction of pay </w:delText>
        </w:r>
        <w:r w:rsidR="00C87E8C" w:rsidRPr="00282777">
          <w:delText>in the second bullet point above c</w:delText>
        </w:r>
        <w:r w:rsidR="00804F96" w:rsidRPr="00282777">
          <w:delText xml:space="preserve">an </w:delText>
        </w:r>
        <w:r w:rsidR="00B96174" w:rsidRPr="00282777">
          <w:delText>be for a variety of reasons</w:delText>
        </w:r>
        <w:r w:rsidR="00804F96" w:rsidRPr="00282777">
          <w:delText xml:space="preserve"> including, but not limited to, where the member chooses to be employed with the same employer at a lower grade </w:delText>
        </w:r>
        <w:r w:rsidR="00C87E8C" w:rsidRPr="00282777">
          <w:delText xml:space="preserve">(or with </w:delText>
        </w:r>
        <w:r w:rsidR="00B96174" w:rsidRPr="00282777">
          <w:delText xml:space="preserve">less </w:delText>
        </w:r>
        <w:r w:rsidR="00C87E8C" w:rsidRPr="00282777">
          <w:delText xml:space="preserve">responsibility) </w:delText>
        </w:r>
        <w:r w:rsidR="00804F96" w:rsidRPr="00282777">
          <w:delText>or as result of a job evaluation exercise.</w:delText>
        </w:r>
      </w:del>
      <w:ins w:id="562" w:author="Lisa Clarkson" w:date="2024-05-17T14:27:00Z">
        <w:r w:rsidRPr="00FE0382">
          <w:t>).</w:t>
        </w:r>
      </w:ins>
      <w:r w:rsidR="00804F96" w:rsidRPr="00282777">
        <w:t xml:space="preserve"> </w:t>
      </w:r>
    </w:p>
    <w:p w14:paraId="2BE22103" w14:textId="225F4EE8" w:rsidR="009834B3" w:rsidRDefault="00C87E8C" w:rsidP="0085791B">
      <w:r w:rsidRPr="00282777">
        <w:t xml:space="preserve">Employers should be aware that </w:t>
      </w:r>
      <w:r w:rsidR="0015750C" w:rsidRPr="00282777">
        <w:t>to</w:t>
      </w:r>
      <w:r w:rsidR="002B48DA" w:rsidRPr="00282777">
        <w:t xml:space="preserve"> calculate final pay</w:t>
      </w:r>
      <w:r w:rsidRPr="00282777">
        <w:t xml:space="preserve"> accurately under the Scheme regulations</w:t>
      </w:r>
      <w:r w:rsidR="00CD7944">
        <w:t xml:space="preserve">, they </w:t>
      </w:r>
      <w:del w:id="563" w:author="Lisa Clarkson" w:date="2024-05-17T14:27:00Z">
        <w:r w:rsidR="00CD7944">
          <w:delText>will</w:delText>
        </w:r>
      </w:del>
      <w:ins w:id="564" w:author="Lisa Clarkson" w:date="2024-05-17T14:27:00Z">
        <w:r w:rsidR="009B13EA">
          <w:t>may</w:t>
        </w:r>
      </w:ins>
      <w:r w:rsidR="009B13EA">
        <w:t xml:space="preserve"> </w:t>
      </w:r>
      <w:r w:rsidR="00CD7944">
        <w:t>need</w:t>
      </w:r>
      <w:r w:rsidR="002B48DA" w:rsidRPr="00282777">
        <w:t xml:space="preserve"> complete pensionable salary data </w:t>
      </w:r>
      <w:r w:rsidRPr="00282777">
        <w:t>for the</w:t>
      </w:r>
      <w:r w:rsidR="002B48DA" w:rsidRPr="00282777">
        <w:t xml:space="preserve"> 13 years before the member’s </w:t>
      </w:r>
      <w:del w:id="565" w:author="Lisa Clarkson" w:date="2024-05-17T14:27:00Z">
        <w:r w:rsidR="002B48DA" w:rsidRPr="00282777">
          <w:delText>scheme</w:delText>
        </w:r>
      </w:del>
      <w:ins w:id="566" w:author="Lisa Clarkson" w:date="2024-05-17T14:27:00Z">
        <w:r w:rsidR="00E946D1">
          <w:t>S</w:t>
        </w:r>
        <w:r w:rsidR="002B48DA" w:rsidRPr="00282777">
          <w:t>cheme</w:t>
        </w:r>
      </w:ins>
      <w:r w:rsidR="002B48DA" w:rsidRPr="00282777">
        <w:t xml:space="preserve"> membership ended. </w:t>
      </w:r>
    </w:p>
    <w:p w14:paraId="098C9E2E" w14:textId="77777777" w:rsidR="00B96174" w:rsidRPr="00282777" w:rsidRDefault="00B96174" w:rsidP="003D75E9">
      <w:pPr>
        <w:pStyle w:val="Heading3"/>
        <w:pPrChange w:id="567" w:author="Lisa Clarkson" w:date="2024-05-17T14:27:00Z">
          <w:pPr>
            <w:pStyle w:val="Heading4"/>
          </w:pPr>
        </w:pPrChange>
      </w:pPr>
      <w:bookmarkStart w:id="568" w:name="_Toc164948097"/>
      <w:proofErr w:type="gramStart"/>
      <w:r w:rsidRPr="00282777">
        <w:t>Hours</w:t>
      </w:r>
      <w:proofErr w:type="gramEnd"/>
      <w:r w:rsidRPr="00282777">
        <w:t xml:space="preserve"> data</w:t>
      </w:r>
      <w:bookmarkEnd w:id="568"/>
    </w:p>
    <w:p w14:paraId="1D192883" w14:textId="7A7A66B5" w:rsidR="002B48DA" w:rsidRPr="00282777" w:rsidRDefault="002B48DA" w:rsidP="0085791B">
      <w:del w:id="569" w:author="Lisa Clarkson" w:date="2024-05-17T14:27:00Z">
        <w:r w:rsidRPr="00282777">
          <w:delText>Employees</w:delText>
        </w:r>
      </w:del>
      <w:ins w:id="570" w:author="Lisa Clarkson" w:date="2024-05-17T14:27:00Z">
        <w:r w:rsidR="00A51F5E">
          <w:t xml:space="preserve">A </w:t>
        </w:r>
        <w:r w:rsidR="00B040A1">
          <w:t>member</w:t>
        </w:r>
      </w:ins>
      <w:r w:rsidR="00B040A1" w:rsidRPr="00282777">
        <w:t xml:space="preserve"> </w:t>
      </w:r>
      <w:r w:rsidRPr="00282777">
        <w:t xml:space="preserve">who joined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Pr="00282777">
        <w:t xml:space="preserve"> before 1 April 2014 </w:t>
      </w:r>
      <w:del w:id="571" w:author="Lisa Clarkson" w:date="2024-05-17T14:27:00Z">
        <w:r w:rsidRPr="00282777">
          <w:delText>have</w:delText>
        </w:r>
      </w:del>
      <w:ins w:id="572" w:author="Lisa Clarkson" w:date="2024-05-17T14:27:00Z">
        <w:r w:rsidR="00B040A1">
          <w:t xml:space="preserve">or </w:t>
        </w:r>
        <w:r w:rsidR="00A51F5E">
          <w:t xml:space="preserve">who has </w:t>
        </w:r>
        <w:proofErr w:type="gramStart"/>
        <w:r w:rsidR="00A51F5E">
          <w:t>underpin</w:t>
        </w:r>
        <w:proofErr w:type="gramEnd"/>
        <w:r w:rsidR="00A51F5E">
          <w:t xml:space="preserve"> protection</w:t>
        </w:r>
        <w:r w:rsidR="00B040A1">
          <w:t xml:space="preserve"> </w:t>
        </w:r>
        <w:r w:rsidRPr="00282777">
          <w:t>ha</w:t>
        </w:r>
        <w:r w:rsidR="00A51F5E">
          <w:t>s</w:t>
        </w:r>
      </w:ins>
      <w:r w:rsidRPr="00282777">
        <w:t xml:space="preserve"> membership in the final salary scheme. The </w:t>
      </w:r>
      <w:del w:id="573" w:author="Lisa Clarkson" w:date="2024-05-17T14:27:00Z">
        <w:r w:rsidRPr="00282777">
          <w:delText>employee’s</w:delText>
        </w:r>
      </w:del>
      <w:ins w:id="574" w:author="Lisa Clarkson" w:date="2024-05-17T14:27:00Z">
        <w:r w:rsidR="001228F9">
          <w:t>member’s</w:t>
        </w:r>
      </w:ins>
      <w:r w:rsidR="001228F9" w:rsidRPr="00282777">
        <w:t xml:space="preserve"> </w:t>
      </w:r>
      <w:r w:rsidRPr="00282777">
        <w:t>working hours are used in the calculation of benefits built up in the final salary scheme</w:t>
      </w:r>
      <w:r w:rsidR="0074506B">
        <w:t>. M</w:t>
      </w:r>
      <w:r w:rsidRPr="00282777">
        <w:t xml:space="preserve">ember queries concerning working hours can be received many years after </w:t>
      </w:r>
      <w:r w:rsidR="006C7BBA">
        <w:t>they change their worked hours</w:t>
      </w:r>
      <w:r w:rsidRPr="00282777">
        <w:t xml:space="preserve">. </w:t>
      </w:r>
    </w:p>
    <w:p w14:paraId="5A90E669" w14:textId="51D848B3" w:rsidR="00DC1268" w:rsidRPr="00282777" w:rsidRDefault="00B96174" w:rsidP="00627491">
      <w:pPr>
        <w:pStyle w:val="Heading3"/>
        <w:pPrChange w:id="575" w:author="Lisa Clarkson" w:date="2024-05-17T14:27:00Z">
          <w:pPr>
            <w:pStyle w:val="Heading4"/>
          </w:pPr>
        </w:pPrChange>
      </w:pPr>
      <w:bookmarkStart w:id="576" w:name="_Toc164948098"/>
      <w:r w:rsidRPr="00282777">
        <w:t>Other data</w:t>
      </w:r>
      <w:bookmarkEnd w:id="576"/>
      <w:r w:rsidRPr="00282777">
        <w:t xml:space="preserve"> </w:t>
      </w:r>
    </w:p>
    <w:p w14:paraId="5BD7C243" w14:textId="6169FF56" w:rsidR="00B96174" w:rsidRPr="00282777" w:rsidRDefault="003C1AED" w:rsidP="0085791B">
      <w:r w:rsidRPr="00282777">
        <w:t>Employers should be aware that under the Scheme rul</w:t>
      </w:r>
      <w:r w:rsidR="00B96174" w:rsidRPr="00282777">
        <w:t>es they</w:t>
      </w:r>
      <w:r w:rsidR="009878B1" w:rsidRPr="00282777">
        <w:t xml:space="preserve"> are responsible for deciding whether d</w:t>
      </w:r>
      <w:r w:rsidR="00B96174" w:rsidRPr="00282777">
        <w:t>eferred members</w:t>
      </w:r>
      <w:r w:rsidR="009878B1" w:rsidRPr="00282777">
        <w:t xml:space="preserve">, </w:t>
      </w:r>
      <w:proofErr w:type="spellStart"/>
      <w:proofErr w:type="gramStart"/>
      <w:r w:rsidR="003B596A" w:rsidRPr="00282777">
        <w:t>ie</w:t>
      </w:r>
      <w:proofErr w:type="spellEnd"/>
      <w:proofErr w:type="gramEnd"/>
      <w:r w:rsidR="003B596A" w:rsidRPr="00282777">
        <w:t xml:space="preserve"> employees who have left the Scheme but </w:t>
      </w:r>
      <w:r w:rsidR="00B96174" w:rsidRPr="00282777">
        <w:t>not yet taken payment of their pension benefits</w:t>
      </w:r>
      <w:r w:rsidR="009878B1" w:rsidRPr="00282777">
        <w:t xml:space="preserve">, can be paid their benefits early on ill health grounds. </w:t>
      </w:r>
    </w:p>
    <w:p w14:paraId="10C7A04A" w14:textId="665BCBFE" w:rsidR="009878B1" w:rsidRDefault="009878B1" w:rsidP="0085791B">
      <w:r w:rsidRPr="00282777">
        <w:t xml:space="preserve">If a former </w:t>
      </w:r>
      <w:r w:rsidR="00B96174" w:rsidRPr="00282777">
        <w:t>employee applies for their deferred benefits to be put into paym</w:t>
      </w:r>
      <w:r w:rsidR="003B596A" w:rsidRPr="00282777">
        <w:t>ent early on ill health grounds</w:t>
      </w:r>
      <w:r w:rsidRPr="00282777">
        <w:t xml:space="preserve">, </w:t>
      </w:r>
      <w:r w:rsidR="00B96174" w:rsidRPr="00282777">
        <w:t>the employer is required</w:t>
      </w:r>
      <w:r w:rsidRPr="00282777">
        <w:t xml:space="preserve"> </w:t>
      </w:r>
      <w:r w:rsidR="00B96174" w:rsidRPr="00282777">
        <w:t>to obtain an opinion from an Independent Registered Medical Practitioner</w:t>
      </w:r>
      <w:r w:rsidRPr="00282777">
        <w:t xml:space="preserve"> before </w:t>
      </w:r>
      <w:proofErr w:type="gramStart"/>
      <w:r w:rsidRPr="00282777">
        <w:t>making a decision</w:t>
      </w:r>
      <w:proofErr w:type="gramEnd"/>
      <w:r w:rsidR="003B596A" w:rsidRPr="00282777">
        <w:t>. The regulations require that the former employee is assessed in relation to their ability to do the job that they were doing immediately before they left the Scheme</w:t>
      </w:r>
      <w:r w:rsidRPr="00282777">
        <w:t xml:space="preserve">. Therefore, it is important to keep records of employees’ duties and responsibilities, usually in the form of a job description. </w:t>
      </w:r>
    </w:p>
    <w:p w14:paraId="49146917" w14:textId="622B1D87" w:rsidR="00937165" w:rsidRPr="00664BF4" w:rsidRDefault="00937165" w:rsidP="004D736A">
      <w:pPr>
        <w:pBdr>
          <w:top w:val="single" w:sz="24" w:space="4" w:color="002060"/>
          <w:left w:val="single" w:sz="24" w:space="4" w:color="002060"/>
          <w:bottom w:val="single" w:sz="24" w:space="4" w:color="002060"/>
          <w:right w:val="single" w:sz="24" w:space="4" w:color="002060"/>
        </w:pBdr>
        <w:ind w:left="142" w:right="95"/>
      </w:pPr>
      <w:r>
        <w:rPr>
          <w:b/>
          <w:bCs/>
        </w:rPr>
        <w:t xml:space="preserve">Important: </w:t>
      </w:r>
      <w:r w:rsidR="00664BF4">
        <w:t xml:space="preserve">providing data to the administering authority </w:t>
      </w:r>
      <w:r w:rsidR="009B7D21">
        <w:t>is the employer’s responsibility</w:t>
      </w:r>
      <w:r w:rsidR="00664BF4">
        <w:t xml:space="preserve">. </w:t>
      </w:r>
      <w:r w:rsidR="006C7BBA">
        <w:t>E</w:t>
      </w:r>
      <w:r w:rsidR="00664BF4">
        <w:t xml:space="preserve">mployers </w:t>
      </w:r>
      <w:r w:rsidR="006C7BBA">
        <w:t xml:space="preserve">must </w:t>
      </w:r>
      <w:r w:rsidR="00664BF4">
        <w:t>put processes in place to retain access to historical payroll information when they c</w:t>
      </w:r>
      <w:r w:rsidR="006F10DD">
        <w:t>hange payroll providers so that they ca</w:t>
      </w:r>
      <w:r w:rsidR="006C7BBA">
        <w:t>n</w:t>
      </w:r>
      <w:r w:rsidR="006F10DD">
        <w:t xml:space="preserve"> continue to fulfil their responsibilities as a Scheme employer. </w:t>
      </w:r>
    </w:p>
    <w:p w14:paraId="12D49A65" w14:textId="047DA568" w:rsidR="009356A2" w:rsidRPr="00282777" w:rsidRDefault="009356A2" w:rsidP="0085791B">
      <w:pPr>
        <w:pStyle w:val="Heading3"/>
      </w:pPr>
      <w:bookmarkStart w:id="577" w:name="_Toc74223342"/>
      <w:bookmarkStart w:id="578" w:name="_Toc164948099"/>
      <w:bookmarkStart w:id="579" w:name="_Toc100156027"/>
      <w:r w:rsidRPr="00282777">
        <w:t>Service breaks</w:t>
      </w:r>
      <w:bookmarkEnd w:id="577"/>
      <w:bookmarkEnd w:id="578"/>
      <w:bookmarkEnd w:id="579"/>
    </w:p>
    <w:p w14:paraId="0133C819" w14:textId="4D9074B8" w:rsidR="009356A2" w:rsidRPr="00282777" w:rsidRDefault="009356A2" w:rsidP="0085791B">
      <w:r w:rsidRPr="00282777">
        <w:t xml:space="preserve">Employers </w:t>
      </w:r>
      <w:r w:rsidR="006F10DD">
        <w:t>are</w:t>
      </w:r>
      <w:r w:rsidRPr="00282777">
        <w:t xml:space="preserve"> responsible for providing details to the </w:t>
      </w:r>
      <w:r w:rsidR="00BF306A" w:rsidRPr="00282777">
        <w:t>L</w:t>
      </w:r>
      <w:r w:rsidR="00BF306A" w:rsidRPr="00B675F8">
        <w:rPr>
          <w:spacing w:val="-70"/>
        </w:rPr>
        <w:t> </w:t>
      </w:r>
      <w:r w:rsidR="00BF306A" w:rsidRPr="00282777">
        <w:t>G</w:t>
      </w:r>
      <w:r w:rsidR="00BF306A" w:rsidRPr="00B675F8">
        <w:rPr>
          <w:spacing w:val="-70"/>
        </w:rPr>
        <w:t> </w:t>
      </w:r>
      <w:r w:rsidR="00BF306A" w:rsidRPr="00282777">
        <w:t>P</w:t>
      </w:r>
      <w:r w:rsidR="00BF306A" w:rsidRPr="00B675F8">
        <w:rPr>
          <w:spacing w:val="-70"/>
        </w:rPr>
        <w:t> </w:t>
      </w:r>
      <w:r w:rsidR="00BF306A" w:rsidRPr="00282777">
        <w:t>S</w:t>
      </w:r>
      <w:r w:rsidR="00C221E3" w:rsidRPr="00282777">
        <w:t xml:space="preserve"> administering authority</w:t>
      </w:r>
      <w:r w:rsidRPr="00282777">
        <w:t xml:space="preserve"> of breaks in membership</w:t>
      </w:r>
      <w:r w:rsidR="00FE72E0" w:rsidRPr="00282777">
        <w:t xml:space="preserve"> </w:t>
      </w:r>
      <w:r w:rsidRPr="00282777">
        <w:t xml:space="preserve">that occur </w:t>
      </w:r>
      <w:r w:rsidR="00FF630D" w:rsidRPr="00282777">
        <w:t>before</w:t>
      </w:r>
      <w:r w:rsidRPr="00282777">
        <w:t xml:space="preserve"> Normal Pension Age (2008 Scheme definition</w:t>
      </w:r>
      <w:r w:rsidR="00664FCB" w:rsidRPr="00282777">
        <w:t xml:space="preserve"> – normally age 65</w:t>
      </w:r>
      <w:r w:rsidRPr="00282777">
        <w:t>) due to:</w:t>
      </w:r>
    </w:p>
    <w:p w14:paraId="3A900B6C" w14:textId="77777777" w:rsidR="009356A2" w:rsidRPr="00282777" w:rsidRDefault="009356A2" w:rsidP="0085791B">
      <w:pPr>
        <w:pStyle w:val="ListParagraph"/>
        <w:numPr>
          <w:ilvl w:val="0"/>
          <w:numId w:val="47"/>
        </w:numPr>
      </w:pPr>
      <w:r w:rsidRPr="00282777">
        <w:t>a trade dispute, or</w:t>
      </w:r>
    </w:p>
    <w:p w14:paraId="43130BBF" w14:textId="77777777" w:rsidR="009356A2" w:rsidRPr="00282777" w:rsidRDefault="009356A2" w:rsidP="0085791B">
      <w:pPr>
        <w:pStyle w:val="ListParagraph"/>
        <w:numPr>
          <w:ilvl w:val="0"/>
          <w:numId w:val="47"/>
        </w:numPr>
      </w:pPr>
      <w:r w:rsidRPr="00282777">
        <w:t>authorised unpaid leave of absence, or</w:t>
      </w:r>
    </w:p>
    <w:p w14:paraId="4CB677B3" w14:textId="3A1BA07B" w:rsidR="009356A2" w:rsidRPr="00282777" w:rsidRDefault="009356A2" w:rsidP="0085791B">
      <w:pPr>
        <w:pStyle w:val="ListParagraph"/>
        <w:numPr>
          <w:ilvl w:val="0"/>
          <w:numId w:val="47"/>
        </w:numPr>
      </w:pPr>
      <w:r w:rsidRPr="00282777">
        <w:t xml:space="preserve">unpaid </w:t>
      </w:r>
      <w:r w:rsidR="00664FCB" w:rsidRPr="00282777">
        <w:t xml:space="preserve">additional maternity </w:t>
      </w:r>
      <w:r w:rsidRPr="00282777">
        <w:t>or adoption leave or unpaid shared parental leave, or</w:t>
      </w:r>
    </w:p>
    <w:p w14:paraId="1934DF2E" w14:textId="77777777" w:rsidR="009356A2" w:rsidRPr="00282777" w:rsidRDefault="009356A2" w:rsidP="0085791B">
      <w:r w:rsidRPr="00282777">
        <w:t>but only for those members:</w:t>
      </w:r>
    </w:p>
    <w:p w14:paraId="1C62B351" w14:textId="0D655196" w:rsidR="009356A2" w:rsidRPr="00282777" w:rsidRDefault="009356A2" w:rsidP="0085791B">
      <w:pPr>
        <w:pStyle w:val="ListParagraph"/>
        <w:numPr>
          <w:ilvl w:val="0"/>
          <w:numId w:val="48"/>
        </w:numPr>
      </w:pPr>
      <w:del w:id="580" w:author="Lisa Clarkson" w:date="2024-05-17T14:27:00Z">
        <w:r w:rsidRPr="00282777">
          <w:delText>to whom</w:delText>
        </w:r>
      </w:del>
      <w:ins w:id="581" w:author="Lisa Clarkson" w:date="2024-05-17T14:27:00Z">
        <w:r w:rsidR="00F054D3">
          <w:t>protected by</w:t>
        </w:r>
      </w:ins>
      <w:r w:rsidR="00F054D3">
        <w:t xml:space="preserve"> the </w:t>
      </w:r>
      <w:r w:rsidRPr="00282777">
        <w:t xml:space="preserve">underpin </w:t>
      </w:r>
      <w:ins w:id="582" w:author="Lisa Clarkson" w:date="2024-05-17T14:27:00Z">
        <w:r w:rsidR="000E5010">
          <w:t>(</w:t>
        </w:r>
      </w:ins>
      <w:hyperlink w:anchor="_Extension_of_the17." w:history="1">
        <w:r w:rsidR="000E5010" w:rsidRPr="0009185D">
          <w:rPr>
            <w:rStyle w:val="Hyperlink"/>
          </w:rPr>
          <w:t xml:space="preserve">see section </w:t>
        </w:r>
        <w:r w:rsidR="0009185D" w:rsidRPr="0009185D">
          <w:rPr>
            <w:rStyle w:val="Hyperlink"/>
          </w:rPr>
          <w:t>17</w:t>
        </w:r>
      </w:hyperlink>
      <w:del w:id="583" w:author="Lisa Clarkson" w:date="2024-05-17T14:27:00Z">
        <w:r w:rsidRPr="00282777">
          <w:delText>calculation applies,</w:delText>
        </w:r>
      </w:del>
      <w:ins w:id="584" w:author="Lisa Clarkson" w:date="2024-05-17T14:27:00Z">
        <w:r w:rsidR="0009185D">
          <w:t>)</w:t>
        </w:r>
        <w:r w:rsidRPr="00282777">
          <w:t>,</w:t>
        </w:r>
      </w:ins>
      <w:r w:rsidRPr="00282777">
        <w:t xml:space="preserve"> or</w:t>
      </w:r>
    </w:p>
    <w:p w14:paraId="1185E878" w14:textId="71290071" w:rsidR="009356A2" w:rsidRPr="00282777" w:rsidRDefault="009356A2" w:rsidP="0085791B">
      <w:pPr>
        <w:pStyle w:val="ListParagraph"/>
        <w:numPr>
          <w:ilvl w:val="0"/>
          <w:numId w:val="48"/>
        </w:numPr>
      </w:pPr>
      <w:del w:id="585" w:author="Lisa Clarkson" w:date="2024-05-17T14:27:00Z">
        <w:r w:rsidRPr="00282777">
          <w:delText>to whom</w:delText>
        </w:r>
      </w:del>
      <w:ins w:id="586" w:author="Lisa Clarkson" w:date="2024-05-17T14:27:00Z">
        <w:r w:rsidR="00F054D3">
          <w:t>protected by</w:t>
        </w:r>
      </w:ins>
      <w:r w:rsidR="00F054D3">
        <w:t xml:space="preserve"> the </w:t>
      </w:r>
      <w:r w:rsidR="0076341C" w:rsidRPr="00282777">
        <w:t>85-year</w:t>
      </w:r>
      <w:r w:rsidRPr="00282777">
        <w:t xml:space="preserve"> rule </w:t>
      </w:r>
      <w:del w:id="587" w:author="Lisa Clarkson" w:date="2024-05-17T14:27:00Z">
        <w:r w:rsidRPr="00282777">
          <w:delText>applies</w:delText>
        </w:r>
      </w:del>
    </w:p>
    <w:p w14:paraId="4E11E2ED" w14:textId="0DF2E602" w:rsidR="00FE72E0" w:rsidRPr="00282777" w:rsidRDefault="00FE72E0" w:rsidP="0085791B">
      <w:r w:rsidRPr="00282777">
        <w:t>and who have not taken out an Additional Pension Contribution (A</w:t>
      </w:r>
      <w:r w:rsidR="006611BE" w:rsidRPr="006611BE">
        <w:rPr>
          <w:spacing w:val="-70"/>
        </w:rPr>
        <w:t> </w:t>
      </w:r>
      <w:r w:rsidRPr="00282777">
        <w:t>P</w:t>
      </w:r>
      <w:r w:rsidR="006611BE" w:rsidRPr="006611BE">
        <w:rPr>
          <w:spacing w:val="-70"/>
        </w:rPr>
        <w:t> </w:t>
      </w:r>
      <w:r w:rsidRPr="00282777">
        <w:t xml:space="preserve">C) </w:t>
      </w:r>
      <w:r w:rsidR="00F669AE">
        <w:t xml:space="preserve">or a Shared Cost APC </w:t>
      </w:r>
      <w:r w:rsidRPr="00282777">
        <w:t xml:space="preserve">contract to cover the whole of the pension that would have accrued during the </w:t>
      </w:r>
      <w:r w:rsidR="00FD5E76">
        <w:t xml:space="preserve">unpaid period. </w:t>
      </w:r>
      <w:r w:rsidR="002F60A3">
        <w:t>C</w:t>
      </w:r>
      <w:r w:rsidRPr="00282777">
        <w:t>ompulsory employer contributions to a Shared Cost A</w:t>
      </w:r>
      <w:r w:rsidR="006611BE" w:rsidRPr="006611BE">
        <w:rPr>
          <w:spacing w:val="-70"/>
        </w:rPr>
        <w:t> </w:t>
      </w:r>
      <w:r w:rsidRPr="00282777">
        <w:t>P</w:t>
      </w:r>
      <w:r w:rsidR="006611BE" w:rsidRPr="006611BE">
        <w:rPr>
          <w:spacing w:val="-70"/>
        </w:rPr>
        <w:t> </w:t>
      </w:r>
      <w:r w:rsidRPr="00282777">
        <w:t xml:space="preserve">C </w:t>
      </w:r>
      <w:r w:rsidR="002F60A3">
        <w:t xml:space="preserve">are </w:t>
      </w:r>
      <w:r w:rsidRPr="00282777">
        <w:t>limited to cover a maximum period of 36 months</w:t>
      </w:r>
      <w:r w:rsidR="002F60A3">
        <w:t>.</w:t>
      </w:r>
    </w:p>
    <w:p w14:paraId="6E9C82F6" w14:textId="5D76EA11" w:rsidR="00FE72E0" w:rsidRPr="00282777" w:rsidRDefault="00FE72E0" w:rsidP="0085791B">
      <w:r w:rsidRPr="00282777">
        <w:t>In addition, employers will need to provide details to the administering authority of breaks in membership due to:</w:t>
      </w:r>
    </w:p>
    <w:p w14:paraId="4107A5F8" w14:textId="7566EA9E" w:rsidR="00FE72E0" w:rsidRPr="00282777" w:rsidRDefault="00FE72E0" w:rsidP="0085791B">
      <w:pPr>
        <w:pStyle w:val="ListParagraph"/>
        <w:numPr>
          <w:ilvl w:val="0"/>
          <w:numId w:val="49"/>
        </w:numPr>
      </w:pPr>
      <w:r w:rsidRPr="00282777">
        <w:t>unauthorised unpaid absence</w:t>
      </w:r>
    </w:p>
    <w:p w14:paraId="4B043ADD" w14:textId="77777777" w:rsidR="00FE72E0" w:rsidRPr="00282777" w:rsidRDefault="00FE72E0" w:rsidP="0085791B">
      <w:r w:rsidRPr="00282777">
        <w:t>for those members:</w:t>
      </w:r>
    </w:p>
    <w:p w14:paraId="218984EC" w14:textId="04315E69" w:rsidR="00FE72E0" w:rsidRPr="00282777" w:rsidRDefault="00FE72E0" w:rsidP="0085791B">
      <w:pPr>
        <w:pStyle w:val="ListParagraph"/>
        <w:numPr>
          <w:ilvl w:val="0"/>
          <w:numId w:val="49"/>
        </w:numPr>
      </w:pPr>
      <w:del w:id="588" w:author="Lisa Clarkson" w:date="2024-05-17T14:27:00Z">
        <w:r w:rsidRPr="00282777">
          <w:delText>to whom</w:delText>
        </w:r>
      </w:del>
      <w:ins w:id="589" w:author="Lisa Clarkson" w:date="2024-05-17T14:27:00Z">
        <w:r w:rsidR="00F054D3">
          <w:t>protected by</w:t>
        </w:r>
      </w:ins>
      <w:r w:rsidR="00F054D3">
        <w:t xml:space="preserve"> </w:t>
      </w:r>
      <w:r w:rsidRPr="00282777">
        <w:t>the underpin</w:t>
      </w:r>
      <w:r w:rsidR="0009185D">
        <w:t xml:space="preserve"> </w:t>
      </w:r>
      <w:ins w:id="590" w:author="Lisa Clarkson" w:date="2024-05-17T14:27:00Z">
        <w:r w:rsidR="0009185D">
          <w:t>(</w:t>
        </w:r>
      </w:ins>
      <w:hyperlink w:anchor="_Extension_of_the17." w:history="1">
        <w:r w:rsidR="0009185D" w:rsidRPr="0009185D">
          <w:rPr>
            <w:rStyle w:val="Hyperlink"/>
          </w:rPr>
          <w:t>see section 17</w:t>
        </w:r>
      </w:hyperlink>
      <w:del w:id="591" w:author="Lisa Clarkson" w:date="2024-05-17T14:27:00Z">
        <w:r w:rsidRPr="00282777">
          <w:delText>calculation applies,</w:delText>
        </w:r>
      </w:del>
      <w:ins w:id="592" w:author="Lisa Clarkson" w:date="2024-05-17T14:27:00Z">
        <w:r w:rsidR="0009185D">
          <w:t>)</w:t>
        </w:r>
        <w:r w:rsidRPr="00282777">
          <w:t>,</w:t>
        </w:r>
      </w:ins>
      <w:r w:rsidRPr="00282777">
        <w:t xml:space="preserve"> or</w:t>
      </w:r>
    </w:p>
    <w:p w14:paraId="33BD17CB" w14:textId="0CD0DE4A" w:rsidR="00FE72E0" w:rsidRPr="00282777" w:rsidRDefault="00FE72E0" w:rsidP="0085791B">
      <w:pPr>
        <w:pStyle w:val="ListParagraph"/>
        <w:numPr>
          <w:ilvl w:val="0"/>
          <w:numId w:val="49"/>
        </w:numPr>
      </w:pPr>
      <w:del w:id="593" w:author="Lisa Clarkson" w:date="2024-05-17T14:27:00Z">
        <w:r w:rsidRPr="00282777">
          <w:delText>to whom</w:delText>
        </w:r>
      </w:del>
      <w:ins w:id="594" w:author="Lisa Clarkson" w:date="2024-05-17T14:27:00Z">
        <w:r w:rsidR="00F054D3">
          <w:t>protected by</w:t>
        </w:r>
      </w:ins>
      <w:r w:rsidR="00F054D3">
        <w:t xml:space="preserve"> the</w:t>
      </w:r>
      <w:r w:rsidRPr="00282777">
        <w:t xml:space="preserve"> </w:t>
      </w:r>
      <w:r w:rsidR="0076341C" w:rsidRPr="00282777">
        <w:t>85-year</w:t>
      </w:r>
      <w:r w:rsidRPr="00282777">
        <w:t xml:space="preserve"> rule</w:t>
      </w:r>
      <w:del w:id="595" w:author="Lisa Clarkson" w:date="2024-05-17T14:27:00Z">
        <w:r w:rsidRPr="00282777">
          <w:delText xml:space="preserve"> applies</w:delText>
        </w:r>
      </w:del>
      <w:r w:rsidRPr="00282777">
        <w:t>, or</w:t>
      </w:r>
    </w:p>
    <w:p w14:paraId="78469A37" w14:textId="3A6E9998" w:rsidR="00FE72E0" w:rsidRDefault="00FE72E0" w:rsidP="0085791B">
      <w:pPr>
        <w:pStyle w:val="ListParagraph"/>
        <w:numPr>
          <w:ilvl w:val="0"/>
          <w:numId w:val="49"/>
        </w:numPr>
      </w:pPr>
      <w:r w:rsidRPr="00282777">
        <w:t xml:space="preserve">who have not yet </w:t>
      </w:r>
      <w:r w:rsidR="00ED3D32" w:rsidRPr="00282777">
        <w:t>met</w:t>
      </w:r>
      <w:r w:rsidRPr="00282777">
        <w:t xml:space="preserve"> the </w:t>
      </w:r>
      <w:proofErr w:type="gramStart"/>
      <w:r w:rsidR="00641ADE">
        <w:t>two</w:t>
      </w:r>
      <w:r w:rsidRPr="00282777">
        <w:t xml:space="preserve"> year</w:t>
      </w:r>
      <w:proofErr w:type="gramEnd"/>
      <w:r w:rsidRPr="00282777">
        <w:t xml:space="preserve"> vesting period</w:t>
      </w:r>
      <w:r w:rsidR="00777101">
        <w:t>.</w:t>
      </w:r>
    </w:p>
    <w:p w14:paraId="5EF592FC" w14:textId="4149C3CD" w:rsidR="00641ADE" w:rsidRPr="005404C1" w:rsidRDefault="00374F07" w:rsidP="004D736A">
      <w:pPr>
        <w:pBdr>
          <w:top w:val="single" w:sz="24" w:space="4" w:color="002060"/>
          <w:left w:val="single" w:sz="24" w:space="4" w:color="002060"/>
          <w:bottom w:val="single" w:sz="24" w:space="4" w:color="002060"/>
          <w:right w:val="single" w:sz="24" w:space="4" w:color="002060"/>
        </w:pBdr>
        <w:ind w:left="142" w:right="95"/>
      </w:pPr>
      <w:r>
        <w:rPr>
          <w:b/>
          <w:bCs/>
        </w:rPr>
        <w:t>I</w:t>
      </w:r>
      <w:r w:rsidR="005404C1">
        <w:rPr>
          <w:b/>
          <w:bCs/>
        </w:rPr>
        <w:t xml:space="preserve">mportant: </w:t>
      </w:r>
      <w:r w:rsidR="005404C1">
        <w:t xml:space="preserve">Unauthorised unpaid absences will always constitute a break as there is no facility to pay an </w:t>
      </w:r>
      <w:r w:rsidR="005404C1" w:rsidRPr="00282777">
        <w:t>A</w:t>
      </w:r>
      <w:r w:rsidR="005404C1" w:rsidRPr="006611BE">
        <w:rPr>
          <w:spacing w:val="-70"/>
        </w:rPr>
        <w:t> </w:t>
      </w:r>
      <w:r w:rsidR="005404C1" w:rsidRPr="00282777">
        <w:t>P</w:t>
      </w:r>
      <w:r w:rsidR="005404C1" w:rsidRPr="006611BE">
        <w:rPr>
          <w:spacing w:val="-70"/>
        </w:rPr>
        <w:t> </w:t>
      </w:r>
      <w:r w:rsidR="005404C1" w:rsidRPr="00282777">
        <w:t>C</w:t>
      </w:r>
      <w:r w:rsidR="005404C1">
        <w:t xml:space="preserve"> to cover </w:t>
      </w:r>
      <w:r w:rsidR="00935F08">
        <w:t xml:space="preserve">the pension that would have accrued during a </w:t>
      </w:r>
      <w:r>
        <w:t xml:space="preserve">period of absence of this type. </w:t>
      </w:r>
    </w:p>
    <w:p w14:paraId="3BE4A4D4" w14:textId="62D95231" w:rsidR="009356A2" w:rsidRPr="00282777" w:rsidRDefault="009356A2" w:rsidP="0085791B">
      <w:r w:rsidRPr="00282777">
        <w:t xml:space="preserve">Notification of service breaks are required </w:t>
      </w:r>
      <w:r w:rsidR="009B6C52">
        <w:t>so</w:t>
      </w:r>
      <w:r w:rsidRPr="00282777">
        <w:t xml:space="preserve"> that the </w:t>
      </w:r>
      <w:r w:rsidR="00BF306A" w:rsidRPr="00282777">
        <w:t>L</w:t>
      </w:r>
      <w:r w:rsidR="00BF306A" w:rsidRPr="00B675F8">
        <w:rPr>
          <w:spacing w:val="-70"/>
        </w:rPr>
        <w:t> </w:t>
      </w:r>
      <w:r w:rsidR="00BF306A" w:rsidRPr="00282777">
        <w:t>G</w:t>
      </w:r>
      <w:r w:rsidR="00BF306A" w:rsidRPr="00B675F8">
        <w:rPr>
          <w:spacing w:val="-70"/>
        </w:rPr>
        <w:t> </w:t>
      </w:r>
      <w:r w:rsidR="00BF306A" w:rsidRPr="00282777">
        <w:t>P</w:t>
      </w:r>
      <w:r w:rsidR="00BF306A" w:rsidRPr="00B675F8">
        <w:rPr>
          <w:spacing w:val="-70"/>
        </w:rPr>
        <w:t> </w:t>
      </w:r>
      <w:r w:rsidR="00BF306A" w:rsidRPr="00282777">
        <w:t xml:space="preserve">S </w:t>
      </w:r>
      <w:r w:rsidR="00C221E3" w:rsidRPr="00282777">
        <w:t>administering authority</w:t>
      </w:r>
      <w:r w:rsidRPr="00282777">
        <w:t xml:space="preserve"> can determine:</w:t>
      </w:r>
    </w:p>
    <w:p w14:paraId="4D9435B4" w14:textId="43EC78E7" w:rsidR="009356A2" w:rsidRPr="00282777" w:rsidRDefault="009356A2" w:rsidP="0085791B">
      <w:pPr>
        <w:pStyle w:val="ListParagraph"/>
        <w:numPr>
          <w:ilvl w:val="0"/>
          <w:numId w:val="50"/>
        </w:numPr>
      </w:pPr>
      <w:r w:rsidRPr="00282777">
        <w:t xml:space="preserve">whether the final salary benefit underpin for members subject to the </w:t>
      </w:r>
      <w:r w:rsidR="00E77D3A" w:rsidRPr="00282777">
        <w:t xml:space="preserve">underpin exceeds their </w:t>
      </w:r>
      <w:del w:id="596" w:author="Lisa Clarkson" w:date="2024-05-17T14:27:00Z">
        <w:r w:rsidR="00E77D3A" w:rsidRPr="00282777">
          <w:delText>post 31</w:delText>
        </w:r>
        <w:r w:rsidRPr="00282777">
          <w:delText xml:space="preserve"> March </w:delText>
        </w:r>
        <w:r w:rsidR="00E05D02" w:rsidRPr="00282777">
          <w:delText xml:space="preserve">2014 </w:delText>
        </w:r>
      </w:del>
      <w:r w:rsidR="00E05D02" w:rsidRPr="00282777">
        <w:t>career average pension</w:t>
      </w:r>
      <w:ins w:id="597" w:author="Lisa Clarkson" w:date="2024-05-17T14:27:00Z">
        <w:r w:rsidR="00E52445">
          <w:t xml:space="preserve"> for the remedy period</w:t>
        </w:r>
      </w:ins>
    </w:p>
    <w:p w14:paraId="49DD0851" w14:textId="2B189F75" w:rsidR="009356A2" w:rsidRPr="00282777" w:rsidRDefault="009356A2" w:rsidP="0085791B">
      <w:pPr>
        <w:pStyle w:val="ListParagraph"/>
        <w:numPr>
          <w:ilvl w:val="0"/>
          <w:numId w:val="50"/>
        </w:numPr>
      </w:pPr>
      <w:r w:rsidRPr="00282777">
        <w:t xml:space="preserve">when the member meets the </w:t>
      </w:r>
      <w:r w:rsidR="00414AD6" w:rsidRPr="00282777">
        <w:t>85-year</w:t>
      </w:r>
      <w:r w:rsidRPr="00282777">
        <w:t xml:space="preserve"> rule (as a break </w:t>
      </w:r>
      <w:r w:rsidR="00D10F0A">
        <w:t>may</w:t>
      </w:r>
      <w:r w:rsidRPr="00282777">
        <w:t xml:space="preserve"> put back to a later date the date whe</w:t>
      </w:r>
      <w:r w:rsidR="00E05D02" w:rsidRPr="00282777">
        <w:t xml:space="preserve">n the </w:t>
      </w:r>
      <w:r w:rsidR="00414AD6" w:rsidRPr="00282777">
        <w:t>85-year</w:t>
      </w:r>
      <w:r w:rsidR="00E05D02" w:rsidRPr="00282777">
        <w:t xml:space="preserve"> rule is achieved), and</w:t>
      </w:r>
    </w:p>
    <w:p w14:paraId="618DC07F" w14:textId="3B7AC7EF" w:rsidR="009C5151" w:rsidRDefault="00734254" w:rsidP="0085791B">
      <w:pPr>
        <w:pStyle w:val="ListParagraph"/>
        <w:numPr>
          <w:ilvl w:val="0"/>
          <w:numId w:val="50"/>
        </w:numPr>
      </w:pPr>
      <w:r w:rsidRPr="00282777">
        <w:t xml:space="preserve">when the member </w:t>
      </w:r>
      <w:r w:rsidR="009C5151" w:rsidRPr="00282777">
        <w:t>m</w:t>
      </w:r>
      <w:r w:rsidRPr="00282777">
        <w:t>e</w:t>
      </w:r>
      <w:r w:rsidR="009C5151" w:rsidRPr="00282777">
        <w:t>et</w:t>
      </w:r>
      <w:r w:rsidRPr="00282777">
        <w:t>s</w:t>
      </w:r>
      <w:r w:rsidR="009C5151" w:rsidRPr="00282777">
        <w:t xml:space="preserve"> the </w:t>
      </w:r>
      <w:proofErr w:type="gramStart"/>
      <w:r w:rsidR="00897FDF">
        <w:t>two</w:t>
      </w:r>
      <w:r w:rsidR="009C5151" w:rsidRPr="00282777">
        <w:t xml:space="preserve"> year</w:t>
      </w:r>
      <w:proofErr w:type="gramEnd"/>
      <w:r w:rsidR="009C5151" w:rsidRPr="00282777">
        <w:t xml:space="preserve"> vesting period</w:t>
      </w:r>
      <w:r w:rsidR="00414AD6">
        <w:t>.</w:t>
      </w:r>
    </w:p>
    <w:p w14:paraId="61E6FC59" w14:textId="77777777" w:rsidR="0047786B" w:rsidRPr="00D03AE5" w:rsidRDefault="0047786B" w:rsidP="0047786B">
      <w:pPr>
        <w:rPr>
          <w:del w:id="598" w:author="Lisa Clarkson" w:date="2024-05-17T14:27:00Z"/>
        </w:rPr>
      </w:pPr>
      <w:del w:id="599" w:author="Lisa Clarkson" w:date="2024-05-17T14:27:00Z">
        <w:r>
          <w:delText xml:space="preserve">. </w:delText>
        </w:r>
      </w:del>
    </w:p>
    <w:p w14:paraId="3D5C6C80" w14:textId="756BD8A4" w:rsidR="00CD6E00" w:rsidRDefault="005F7023" w:rsidP="00CD6E00">
      <w:pPr>
        <w:rPr>
          <w:ins w:id="600" w:author="Lisa Clarkson" w:date="2024-05-17T14:27:00Z"/>
        </w:rPr>
      </w:pPr>
      <w:bookmarkStart w:id="601" w:name="_Toc100156029"/>
      <w:del w:id="602" w:author="Lisa Clarkson" w:date="2024-05-17T14:27:00Z">
        <w:r>
          <w:delText>1</w:delText>
        </w:r>
        <w:r w:rsidR="009356A2" w:rsidRPr="00282777">
          <w:delText>7</w:delText>
        </w:r>
      </w:del>
      <w:ins w:id="603" w:author="Lisa Clarkson" w:date="2024-05-17T14:27:00Z">
        <w:r w:rsidR="00396A99">
          <w:t>For data quality purposes</w:t>
        </w:r>
        <w:r w:rsidR="00060146">
          <w:t>,</w:t>
        </w:r>
        <w:r w:rsidR="00396A99">
          <w:t xml:space="preserve"> your LGPS administering authority may ask you to provide service break information for all active members.</w:t>
        </w:r>
        <w:r w:rsidR="0047786B">
          <w:t xml:space="preserve"> </w:t>
        </w:r>
        <w:bookmarkStart w:id="604" w:name="_Toc74223344"/>
      </w:ins>
    </w:p>
    <w:p w14:paraId="3B664DEB" w14:textId="4CD25D91" w:rsidR="009356A2" w:rsidRPr="00282777" w:rsidRDefault="005F7023" w:rsidP="001F25BE">
      <w:pPr>
        <w:pStyle w:val="Heading2"/>
      </w:pPr>
      <w:bookmarkStart w:id="605" w:name="_Toc164948100"/>
      <w:ins w:id="606" w:author="Lisa Clarkson" w:date="2024-05-17T14:27:00Z">
        <w:r>
          <w:t>1</w:t>
        </w:r>
        <w:r w:rsidR="00454F9C">
          <w:t>9</w:t>
        </w:r>
      </w:ins>
      <w:r w:rsidR="009356A2" w:rsidRPr="00282777">
        <w:t>. Discretions policy</w:t>
      </w:r>
      <w:bookmarkEnd w:id="604"/>
      <w:bookmarkEnd w:id="605"/>
      <w:bookmarkEnd w:id="601"/>
    </w:p>
    <w:p w14:paraId="78336180" w14:textId="45630483" w:rsidR="00893245" w:rsidRPr="00282777" w:rsidRDefault="00E77D3A" w:rsidP="0085791B">
      <w:r w:rsidRPr="00282777">
        <w:t>E</w:t>
      </w:r>
      <w:r w:rsidR="009356A2" w:rsidRPr="00282777">
        <w:t xml:space="preserve">ach </w:t>
      </w:r>
      <w:r w:rsidRPr="00282777">
        <w:t xml:space="preserve">employer </w:t>
      </w:r>
      <w:r w:rsidR="004262C1">
        <w:t>must</w:t>
      </w:r>
      <w:r w:rsidR="00893245" w:rsidRPr="00282777">
        <w:t xml:space="preserve"> prepare</w:t>
      </w:r>
      <w:r w:rsidR="009356A2" w:rsidRPr="00282777">
        <w:t xml:space="preserve">, </w:t>
      </w:r>
      <w:proofErr w:type="gramStart"/>
      <w:r w:rsidR="009356A2" w:rsidRPr="00282777">
        <w:t>publish</w:t>
      </w:r>
      <w:proofErr w:type="gramEnd"/>
      <w:r w:rsidR="009356A2" w:rsidRPr="00282777">
        <w:t xml:space="preserve"> and keep under review a policy statement in relation to the exercise of a number of discretions under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9356A2" w:rsidRPr="00282777">
        <w:t xml:space="preserve">. </w:t>
      </w:r>
      <w:r w:rsidR="00697585" w:rsidRPr="00282777">
        <w:t>The employer must send</w:t>
      </w:r>
      <w:r w:rsidR="00893245" w:rsidRPr="00282777">
        <w:t xml:space="preserve"> a copy of their policy statement to their </w:t>
      </w:r>
      <w:r w:rsidR="00AD18AB" w:rsidRPr="00282777">
        <w:t>L</w:t>
      </w:r>
      <w:r w:rsidR="00AD18AB" w:rsidRPr="00B675F8">
        <w:rPr>
          <w:spacing w:val="-70"/>
        </w:rPr>
        <w:t> </w:t>
      </w:r>
      <w:r w:rsidR="00AD18AB" w:rsidRPr="00282777">
        <w:t>G</w:t>
      </w:r>
      <w:r w:rsidR="00AD18AB" w:rsidRPr="00B675F8">
        <w:rPr>
          <w:spacing w:val="-70"/>
        </w:rPr>
        <w:t> </w:t>
      </w:r>
      <w:del w:id="607" w:author="Lisa Clarkson" w:date="2024-05-17T14:27:00Z">
        <w:r w:rsidR="00AD18AB" w:rsidRPr="00282777">
          <w:delText>P</w:delText>
        </w:r>
        <w:r w:rsidR="00AD18AB" w:rsidRPr="00B675F8">
          <w:rPr>
            <w:spacing w:val="-70"/>
          </w:rPr>
          <w:delText> </w:delText>
        </w:r>
        <w:r w:rsidR="00AD18AB" w:rsidRPr="00282777">
          <w:delText>S</w:delText>
        </w:r>
      </w:del>
      <w:ins w:id="608" w:author="Lisa Clarkson" w:date="2024-05-17T14:27:00Z">
        <w:r w:rsidR="00AD18AB" w:rsidRPr="00282777">
          <w:t>PS</w:t>
        </w:r>
      </w:ins>
      <w:r w:rsidR="00893245" w:rsidRPr="00282777">
        <w:t xml:space="preserve"> administering authority. If an employer amend</w:t>
      </w:r>
      <w:r w:rsidR="00B356DF" w:rsidRPr="00282777">
        <w:t>s</w:t>
      </w:r>
      <w:r w:rsidR="00893245" w:rsidRPr="00282777">
        <w:t xml:space="preserve"> the policy statement, they must send a copy to the relevant administering authority within one mon</w:t>
      </w:r>
      <w:r w:rsidR="00B356DF" w:rsidRPr="00282777">
        <w:t>th of the date the</w:t>
      </w:r>
      <w:r w:rsidR="00893245" w:rsidRPr="00282777">
        <w:t xml:space="preserve"> revisions are made.</w:t>
      </w:r>
      <w:r w:rsidR="008535FE">
        <w:t xml:space="preserve"> </w:t>
      </w:r>
    </w:p>
    <w:p w14:paraId="68CC1F24" w14:textId="162FFEA7" w:rsidR="00893245" w:rsidRPr="00282777" w:rsidRDefault="00893245" w:rsidP="0085791B">
      <w:r w:rsidRPr="00282777">
        <w:t>In formulating and reviewing its policy</w:t>
      </w:r>
      <w:r w:rsidR="004262C1">
        <w:t>,</w:t>
      </w:r>
      <w:r w:rsidRPr="00282777">
        <w:t xml:space="preserve"> an employer is required by the regulations to have regard to the extent to which the exercise of their discretionary powers could lead to a serious loss of confidence in the public service. </w:t>
      </w:r>
    </w:p>
    <w:p w14:paraId="212BC556" w14:textId="7EEE75D7" w:rsidR="00893245" w:rsidRPr="00282777" w:rsidRDefault="00893245" w:rsidP="0085791B">
      <w:pPr>
        <w:pStyle w:val="Heading3"/>
      </w:pPr>
      <w:bookmarkStart w:id="609" w:name="_Toc74223345"/>
      <w:bookmarkStart w:id="610" w:name="_Toc164948101"/>
      <w:bookmarkStart w:id="611" w:name="_Toc100156030"/>
      <w:r w:rsidRPr="00282777">
        <w:t>Discretions for leavers after 31 April 2014</w:t>
      </w:r>
      <w:bookmarkEnd w:id="609"/>
      <w:bookmarkEnd w:id="610"/>
      <w:bookmarkEnd w:id="611"/>
    </w:p>
    <w:p w14:paraId="5EC7F23B" w14:textId="78888F98" w:rsidR="009356A2" w:rsidRPr="00282777" w:rsidRDefault="00CA1E12" w:rsidP="0085791B">
      <w:r>
        <w:t xml:space="preserve">Employers must </w:t>
      </w:r>
      <w:r w:rsidR="003362F9" w:rsidRPr="00282777">
        <w:t xml:space="preserve">prepare, </w:t>
      </w:r>
      <w:proofErr w:type="gramStart"/>
      <w:r w:rsidR="003362F9" w:rsidRPr="00282777">
        <w:t>publish</w:t>
      </w:r>
      <w:proofErr w:type="gramEnd"/>
      <w:r w:rsidR="003362F9" w:rsidRPr="00282777">
        <w:t xml:space="preserve"> and review policy statement</w:t>
      </w:r>
      <w:r w:rsidR="003362F9">
        <w:t xml:space="preserve">s in four areas in respect of members who leave the Scheme </w:t>
      </w:r>
      <w:r w:rsidR="00CE2197">
        <w:t>after 31 March 2014</w:t>
      </w:r>
      <w:r w:rsidR="009356A2" w:rsidRPr="00282777">
        <w:t>:</w:t>
      </w:r>
    </w:p>
    <w:p w14:paraId="16871919" w14:textId="714A3096" w:rsidR="00E77D3A" w:rsidRPr="00282777" w:rsidRDefault="00805FE0" w:rsidP="0085791B">
      <w:pPr>
        <w:pStyle w:val="ListParagraph"/>
        <w:numPr>
          <w:ilvl w:val="0"/>
          <w:numId w:val="51"/>
        </w:numPr>
      </w:pPr>
      <w:r w:rsidRPr="00282777">
        <w:t>whether to contribute to the cost of purchasing additional pension</w:t>
      </w:r>
      <w:r w:rsidR="00E77D3A" w:rsidRPr="00282777">
        <w:t xml:space="preserve"> via a Shared Cost Additional Pension Contribution (S</w:t>
      </w:r>
      <w:r w:rsidR="00D916F7" w:rsidRPr="00D916F7">
        <w:rPr>
          <w:spacing w:val="-70"/>
        </w:rPr>
        <w:t> </w:t>
      </w:r>
      <w:r w:rsidR="00E77D3A" w:rsidRPr="00282777">
        <w:t>C</w:t>
      </w:r>
      <w:r w:rsidR="00D916F7" w:rsidRPr="00D916F7">
        <w:rPr>
          <w:spacing w:val="-70"/>
        </w:rPr>
        <w:t> </w:t>
      </w:r>
      <w:r w:rsidR="00E77D3A" w:rsidRPr="00282777">
        <w:t>A</w:t>
      </w:r>
      <w:r w:rsidR="00D916F7" w:rsidRPr="00D916F7">
        <w:rPr>
          <w:spacing w:val="-70"/>
        </w:rPr>
        <w:t> </w:t>
      </w:r>
      <w:r w:rsidR="00E77D3A" w:rsidRPr="00282777">
        <w:t>P</w:t>
      </w:r>
      <w:r w:rsidR="00D916F7" w:rsidRPr="00D916F7">
        <w:rPr>
          <w:spacing w:val="-70"/>
        </w:rPr>
        <w:t> </w:t>
      </w:r>
      <w:r w:rsidR="00E77D3A" w:rsidRPr="00282777">
        <w:t>C) contract, either by regular ongoing contribution or one-off lump sum</w:t>
      </w:r>
    </w:p>
    <w:p w14:paraId="57DA9B0A" w14:textId="7E58B4CD" w:rsidR="00E77D3A" w:rsidRPr="00282777" w:rsidRDefault="00F86FBE" w:rsidP="0085791B">
      <w:pPr>
        <w:pStyle w:val="ListParagraph"/>
        <w:numPr>
          <w:ilvl w:val="0"/>
          <w:numId w:val="51"/>
        </w:numPr>
      </w:pPr>
      <w:r w:rsidRPr="00282777">
        <w:t>whether all or some benefits can be paid if an employee reduces their hours or grade (flexible retirement)</w:t>
      </w:r>
    </w:p>
    <w:p w14:paraId="787AA8FE" w14:textId="7C893314" w:rsidR="00E77D3A" w:rsidRPr="00282777" w:rsidRDefault="00805FE0" w:rsidP="0085791B">
      <w:pPr>
        <w:pStyle w:val="ListParagraph"/>
        <w:numPr>
          <w:ilvl w:val="0"/>
          <w:numId w:val="51"/>
        </w:numPr>
      </w:pPr>
      <w:r w:rsidRPr="00282777">
        <w:t xml:space="preserve">whether to waive </w:t>
      </w:r>
      <w:r w:rsidR="00E77D3A" w:rsidRPr="00282777">
        <w:t>all or part of any actuarial reduction</w:t>
      </w:r>
      <w:r w:rsidR="00F86FBE" w:rsidRPr="00282777">
        <w:t xml:space="preserve"> where a member </w:t>
      </w:r>
      <w:r w:rsidR="00E05D02" w:rsidRPr="00282777">
        <w:t>take</w:t>
      </w:r>
      <w:r w:rsidR="00F86FBE" w:rsidRPr="00282777">
        <w:t xml:space="preserve">s benefits before their </w:t>
      </w:r>
      <w:r w:rsidR="00690B0F">
        <w:t>N</w:t>
      </w:r>
      <w:r w:rsidR="00F86FBE" w:rsidRPr="00282777">
        <w:t xml:space="preserve">ormal </w:t>
      </w:r>
      <w:r w:rsidR="00690B0F">
        <w:t>P</w:t>
      </w:r>
      <w:r w:rsidR="00F86FBE" w:rsidRPr="00282777">
        <w:t xml:space="preserve">ension </w:t>
      </w:r>
      <w:r w:rsidR="00690B0F">
        <w:t>A</w:t>
      </w:r>
      <w:r w:rsidR="00F86FBE" w:rsidRPr="00282777">
        <w:t>ge</w:t>
      </w:r>
    </w:p>
    <w:p w14:paraId="6C04FDBC" w14:textId="313873D6" w:rsidR="00E77D3A" w:rsidRPr="00282777" w:rsidRDefault="00805FE0" w:rsidP="0085791B">
      <w:pPr>
        <w:pStyle w:val="ListParagraph"/>
        <w:numPr>
          <w:ilvl w:val="0"/>
          <w:numId w:val="51"/>
        </w:numPr>
      </w:pPr>
      <w:r w:rsidRPr="00282777">
        <w:t xml:space="preserve">whether to award </w:t>
      </w:r>
      <w:r w:rsidR="00E77D3A" w:rsidRPr="00282777">
        <w:t>additional pension (at whole cost to the employer).</w:t>
      </w:r>
    </w:p>
    <w:p w14:paraId="0797F4E4" w14:textId="3BDB514E" w:rsidR="00A748CC" w:rsidRPr="00282777" w:rsidRDefault="00F86FBE" w:rsidP="0085791B">
      <w:r w:rsidRPr="00282777">
        <w:t>The</w:t>
      </w:r>
      <w:r w:rsidR="00B27F38" w:rsidRPr="00282777">
        <w:t xml:space="preserve"> employer must also </w:t>
      </w:r>
      <w:r w:rsidR="00893245" w:rsidRPr="00282777">
        <w:t>prepare</w:t>
      </w:r>
      <w:r w:rsidR="00B27F38" w:rsidRPr="00282777">
        <w:t xml:space="preserve">, </w:t>
      </w:r>
      <w:proofErr w:type="gramStart"/>
      <w:r w:rsidR="00B27F38" w:rsidRPr="00282777">
        <w:t>publish</w:t>
      </w:r>
      <w:proofErr w:type="gramEnd"/>
      <w:r w:rsidR="00B27F38" w:rsidRPr="00282777">
        <w:t xml:space="preserve"> and keep under review a policy statement in relation to members who paid into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B27F38" w:rsidRPr="00282777">
        <w:t xml:space="preserve"> after 31 March 201</w:t>
      </w:r>
      <w:r w:rsidR="00A748CC" w:rsidRPr="00282777">
        <w:t xml:space="preserve">4 but who also have membership before </w:t>
      </w:r>
      <w:r w:rsidR="004B1B28" w:rsidRPr="00282777">
        <w:t>1 April 2014 in relation to:</w:t>
      </w:r>
    </w:p>
    <w:p w14:paraId="3AFF9FF0" w14:textId="06085AD0" w:rsidR="00B27F38" w:rsidRPr="00282777" w:rsidRDefault="004B1B28" w:rsidP="0085791B">
      <w:pPr>
        <w:pStyle w:val="ListParagraph"/>
        <w:numPr>
          <w:ilvl w:val="0"/>
          <w:numId w:val="52"/>
        </w:numPr>
      </w:pPr>
      <w:r w:rsidRPr="00282777">
        <w:t xml:space="preserve">whether to </w:t>
      </w:r>
      <w:r w:rsidR="00C24E28" w:rsidRPr="00282777">
        <w:t xml:space="preserve">apply the </w:t>
      </w:r>
      <w:r w:rsidR="00897FDF" w:rsidRPr="00282777">
        <w:t>85-year</w:t>
      </w:r>
      <w:r w:rsidR="00C24E28" w:rsidRPr="00282777">
        <w:t xml:space="preserve"> rule to a S</w:t>
      </w:r>
      <w:r w:rsidR="00F86FBE" w:rsidRPr="00282777">
        <w:t>cheme me</w:t>
      </w:r>
      <w:r w:rsidR="00E05D02" w:rsidRPr="00282777">
        <w:t>mber wishing to take</w:t>
      </w:r>
      <w:r w:rsidR="00F86FBE" w:rsidRPr="00282777">
        <w:t xml:space="preserve"> (non-flexible retirement) benefits </w:t>
      </w:r>
      <w:r w:rsidR="00926C7D" w:rsidRPr="00282777">
        <w:t xml:space="preserve">voluntarily </w:t>
      </w:r>
      <w:r w:rsidR="008D3F34">
        <w:t>between age</w:t>
      </w:r>
      <w:r w:rsidR="00A748CC" w:rsidRPr="00282777">
        <w:t xml:space="preserve"> 55 and 60</w:t>
      </w:r>
    </w:p>
    <w:p w14:paraId="1AD72C7F" w14:textId="19AA8594" w:rsidR="00805FE0" w:rsidRPr="00282777" w:rsidRDefault="004B1B28" w:rsidP="0085791B">
      <w:pPr>
        <w:pStyle w:val="ListParagraph"/>
        <w:numPr>
          <w:ilvl w:val="0"/>
          <w:numId w:val="52"/>
        </w:numPr>
      </w:pPr>
      <w:r w:rsidRPr="00282777">
        <w:t>whether to agree to waive actuarial reductio</w:t>
      </w:r>
      <w:r w:rsidR="00805FE0" w:rsidRPr="00282777">
        <w:t xml:space="preserve">ns on compassionate grounds on protected membership, as set out in the </w:t>
      </w:r>
      <w:r w:rsidR="00697585" w:rsidRPr="00282777">
        <w:t>‘Technical guide – discretionary policies’ which can be found on the ‘</w:t>
      </w:r>
      <w:hyperlink r:id="rId41" w:history="1">
        <w:r w:rsidR="00CD759C">
          <w:rPr>
            <w:rStyle w:val="Hyperlink"/>
          </w:rPr>
          <w:t>Employer guides and documents</w:t>
        </w:r>
      </w:hyperlink>
      <w:r w:rsidR="00697585" w:rsidRPr="00282777">
        <w:t>’ page</w:t>
      </w:r>
      <w:r w:rsidR="00E05D02" w:rsidRPr="00282777">
        <w:t xml:space="preserve"> of </w:t>
      </w:r>
      <w:hyperlink r:id="rId42" w:history="1">
        <w:r w:rsidR="00E05D02" w:rsidRPr="00282777">
          <w:rPr>
            <w:rStyle w:val="Hyperlink"/>
          </w:rPr>
          <w:t>www.lgpsregs.org</w:t>
        </w:r>
      </w:hyperlink>
      <w:r w:rsidR="00697585" w:rsidRPr="00282777">
        <w:t>.</w:t>
      </w:r>
    </w:p>
    <w:p w14:paraId="28252A2D" w14:textId="4191F86D" w:rsidR="00C85547" w:rsidRPr="00282777" w:rsidRDefault="00E05D02" w:rsidP="0085791B">
      <w:r w:rsidRPr="00282777">
        <w:t>T</w:t>
      </w:r>
      <w:r w:rsidR="00F86FBE" w:rsidRPr="00282777">
        <w:t xml:space="preserve">he </w:t>
      </w:r>
      <w:r w:rsidR="00897FDF" w:rsidRPr="00282777">
        <w:t>85-year</w:t>
      </w:r>
      <w:r w:rsidR="00F86FBE" w:rsidRPr="00282777">
        <w:t xml:space="preserve"> rule does not automatically apply if the employee decides to </w:t>
      </w:r>
      <w:r w:rsidRPr="00282777">
        <w:t>take</w:t>
      </w:r>
      <w:r w:rsidR="00F86FBE" w:rsidRPr="00282777">
        <w:t xml:space="preserve"> (non-flexible retirement) benefits </w:t>
      </w:r>
      <w:r w:rsidR="00FC7E43" w:rsidRPr="00282777">
        <w:t xml:space="preserve">voluntarily </w:t>
      </w:r>
      <w:r w:rsidR="00271719">
        <w:t xml:space="preserve">between </w:t>
      </w:r>
      <w:r w:rsidR="00F86FBE" w:rsidRPr="00282777">
        <w:t>age 55 and 60</w:t>
      </w:r>
      <w:r w:rsidR="009706D5">
        <w:t>. T</w:t>
      </w:r>
      <w:r w:rsidR="00F86FBE" w:rsidRPr="00282777">
        <w:t xml:space="preserve">he employer can agree to apply the </w:t>
      </w:r>
      <w:r w:rsidR="00897FDF" w:rsidRPr="00282777">
        <w:t>85-year</w:t>
      </w:r>
      <w:r w:rsidR="00F86FBE" w:rsidRPr="00282777">
        <w:t xml:space="preserve"> rule. If the employer does apply the </w:t>
      </w:r>
      <w:r w:rsidR="00897FDF" w:rsidRPr="00282777">
        <w:t>85-year</w:t>
      </w:r>
      <w:r w:rsidR="00F86FBE" w:rsidRPr="00282777">
        <w:t xml:space="preserve"> rule, the employer </w:t>
      </w:r>
      <w:r w:rsidR="00C60EAD">
        <w:t>must</w:t>
      </w:r>
      <w:r w:rsidR="00A748CC" w:rsidRPr="00282777">
        <w:t xml:space="preserve"> meet any strain on f</w:t>
      </w:r>
      <w:r w:rsidR="00F86FBE" w:rsidRPr="00282777">
        <w:t>und cost. If the employer does n</w:t>
      </w:r>
      <w:r w:rsidR="00C24E28" w:rsidRPr="00282777">
        <w:t xml:space="preserve">ot apply the </w:t>
      </w:r>
      <w:r w:rsidR="00897FDF" w:rsidRPr="00282777">
        <w:t>85-year</w:t>
      </w:r>
      <w:r w:rsidR="00C24E28" w:rsidRPr="00282777">
        <w:t xml:space="preserve"> rule, the S</w:t>
      </w:r>
      <w:r w:rsidR="00F86FBE" w:rsidRPr="00282777">
        <w:t xml:space="preserve">cheme member would meet any strain on fund cost via an actuarial reduction applied to their pension. However, the employer </w:t>
      </w:r>
      <w:r w:rsidR="003873F6">
        <w:t xml:space="preserve">also </w:t>
      </w:r>
      <w:r w:rsidR="00F86FBE" w:rsidRPr="00282777">
        <w:t xml:space="preserve">has discretion to waive actuarial reductions </w:t>
      </w:r>
      <w:r w:rsidR="0096542D">
        <w:t>and pay the associated strain cost</w:t>
      </w:r>
      <w:r w:rsidR="00F86FBE" w:rsidRPr="00282777">
        <w:t>.</w:t>
      </w:r>
    </w:p>
    <w:p w14:paraId="60206AC4" w14:textId="77777777" w:rsidR="00F01ED6" w:rsidRDefault="00F01ED6">
      <w:pPr>
        <w:spacing w:after="160" w:line="259" w:lineRule="auto"/>
        <w:rPr>
          <w:rFonts w:eastAsia="Times New Roman"/>
          <w:b/>
          <w:bCs/>
          <w:color w:val="002060"/>
          <w:sz w:val="26"/>
          <w:szCs w:val="27"/>
          <w:lang w:eastAsia="en-GB"/>
        </w:rPr>
      </w:pPr>
      <w:bookmarkStart w:id="612" w:name="_Toc74223346"/>
      <w:bookmarkStart w:id="613" w:name="_Toc164948102"/>
      <w:r>
        <w:br w:type="page"/>
      </w:r>
    </w:p>
    <w:p w14:paraId="76646BA7" w14:textId="736E0E1D" w:rsidR="00893245" w:rsidRPr="00282777" w:rsidRDefault="00893245" w:rsidP="0085791B">
      <w:pPr>
        <w:pStyle w:val="Heading3"/>
      </w:pPr>
      <w:bookmarkStart w:id="614" w:name="_Toc100156031"/>
      <w:r w:rsidRPr="00282777">
        <w:t>Discretions for leavers before 1 April 2014</w:t>
      </w:r>
      <w:bookmarkEnd w:id="612"/>
      <w:bookmarkEnd w:id="613"/>
      <w:bookmarkEnd w:id="614"/>
    </w:p>
    <w:p w14:paraId="04365A53" w14:textId="13C7B57B" w:rsidR="00B356DF" w:rsidRPr="00282777" w:rsidRDefault="00B356DF" w:rsidP="0085791B">
      <w:r w:rsidRPr="00282777">
        <w:t xml:space="preserve">An employer must also prepare, </w:t>
      </w:r>
      <w:proofErr w:type="gramStart"/>
      <w:r w:rsidRPr="00282777">
        <w:t>formulate</w:t>
      </w:r>
      <w:proofErr w:type="gramEnd"/>
      <w:r w:rsidRPr="00282777">
        <w:t xml:space="preserve"> and review certain </w:t>
      </w:r>
      <w:r w:rsidR="00734254" w:rsidRPr="00282777">
        <w:t>mandatory policies in respect of</w:t>
      </w:r>
      <w:r w:rsidRPr="00282777">
        <w:t xml:space="preserve"> members who left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before 1 April 2014</w:t>
      </w:r>
      <w:r w:rsidR="0059030A" w:rsidRPr="00282777">
        <w:t xml:space="preserve">. </w:t>
      </w:r>
      <w:r w:rsidRPr="00282777">
        <w:t xml:space="preserve">Full details of the requirements are set out in the </w:t>
      </w:r>
      <w:r w:rsidR="00697585" w:rsidRPr="00282777">
        <w:t xml:space="preserve">‘Technical </w:t>
      </w:r>
      <w:r w:rsidR="00A82A78" w:rsidRPr="00282777">
        <w:t>guide – discretionary policies’</w:t>
      </w:r>
      <w:r w:rsidR="00697585" w:rsidRPr="00282777">
        <w:t xml:space="preserve"> which can be found on the </w:t>
      </w:r>
      <w:hyperlink w:history="1">
        <w:r w:rsidR="00530B77" w:rsidRPr="00841889">
          <w:rPr>
            <w:rStyle w:val="Hyperlink"/>
          </w:rPr>
          <w:t>Employer guides and documents</w:t>
        </w:r>
      </w:hyperlink>
      <w:r w:rsidR="00697585" w:rsidRPr="00282777">
        <w:t xml:space="preserve"> page</w:t>
      </w:r>
      <w:r w:rsidR="00E05D02" w:rsidRPr="00282777">
        <w:t xml:space="preserve"> of </w:t>
      </w:r>
      <w:hyperlink r:id="rId43" w:history="1">
        <w:r w:rsidR="00E05D02" w:rsidRPr="00282777">
          <w:rPr>
            <w:rStyle w:val="Hyperlink"/>
          </w:rPr>
          <w:t>www.lgpsregs.org</w:t>
        </w:r>
      </w:hyperlink>
      <w:r w:rsidRPr="00282777">
        <w:t xml:space="preserve">. </w:t>
      </w:r>
    </w:p>
    <w:p w14:paraId="07EDC8EA" w14:textId="17F43BFA" w:rsidR="009356A2" w:rsidRPr="00282777" w:rsidRDefault="00D71412" w:rsidP="0085791B">
      <w:r>
        <w:t>T</w:t>
      </w:r>
      <w:r w:rsidR="009356A2" w:rsidRPr="00282777">
        <w:t>here are numerous other discretions the employer is not required to have a written policy</w:t>
      </w:r>
      <w:r w:rsidR="00530B77">
        <w:t xml:space="preserve"> on</w:t>
      </w:r>
      <w:r w:rsidR="009356A2" w:rsidRPr="00282777">
        <w:t xml:space="preserve">. </w:t>
      </w:r>
      <w:r w:rsidR="00C60EAD">
        <w:t>For</w:t>
      </w:r>
      <w:r w:rsidR="009356A2" w:rsidRPr="00282777">
        <w:t xml:space="preserve"> at least some of these, the employer might wish to have a written policy, or a statement of intent as to how such discretions might be exercised.</w:t>
      </w:r>
    </w:p>
    <w:p w14:paraId="7A68F9CE" w14:textId="4972471E" w:rsidR="00E05D02" w:rsidRPr="00282777" w:rsidRDefault="009356A2" w:rsidP="0085791B">
      <w:r w:rsidRPr="00282777">
        <w:t>More information is available in the</w:t>
      </w:r>
      <w:r w:rsidR="00B356DF" w:rsidRPr="00282777">
        <w:t xml:space="preserve"> </w:t>
      </w:r>
      <w:r w:rsidR="00697585" w:rsidRPr="00282777">
        <w:t xml:space="preserve">‘Technical </w:t>
      </w:r>
      <w:r w:rsidR="00A82A78" w:rsidRPr="00282777">
        <w:t>guide – discretionary policies’</w:t>
      </w:r>
      <w:r w:rsidR="00697585" w:rsidRPr="00282777">
        <w:t xml:space="preserve"> which can be found on the </w:t>
      </w:r>
      <w:hyperlink w:history="1">
        <w:r w:rsidR="00530B77" w:rsidRPr="00841889">
          <w:rPr>
            <w:rStyle w:val="Hyperlink"/>
          </w:rPr>
          <w:t>Employer guides and documents</w:t>
        </w:r>
      </w:hyperlink>
      <w:r w:rsidR="00530B77">
        <w:t xml:space="preserve"> </w:t>
      </w:r>
      <w:r w:rsidR="00E05D02" w:rsidRPr="00282777">
        <w:t xml:space="preserve">page of </w:t>
      </w:r>
      <w:hyperlink r:id="rId44" w:history="1">
        <w:r w:rsidR="00E05D02" w:rsidRPr="00282777">
          <w:rPr>
            <w:rStyle w:val="Hyperlink"/>
          </w:rPr>
          <w:t>www.lgpsregs.org</w:t>
        </w:r>
      </w:hyperlink>
      <w:r w:rsidR="00E05D02" w:rsidRPr="00282777">
        <w:t xml:space="preserve">. </w:t>
      </w:r>
    </w:p>
    <w:p w14:paraId="131F0960" w14:textId="02B0F607" w:rsidR="009356A2" w:rsidRPr="00282777" w:rsidRDefault="00F86B42" w:rsidP="0085791B">
      <w:pPr>
        <w:pStyle w:val="Heading2"/>
      </w:pPr>
      <w:bookmarkStart w:id="615" w:name="_Toc74223347"/>
      <w:bookmarkStart w:id="616" w:name="_Toc164948103"/>
      <w:bookmarkStart w:id="617" w:name="_Toc100156032"/>
      <w:del w:id="618" w:author="Lisa Clarkson" w:date="2024-05-17T14:27:00Z">
        <w:r w:rsidRPr="00282777">
          <w:delText>18</w:delText>
        </w:r>
      </w:del>
      <w:ins w:id="619" w:author="Lisa Clarkson" w:date="2024-05-17T14:27:00Z">
        <w:r w:rsidR="00454F9C">
          <w:t>20</w:t>
        </w:r>
      </w:ins>
      <w:r w:rsidRPr="00282777">
        <w:t>. Payment of sums to the pension f</w:t>
      </w:r>
      <w:r w:rsidR="009356A2" w:rsidRPr="00282777">
        <w:t>und</w:t>
      </w:r>
      <w:bookmarkEnd w:id="615"/>
      <w:bookmarkEnd w:id="616"/>
      <w:bookmarkEnd w:id="617"/>
    </w:p>
    <w:p w14:paraId="28B758CE" w14:textId="059CDD2E" w:rsidR="009356A2" w:rsidRPr="00282777" w:rsidRDefault="00B356DF" w:rsidP="0085791B">
      <w:r w:rsidRPr="00282777">
        <w:t>As well as paying over</w:t>
      </w:r>
      <w:r w:rsidR="006A6986" w:rsidRPr="00282777">
        <w:t xml:space="preserve"> </w:t>
      </w:r>
      <w:r w:rsidR="009356A2" w:rsidRPr="00282777">
        <w:t>employee and employer pension contributions (see section 9 of</w:t>
      </w:r>
      <w:r w:rsidR="00697585" w:rsidRPr="00282777">
        <w:t xml:space="preserve"> the ‘Payroll guide’ which you can find on the </w:t>
      </w:r>
      <w:hyperlink w:history="1">
        <w:r w:rsidR="008A15D6" w:rsidRPr="00841889">
          <w:rPr>
            <w:rStyle w:val="Hyperlink"/>
          </w:rPr>
          <w:t>Employer guides and documents</w:t>
        </w:r>
      </w:hyperlink>
      <w:r w:rsidR="008A15D6">
        <w:t xml:space="preserve"> </w:t>
      </w:r>
      <w:r w:rsidR="000A5966" w:rsidRPr="00282777">
        <w:t xml:space="preserve">page of </w:t>
      </w:r>
      <w:hyperlink r:id="rId45" w:history="1">
        <w:r w:rsidR="000A5966" w:rsidRPr="00282777">
          <w:rPr>
            <w:rStyle w:val="Hyperlink"/>
          </w:rPr>
          <w:t>www.lgpsregs.org</w:t>
        </w:r>
      </w:hyperlink>
      <w:r w:rsidR="00697585" w:rsidRPr="00282777">
        <w:t>)</w:t>
      </w:r>
      <w:r w:rsidR="00D71412">
        <w:t>,</w:t>
      </w:r>
      <w:r w:rsidR="00697585" w:rsidRPr="00282777">
        <w:t xml:space="preserve"> </w:t>
      </w:r>
      <w:r w:rsidR="009356A2" w:rsidRPr="00282777">
        <w:t xml:space="preserve">employers are required to </w:t>
      </w:r>
      <w:r w:rsidR="00EF15E9">
        <w:t xml:space="preserve">make further payments to the administering authority. The following must be paid </w:t>
      </w:r>
      <w:r w:rsidR="00C77328">
        <w:t xml:space="preserve">by the deadline specified by the </w:t>
      </w:r>
      <w:r w:rsidR="00C77328" w:rsidRPr="00282777">
        <w:t>L</w:t>
      </w:r>
      <w:r w:rsidR="00C77328" w:rsidRPr="00B675F8">
        <w:rPr>
          <w:spacing w:val="-70"/>
        </w:rPr>
        <w:t> </w:t>
      </w:r>
      <w:r w:rsidR="00C77328" w:rsidRPr="00282777">
        <w:t>G</w:t>
      </w:r>
      <w:r w:rsidR="00C77328" w:rsidRPr="00B675F8">
        <w:rPr>
          <w:spacing w:val="-70"/>
        </w:rPr>
        <w:t> </w:t>
      </w:r>
      <w:r w:rsidR="00C77328" w:rsidRPr="00282777">
        <w:t>P</w:t>
      </w:r>
      <w:r w:rsidR="00C77328" w:rsidRPr="00B675F8">
        <w:rPr>
          <w:spacing w:val="-70"/>
        </w:rPr>
        <w:t> </w:t>
      </w:r>
      <w:r w:rsidR="00C77328" w:rsidRPr="00282777">
        <w:t>S administering authority</w:t>
      </w:r>
      <w:r w:rsidR="0071389E">
        <w:t xml:space="preserve">. This will be at least once a year but is likely to be more frequent: </w:t>
      </w:r>
    </w:p>
    <w:p w14:paraId="0C5375CF" w14:textId="77777777" w:rsidR="004A2134" w:rsidRDefault="009356A2" w:rsidP="0085791B">
      <w:pPr>
        <w:pStyle w:val="ListParagraph"/>
        <w:numPr>
          <w:ilvl w:val="0"/>
          <w:numId w:val="53"/>
        </w:numPr>
      </w:pPr>
      <w:r w:rsidRPr="00282777">
        <w:t>any amount notified by the administering authority during the interval to cover any extra charge for payment of</w:t>
      </w:r>
      <w:r w:rsidR="004A2134">
        <w:t>:</w:t>
      </w:r>
    </w:p>
    <w:p w14:paraId="2ABE7410" w14:textId="77777777" w:rsidR="004A2134" w:rsidRDefault="009356A2" w:rsidP="0085791B">
      <w:pPr>
        <w:pStyle w:val="ListParagraph"/>
        <w:numPr>
          <w:ilvl w:val="1"/>
          <w:numId w:val="54"/>
        </w:numPr>
      </w:pPr>
      <w:r w:rsidRPr="00282777">
        <w:t>ill health pensions</w:t>
      </w:r>
    </w:p>
    <w:p w14:paraId="0AD50496" w14:textId="7234693E" w:rsidR="004A2134" w:rsidRDefault="009356A2" w:rsidP="0085791B">
      <w:pPr>
        <w:pStyle w:val="ListParagraph"/>
        <w:numPr>
          <w:ilvl w:val="1"/>
          <w:numId w:val="54"/>
        </w:numPr>
      </w:pPr>
      <w:r w:rsidRPr="00282777">
        <w:t>early payment of deferred benefits or deferred pensioner benefits on ill health grounds</w:t>
      </w:r>
    </w:p>
    <w:p w14:paraId="7578BDD9" w14:textId="77777777" w:rsidR="004A2134" w:rsidRDefault="009356A2" w:rsidP="0085791B">
      <w:pPr>
        <w:pStyle w:val="ListParagraph"/>
        <w:numPr>
          <w:ilvl w:val="1"/>
          <w:numId w:val="54"/>
        </w:numPr>
      </w:pPr>
      <w:r w:rsidRPr="00282777">
        <w:t xml:space="preserve">any strain on fund costs in respect of flexible retirements, </w:t>
      </w:r>
      <w:proofErr w:type="gramStart"/>
      <w:r w:rsidRPr="00282777">
        <w:t>redundancy</w:t>
      </w:r>
      <w:proofErr w:type="gramEnd"/>
      <w:r w:rsidRPr="00282777">
        <w:t xml:space="preserve"> or business efficiency retirements</w:t>
      </w:r>
    </w:p>
    <w:p w14:paraId="1517D2E0" w14:textId="59DB1540" w:rsidR="00011F62" w:rsidRDefault="009356A2" w:rsidP="0085791B">
      <w:pPr>
        <w:pStyle w:val="ListParagraph"/>
        <w:numPr>
          <w:ilvl w:val="1"/>
          <w:numId w:val="54"/>
        </w:numPr>
      </w:pPr>
      <w:r w:rsidRPr="00282777">
        <w:t>any strain on fund costs relating to the waiver by the employer of any actuarial reduction</w:t>
      </w:r>
      <w:del w:id="620" w:author="Lisa Clarkson" w:date="2024-05-17T14:27:00Z">
        <w:r w:rsidR="00DC2600">
          <w:delText>, and</w:delText>
        </w:r>
      </w:del>
    </w:p>
    <w:p w14:paraId="4853E4E4" w14:textId="4FA1143C" w:rsidR="004A2134" w:rsidRDefault="00011F62" w:rsidP="0085791B">
      <w:pPr>
        <w:pStyle w:val="ListParagraph"/>
        <w:numPr>
          <w:ilvl w:val="1"/>
          <w:numId w:val="54"/>
        </w:numPr>
        <w:rPr>
          <w:ins w:id="621" w:author="Lisa Clarkson" w:date="2024-05-17T14:27:00Z"/>
        </w:rPr>
      </w:pPr>
      <w:ins w:id="622" w:author="Lisa Clarkson" w:date="2024-05-17T14:27:00Z">
        <w:r>
          <w:t>any strain on fund cost relating to the employer ‘switching on’ the 85-year rule when a member voluntarily retires before age 60</w:t>
        </w:r>
        <w:r w:rsidR="00DC2600">
          <w:t>, and</w:t>
        </w:r>
      </w:ins>
    </w:p>
    <w:p w14:paraId="1CD6A1C4" w14:textId="7840A9C6" w:rsidR="009356A2" w:rsidRPr="00282777" w:rsidRDefault="009356A2" w:rsidP="0085791B">
      <w:pPr>
        <w:pStyle w:val="ListParagraph"/>
        <w:numPr>
          <w:ilvl w:val="1"/>
          <w:numId w:val="54"/>
        </w:numPr>
      </w:pPr>
      <w:r w:rsidRPr="00282777">
        <w:t>the cost of any additi</w:t>
      </w:r>
      <w:r w:rsidR="00B356DF" w:rsidRPr="00282777">
        <w:t>onal annual pension (up to permitted maximum</w:t>
      </w:r>
      <w:r w:rsidRPr="00282777">
        <w:t xml:space="preserve">) granted to the member by the </w:t>
      </w:r>
      <w:proofErr w:type="gramStart"/>
      <w:r w:rsidRPr="00282777">
        <w:t>employer</w:t>
      </w:r>
      <w:proofErr w:type="gramEnd"/>
    </w:p>
    <w:p w14:paraId="7108A841" w14:textId="533692C2" w:rsidR="009356A2" w:rsidRPr="00282777" w:rsidRDefault="009356A2" w:rsidP="0085791B">
      <w:pPr>
        <w:pStyle w:val="ListParagraph"/>
        <w:numPr>
          <w:ilvl w:val="0"/>
          <w:numId w:val="53"/>
        </w:numPr>
      </w:pPr>
      <w:r w:rsidRPr="00282777">
        <w:t>a contribution towards the cost of the administration of the fund (where the cost of administration is not charged direct to the</w:t>
      </w:r>
      <w:r w:rsidR="00B356DF" w:rsidRPr="00282777">
        <w:t xml:space="preserve"> </w:t>
      </w:r>
      <w:r w:rsidR="00AD18AB" w:rsidRPr="00282777">
        <w:t>L</w:t>
      </w:r>
      <w:r w:rsidR="00AD18AB" w:rsidRPr="007C6CF8">
        <w:rPr>
          <w:spacing w:val="-70"/>
        </w:rPr>
        <w:t> </w:t>
      </w:r>
      <w:r w:rsidR="00AD18AB" w:rsidRPr="00282777">
        <w:t>G</w:t>
      </w:r>
      <w:r w:rsidR="00AD18AB" w:rsidRPr="007C6CF8">
        <w:rPr>
          <w:spacing w:val="-70"/>
        </w:rPr>
        <w:t> </w:t>
      </w:r>
      <w:r w:rsidR="00AD18AB" w:rsidRPr="00282777">
        <w:t>P</w:t>
      </w:r>
      <w:r w:rsidR="00AD18AB" w:rsidRPr="007C6CF8">
        <w:rPr>
          <w:spacing w:val="-70"/>
        </w:rPr>
        <w:t> </w:t>
      </w:r>
      <w:r w:rsidR="00AD18AB" w:rsidRPr="00282777">
        <w:t>S</w:t>
      </w:r>
      <w:r w:rsidRPr="00282777">
        <w:t xml:space="preserve"> </w:t>
      </w:r>
      <w:r w:rsidR="009E1FA6">
        <w:t>administering authority</w:t>
      </w:r>
      <w:r w:rsidRPr="00282777">
        <w:t>)</w:t>
      </w:r>
    </w:p>
    <w:p w14:paraId="742BAD76" w14:textId="49B171BA" w:rsidR="009356A2" w:rsidRPr="00282777" w:rsidRDefault="009356A2" w:rsidP="0085791B">
      <w:pPr>
        <w:pStyle w:val="ListParagraph"/>
        <w:numPr>
          <w:ilvl w:val="0"/>
          <w:numId w:val="53"/>
        </w:numPr>
      </w:pPr>
      <w:r w:rsidRPr="00282777">
        <w:t xml:space="preserve">any amount specified in a notice given to the employer by the </w:t>
      </w:r>
      <w:r w:rsidR="00AD18AB" w:rsidRPr="00282777">
        <w:t>L</w:t>
      </w:r>
      <w:r w:rsidR="00AD18AB" w:rsidRPr="007C6CF8">
        <w:rPr>
          <w:spacing w:val="-70"/>
        </w:rPr>
        <w:t> </w:t>
      </w:r>
      <w:r w:rsidR="00AD18AB" w:rsidRPr="00282777">
        <w:t>G</w:t>
      </w:r>
      <w:r w:rsidR="00AD18AB" w:rsidRPr="007C6CF8">
        <w:rPr>
          <w:spacing w:val="-70"/>
        </w:rPr>
        <w:t> </w:t>
      </w:r>
      <w:r w:rsidR="00AD18AB" w:rsidRPr="00282777">
        <w:t>P</w:t>
      </w:r>
      <w:r w:rsidR="00AD18AB" w:rsidRPr="007C6CF8">
        <w:rPr>
          <w:spacing w:val="-70"/>
        </w:rPr>
        <w:t> </w:t>
      </w:r>
      <w:r w:rsidR="00AD18AB" w:rsidRPr="00282777">
        <w:t xml:space="preserve">S </w:t>
      </w:r>
      <w:r w:rsidR="00C221E3" w:rsidRPr="00282777">
        <w:t>administering authority</w:t>
      </w:r>
      <w:r w:rsidRPr="00282777">
        <w:t xml:space="preserve"> in consequence of additional costs that have arisen </w:t>
      </w:r>
      <w:proofErr w:type="gramStart"/>
      <w:r w:rsidRPr="00282777">
        <w:t>as a result of</w:t>
      </w:r>
      <w:proofErr w:type="gramEnd"/>
      <w:r w:rsidRPr="00282777">
        <w:t xml:space="preserve"> the employer’s level of performance and</w:t>
      </w:r>
    </w:p>
    <w:p w14:paraId="4AAA7EC7" w14:textId="5F0CE0BE" w:rsidR="00D90D32" w:rsidRDefault="009356A2" w:rsidP="0085791B">
      <w:pPr>
        <w:pStyle w:val="ListParagraph"/>
        <w:numPr>
          <w:ilvl w:val="0"/>
          <w:numId w:val="53"/>
        </w:numPr>
      </w:pPr>
      <w:r w:rsidRPr="00282777">
        <w:t>any employee and employer contributions received from the Ministry of Defence in respect of an employee on reserve forces service leave.</w:t>
      </w:r>
    </w:p>
    <w:p w14:paraId="0C16D482" w14:textId="77777777" w:rsidR="00D90D32" w:rsidRDefault="00D90D32">
      <w:pPr>
        <w:spacing w:after="160" w:line="259" w:lineRule="auto"/>
      </w:pPr>
      <w:r>
        <w:br w:type="page"/>
      </w:r>
    </w:p>
    <w:p w14:paraId="09CE7C53" w14:textId="44CB269F" w:rsidR="009356A2" w:rsidRDefault="009356A2" w:rsidP="0085791B">
      <w:pPr>
        <w:pStyle w:val="Heading2"/>
      </w:pPr>
      <w:bookmarkStart w:id="623" w:name="_Toc74223348"/>
      <w:bookmarkStart w:id="624" w:name="_Toc164948104"/>
      <w:bookmarkStart w:id="625" w:name="_Toc100156033"/>
      <w:del w:id="626" w:author="Lisa Clarkson" w:date="2024-05-17T14:27:00Z">
        <w:r w:rsidRPr="00282777">
          <w:delText>19</w:delText>
        </w:r>
      </w:del>
      <w:ins w:id="627" w:author="Lisa Clarkson" w:date="2024-05-17T14:27:00Z">
        <w:r w:rsidR="001F25BE">
          <w:t>2</w:t>
        </w:r>
        <w:r w:rsidR="00454F9C">
          <w:t>1</w:t>
        </w:r>
      </w:ins>
      <w:r w:rsidRPr="00282777">
        <w:t>. Glossary of acronyms</w:t>
      </w:r>
      <w:bookmarkEnd w:id="623"/>
      <w:bookmarkEnd w:id="624"/>
      <w:bookmarkEnd w:id="625"/>
    </w:p>
    <w:p w14:paraId="1BC211EC" w14:textId="00455918" w:rsidR="00DC2600" w:rsidRDefault="00DC2600" w:rsidP="0085791B">
      <w:r w:rsidRPr="00282777">
        <w:t>A</w:t>
      </w:r>
      <w:r w:rsidRPr="00841166">
        <w:rPr>
          <w:spacing w:val="-70"/>
        </w:rPr>
        <w:t> </w:t>
      </w:r>
      <w:r w:rsidRPr="00282777">
        <w:t>P</w:t>
      </w:r>
      <w:r w:rsidRPr="00841166">
        <w:rPr>
          <w:spacing w:val="-70"/>
        </w:rPr>
        <w:t> </w:t>
      </w:r>
      <w:r w:rsidRPr="00282777">
        <w:t>C: Additional Pension Contributions (paid by Scheme member)</w:t>
      </w:r>
    </w:p>
    <w:p w14:paraId="7F77B0DA" w14:textId="137E15E1" w:rsidR="00DC2600" w:rsidRDefault="00DC2600" w:rsidP="0085791B">
      <w:r w:rsidRPr="00282777">
        <w:t>A</w:t>
      </w:r>
      <w:r w:rsidRPr="00FC4835">
        <w:rPr>
          <w:spacing w:val="-70"/>
        </w:rPr>
        <w:t> </w:t>
      </w:r>
      <w:r w:rsidRPr="00282777">
        <w:t>P</w:t>
      </w:r>
      <w:r w:rsidRPr="00FC4835">
        <w:rPr>
          <w:spacing w:val="-70"/>
        </w:rPr>
        <w:t> </w:t>
      </w:r>
      <w:r w:rsidRPr="00282777">
        <w:t>P: Assumed Pensionable Pay</w:t>
      </w:r>
    </w:p>
    <w:p w14:paraId="671A1CEC" w14:textId="46E7F00F" w:rsidR="00DC2600" w:rsidRDefault="00DC2600" w:rsidP="0085791B">
      <w:r w:rsidRPr="00282777">
        <w:t>A</w:t>
      </w:r>
      <w:r w:rsidRPr="00841166">
        <w:rPr>
          <w:spacing w:val="-70"/>
        </w:rPr>
        <w:t> </w:t>
      </w:r>
      <w:r w:rsidRPr="00282777">
        <w:t>R</w:t>
      </w:r>
      <w:r w:rsidRPr="00841166">
        <w:rPr>
          <w:spacing w:val="-70"/>
        </w:rPr>
        <w:t> </w:t>
      </w:r>
      <w:r w:rsidRPr="00282777">
        <w:t>C: Additional Regular Contributions (paid by Scheme member)</w:t>
      </w:r>
    </w:p>
    <w:p w14:paraId="4AF14C0F" w14:textId="01A2D20E" w:rsidR="00DC2600" w:rsidRDefault="00DC2600" w:rsidP="0085791B">
      <w:r w:rsidRPr="00282777">
        <w:t>A</w:t>
      </w:r>
      <w:r w:rsidRPr="00841166">
        <w:rPr>
          <w:spacing w:val="-70"/>
        </w:rPr>
        <w:t> </w:t>
      </w:r>
      <w:r w:rsidRPr="00282777">
        <w:t>S</w:t>
      </w:r>
      <w:r w:rsidRPr="00841166">
        <w:rPr>
          <w:spacing w:val="-70"/>
        </w:rPr>
        <w:t> </w:t>
      </w:r>
      <w:r w:rsidRPr="00282777">
        <w:t>B</w:t>
      </w:r>
      <w:r w:rsidRPr="00841166">
        <w:rPr>
          <w:spacing w:val="-70"/>
        </w:rPr>
        <w:t> </w:t>
      </w:r>
      <w:r w:rsidRPr="00282777">
        <w:t>C: Additional Survivor Benefit Contributions (paid by Scheme member)</w:t>
      </w:r>
    </w:p>
    <w:p w14:paraId="5E61162F" w14:textId="7E4C38CE" w:rsidR="00DC2600" w:rsidRDefault="00DC2600" w:rsidP="0085791B">
      <w:r w:rsidRPr="00282777">
        <w:t>A</w:t>
      </w:r>
      <w:r w:rsidRPr="00841166">
        <w:rPr>
          <w:spacing w:val="-70"/>
        </w:rPr>
        <w:t> </w:t>
      </w:r>
      <w:r w:rsidRPr="00282777">
        <w:t>V</w:t>
      </w:r>
      <w:r w:rsidRPr="00841166">
        <w:rPr>
          <w:spacing w:val="-70"/>
        </w:rPr>
        <w:t> </w:t>
      </w:r>
      <w:r w:rsidRPr="00282777">
        <w:t>C: Additional Voluntary Contributions (paid by Scheme member)</w:t>
      </w:r>
    </w:p>
    <w:p w14:paraId="4D2C32FE" w14:textId="74DFE176" w:rsidR="00DC2600" w:rsidRDefault="00DC2600" w:rsidP="0085791B">
      <w:r w:rsidRPr="00282777">
        <w:t>L</w:t>
      </w:r>
      <w:r w:rsidRPr="00841166">
        <w:rPr>
          <w:spacing w:val="-70"/>
        </w:rPr>
        <w:t> </w:t>
      </w:r>
      <w:r w:rsidRPr="00282777">
        <w:t>G</w:t>
      </w:r>
      <w:r w:rsidRPr="00841166">
        <w:rPr>
          <w:spacing w:val="-70"/>
        </w:rPr>
        <w:t> </w:t>
      </w:r>
      <w:r w:rsidRPr="00282777">
        <w:t>P</w:t>
      </w:r>
      <w:r w:rsidRPr="00841166">
        <w:rPr>
          <w:spacing w:val="-70"/>
        </w:rPr>
        <w:t> </w:t>
      </w:r>
      <w:r w:rsidRPr="00282777">
        <w:t>C: Local Government Pensions Committee</w:t>
      </w:r>
    </w:p>
    <w:p w14:paraId="4BD965B3" w14:textId="27188524" w:rsidR="00DC2600" w:rsidRDefault="00DC2600" w:rsidP="0085791B">
      <w:r w:rsidRPr="00282777">
        <w:t>L</w:t>
      </w:r>
      <w:r w:rsidRPr="00B675F8">
        <w:rPr>
          <w:spacing w:val="-70"/>
        </w:rPr>
        <w:t> </w:t>
      </w:r>
      <w:r w:rsidRPr="00282777">
        <w:t>G</w:t>
      </w:r>
      <w:r w:rsidRPr="00B675F8">
        <w:rPr>
          <w:spacing w:val="-70"/>
        </w:rPr>
        <w:t> </w:t>
      </w:r>
      <w:r w:rsidRPr="00282777">
        <w:t>P</w:t>
      </w:r>
      <w:r w:rsidRPr="00B675F8">
        <w:rPr>
          <w:spacing w:val="-70"/>
        </w:rPr>
        <w:t> </w:t>
      </w:r>
      <w:r w:rsidRPr="00282777">
        <w:t>S: Local Government Pension Scheme</w:t>
      </w:r>
    </w:p>
    <w:p w14:paraId="23D0563E" w14:textId="118432D7" w:rsidR="008E0494" w:rsidRDefault="008E0494" w:rsidP="0085791B">
      <w:pPr>
        <w:rPr>
          <w:ins w:id="628" w:author="Lisa Clarkson" w:date="2024-05-17T14:27:00Z"/>
        </w:rPr>
      </w:pPr>
      <w:ins w:id="629" w:author="Lisa Clarkson" w:date="2024-05-17T14:27:00Z">
        <w:r>
          <w:t>MoD: Ministry of Defence</w:t>
        </w:r>
      </w:ins>
    </w:p>
    <w:p w14:paraId="00719A6F" w14:textId="51335E70" w:rsidR="009B61C1" w:rsidRDefault="009B61C1" w:rsidP="0085791B">
      <w:pPr>
        <w:rPr>
          <w:ins w:id="630" w:author="Lisa Clarkson" w:date="2024-05-17T14:27:00Z"/>
        </w:rPr>
      </w:pPr>
      <w:ins w:id="631" w:author="Lisa Clarkson" w:date="2024-05-17T14:27:00Z">
        <w:r>
          <w:t>NIC: National Insurance contributions</w:t>
        </w:r>
      </w:ins>
    </w:p>
    <w:p w14:paraId="56A41771" w14:textId="15ED2E9D" w:rsidR="00504C63" w:rsidRDefault="00504C63" w:rsidP="0085791B">
      <w:pPr>
        <w:rPr>
          <w:ins w:id="632" w:author="Lisa Clarkson" w:date="2024-05-17T14:27:00Z"/>
        </w:rPr>
      </w:pPr>
      <w:ins w:id="633" w:author="Lisa Clarkson" w:date="2024-05-17T14:27:00Z">
        <w:r>
          <w:t>NPA: Normal Pension Age</w:t>
        </w:r>
      </w:ins>
    </w:p>
    <w:p w14:paraId="72B88F17" w14:textId="7F8B35CB" w:rsidR="00DC2600" w:rsidRDefault="00DC2600" w:rsidP="0085791B">
      <w:r w:rsidRPr="00282777">
        <w:t>S</w:t>
      </w:r>
      <w:r w:rsidRPr="00841166">
        <w:rPr>
          <w:spacing w:val="-70"/>
        </w:rPr>
        <w:t> </w:t>
      </w:r>
      <w:r w:rsidRPr="00282777">
        <w:t>C</w:t>
      </w:r>
      <w:r w:rsidRPr="00841166">
        <w:rPr>
          <w:spacing w:val="-70"/>
        </w:rPr>
        <w:t> </w:t>
      </w:r>
      <w:r w:rsidRPr="00282777">
        <w:t>A</w:t>
      </w:r>
      <w:r w:rsidRPr="00841166">
        <w:rPr>
          <w:spacing w:val="-70"/>
        </w:rPr>
        <w:t> </w:t>
      </w:r>
      <w:r w:rsidRPr="00282777">
        <w:t>P</w:t>
      </w:r>
      <w:r w:rsidRPr="00841166">
        <w:rPr>
          <w:spacing w:val="-70"/>
        </w:rPr>
        <w:t> </w:t>
      </w:r>
      <w:r w:rsidRPr="00282777">
        <w:t>C: Shared Cost Additional Pension Contributions (cost met by Scheme member and the employer)</w:t>
      </w:r>
    </w:p>
    <w:p w14:paraId="281D6DB0" w14:textId="40958198" w:rsidR="00AE20F2" w:rsidRDefault="00DC2600" w:rsidP="0085791B">
      <w:pPr>
        <w:rPr>
          <w:ins w:id="634" w:author="Lisa Clarkson" w:date="2024-05-17T14:27:00Z"/>
        </w:rPr>
      </w:pPr>
      <w:r w:rsidRPr="00282777">
        <w:t>S</w:t>
      </w:r>
      <w:r w:rsidRPr="00841166">
        <w:rPr>
          <w:spacing w:val="-70"/>
        </w:rPr>
        <w:t> </w:t>
      </w:r>
      <w:r w:rsidRPr="00282777">
        <w:t>C</w:t>
      </w:r>
      <w:r w:rsidRPr="00841166">
        <w:rPr>
          <w:spacing w:val="-70"/>
        </w:rPr>
        <w:t> </w:t>
      </w:r>
      <w:r w:rsidRPr="00282777">
        <w:t>A</w:t>
      </w:r>
      <w:r w:rsidRPr="00841166">
        <w:rPr>
          <w:spacing w:val="-70"/>
        </w:rPr>
        <w:t> </w:t>
      </w:r>
      <w:r w:rsidRPr="00282777">
        <w:t>V</w:t>
      </w:r>
      <w:r w:rsidRPr="00841166">
        <w:rPr>
          <w:spacing w:val="-70"/>
        </w:rPr>
        <w:t> </w:t>
      </w:r>
      <w:r w:rsidRPr="00282777">
        <w:t>C: Shared Cost Additional Voluntary Contributions (cost met by Scheme member and the employer</w:t>
      </w:r>
      <w:del w:id="635" w:author="Lisa Clarkson" w:date="2024-05-17T14:27:00Z">
        <w:r w:rsidRPr="00282777">
          <w:delText>)</w:delText>
        </w:r>
        <w:r>
          <w:delText>.</w:delText>
        </w:r>
        <w:r w:rsidR="005F7023">
          <w:tab/>
        </w:r>
      </w:del>
      <w:ins w:id="636" w:author="Lisa Clarkson" w:date="2024-05-17T14:27:00Z">
        <w:r w:rsidRPr="00282777">
          <w:t>)</w:t>
        </w:r>
      </w:ins>
    </w:p>
    <w:p w14:paraId="7D4F6FA6" w14:textId="30E48F77" w:rsidR="005F7023" w:rsidRPr="005F7023" w:rsidRDefault="00AE20F2" w:rsidP="0085791B">
      <w:ins w:id="637" w:author="Lisa Clarkson" w:date="2024-05-17T14:27:00Z">
        <w:r>
          <w:t>TPR: The Pensions Regulator</w:t>
        </w:r>
        <w:r w:rsidR="00305AA7">
          <w:t>.</w:t>
        </w:r>
      </w:ins>
    </w:p>
    <w:sectPr w:rsidR="005F7023" w:rsidRPr="005F7023" w:rsidSect="00092CFF">
      <w:headerReference w:type="default" r:id="rId46"/>
      <w:footerReference w:type="default" r:id="rId47"/>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6E68" w14:textId="77777777" w:rsidR="009811A9" w:rsidRDefault="009811A9" w:rsidP="0085791B">
      <w:r>
        <w:separator/>
      </w:r>
    </w:p>
    <w:p w14:paraId="1A2B6240" w14:textId="77777777" w:rsidR="009811A9" w:rsidRDefault="009811A9"/>
  </w:endnote>
  <w:endnote w:type="continuationSeparator" w:id="0">
    <w:p w14:paraId="762E1CA1" w14:textId="77777777" w:rsidR="009811A9" w:rsidRDefault="009811A9" w:rsidP="0085791B">
      <w:r>
        <w:continuationSeparator/>
      </w:r>
    </w:p>
    <w:p w14:paraId="620D5694" w14:textId="77777777" w:rsidR="009811A9" w:rsidRDefault="009811A9"/>
  </w:endnote>
  <w:endnote w:type="continuationNotice" w:id="1">
    <w:p w14:paraId="2D44EA49" w14:textId="77777777" w:rsidR="009811A9" w:rsidRDefault="009811A9" w:rsidP="0085791B"/>
    <w:p w14:paraId="47DCC7B6" w14:textId="77777777" w:rsidR="009811A9" w:rsidRDefault="00981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Vrind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005197"/>
      <w:docPartObj>
        <w:docPartGallery w:val="Page Numbers (Bottom of Page)"/>
        <w:docPartUnique/>
      </w:docPartObj>
    </w:sdtPr>
    <w:sdtEndPr>
      <w:rPr>
        <w:noProof/>
      </w:rPr>
    </w:sdtEndPr>
    <w:sdtContent>
      <w:p w14:paraId="7B5613FA" w14:textId="77777777" w:rsidR="005F415B" w:rsidRDefault="005F415B" w:rsidP="003E59B5">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p w14:paraId="3792F84A" w14:textId="2EBB7701" w:rsidR="00FF55C8" w:rsidRDefault="005F415B" w:rsidP="0085791B">
        <w:pPr>
          <w:pStyle w:val="Footer"/>
        </w:pPr>
        <w:r w:rsidRPr="005F415B">
          <w:rPr>
            <w:noProof/>
          </w:rPr>
          <w:t>Version 4.</w:t>
        </w:r>
        <w:r w:rsidR="00B93BF6">
          <w:rPr>
            <w:noProof/>
          </w:rPr>
          <w:t>5</w:t>
        </w:r>
        <w:r w:rsidR="00242320">
          <w:rPr>
            <w:noProof/>
          </w:rPr>
          <w:t xml:space="preserve"> </w:t>
        </w:r>
        <w:r w:rsidR="008D1BA0">
          <w:rPr>
            <w:noProof/>
          </w:rPr>
          <w:t>April 202</w:t>
        </w:r>
        <w:r w:rsidR="00B93BF6">
          <w:rPr>
            <w:noProof/>
          </w:rPr>
          <w:t>4</w:t>
        </w:r>
      </w:p>
    </w:sdtContent>
  </w:sdt>
  <w:p w14:paraId="2AD07546" w14:textId="77777777" w:rsidR="00510E37" w:rsidRDefault="00510E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C4CE" w14:textId="77777777" w:rsidR="009811A9" w:rsidRDefault="009811A9" w:rsidP="0085791B">
      <w:r>
        <w:separator/>
      </w:r>
    </w:p>
    <w:p w14:paraId="4106DB38" w14:textId="77777777" w:rsidR="009811A9" w:rsidRDefault="009811A9"/>
  </w:footnote>
  <w:footnote w:type="continuationSeparator" w:id="0">
    <w:p w14:paraId="18FCB92F" w14:textId="77777777" w:rsidR="009811A9" w:rsidRDefault="009811A9" w:rsidP="0085791B">
      <w:r>
        <w:continuationSeparator/>
      </w:r>
    </w:p>
    <w:p w14:paraId="325903BC" w14:textId="77777777" w:rsidR="009811A9" w:rsidRDefault="009811A9"/>
  </w:footnote>
  <w:footnote w:type="continuationNotice" w:id="1">
    <w:p w14:paraId="0C1737F8" w14:textId="77777777" w:rsidR="009811A9" w:rsidRDefault="009811A9" w:rsidP="0085791B"/>
    <w:p w14:paraId="71CAD126" w14:textId="77777777" w:rsidR="009811A9" w:rsidRDefault="00981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234C" w14:textId="77777777" w:rsidR="0002407B" w:rsidRDefault="0002407B">
    <w:pPr>
      <w:pStyle w:val="Header"/>
    </w:pPr>
  </w:p>
  <w:p w14:paraId="3277130E" w14:textId="77777777" w:rsidR="00510E37" w:rsidRDefault="00510E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E4A"/>
    <w:multiLevelType w:val="hybridMultilevel"/>
    <w:tmpl w:val="4E8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76689"/>
    <w:multiLevelType w:val="hybridMultilevel"/>
    <w:tmpl w:val="D5B629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07950162"/>
    <w:multiLevelType w:val="hybridMultilevel"/>
    <w:tmpl w:val="67AEE0B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A1B6495"/>
    <w:multiLevelType w:val="hybridMultilevel"/>
    <w:tmpl w:val="0EC8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77051"/>
    <w:multiLevelType w:val="hybridMultilevel"/>
    <w:tmpl w:val="6096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F2CC2"/>
    <w:multiLevelType w:val="hybridMultilevel"/>
    <w:tmpl w:val="A0C6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85389"/>
    <w:multiLevelType w:val="hybridMultilevel"/>
    <w:tmpl w:val="0512CC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4AC4A66"/>
    <w:multiLevelType w:val="hybridMultilevel"/>
    <w:tmpl w:val="E1507E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5324BDA"/>
    <w:multiLevelType w:val="hybridMultilevel"/>
    <w:tmpl w:val="56E2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C39CF"/>
    <w:multiLevelType w:val="hybridMultilevel"/>
    <w:tmpl w:val="CDF4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543DD"/>
    <w:multiLevelType w:val="hybridMultilevel"/>
    <w:tmpl w:val="7CA2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128A2"/>
    <w:multiLevelType w:val="hybridMultilevel"/>
    <w:tmpl w:val="FE0A6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F71A21"/>
    <w:multiLevelType w:val="hybridMultilevel"/>
    <w:tmpl w:val="3D508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B07655"/>
    <w:multiLevelType w:val="hybridMultilevel"/>
    <w:tmpl w:val="ECB8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46061"/>
    <w:multiLevelType w:val="hybridMultilevel"/>
    <w:tmpl w:val="5340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E71B4"/>
    <w:multiLevelType w:val="hybridMultilevel"/>
    <w:tmpl w:val="E042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B6FA3"/>
    <w:multiLevelType w:val="hybridMultilevel"/>
    <w:tmpl w:val="44CA679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077E9"/>
    <w:multiLevelType w:val="hybridMultilevel"/>
    <w:tmpl w:val="F81AB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155DB"/>
    <w:multiLevelType w:val="hybridMultilevel"/>
    <w:tmpl w:val="1A44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73F5E"/>
    <w:multiLevelType w:val="hybridMultilevel"/>
    <w:tmpl w:val="5D88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E4183"/>
    <w:multiLevelType w:val="hybridMultilevel"/>
    <w:tmpl w:val="1492A5A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1" w15:restartNumberingAfterBreak="0">
    <w:nsid w:val="2E8D1FD9"/>
    <w:multiLevelType w:val="hybridMultilevel"/>
    <w:tmpl w:val="F1D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7C5B51"/>
    <w:multiLevelType w:val="hybridMultilevel"/>
    <w:tmpl w:val="AE46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40003"/>
    <w:multiLevelType w:val="hybridMultilevel"/>
    <w:tmpl w:val="41C4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295A21"/>
    <w:multiLevelType w:val="hybridMultilevel"/>
    <w:tmpl w:val="E43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5F2CC3"/>
    <w:multiLevelType w:val="hybridMultilevel"/>
    <w:tmpl w:val="0106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51081C"/>
    <w:multiLevelType w:val="hybridMultilevel"/>
    <w:tmpl w:val="7E3E7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C447C6"/>
    <w:multiLevelType w:val="hybridMultilevel"/>
    <w:tmpl w:val="673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165242"/>
    <w:multiLevelType w:val="hybridMultilevel"/>
    <w:tmpl w:val="F86E473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9" w15:restartNumberingAfterBreak="0">
    <w:nsid w:val="3DF1192A"/>
    <w:multiLevelType w:val="hybridMultilevel"/>
    <w:tmpl w:val="0D0279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9B4A3C"/>
    <w:multiLevelType w:val="hybridMultilevel"/>
    <w:tmpl w:val="63A05C5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1" w15:restartNumberingAfterBreak="0">
    <w:nsid w:val="464D355D"/>
    <w:multiLevelType w:val="hybridMultilevel"/>
    <w:tmpl w:val="D800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05532D"/>
    <w:multiLevelType w:val="hybridMultilevel"/>
    <w:tmpl w:val="6556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F768E"/>
    <w:multiLevelType w:val="hybridMultilevel"/>
    <w:tmpl w:val="C92410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B704B0"/>
    <w:multiLevelType w:val="hybridMultilevel"/>
    <w:tmpl w:val="2C54DA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6C0B51"/>
    <w:multiLevelType w:val="hybridMultilevel"/>
    <w:tmpl w:val="BAE8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335906"/>
    <w:multiLevelType w:val="hybridMultilevel"/>
    <w:tmpl w:val="748A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770801"/>
    <w:multiLevelType w:val="hybridMultilevel"/>
    <w:tmpl w:val="9522C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E936FE"/>
    <w:multiLevelType w:val="hybridMultilevel"/>
    <w:tmpl w:val="C414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5419C3"/>
    <w:multiLevelType w:val="hybridMultilevel"/>
    <w:tmpl w:val="E8EE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6A21AF"/>
    <w:multiLevelType w:val="hybridMultilevel"/>
    <w:tmpl w:val="FB9E75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1" w15:restartNumberingAfterBreak="0">
    <w:nsid w:val="54F9190D"/>
    <w:multiLevelType w:val="hybridMultilevel"/>
    <w:tmpl w:val="6B72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2C0EB1"/>
    <w:multiLevelType w:val="hybridMultilevel"/>
    <w:tmpl w:val="B67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6100AC"/>
    <w:multiLevelType w:val="hybridMultilevel"/>
    <w:tmpl w:val="FB80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E8552D"/>
    <w:multiLevelType w:val="hybridMultilevel"/>
    <w:tmpl w:val="CCDE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E97237"/>
    <w:multiLevelType w:val="hybridMultilevel"/>
    <w:tmpl w:val="E0386A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57A92619"/>
    <w:multiLevelType w:val="hybridMultilevel"/>
    <w:tmpl w:val="FFD65FDE"/>
    <w:lvl w:ilvl="0" w:tplc="6088CA7E">
      <w:numFmt w:val="bullet"/>
      <w:lvlText w:val=""/>
      <w:lvlJc w:val="left"/>
      <w:pPr>
        <w:ind w:left="1820" w:hanging="360"/>
      </w:pPr>
      <w:rPr>
        <w:rFonts w:ascii="Symbol" w:eastAsia="Symbol" w:hAnsi="Symbol" w:cs="Symbol" w:hint="default"/>
        <w:w w:val="100"/>
      </w:rPr>
    </w:lvl>
    <w:lvl w:ilvl="1" w:tplc="0FE634A6">
      <w:numFmt w:val="bullet"/>
      <w:lvlText w:val="•"/>
      <w:lvlJc w:val="left"/>
      <w:pPr>
        <w:ind w:left="2743" w:hanging="360"/>
      </w:pPr>
      <w:rPr>
        <w:rFonts w:hint="default"/>
      </w:rPr>
    </w:lvl>
    <w:lvl w:ilvl="2" w:tplc="22126136">
      <w:numFmt w:val="bullet"/>
      <w:lvlText w:val="•"/>
      <w:lvlJc w:val="left"/>
      <w:pPr>
        <w:ind w:left="3666" w:hanging="360"/>
      </w:pPr>
      <w:rPr>
        <w:rFonts w:hint="default"/>
      </w:rPr>
    </w:lvl>
    <w:lvl w:ilvl="3" w:tplc="E49E05D0">
      <w:numFmt w:val="bullet"/>
      <w:lvlText w:val="•"/>
      <w:lvlJc w:val="left"/>
      <w:pPr>
        <w:ind w:left="4589" w:hanging="360"/>
      </w:pPr>
      <w:rPr>
        <w:rFonts w:hint="default"/>
      </w:rPr>
    </w:lvl>
    <w:lvl w:ilvl="4" w:tplc="683664D8">
      <w:numFmt w:val="bullet"/>
      <w:lvlText w:val="•"/>
      <w:lvlJc w:val="left"/>
      <w:pPr>
        <w:ind w:left="5512" w:hanging="360"/>
      </w:pPr>
      <w:rPr>
        <w:rFonts w:hint="default"/>
      </w:rPr>
    </w:lvl>
    <w:lvl w:ilvl="5" w:tplc="50FAEAD4">
      <w:numFmt w:val="bullet"/>
      <w:lvlText w:val="•"/>
      <w:lvlJc w:val="left"/>
      <w:pPr>
        <w:ind w:left="6435" w:hanging="360"/>
      </w:pPr>
      <w:rPr>
        <w:rFonts w:hint="default"/>
      </w:rPr>
    </w:lvl>
    <w:lvl w:ilvl="6" w:tplc="5D4C8920">
      <w:numFmt w:val="bullet"/>
      <w:lvlText w:val="•"/>
      <w:lvlJc w:val="left"/>
      <w:pPr>
        <w:ind w:left="7358" w:hanging="360"/>
      </w:pPr>
      <w:rPr>
        <w:rFonts w:hint="default"/>
      </w:rPr>
    </w:lvl>
    <w:lvl w:ilvl="7" w:tplc="F8462DAC">
      <w:numFmt w:val="bullet"/>
      <w:lvlText w:val="•"/>
      <w:lvlJc w:val="left"/>
      <w:pPr>
        <w:ind w:left="8281" w:hanging="360"/>
      </w:pPr>
      <w:rPr>
        <w:rFonts w:hint="default"/>
      </w:rPr>
    </w:lvl>
    <w:lvl w:ilvl="8" w:tplc="6A22F2CC">
      <w:numFmt w:val="bullet"/>
      <w:lvlText w:val="•"/>
      <w:lvlJc w:val="left"/>
      <w:pPr>
        <w:ind w:left="9204" w:hanging="360"/>
      </w:pPr>
      <w:rPr>
        <w:rFonts w:hint="default"/>
      </w:rPr>
    </w:lvl>
  </w:abstractNum>
  <w:abstractNum w:abstractNumId="47" w15:restartNumberingAfterBreak="0">
    <w:nsid w:val="57D71ADA"/>
    <w:multiLevelType w:val="hybridMultilevel"/>
    <w:tmpl w:val="95A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0025E6"/>
    <w:multiLevelType w:val="hybridMultilevel"/>
    <w:tmpl w:val="40CE68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9" w15:restartNumberingAfterBreak="0">
    <w:nsid w:val="5DD45A0A"/>
    <w:multiLevelType w:val="hybridMultilevel"/>
    <w:tmpl w:val="1116C1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0" w15:restartNumberingAfterBreak="0">
    <w:nsid w:val="5EED7193"/>
    <w:multiLevelType w:val="hybridMultilevel"/>
    <w:tmpl w:val="A83E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A60A79"/>
    <w:multiLevelType w:val="hybridMultilevel"/>
    <w:tmpl w:val="E18A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EB283A"/>
    <w:multiLevelType w:val="hybridMultilevel"/>
    <w:tmpl w:val="CDFE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CB33D2"/>
    <w:multiLevelType w:val="hybridMultilevel"/>
    <w:tmpl w:val="F3A4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6F21A3"/>
    <w:multiLevelType w:val="hybridMultilevel"/>
    <w:tmpl w:val="384870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5" w15:restartNumberingAfterBreak="0">
    <w:nsid w:val="67876053"/>
    <w:multiLevelType w:val="hybridMultilevel"/>
    <w:tmpl w:val="2298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8E1E1F"/>
    <w:multiLevelType w:val="hybridMultilevel"/>
    <w:tmpl w:val="A5400764"/>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BF10B9"/>
    <w:multiLevelType w:val="hybridMultilevel"/>
    <w:tmpl w:val="D1BEDF5A"/>
    <w:lvl w:ilvl="0" w:tplc="08090017">
      <w:start w:val="1"/>
      <w:numFmt w:val="lowerLetter"/>
      <w:lvlText w:val="%1)"/>
      <w:lvlJc w:val="left"/>
      <w:pPr>
        <w:ind w:left="720" w:hanging="360"/>
      </w:pPr>
      <w:rPr>
        <w:rFonts w:hint="default"/>
      </w:rPr>
    </w:lvl>
    <w:lvl w:ilvl="1" w:tplc="01660066">
      <w:start w:val="1"/>
      <w:numFmt w:val="lowerRoman"/>
      <w:lvlText w:val="%2."/>
      <w:lvlJc w:val="left"/>
      <w:pPr>
        <w:ind w:left="1440" w:hanging="360"/>
      </w:pPr>
      <w:rPr>
        <w:rFonts w:ascii="Arial" w:eastAsia="Calibri" w:hAnsi="Arial" w:cs="Times New Roman"/>
      </w:rPr>
    </w:lvl>
    <w:lvl w:ilvl="2" w:tplc="CC4870A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2045F80"/>
    <w:multiLevelType w:val="hybridMultilevel"/>
    <w:tmpl w:val="0474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2D6A16"/>
    <w:multiLevelType w:val="hybridMultilevel"/>
    <w:tmpl w:val="2DF222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0" w15:restartNumberingAfterBreak="0">
    <w:nsid w:val="729B7D06"/>
    <w:multiLevelType w:val="hybridMultilevel"/>
    <w:tmpl w:val="6B04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CA7DFF"/>
    <w:multiLevelType w:val="hybridMultilevel"/>
    <w:tmpl w:val="040A6E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2" w15:restartNumberingAfterBreak="0">
    <w:nsid w:val="73B940AA"/>
    <w:multiLevelType w:val="hybridMultilevel"/>
    <w:tmpl w:val="6722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693B2F"/>
    <w:multiLevelType w:val="hybridMultilevel"/>
    <w:tmpl w:val="2A0A4084"/>
    <w:lvl w:ilvl="0" w:tplc="EA2C46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50044476">
    <w:abstractNumId w:val="47"/>
  </w:num>
  <w:num w:numId="2" w16cid:durableId="396560431">
    <w:abstractNumId w:val="44"/>
  </w:num>
  <w:num w:numId="3" w16cid:durableId="1514301615">
    <w:abstractNumId w:val="3"/>
  </w:num>
  <w:num w:numId="4" w16cid:durableId="67466318">
    <w:abstractNumId w:val="33"/>
  </w:num>
  <w:num w:numId="5" w16cid:durableId="1890804612">
    <w:abstractNumId w:val="55"/>
  </w:num>
  <w:num w:numId="6" w16cid:durableId="471212284">
    <w:abstractNumId w:val="16"/>
  </w:num>
  <w:num w:numId="7" w16cid:durableId="1508666967">
    <w:abstractNumId w:val="12"/>
  </w:num>
  <w:num w:numId="8" w16cid:durableId="1381516028">
    <w:abstractNumId w:val="50"/>
  </w:num>
  <w:num w:numId="9" w16cid:durableId="459498193">
    <w:abstractNumId w:val="45"/>
  </w:num>
  <w:num w:numId="10" w16cid:durableId="927269224">
    <w:abstractNumId w:val="39"/>
  </w:num>
  <w:num w:numId="11" w16cid:durableId="637612478">
    <w:abstractNumId w:val="37"/>
  </w:num>
  <w:num w:numId="12" w16cid:durableId="1924676759">
    <w:abstractNumId w:val="63"/>
  </w:num>
  <w:num w:numId="13" w16cid:durableId="431901571">
    <w:abstractNumId w:val="29"/>
  </w:num>
  <w:num w:numId="14" w16cid:durableId="244265960">
    <w:abstractNumId w:val="11"/>
  </w:num>
  <w:num w:numId="15" w16cid:durableId="1487474697">
    <w:abstractNumId w:val="6"/>
  </w:num>
  <w:num w:numId="16" w16cid:durableId="1016423056">
    <w:abstractNumId w:val="49"/>
  </w:num>
  <w:num w:numId="17" w16cid:durableId="1139420809">
    <w:abstractNumId w:val="27"/>
  </w:num>
  <w:num w:numId="18" w16cid:durableId="784235737">
    <w:abstractNumId w:val="61"/>
  </w:num>
  <w:num w:numId="19" w16cid:durableId="1586182558">
    <w:abstractNumId w:val="21"/>
  </w:num>
  <w:num w:numId="20" w16cid:durableId="30809998">
    <w:abstractNumId w:val="22"/>
  </w:num>
  <w:num w:numId="21" w16cid:durableId="502747631">
    <w:abstractNumId w:val="9"/>
  </w:num>
  <w:num w:numId="22" w16cid:durableId="1142120295">
    <w:abstractNumId w:val="7"/>
  </w:num>
  <w:num w:numId="23" w16cid:durableId="964966695">
    <w:abstractNumId w:val="24"/>
  </w:num>
  <w:num w:numId="24" w16cid:durableId="54595537">
    <w:abstractNumId w:val="54"/>
  </w:num>
  <w:num w:numId="25" w16cid:durableId="307630730">
    <w:abstractNumId w:val="57"/>
  </w:num>
  <w:num w:numId="26" w16cid:durableId="855923614">
    <w:abstractNumId w:val="15"/>
  </w:num>
  <w:num w:numId="27" w16cid:durableId="526259650">
    <w:abstractNumId w:val="0"/>
  </w:num>
  <w:num w:numId="28" w16cid:durableId="344594158">
    <w:abstractNumId w:val="32"/>
  </w:num>
  <w:num w:numId="29" w16cid:durableId="1834450744">
    <w:abstractNumId w:val="59"/>
  </w:num>
  <w:num w:numId="30" w16cid:durableId="383867849">
    <w:abstractNumId w:val="48"/>
  </w:num>
  <w:num w:numId="31" w16cid:durableId="1790776813">
    <w:abstractNumId w:val="40"/>
  </w:num>
  <w:num w:numId="32" w16cid:durableId="12073231">
    <w:abstractNumId w:val="2"/>
  </w:num>
  <w:num w:numId="33" w16cid:durableId="75832784">
    <w:abstractNumId w:val="4"/>
  </w:num>
  <w:num w:numId="34" w16cid:durableId="1591431370">
    <w:abstractNumId w:val="53"/>
  </w:num>
  <w:num w:numId="35" w16cid:durableId="1984196734">
    <w:abstractNumId w:val="13"/>
  </w:num>
  <w:num w:numId="36" w16cid:durableId="1576475676">
    <w:abstractNumId w:val="14"/>
  </w:num>
  <w:num w:numId="37" w16cid:durableId="1305626852">
    <w:abstractNumId w:val="52"/>
  </w:num>
  <w:num w:numId="38" w16cid:durableId="1866867576">
    <w:abstractNumId w:val="42"/>
  </w:num>
  <w:num w:numId="39" w16cid:durableId="1111390410">
    <w:abstractNumId w:val="8"/>
  </w:num>
  <w:num w:numId="40" w16cid:durableId="1219899978">
    <w:abstractNumId w:val="58"/>
  </w:num>
  <w:num w:numId="41" w16cid:durableId="819687435">
    <w:abstractNumId w:val="36"/>
  </w:num>
  <w:num w:numId="42" w16cid:durableId="1549143325">
    <w:abstractNumId w:val="26"/>
  </w:num>
  <w:num w:numId="43" w16cid:durableId="432286338">
    <w:abstractNumId w:val="18"/>
  </w:num>
  <w:num w:numId="44" w16cid:durableId="319966665">
    <w:abstractNumId w:val="56"/>
  </w:num>
  <w:num w:numId="45" w16cid:durableId="550073348">
    <w:abstractNumId w:val="23"/>
  </w:num>
  <w:num w:numId="46" w16cid:durableId="441799662">
    <w:abstractNumId w:val="10"/>
  </w:num>
  <w:num w:numId="47" w16cid:durableId="1292326175">
    <w:abstractNumId w:val="35"/>
  </w:num>
  <w:num w:numId="48" w16cid:durableId="725182664">
    <w:abstractNumId w:val="51"/>
  </w:num>
  <w:num w:numId="49" w16cid:durableId="1906136223">
    <w:abstractNumId w:val="62"/>
  </w:num>
  <w:num w:numId="50" w16cid:durableId="1405298204">
    <w:abstractNumId w:val="19"/>
  </w:num>
  <w:num w:numId="51" w16cid:durableId="1550805756">
    <w:abstractNumId w:val="31"/>
  </w:num>
  <w:num w:numId="52" w16cid:durableId="421612031">
    <w:abstractNumId w:val="43"/>
  </w:num>
  <w:num w:numId="53" w16cid:durableId="1058741489">
    <w:abstractNumId w:val="17"/>
  </w:num>
  <w:num w:numId="54" w16cid:durableId="546992416">
    <w:abstractNumId w:val="34"/>
  </w:num>
  <w:num w:numId="55" w16cid:durableId="2090341831">
    <w:abstractNumId w:val="28"/>
  </w:num>
  <w:num w:numId="56" w16cid:durableId="66851991">
    <w:abstractNumId w:val="25"/>
  </w:num>
  <w:num w:numId="57" w16cid:durableId="422452671">
    <w:abstractNumId w:val="41"/>
  </w:num>
  <w:num w:numId="58" w16cid:durableId="459808339">
    <w:abstractNumId w:val="1"/>
  </w:num>
  <w:num w:numId="59" w16cid:durableId="1248032471">
    <w:abstractNumId w:val="30"/>
  </w:num>
  <w:num w:numId="60" w16cid:durableId="105275720">
    <w:abstractNumId w:val="38"/>
  </w:num>
  <w:num w:numId="61" w16cid:durableId="1493788705">
    <w:abstractNumId w:val="46"/>
  </w:num>
  <w:num w:numId="62" w16cid:durableId="1974947637">
    <w:abstractNumId w:val="20"/>
  </w:num>
  <w:num w:numId="63" w16cid:durableId="1519269023">
    <w:abstractNumId w:val="60"/>
  </w:num>
  <w:num w:numId="64" w16cid:durableId="1531453448">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00B2F"/>
    <w:rsid w:val="00000BD4"/>
    <w:rsid w:val="000012E2"/>
    <w:rsid w:val="0000151E"/>
    <w:rsid w:val="0000207E"/>
    <w:rsid w:val="000022D3"/>
    <w:rsid w:val="000074F1"/>
    <w:rsid w:val="00010D78"/>
    <w:rsid w:val="00011718"/>
    <w:rsid w:val="00011B8E"/>
    <w:rsid w:val="00011F62"/>
    <w:rsid w:val="00012DCD"/>
    <w:rsid w:val="00013624"/>
    <w:rsid w:val="0001537C"/>
    <w:rsid w:val="0002278C"/>
    <w:rsid w:val="00022A28"/>
    <w:rsid w:val="0002347F"/>
    <w:rsid w:val="0002407B"/>
    <w:rsid w:val="000246FF"/>
    <w:rsid w:val="000248D1"/>
    <w:rsid w:val="00025D9F"/>
    <w:rsid w:val="00025FBC"/>
    <w:rsid w:val="000261DD"/>
    <w:rsid w:val="00026ADC"/>
    <w:rsid w:val="000317FF"/>
    <w:rsid w:val="00031B36"/>
    <w:rsid w:val="00033E7D"/>
    <w:rsid w:val="00034427"/>
    <w:rsid w:val="0003447D"/>
    <w:rsid w:val="0003527E"/>
    <w:rsid w:val="0003603F"/>
    <w:rsid w:val="000362E4"/>
    <w:rsid w:val="000366BA"/>
    <w:rsid w:val="000421A4"/>
    <w:rsid w:val="00043ADC"/>
    <w:rsid w:val="000451C0"/>
    <w:rsid w:val="00045F2C"/>
    <w:rsid w:val="00046DF4"/>
    <w:rsid w:val="00047C8D"/>
    <w:rsid w:val="00051D2B"/>
    <w:rsid w:val="000524EC"/>
    <w:rsid w:val="00054DC9"/>
    <w:rsid w:val="00056771"/>
    <w:rsid w:val="00057508"/>
    <w:rsid w:val="00057BDE"/>
    <w:rsid w:val="00060146"/>
    <w:rsid w:val="00063150"/>
    <w:rsid w:val="000665D8"/>
    <w:rsid w:val="00067584"/>
    <w:rsid w:val="00071C9A"/>
    <w:rsid w:val="000732A2"/>
    <w:rsid w:val="00074428"/>
    <w:rsid w:val="000758BE"/>
    <w:rsid w:val="00075B05"/>
    <w:rsid w:val="000764FD"/>
    <w:rsid w:val="000829A1"/>
    <w:rsid w:val="00085E3E"/>
    <w:rsid w:val="0009185D"/>
    <w:rsid w:val="00092CFF"/>
    <w:rsid w:val="000935AA"/>
    <w:rsid w:val="00095288"/>
    <w:rsid w:val="0009745D"/>
    <w:rsid w:val="00097CCF"/>
    <w:rsid w:val="00097FF2"/>
    <w:rsid w:val="000A0874"/>
    <w:rsid w:val="000A21FC"/>
    <w:rsid w:val="000A22ED"/>
    <w:rsid w:val="000A28B1"/>
    <w:rsid w:val="000A5966"/>
    <w:rsid w:val="000A599B"/>
    <w:rsid w:val="000A5B15"/>
    <w:rsid w:val="000A71E7"/>
    <w:rsid w:val="000B0173"/>
    <w:rsid w:val="000B4308"/>
    <w:rsid w:val="000B6AEF"/>
    <w:rsid w:val="000C2F89"/>
    <w:rsid w:val="000C3616"/>
    <w:rsid w:val="000C5A15"/>
    <w:rsid w:val="000C6DEA"/>
    <w:rsid w:val="000C73C3"/>
    <w:rsid w:val="000D022D"/>
    <w:rsid w:val="000D092D"/>
    <w:rsid w:val="000D22F8"/>
    <w:rsid w:val="000D58CD"/>
    <w:rsid w:val="000E075F"/>
    <w:rsid w:val="000E09B9"/>
    <w:rsid w:val="000E0C09"/>
    <w:rsid w:val="000E344C"/>
    <w:rsid w:val="000E367E"/>
    <w:rsid w:val="000E5010"/>
    <w:rsid w:val="000E5240"/>
    <w:rsid w:val="000E5C59"/>
    <w:rsid w:val="000F0022"/>
    <w:rsid w:val="000F0A72"/>
    <w:rsid w:val="000F0C37"/>
    <w:rsid w:val="000F2841"/>
    <w:rsid w:val="000F4084"/>
    <w:rsid w:val="000F4245"/>
    <w:rsid w:val="000F7FC5"/>
    <w:rsid w:val="001017D2"/>
    <w:rsid w:val="001025F2"/>
    <w:rsid w:val="00102EE6"/>
    <w:rsid w:val="00103B61"/>
    <w:rsid w:val="00103EE0"/>
    <w:rsid w:val="0010601D"/>
    <w:rsid w:val="00107077"/>
    <w:rsid w:val="001107BB"/>
    <w:rsid w:val="001136DF"/>
    <w:rsid w:val="00113757"/>
    <w:rsid w:val="00114563"/>
    <w:rsid w:val="00116932"/>
    <w:rsid w:val="00117988"/>
    <w:rsid w:val="00117BE6"/>
    <w:rsid w:val="001204B1"/>
    <w:rsid w:val="0012095C"/>
    <w:rsid w:val="0012164A"/>
    <w:rsid w:val="001221D4"/>
    <w:rsid w:val="001228F9"/>
    <w:rsid w:val="00123347"/>
    <w:rsid w:val="00123670"/>
    <w:rsid w:val="00125DD6"/>
    <w:rsid w:val="00125F98"/>
    <w:rsid w:val="001300CB"/>
    <w:rsid w:val="00131F84"/>
    <w:rsid w:val="00132FAC"/>
    <w:rsid w:val="00134172"/>
    <w:rsid w:val="001372E7"/>
    <w:rsid w:val="0014107F"/>
    <w:rsid w:val="001414B3"/>
    <w:rsid w:val="00141A74"/>
    <w:rsid w:val="001436A2"/>
    <w:rsid w:val="00146A19"/>
    <w:rsid w:val="00146DAA"/>
    <w:rsid w:val="001475D3"/>
    <w:rsid w:val="00153D91"/>
    <w:rsid w:val="00154472"/>
    <w:rsid w:val="001564E5"/>
    <w:rsid w:val="0015750C"/>
    <w:rsid w:val="00161978"/>
    <w:rsid w:val="00161C07"/>
    <w:rsid w:val="001648A3"/>
    <w:rsid w:val="0016516B"/>
    <w:rsid w:val="00165D08"/>
    <w:rsid w:val="00166FBD"/>
    <w:rsid w:val="00167783"/>
    <w:rsid w:val="00170B6B"/>
    <w:rsid w:val="00172AAF"/>
    <w:rsid w:val="00172CE3"/>
    <w:rsid w:val="00174F77"/>
    <w:rsid w:val="00176F8C"/>
    <w:rsid w:val="00177023"/>
    <w:rsid w:val="001806AC"/>
    <w:rsid w:val="001830E2"/>
    <w:rsid w:val="0018315F"/>
    <w:rsid w:val="001919BB"/>
    <w:rsid w:val="00191C11"/>
    <w:rsid w:val="00192CBC"/>
    <w:rsid w:val="001955EE"/>
    <w:rsid w:val="00195A2B"/>
    <w:rsid w:val="001A0C48"/>
    <w:rsid w:val="001A13FF"/>
    <w:rsid w:val="001A188A"/>
    <w:rsid w:val="001A1B58"/>
    <w:rsid w:val="001A35FF"/>
    <w:rsid w:val="001A4918"/>
    <w:rsid w:val="001A65DA"/>
    <w:rsid w:val="001B01C0"/>
    <w:rsid w:val="001B0A5B"/>
    <w:rsid w:val="001B17E5"/>
    <w:rsid w:val="001B36CE"/>
    <w:rsid w:val="001B3767"/>
    <w:rsid w:val="001B4669"/>
    <w:rsid w:val="001B48A9"/>
    <w:rsid w:val="001B6076"/>
    <w:rsid w:val="001B7D77"/>
    <w:rsid w:val="001C0ED3"/>
    <w:rsid w:val="001C1150"/>
    <w:rsid w:val="001C26F3"/>
    <w:rsid w:val="001C2859"/>
    <w:rsid w:val="001C2B1A"/>
    <w:rsid w:val="001C2DDE"/>
    <w:rsid w:val="001C33A3"/>
    <w:rsid w:val="001C4E05"/>
    <w:rsid w:val="001C5072"/>
    <w:rsid w:val="001C7032"/>
    <w:rsid w:val="001D0136"/>
    <w:rsid w:val="001D08A6"/>
    <w:rsid w:val="001D1F72"/>
    <w:rsid w:val="001D62BC"/>
    <w:rsid w:val="001D7FBE"/>
    <w:rsid w:val="001E039F"/>
    <w:rsid w:val="001E0FC7"/>
    <w:rsid w:val="001E216C"/>
    <w:rsid w:val="001E50C0"/>
    <w:rsid w:val="001F0BD9"/>
    <w:rsid w:val="001F2356"/>
    <w:rsid w:val="001F25BE"/>
    <w:rsid w:val="001F2A2E"/>
    <w:rsid w:val="002008A4"/>
    <w:rsid w:val="00201785"/>
    <w:rsid w:val="00201DA9"/>
    <w:rsid w:val="00203E65"/>
    <w:rsid w:val="002120E7"/>
    <w:rsid w:val="002155B2"/>
    <w:rsid w:val="00221DAB"/>
    <w:rsid w:val="00222B25"/>
    <w:rsid w:val="0022307D"/>
    <w:rsid w:val="00223DD1"/>
    <w:rsid w:val="002242D9"/>
    <w:rsid w:val="002256AE"/>
    <w:rsid w:val="0022743E"/>
    <w:rsid w:val="002323AD"/>
    <w:rsid w:val="002324B0"/>
    <w:rsid w:val="00233E90"/>
    <w:rsid w:val="00234127"/>
    <w:rsid w:val="00236528"/>
    <w:rsid w:val="002404F7"/>
    <w:rsid w:val="00242320"/>
    <w:rsid w:val="00242B74"/>
    <w:rsid w:val="002462E9"/>
    <w:rsid w:val="00246EC6"/>
    <w:rsid w:val="00250CB5"/>
    <w:rsid w:val="002526B3"/>
    <w:rsid w:val="002553AC"/>
    <w:rsid w:val="002555FC"/>
    <w:rsid w:val="00256996"/>
    <w:rsid w:val="00260964"/>
    <w:rsid w:val="00260E36"/>
    <w:rsid w:val="00261946"/>
    <w:rsid w:val="0026226F"/>
    <w:rsid w:val="002653B2"/>
    <w:rsid w:val="00265791"/>
    <w:rsid w:val="00266208"/>
    <w:rsid w:val="00266AB4"/>
    <w:rsid w:val="002711BB"/>
    <w:rsid w:val="00271719"/>
    <w:rsid w:val="00272DAA"/>
    <w:rsid w:val="002733DC"/>
    <w:rsid w:val="00274B3A"/>
    <w:rsid w:val="002766DB"/>
    <w:rsid w:val="002778BE"/>
    <w:rsid w:val="00282322"/>
    <w:rsid w:val="002824A0"/>
    <w:rsid w:val="00282777"/>
    <w:rsid w:val="00284D72"/>
    <w:rsid w:val="00286439"/>
    <w:rsid w:val="00291655"/>
    <w:rsid w:val="00293B4C"/>
    <w:rsid w:val="0029480F"/>
    <w:rsid w:val="00294E27"/>
    <w:rsid w:val="00295DF4"/>
    <w:rsid w:val="0029718C"/>
    <w:rsid w:val="00297D18"/>
    <w:rsid w:val="002A19E3"/>
    <w:rsid w:val="002A1F22"/>
    <w:rsid w:val="002A26D7"/>
    <w:rsid w:val="002A3982"/>
    <w:rsid w:val="002A5E28"/>
    <w:rsid w:val="002A6902"/>
    <w:rsid w:val="002B0ABC"/>
    <w:rsid w:val="002B3632"/>
    <w:rsid w:val="002B48DA"/>
    <w:rsid w:val="002C3184"/>
    <w:rsid w:val="002C3735"/>
    <w:rsid w:val="002C40F9"/>
    <w:rsid w:val="002C7B33"/>
    <w:rsid w:val="002D2F80"/>
    <w:rsid w:val="002D32A7"/>
    <w:rsid w:val="002D3364"/>
    <w:rsid w:val="002D412B"/>
    <w:rsid w:val="002D5429"/>
    <w:rsid w:val="002D6CCE"/>
    <w:rsid w:val="002D754A"/>
    <w:rsid w:val="002E141D"/>
    <w:rsid w:val="002E36A2"/>
    <w:rsid w:val="002E3A3D"/>
    <w:rsid w:val="002E4D10"/>
    <w:rsid w:val="002E56B8"/>
    <w:rsid w:val="002E5F0A"/>
    <w:rsid w:val="002E6CCA"/>
    <w:rsid w:val="002E7916"/>
    <w:rsid w:val="002F0AE1"/>
    <w:rsid w:val="002F0EED"/>
    <w:rsid w:val="002F20AD"/>
    <w:rsid w:val="002F40C8"/>
    <w:rsid w:val="002F43CD"/>
    <w:rsid w:val="002F60A3"/>
    <w:rsid w:val="003006AD"/>
    <w:rsid w:val="003007ED"/>
    <w:rsid w:val="00300C47"/>
    <w:rsid w:val="00301EC7"/>
    <w:rsid w:val="00304CA2"/>
    <w:rsid w:val="00304E1F"/>
    <w:rsid w:val="0030517E"/>
    <w:rsid w:val="00305AA7"/>
    <w:rsid w:val="00313ACF"/>
    <w:rsid w:val="00313B4F"/>
    <w:rsid w:val="00314F63"/>
    <w:rsid w:val="00315E1A"/>
    <w:rsid w:val="00316A3E"/>
    <w:rsid w:val="00317781"/>
    <w:rsid w:val="00320B51"/>
    <w:rsid w:val="00321DC9"/>
    <w:rsid w:val="00322168"/>
    <w:rsid w:val="003223DC"/>
    <w:rsid w:val="00322A1D"/>
    <w:rsid w:val="003236BE"/>
    <w:rsid w:val="0032394F"/>
    <w:rsid w:val="00323D57"/>
    <w:rsid w:val="00325E22"/>
    <w:rsid w:val="00330A3C"/>
    <w:rsid w:val="00330DE1"/>
    <w:rsid w:val="00331E01"/>
    <w:rsid w:val="00331E5D"/>
    <w:rsid w:val="00331FE6"/>
    <w:rsid w:val="00332B37"/>
    <w:rsid w:val="00333F71"/>
    <w:rsid w:val="003362F9"/>
    <w:rsid w:val="003408A6"/>
    <w:rsid w:val="0034143B"/>
    <w:rsid w:val="0035194C"/>
    <w:rsid w:val="00352DB7"/>
    <w:rsid w:val="00361EE3"/>
    <w:rsid w:val="0036324A"/>
    <w:rsid w:val="00363912"/>
    <w:rsid w:val="0036445C"/>
    <w:rsid w:val="00364B18"/>
    <w:rsid w:val="00367355"/>
    <w:rsid w:val="003700D8"/>
    <w:rsid w:val="00370251"/>
    <w:rsid w:val="00373E70"/>
    <w:rsid w:val="00374F07"/>
    <w:rsid w:val="00375652"/>
    <w:rsid w:val="00381840"/>
    <w:rsid w:val="0038226E"/>
    <w:rsid w:val="00382AF0"/>
    <w:rsid w:val="00383D8B"/>
    <w:rsid w:val="00383F88"/>
    <w:rsid w:val="0038420F"/>
    <w:rsid w:val="00386240"/>
    <w:rsid w:val="003873F6"/>
    <w:rsid w:val="00387CCE"/>
    <w:rsid w:val="00391749"/>
    <w:rsid w:val="00391AA2"/>
    <w:rsid w:val="003932F2"/>
    <w:rsid w:val="003940B2"/>
    <w:rsid w:val="00394A6F"/>
    <w:rsid w:val="0039614F"/>
    <w:rsid w:val="003965BC"/>
    <w:rsid w:val="00396A99"/>
    <w:rsid w:val="003A0B01"/>
    <w:rsid w:val="003A0BF3"/>
    <w:rsid w:val="003A0F51"/>
    <w:rsid w:val="003A4C40"/>
    <w:rsid w:val="003A630A"/>
    <w:rsid w:val="003A7317"/>
    <w:rsid w:val="003B1B0E"/>
    <w:rsid w:val="003B334A"/>
    <w:rsid w:val="003B36F6"/>
    <w:rsid w:val="003B3D45"/>
    <w:rsid w:val="003B596A"/>
    <w:rsid w:val="003B652B"/>
    <w:rsid w:val="003C0AD4"/>
    <w:rsid w:val="003C1AED"/>
    <w:rsid w:val="003C2449"/>
    <w:rsid w:val="003C3995"/>
    <w:rsid w:val="003C5235"/>
    <w:rsid w:val="003C7117"/>
    <w:rsid w:val="003D0026"/>
    <w:rsid w:val="003D129E"/>
    <w:rsid w:val="003D2FFB"/>
    <w:rsid w:val="003D5F6F"/>
    <w:rsid w:val="003D619B"/>
    <w:rsid w:val="003D75E9"/>
    <w:rsid w:val="003E0037"/>
    <w:rsid w:val="003E08F9"/>
    <w:rsid w:val="003E0DC8"/>
    <w:rsid w:val="003E59B5"/>
    <w:rsid w:val="003E62AB"/>
    <w:rsid w:val="003E6DF3"/>
    <w:rsid w:val="003E7450"/>
    <w:rsid w:val="003E76ED"/>
    <w:rsid w:val="003F011C"/>
    <w:rsid w:val="003F39CE"/>
    <w:rsid w:val="003F4CFE"/>
    <w:rsid w:val="003F5E84"/>
    <w:rsid w:val="003F7C18"/>
    <w:rsid w:val="004016D3"/>
    <w:rsid w:val="00404AC7"/>
    <w:rsid w:val="00404CC9"/>
    <w:rsid w:val="004119A0"/>
    <w:rsid w:val="0041376D"/>
    <w:rsid w:val="004139B1"/>
    <w:rsid w:val="00414AD6"/>
    <w:rsid w:val="0041554E"/>
    <w:rsid w:val="00417018"/>
    <w:rsid w:val="0042191C"/>
    <w:rsid w:val="00421CA9"/>
    <w:rsid w:val="00421F21"/>
    <w:rsid w:val="0042225F"/>
    <w:rsid w:val="0042306E"/>
    <w:rsid w:val="0042332F"/>
    <w:rsid w:val="00423457"/>
    <w:rsid w:val="004234B8"/>
    <w:rsid w:val="004245CC"/>
    <w:rsid w:val="00424DB6"/>
    <w:rsid w:val="004262C1"/>
    <w:rsid w:val="004263E8"/>
    <w:rsid w:val="00435DB3"/>
    <w:rsid w:val="00436353"/>
    <w:rsid w:val="00436D3A"/>
    <w:rsid w:val="00440F32"/>
    <w:rsid w:val="00444E12"/>
    <w:rsid w:val="00445A28"/>
    <w:rsid w:val="00445D81"/>
    <w:rsid w:val="00447B85"/>
    <w:rsid w:val="00447DD9"/>
    <w:rsid w:val="00454646"/>
    <w:rsid w:val="00454F9C"/>
    <w:rsid w:val="004552A3"/>
    <w:rsid w:val="0045726A"/>
    <w:rsid w:val="00460F59"/>
    <w:rsid w:val="00461DE9"/>
    <w:rsid w:val="004624D9"/>
    <w:rsid w:val="00462AF8"/>
    <w:rsid w:val="0046336C"/>
    <w:rsid w:val="00465A07"/>
    <w:rsid w:val="00466CBF"/>
    <w:rsid w:val="0047018B"/>
    <w:rsid w:val="00471798"/>
    <w:rsid w:val="0047452A"/>
    <w:rsid w:val="00474BB9"/>
    <w:rsid w:val="0047786B"/>
    <w:rsid w:val="004779E1"/>
    <w:rsid w:val="004807E9"/>
    <w:rsid w:val="00481673"/>
    <w:rsid w:val="00485924"/>
    <w:rsid w:val="00491CA9"/>
    <w:rsid w:val="0049509F"/>
    <w:rsid w:val="0049564A"/>
    <w:rsid w:val="004968E8"/>
    <w:rsid w:val="00496EAB"/>
    <w:rsid w:val="004A019F"/>
    <w:rsid w:val="004A01B6"/>
    <w:rsid w:val="004A1B2C"/>
    <w:rsid w:val="004A1B85"/>
    <w:rsid w:val="004A1F18"/>
    <w:rsid w:val="004A1F5D"/>
    <w:rsid w:val="004A2134"/>
    <w:rsid w:val="004A2B8C"/>
    <w:rsid w:val="004A2B97"/>
    <w:rsid w:val="004A3233"/>
    <w:rsid w:val="004A5430"/>
    <w:rsid w:val="004A666E"/>
    <w:rsid w:val="004A6AC3"/>
    <w:rsid w:val="004B07DE"/>
    <w:rsid w:val="004B1B28"/>
    <w:rsid w:val="004B1C4D"/>
    <w:rsid w:val="004B3AD3"/>
    <w:rsid w:val="004B6456"/>
    <w:rsid w:val="004B6576"/>
    <w:rsid w:val="004B6CE6"/>
    <w:rsid w:val="004C0644"/>
    <w:rsid w:val="004C2E25"/>
    <w:rsid w:val="004C3836"/>
    <w:rsid w:val="004D48FC"/>
    <w:rsid w:val="004D54B4"/>
    <w:rsid w:val="004D736A"/>
    <w:rsid w:val="004D78FA"/>
    <w:rsid w:val="004E1C0E"/>
    <w:rsid w:val="004E249B"/>
    <w:rsid w:val="004E3E02"/>
    <w:rsid w:val="004E5846"/>
    <w:rsid w:val="004E6787"/>
    <w:rsid w:val="004E6B59"/>
    <w:rsid w:val="004E6C92"/>
    <w:rsid w:val="004E6E64"/>
    <w:rsid w:val="004F1FFC"/>
    <w:rsid w:val="004F392D"/>
    <w:rsid w:val="004F5E45"/>
    <w:rsid w:val="004F622B"/>
    <w:rsid w:val="00500D6D"/>
    <w:rsid w:val="0050115B"/>
    <w:rsid w:val="00502F5A"/>
    <w:rsid w:val="00504C63"/>
    <w:rsid w:val="00505B11"/>
    <w:rsid w:val="00505DF3"/>
    <w:rsid w:val="00506D5D"/>
    <w:rsid w:val="00506F71"/>
    <w:rsid w:val="00507F87"/>
    <w:rsid w:val="00510E37"/>
    <w:rsid w:val="005116FF"/>
    <w:rsid w:val="00513227"/>
    <w:rsid w:val="00513345"/>
    <w:rsid w:val="0051527C"/>
    <w:rsid w:val="005165C2"/>
    <w:rsid w:val="00516F9C"/>
    <w:rsid w:val="00524AC6"/>
    <w:rsid w:val="005250B5"/>
    <w:rsid w:val="005259AD"/>
    <w:rsid w:val="00526189"/>
    <w:rsid w:val="005264F1"/>
    <w:rsid w:val="00530B77"/>
    <w:rsid w:val="005317D8"/>
    <w:rsid w:val="00532005"/>
    <w:rsid w:val="00532682"/>
    <w:rsid w:val="00533BF1"/>
    <w:rsid w:val="00534CE7"/>
    <w:rsid w:val="005358E1"/>
    <w:rsid w:val="005404C1"/>
    <w:rsid w:val="005407F7"/>
    <w:rsid w:val="005411A5"/>
    <w:rsid w:val="00541410"/>
    <w:rsid w:val="005422E3"/>
    <w:rsid w:val="0054471D"/>
    <w:rsid w:val="00546BCB"/>
    <w:rsid w:val="00550231"/>
    <w:rsid w:val="0055209E"/>
    <w:rsid w:val="00554429"/>
    <w:rsid w:val="00556813"/>
    <w:rsid w:val="00556E02"/>
    <w:rsid w:val="00561111"/>
    <w:rsid w:val="0056251C"/>
    <w:rsid w:val="00562DFD"/>
    <w:rsid w:val="00563F19"/>
    <w:rsid w:val="0056445B"/>
    <w:rsid w:val="00571578"/>
    <w:rsid w:val="00572540"/>
    <w:rsid w:val="005762DF"/>
    <w:rsid w:val="005774A8"/>
    <w:rsid w:val="00580811"/>
    <w:rsid w:val="005809B7"/>
    <w:rsid w:val="005831CB"/>
    <w:rsid w:val="00585FB5"/>
    <w:rsid w:val="0059030A"/>
    <w:rsid w:val="00590C7F"/>
    <w:rsid w:val="00591917"/>
    <w:rsid w:val="0059207D"/>
    <w:rsid w:val="00594E2A"/>
    <w:rsid w:val="00595309"/>
    <w:rsid w:val="00596C40"/>
    <w:rsid w:val="0059704B"/>
    <w:rsid w:val="005975FA"/>
    <w:rsid w:val="00597684"/>
    <w:rsid w:val="005A152E"/>
    <w:rsid w:val="005A4506"/>
    <w:rsid w:val="005A475A"/>
    <w:rsid w:val="005A4BA5"/>
    <w:rsid w:val="005A664C"/>
    <w:rsid w:val="005B1B41"/>
    <w:rsid w:val="005B39B6"/>
    <w:rsid w:val="005B3B7B"/>
    <w:rsid w:val="005B423E"/>
    <w:rsid w:val="005B7EB7"/>
    <w:rsid w:val="005C2595"/>
    <w:rsid w:val="005C2C5E"/>
    <w:rsid w:val="005C2E3A"/>
    <w:rsid w:val="005C3768"/>
    <w:rsid w:val="005C3942"/>
    <w:rsid w:val="005C6A3C"/>
    <w:rsid w:val="005D1FF4"/>
    <w:rsid w:val="005D24B7"/>
    <w:rsid w:val="005D3EB9"/>
    <w:rsid w:val="005D47C5"/>
    <w:rsid w:val="005D55BD"/>
    <w:rsid w:val="005D60AC"/>
    <w:rsid w:val="005D664A"/>
    <w:rsid w:val="005D6BE0"/>
    <w:rsid w:val="005E183F"/>
    <w:rsid w:val="005E373E"/>
    <w:rsid w:val="005E44FE"/>
    <w:rsid w:val="005E64B3"/>
    <w:rsid w:val="005E77EA"/>
    <w:rsid w:val="005E7E6F"/>
    <w:rsid w:val="005F0030"/>
    <w:rsid w:val="005F0447"/>
    <w:rsid w:val="005F21C3"/>
    <w:rsid w:val="005F415B"/>
    <w:rsid w:val="005F4247"/>
    <w:rsid w:val="005F43BC"/>
    <w:rsid w:val="005F593C"/>
    <w:rsid w:val="005F6165"/>
    <w:rsid w:val="005F7023"/>
    <w:rsid w:val="005F7039"/>
    <w:rsid w:val="0060064C"/>
    <w:rsid w:val="00601C9B"/>
    <w:rsid w:val="00602226"/>
    <w:rsid w:val="0060329D"/>
    <w:rsid w:val="00604D6B"/>
    <w:rsid w:val="006072AC"/>
    <w:rsid w:val="006072D9"/>
    <w:rsid w:val="00607627"/>
    <w:rsid w:val="00607EF6"/>
    <w:rsid w:val="006103BF"/>
    <w:rsid w:val="0061048D"/>
    <w:rsid w:val="00611A97"/>
    <w:rsid w:val="00612F30"/>
    <w:rsid w:val="0061322E"/>
    <w:rsid w:val="00613A90"/>
    <w:rsid w:val="00615132"/>
    <w:rsid w:val="006164F2"/>
    <w:rsid w:val="006176B2"/>
    <w:rsid w:val="006177CB"/>
    <w:rsid w:val="00617E4C"/>
    <w:rsid w:val="00620F79"/>
    <w:rsid w:val="00623241"/>
    <w:rsid w:val="00623FCB"/>
    <w:rsid w:val="006240AA"/>
    <w:rsid w:val="00625EF6"/>
    <w:rsid w:val="00627491"/>
    <w:rsid w:val="00631CC4"/>
    <w:rsid w:val="0063200C"/>
    <w:rsid w:val="00632DF6"/>
    <w:rsid w:val="006331C2"/>
    <w:rsid w:val="006336F1"/>
    <w:rsid w:val="0063463E"/>
    <w:rsid w:val="0063559F"/>
    <w:rsid w:val="00641ADE"/>
    <w:rsid w:val="00642A6C"/>
    <w:rsid w:val="00644269"/>
    <w:rsid w:val="0064618F"/>
    <w:rsid w:val="00646594"/>
    <w:rsid w:val="00647E95"/>
    <w:rsid w:val="006505BB"/>
    <w:rsid w:val="006512A4"/>
    <w:rsid w:val="006518A6"/>
    <w:rsid w:val="0065449B"/>
    <w:rsid w:val="006568FF"/>
    <w:rsid w:val="006611BE"/>
    <w:rsid w:val="006631DB"/>
    <w:rsid w:val="00664BF4"/>
    <w:rsid w:val="00664FCB"/>
    <w:rsid w:val="00665FAE"/>
    <w:rsid w:val="006664EB"/>
    <w:rsid w:val="00666837"/>
    <w:rsid w:val="00670DA0"/>
    <w:rsid w:val="006733B4"/>
    <w:rsid w:val="006734E3"/>
    <w:rsid w:val="0067573F"/>
    <w:rsid w:val="00675E1D"/>
    <w:rsid w:val="006762AD"/>
    <w:rsid w:val="006777BC"/>
    <w:rsid w:val="00677E65"/>
    <w:rsid w:val="00677F00"/>
    <w:rsid w:val="006824B8"/>
    <w:rsid w:val="00684EA1"/>
    <w:rsid w:val="00685D36"/>
    <w:rsid w:val="00686C33"/>
    <w:rsid w:val="006874D3"/>
    <w:rsid w:val="00687D31"/>
    <w:rsid w:val="00690B0F"/>
    <w:rsid w:val="0069352F"/>
    <w:rsid w:val="00693A5C"/>
    <w:rsid w:val="006944F9"/>
    <w:rsid w:val="006948EA"/>
    <w:rsid w:val="00695466"/>
    <w:rsid w:val="006955C1"/>
    <w:rsid w:val="00697585"/>
    <w:rsid w:val="00697D58"/>
    <w:rsid w:val="006A0033"/>
    <w:rsid w:val="006A689C"/>
    <w:rsid w:val="006A6986"/>
    <w:rsid w:val="006A7711"/>
    <w:rsid w:val="006B116A"/>
    <w:rsid w:val="006B2E29"/>
    <w:rsid w:val="006B3B3E"/>
    <w:rsid w:val="006C065E"/>
    <w:rsid w:val="006C26E8"/>
    <w:rsid w:val="006C3940"/>
    <w:rsid w:val="006C7BBA"/>
    <w:rsid w:val="006D00E9"/>
    <w:rsid w:val="006D06F1"/>
    <w:rsid w:val="006D06FA"/>
    <w:rsid w:val="006D0E36"/>
    <w:rsid w:val="006D2EB4"/>
    <w:rsid w:val="006D5250"/>
    <w:rsid w:val="006E112A"/>
    <w:rsid w:val="006E2A20"/>
    <w:rsid w:val="006E2B18"/>
    <w:rsid w:val="006E2CDC"/>
    <w:rsid w:val="006E3AA7"/>
    <w:rsid w:val="006E4C3E"/>
    <w:rsid w:val="006F10DD"/>
    <w:rsid w:val="006F1117"/>
    <w:rsid w:val="006F23E1"/>
    <w:rsid w:val="006F37A4"/>
    <w:rsid w:val="006F46A4"/>
    <w:rsid w:val="006F6C22"/>
    <w:rsid w:val="006F7B36"/>
    <w:rsid w:val="00700015"/>
    <w:rsid w:val="007002EC"/>
    <w:rsid w:val="007019BC"/>
    <w:rsid w:val="00706B70"/>
    <w:rsid w:val="00707B8A"/>
    <w:rsid w:val="00710610"/>
    <w:rsid w:val="0071389E"/>
    <w:rsid w:val="00713954"/>
    <w:rsid w:val="00713E22"/>
    <w:rsid w:val="00714020"/>
    <w:rsid w:val="007143CF"/>
    <w:rsid w:val="0071559F"/>
    <w:rsid w:val="0072079B"/>
    <w:rsid w:val="00720E84"/>
    <w:rsid w:val="007241C5"/>
    <w:rsid w:val="00725786"/>
    <w:rsid w:val="00726288"/>
    <w:rsid w:val="00726B4E"/>
    <w:rsid w:val="00727011"/>
    <w:rsid w:val="00727393"/>
    <w:rsid w:val="00734254"/>
    <w:rsid w:val="00735C33"/>
    <w:rsid w:val="00737689"/>
    <w:rsid w:val="00737DCC"/>
    <w:rsid w:val="00740DAD"/>
    <w:rsid w:val="00741151"/>
    <w:rsid w:val="00743AFB"/>
    <w:rsid w:val="00744B36"/>
    <w:rsid w:val="0074506B"/>
    <w:rsid w:val="007454A3"/>
    <w:rsid w:val="00750DF0"/>
    <w:rsid w:val="0075151E"/>
    <w:rsid w:val="007536CB"/>
    <w:rsid w:val="00753E38"/>
    <w:rsid w:val="00756743"/>
    <w:rsid w:val="007624F6"/>
    <w:rsid w:val="0076252A"/>
    <w:rsid w:val="00762FD1"/>
    <w:rsid w:val="007633DE"/>
    <w:rsid w:val="0076341C"/>
    <w:rsid w:val="00763BDF"/>
    <w:rsid w:val="00764590"/>
    <w:rsid w:val="007646B5"/>
    <w:rsid w:val="0077244F"/>
    <w:rsid w:val="0077341A"/>
    <w:rsid w:val="00773565"/>
    <w:rsid w:val="007751EB"/>
    <w:rsid w:val="00777101"/>
    <w:rsid w:val="007804C4"/>
    <w:rsid w:val="00780FFF"/>
    <w:rsid w:val="00781125"/>
    <w:rsid w:val="00781476"/>
    <w:rsid w:val="00781641"/>
    <w:rsid w:val="00783E06"/>
    <w:rsid w:val="0078403D"/>
    <w:rsid w:val="0078659F"/>
    <w:rsid w:val="00790915"/>
    <w:rsid w:val="007946CE"/>
    <w:rsid w:val="007A1F2A"/>
    <w:rsid w:val="007A2D21"/>
    <w:rsid w:val="007A4EB3"/>
    <w:rsid w:val="007A5824"/>
    <w:rsid w:val="007A5D3C"/>
    <w:rsid w:val="007A698E"/>
    <w:rsid w:val="007B0FCE"/>
    <w:rsid w:val="007B1B93"/>
    <w:rsid w:val="007B2BFD"/>
    <w:rsid w:val="007B59EC"/>
    <w:rsid w:val="007C079D"/>
    <w:rsid w:val="007C25C1"/>
    <w:rsid w:val="007C2F98"/>
    <w:rsid w:val="007C3651"/>
    <w:rsid w:val="007C4266"/>
    <w:rsid w:val="007C4421"/>
    <w:rsid w:val="007C6CF8"/>
    <w:rsid w:val="007D30C2"/>
    <w:rsid w:val="007D3430"/>
    <w:rsid w:val="007D5446"/>
    <w:rsid w:val="007D708E"/>
    <w:rsid w:val="007E0B14"/>
    <w:rsid w:val="007E0F05"/>
    <w:rsid w:val="007E1F7C"/>
    <w:rsid w:val="007E2CAC"/>
    <w:rsid w:val="007E4AD9"/>
    <w:rsid w:val="007E5913"/>
    <w:rsid w:val="007F0274"/>
    <w:rsid w:val="007F052E"/>
    <w:rsid w:val="007F1E5E"/>
    <w:rsid w:val="007F1EB1"/>
    <w:rsid w:val="007F2197"/>
    <w:rsid w:val="007F4997"/>
    <w:rsid w:val="007F61D2"/>
    <w:rsid w:val="007F6D44"/>
    <w:rsid w:val="007F7133"/>
    <w:rsid w:val="00800103"/>
    <w:rsid w:val="008022F0"/>
    <w:rsid w:val="00804F96"/>
    <w:rsid w:val="00805A0D"/>
    <w:rsid w:val="00805FE0"/>
    <w:rsid w:val="00806ECE"/>
    <w:rsid w:val="00810B12"/>
    <w:rsid w:val="008156C7"/>
    <w:rsid w:val="0081761D"/>
    <w:rsid w:val="00822D79"/>
    <w:rsid w:val="00823410"/>
    <w:rsid w:val="00823C45"/>
    <w:rsid w:val="00825638"/>
    <w:rsid w:val="00827A9F"/>
    <w:rsid w:val="00827B09"/>
    <w:rsid w:val="00830ADF"/>
    <w:rsid w:val="008327CC"/>
    <w:rsid w:val="00834161"/>
    <w:rsid w:val="008352D0"/>
    <w:rsid w:val="008374AB"/>
    <w:rsid w:val="008401E0"/>
    <w:rsid w:val="00841166"/>
    <w:rsid w:val="00842333"/>
    <w:rsid w:val="008449B0"/>
    <w:rsid w:val="00844B76"/>
    <w:rsid w:val="008454A6"/>
    <w:rsid w:val="008467CD"/>
    <w:rsid w:val="00847BC7"/>
    <w:rsid w:val="008510E3"/>
    <w:rsid w:val="00851AF0"/>
    <w:rsid w:val="008535FE"/>
    <w:rsid w:val="008547F3"/>
    <w:rsid w:val="00854AA9"/>
    <w:rsid w:val="008557EE"/>
    <w:rsid w:val="0085791B"/>
    <w:rsid w:val="00860F1B"/>
    <w:rsid w:val="0086175F"/>
    <w:rsid w:val="00861D83"/>
    <w:rsid w:val="00863F12"/>
    <w:rsid w:val="00865846"/>
    <w:rsid w:val="00865E7E"/>
    <w:rsid w:val="00865F46"/>
    <w:rsid w:val="00867792"/>
    <w:rsid w:val="0087254C"/>
    <w:rsid w:val="0087296A"/>
    <w:rsid w:val="00872BE7"/>
    <w:rsid w:val="00872D80"/>
    <w:rsid w:val="00874E7B"/>
    <w:rsid w:val="00875226"/>
    <w:rsid w:val="008753A4"/>
    <w:rsid w:val="00877554"/>
    <w:rsid w:val="0088042E"/>
    <w:rsid w:val="008823C9"/>
    <w:rsid w:val="00883E89"/>
    <w:rsid w:val="00883F72"/>
    <w:rsid w:val="00884AE5"/>
    <w:rsid w:val="00885034"/>
    <w:rsid w:val="00885471"/>
    <w:rsid w:val="00885F89"/>
    <w:rsid w:val="00891AE9"/>
    <w:rsid w:val="00893121"/>
    <w:rsid w:val="00893245"/>
    <w:rsid w:val="00893D8A"/>
    <w:rsid w:val="00894E6E"/>
    <w:rsid w:val="0089708F"/>
    <w:rsid w:val="0089763E"/>
    <w:rsid w:val="00897FDF"/>
    <w:rsid w:val="008A02D7"/>
    <w:rsid w:val="008A15D6"/>
    <w:rsid w:val="008A2FF3"/>
    <w:rsid w:val="008A3190"/>
    <w:rsid w:val="008A31A0"/>
    <w:rsid w:val="008A68DB"/>
    <w:rsid w:val="008B38B4"/>
    <w:rsid w:val="008B64EE"/>
    <w:rsid w:val="008B664B"/>
    <w:rsid w:val="008B745A"/>
    <w:rsid w:val="008C08B0"/>
    <w:rsid w:val="008C0957"/>
    <w:rsid w:val="008C1735"/>
    <w:rsid w:val="008C2126"/>
    <w:rsid w:val="008C4931"/>
    <w:rsid w:val="008C59AD"/>
    <w:rsid w:val="008C6803"/>
    <w:rsid w:val="008C79E9"/>
    <w:rsid w:val="008D1BA0"/>
    <w:rsid w:val="008D2E3B"/>
    <w:rsid w:val="008D3F34"/>
    <w:rsid w:val="008D4B3C"/>
    <w:rsid w:val="008D529B"/>
    <w:rsid w:val="008D562C"/>
    <w:rsid w:val="008E0494"/>
    <w:rsid w:val="008E3F58"/>
    <w:rsid w:val="008E47BE"/>
    <w:rsid w:val="008E4D67"/>
    <w:rsid w:val="008F0419"/>
    <w:rsid w:val="008F0422"/>
    <w:rsid w:val="008F0905"/>
    <w:rsid w:val="008F0FC1"/>
    <w:rsid w:val="008F4B66"/>
    <w:rsid w:val="008F53E0"/>
    <w:rsid w:val="00900F55"/>
    <w:rsid w:val="009033F1"/>
    <w:rsid w:val="0090407A"/>
    <w:rsid w:val="009049A8"/>
    <w:rsid w:val="00904D13"/>
    <w:rsid w:val="009076CA"/>
    <w:rsid w:val="00907B02"/>
    <w:rsid w:val="009108EC"/>
    <w:rsid w:val="00912527"/>
    <w:rsid w:val="00912F8C"/>
    <w:rsid w:val="009137AC"/>
    <w:rsid w:val="00914B85"/>
    <w:rsid w:val="00915083"/>
    <w:rsid w:val="009176FD"/>
    <w:rsid w:val="00920FE3"/>
    <w:rsid w:val="00922CDE"/>
    <w:rsid w:val="00923A2E"/>
    <w:rsid w:val="00924295"/>
    <w:rsid w:val="00924534"/>
    <w:rsid w:val="00925D06"/>
    <w:rsid w:val="00926588"/>
    <w:rsid w:val="00926B52"/>
    <w:rsid w:val="00926C7D"/>
    <w:rsid w:val="00927EB2"/>
    <w:rsid w:val="009304E5"/>
    <w:rsid w:val="009356A2"/>
    <w:rsid w:val="00935F08"/>
    <w:rsid w:val="009361C1"/>
    <w:rsid w:val="00936E12"/>
    <w:rsid w:val="00937165"/>
    <w:rsid w:val="009376C5"/>
    <w:rsid w:val="00937C7D"/>
    <w:rsid w:val="00941612"/>
    <w:rsid w:val="00942497"/>
    <w:rsid w:val="00943474"/>
    <w:rsid w:val="00944CED"/>
    <w:rsid w:val="009459EA"/>
    <w:rsid w:val="00945D76"/>
    <w:rsid w:val="00951217"/>
    <w:rsid w:val="00952F64"/>
    <w:rsid w:val="00953242"/>
    <w:rsid w:val="00961965"/>
    <w:rsid w:val="00962337"/>
    <w:rsid w:val="00963B63"/>
    <w:rsid w:val="00964C2A"/>
    <w:rsid w:val="0096542D"/>
    <w:rsid w:val="00966D26"/>
    <w:rsid w:val="00970161"/>
    <w:rsid w:val="009706D5"/>
    <w:rsid w:val="009757A8"/>
    <w:rsid w:val="00976F2A"/>
    <w:rsid w:val="00980DC3"/>
    <w:rsid w:val="009811A9"/>
    <w:rsid w:val="0098241A"/>
    <w:rsid w:val="009834B3"/>
    <w:rsid w:val="00983CF3"/>
    <w:rsid w:val="009875FB"/>
    <w:rsid w:val="00987689"/>
    <w:rsid w:val="009878B1"/>
    <w:rsid w:val="00987DB0"/>
    <w:rsid w:val="00987EB2"/>
    <w:rsid w:val="0099006B"/>
    <w:rsid w:val="009901A8"/>
    <w:rsid w:val="0099307A"/>
    <w:rsid w:val="00994875"/>
    <w:rsid w:val="009962E2"/>
    <w:rsid w:val="009A09CC"/>
    <w:rsid w:val="009A3778"/>
    <w:rsid w:val="009A39F1"/>
    <w:rsid w:val="009A5E4A"/>
    <w:rsid w:val="009A7CD7"/>
    <w:rsid w:val="009B13EA"/>
    <w:rsid w:val="009B2AF9"/>
    <w:rsid w:val="009B4D8F"/>
    <w:rsid w:val="009B5760"/>
    <w:rsid w:val="009B61C1"/>
    <w:rsid w:val="009B6C52"/>
    <w:rsid w:val="009B7437"/>
    <w:rsid w:val="009B7D21"/>
    <w:rsid w:val="009B7D96"/>
    <w:rsid w:val="009C1BD2"/>
    <w:rsid w:val="009C2B66"/>
    <w:rsid w:val="009C5151"/>
    <w:rsid w:val="009C5A2B"/>
    <w:rsid w:val="009C5ED1"/>
    <w:rsid w:val="009D48E8"/>
    <w:rsid w:val="009D4F2B"/>
    <w:rsid w:val="009D7800"/>
    <w:rsid w:val="009E030F"/>
    <w:rsid w:val="009E0D92"/>
    <w:rsid w:val="009E1FA6"/>
    <w:rsid w:val="009E3A80"/>
    <w:rsid w:val="009E3B80"/>
    <w:rsid w:val="009E794B"/>
    <w:rsid w:val="009E79E1"/>
    <w:rsid w:val="009F1208"/>
    <w:rsid w:val="009F1614"/>
    <w:rsid w:val="009F3F66"/>
    <w:rsid w:val="009F4E77"/>
    <w:rsid w:val="00A00D01"/>
    <w:rsid w:val="00A0174A"/>
    <w:rsid w:val="00A033E3"/>
    <w:rsid w:val="00A03C8B"/>
    <w:rsid w:val="00A05674"/>
    <w:rsid w:val="00A13139"/>
    <w:rsid w:val="00A139B6"/>
    <w:rsid w:val="00A1479C"/>
    <w:rsid w:val="00A149DC"/>
    <w:rsid w:val="00A153F5"/>
    <w:rsid w:val="00A23F3A"/>
    <w:rsid w:val="00A253B0"/>
    <w:rsid w:val="00A26399"/>
    <w:rsid w:val="00A26C0B"/>
    <w:rsid w:val="00A301DA"/>
    <w:rsid w:val="00A3109A"/>
    <w:rsid w:val="00A36489"/>
    <w:rsid w:val="00A36E20"/>
    <w:rsid w:val="00A40470"/>
    <w:rsid w:val="00A409DB"/>
    <w:rsid w:val="00A40E46"/>
    <w:rsid w:val="00A439C4"/>
    <w:rsid w:val="00A44DE8"/>
    <w:rsid w:val="00A461EB"/>
    <w:rsid w:val="00A46402"/>
    <w:rsid w:val="00A50BA6"/>
    <w:rsid w:val="00A51F5E"/>
    <w:rsid w:val="00A53C02"/>
    <w:rsid w:val="00A55FD9"/>
    <w:rsid w:val="00A6002C"/>
    <w:rsid w:val="00A61234"/>
    <w:rsid w:val="00A61A6E"/>
    <w:rsid w:val="00A63C64"/>
    <w:rsid w:val="00A71F5D"/>
    <w:rsid w:val="00A748CC"/>
    <w:rsid w:val="00A74C82"/>
    <w:rsid w:val="00A767EB"/>
    <w:rsid w:val="00A77A41"/>
    <w:rsid w:val="00A814E4"/>
    <w:rsid w:val="00A827AC"/>
    <w:rsid w:val="00A82A78"/>
    <w:rsid w:val="00A83CA3"/>
    <w:rsid w:val="00A8528F"/>
    <w:rsid w:val="00A85771"/>
    <w:rsid w:val="00A85CC6"/>
    <w:rsid w:val="00A85D63"/>
    <w:rsid w:val="00A87B1A"/>
    <w:rsid w:val="00A87B83"/>
    <w:rsid w:val="00A92732"/>
    <w:rsid w:val="00A9293F"/>
    <w:rsid w:val="00A92C93"/>
    <w:rsid w:val="00A93015"/>
    <w:rsid w:val="00A944BB"/>
    <w:rsid w:val="00A9599D"/>
    <w:rsid w:val="00A960EF"/>
    <w:rsid w:val="00AA0B4C"/>
    <w:rsid w:val="00AA305E"/>
    <w:rsid w:val="00AA3C36"/>
    <w:rsid w:val="00AA4DB2"/>
    <w:rsid w:val="00AA7BC0"/>
    <w:rsid w:val="00AB00CA"/>
    <w:rsid w:val="00AB19B1"/>
    <w:rsid w:val="00AB3474"/>
    <w:rsid w:val="00AB5FE7"/>
    <w:rsid w:val="00AB66C5"/>
    <w:rsid w:val="00AB71B3"/>
    <w:rsid w:val="00AC0753"/>
    <w:rsid w:val="00AC530C"/>
    <w:rsid w:val="00AC7DD3"/>
    <w:rsid w:val="00AD002F"/>
    <w:rsid w:val="00AD1134"/>
    <w:rsid w:val="00AD18AB"/>
    <w:rsid w:val="00AD2AAE"/>
    <w:rsid w:val="00AD383B"/>
    <w:rsid w:val="00AD4831"/>
    <w:rsid w:val="00AD4FD8"/>
    <w:rsid w:val="00AD5A50"/>
    <w:rsid w:val="00AD7DAF"/>
    <w:rsid w:val="00AE0FB6"/>
    <w:rsid w:val="00AE1E6A"/>
    <w:rsid w:val="00AE20F2"/>
    <w:rsid w:val="00AE237B"/>
    <w:rsid w:val="00AE3770"/>
    <w:rsid w:val="00AE6179"/>
    <w:rsid w:val="00AF0E0E"/>
    <w:rsid w:val="00AF4BFD"/>
    <w:rsid w:val="00AF6730"/>
    <w:rsid w:val="00B007C3"/>
    <w:rsid w:val="00B03884"/>
    <w:rsid w:val="00B040A1"/>
    <w:rsid w:val="00B0631A"/>
    <w:rsid w:val="00B07E06"/>
    <w:rsid w:val="00B104F1"/>
    <w:rsid w:val="00B129D8"/>
    <w:rsid w:val="00B13452"/>
    <w:rsid w:val="00B13881"/>
    <w:rsid w:val="00B13E59"/>
    <w:rsid w:val="00B15C03"/>
    <w:rsid w:val="00B168C8"/>
    <w:rsid w:val="00B17424"/>
    <w:rsid w:val="00B174B1"/>
    <w:rsid w:val="00B17FE1"/>
    <w:rsid w:val="00B20FD7"/>
    <w:rsid w:val="00B2255D"/>
    <w:rsid w:val="00B24B1D"/>
    <w:rsid w:val="00B2630C"/>
    <w:rsid w:val="00B27AC6"/>
    <w:rsid w:val="00B27F38"/>
    <w:rsid w:val="00B356DF"/>
    <w:rsid w:val="00B42C7D"/>
    <w:rsid w:val="00B43211"/>
    <w:rsid w:val="00B46B9C"/>
    <w:rsid w:val="00B46E45"/>
    <w:rsid w:val="00B5076C"/>
    <w:rsid w:val="00B51468"/>
    <w:rsid w:val="00B515F8"/>
    <w:rsid w:val="00B53AF9"/>
    <w:rsid w:val="00B5508D"/>
    <w:rsid w:val="00B57B4C"/>
    <w:rsid w:val="00B61B36"/>
    <w:rsid w:val="00B62529"/>
    <w:rsid w:val="00B64AD9"/>
    <w:rsid w:val="00B64F9F"/>
    <w:rsid w:val="00B675F8"/>
    <w:rsid w:val="00B700C4"/>
    <w:rsid w:val="00B707E5"/>
    <w:rsid w:val="00B7192D"/>
    <w:rsid w:val="00B721D5"/>
    <w:rsid w:val="00B73DFE"/>
    <w:rsid w:val="00B742A0"/>
    <w:rsid w:val="00B7636C"/>
    <w:rsid w:val="00B76597"/>
    <w:rsid w:val="00B803A7"/>
    <w:rsid w:val="00B83B20"/>
    <w:rsid w:val="00B83F30"/>
    <w:rsid w:val="00B855AB"/>
    <w:rsid w:val="00B856E8"/>
    <w:rsid w:val="00B85F96"/>
    <w:rsid w:val="00B868F2"/>
    <w:rsid w:val="00B87806"/>
    <w:rsid w:val="00B92802"/>
    <w:rsid w:val="00B9384A"/>
    <w:rsid w:val="00B93B01"/>
    <w:rsid w:val="00B93BF6"/>
    <w:rsid w:val="00B9524A"/>
    <w:rsid w:val="00B955FE"/>
    <w:rsid w:val="00B95668"/>
    <w:rsid w:val="00B95BDC"/>
    <w:rsid w:val="00B96174"/>
    <w:rsid w:val="00B96365"/>
    <w:rsid w:val="00BA0AF1"/>
    <w:rsid w:val="00BA3751"/>
    <w:rsid w:val="00BA37FC"/>
    <w:rsid w:val="00BA7543"/>
    <w:rsid w:val="00BB3A7A"/>
    <w:rsid w:val="00BB59E4"/>
    <w:rsid w:val="00BB6EDD"/>
    <w:rsid w:val="00BC05F9"/>
    <w:rsid w:val="00BC1778"/>
    <w:rsid w:val="00BC3DF6"/>
    <w:rsid w:val="00BC4279"/>
    <w:rsid w:val="00BC447A"/>
    <w:rsid w:val="00BC46FD"/>
    <w:rsid w:val="00BC5BF9"/>
    <w:rsid w:val="00BD164D"/>
    <w:rsid w:val="00BD293B"/>
    <w:rsid w:val="00BD2E36"/>
    <w:rsid w:val="00BD3C8F"/>
    <w:rsid w:val="00BD4291"/>
    <w:rsid w:val="00BD479D"/>
    <w:rsid w:val="00BD4BEE"/>
    <w:rsid w:val="00BE2FD5"/>
    <w:rsid w:val="00BE468C"/>
    <w:rsid w:val="00BE4839"/>
    <w:rsid w:val="00BE6D49"/>
    <w:rsid w:val="00BE6DFB"/>
    <w:rsid w:val="00BF03A1"/>
    <w:rsid w:val="00BF06FA"/>
    <w:rsid w:val="00BF306A"/>
    <w:rsid w:val="00BF4E64"/>
    <w:rsid w:val="00C02E83"/>
    <w:rsid w:val="00C0751E"/>
    <w:rsid w:val="00C10A98"/>
    <w:rsid w:val="00C12997"/>
    <w:rsid w:val="00C12FEB"/>
    <w:rsid w:val="00C13995"/>
    <w:rsid w:val="00C14C34"/>
    <w:rsid w:val="00C15B16"/>
    <w:rsid w:val="00C165BC"/>
    <w:rsid w:val="00C16B17"/>
    <w:rsid w:val="00C221B6"/>
    <w:rsid w:val="00C221E3"/>
    <w:rsid w:val="00C24E28"/>
    <w:rsid w:val="00C24FF0"/>
    <w:rsid w:val="00C25313"/>
    <w:rsid w:val="00C30577"/>
    <w:rsid w:val="00C320F9"/>
    <w:rsid w:val="00C3438C"/>
    <w:rsid w:val="00C34E2F"/>
    <w:rsid w:val="00C35A21"/>
    <w:rsid w:val="00C410B1"/>
    <w:rsid w:val="00C4143E"/>
    <w:rsid w:val="00C42CBF"/>
    <w:rsid w:val="00C4394D"/>
    <w:rsid w:val="00C43BED"/>
    <w:rsid w:val="00C46656"/>
    <w:rsid w:val="00C50805"/>
    <w:rsid w:val="00C50ECF"/>
    <w:rsid w:val="00C514B9"/>
    <w:rsid w:val="00C5173E"/>
    <w:rsid w:val="00C5202C"/>
    <w:rsid w:val="00C5288B"/>
    <w:rsid w:val="00C53365"/>
    <w:rsid w:val="00C545F1"/>
    <w:rsid w:val="00C57AC3"/>
    <w:rsid w:val="00C60EAD"/>
    <w:rsid w:val="00C61D52"/>
    <w:rsid w:val="00C627B5"/>
    <w:rsid w:val="00C65368"/>
    <w:rsid w:val="00C6677D"/>
    <w:rsid w:val="00C71283"/>
    <w:rsid w:val="00C712B2"/>
    <w:rsid w:val="00C714B9"/>
    <w:rsid w:val="00C71D64"/>
    <w:rsid w:val="00C73022"/>
    <w:rsid w:val="00C73A6A"/>
    <w:rsid w:val="00C74634"/>
    <w:rsid w:val="00C74848"/>
    <w:rsid w:val="00C75735"/>
    <w:rsid w:val="00C76146"/>
    <w:rsid w:val="00C770DD"/>
    <w:rsid w:val="00C77328"/>
    <w:rsid w:val="00C7740B"/>
    <w:rsid w:val="00C77F1A"/>
    <w:rsid w:val="00C805E2"/>
    <w:rsid w:val="00C82B86"/>
    <w:rsid w:val="00C8429E"/>
    <w:rsid w:val="00C85547"/>
    <w:rsid w:val="00C866AA"/>
    <w:rsid w:val="00C86CBF"/>
    <w:rsid w:val="00C876A6"/>
    <w:rsid w:val="00C87E8C"/>
    <w:rsid w:val="00C92232"/>
    <w:rsid w:val="00C93228"/>
    <w:rsid w:val="00C93B39"/>
    <w:rsid w:val="00C954CD"/>
    <w:rsid w:val="00C959A0"/>
    <w:rsid w:val="00C95C9B"/>
    <w:rsid w:val="00C9600A"/>
    <w:rsid w:val="00C972A2"/>
    <w:rsid w:val="00C97363"/>
    <w:rsid w:val="00CA1A55"/>
    <w:rsid w:val="00CA1BCB"/>
    <w:rsid w:val="00CA1E12"/>
    <w:rsid w:val="00CA32BF"/>
    <w:rsid w:val="00CA37FD"/>
    <w:rsid w:val="00CA3DAB"/>
    <w:rsid w:val="00CA47C6"/>
    <w:rsid w:val="00CA7730"/>
    <w:rsid w:val="00CA7FC9"/>
    <w:rsid w:val="00CB0502"/>
    <w:rsid w:val="00CB1AEF"/>
    <w:rsid w:val="00CB1C4D"/>
    <w:rsid w:val="00CB1D2B"/>
    <w:rsid w:val="00CB566E"/>
    <w:rsid w:val="00CC11C1"/>
    <w:rsid w:val="00CC3471"/>
    <w:rsid w:val="00CC3B28"/>
    <w:rsid w:val="00CC4BEC"/>
    <w:rsid w:val="00CC4C18"/>
    <w:rsid w:val="00CC58E0"/>
    <w:rsid w:val="00CD036B"/>
    <w:rsid w:val="00CD12BA"/>
    <w:rsid w:val="00CD38CA"/>
    <w:rsid w:val="00CD42EB"/>
    <w:rsid w:val="00CD460D"/>
    <w:rsid w:val="00CD55B0"/>
    <w:rsid w:val="00CD6372"/>
    <w:rsid w:val="00CD6E00"/>
    <w:rsid w:val="00CD759C"/>
    <w:rsid w:val="00CD7944"/>
    <w:rsid w:val="00CD79FA"/>
    <w:rsid w:val="00CE0AA0"/>
    <w:rsid w:val="00CE0F2E"/>
    <w:rsid w:val="00CE2197"/>
    <w:rsid w:val="00CE49FE"/>
    <w:rsid w:val="00CE511D"/>
    <w:rsid w:val="00CE5F38"/>
    <w:rsid w:val="00CE60D2"/>
    <w:rsid w:val="00CE7135"/>
    <w:rsid w:val="00CF006A"/>
    <w:rsid w:val="00CF1283"/>
    <w:rsid w:val="00CF4325"/>
    <w:rsid w:val="00CF4BEA"/>
    <w:rsid w:val="00CF5192"/>
    <w:rsid w:val="00CF58C4"/>
    <w:rsid w:val="00CF5D44"/>
    <w:rsid w:val="00CF66C6"/>
    <w:rsid w:val="00CF6FD2"/>
    <w:rsid w:val="00CF7586"/>
    <w:rsid w:val="00CF7B30"/>
    <w:rsid w:val="00CF7FB5"/>
    <w:rsid w:val="00D01D3B"/>
    <w:rsid w:val="00D03AE5"/>
    <w:rsid w:val="00D04DEE"/>
    <w:rsid w:val="00D059AE"/>
    <w:rsid w:val="00D061A3"/>
    <w:rsid w:val="00D105AE"/>
    <w:rsid w:val="00D10F0A"/>
    <w:rsid w:val="00D116E1"/>
    <w:rsid w:val="00D15BD5"/>
    <w:rsid w:val="00D16DD8"/>
    <w:rsid w:val="00D1720F"/>
    <w:rsid w:val="00D2009E"/>
    <w:rsid w:val="00D20BED"/>
    <w:rsid w:val="00D20E16"/>
    <w:rsid w:val="00D21F5F"/>
    <w:rsid w:val="00D22351"/>
    <w:rsid w:val="00D22F57"/>
    <w:rsid w:val="00D24B88"/>
    <w:rsid w:val="00D26BA2"/>
    <w:rsid w:val="00D3135D"/>
    <w:rsid w:val="00D32C5F"/>
    <w:rsid w:val="00D362F0"/>
    <w:rsid w:val="00D37209"/>
    <w:rsid w:val="00D372BA"/>
    <w:rsid w:val="00D40207"/>
    <w:rsid w:val="00D41CA1"/>
    <w:rsid w:val="00D4386C"/>
    <w:rsid w:val="00D44ADA"/>
    <w:rsid w:val="00D455B7"/>
    <w:rsid w:val="00D45B4D"/>
    <w:rsid w:val="00D52BEF"/>
    <w:rsid w:val="00D54E63"/>
    <w:rsid w:val="00D56577"/>
    <w:rsid w:val="00D56B9B"/>
    <w:rsid w:val="00D6255E"/>
    <w:rsid w:val="00D630B0"/>
    <w:rsid w:val="00D63AF6"/>
    <w:rsid w:val="00D64738"/>
    <w:rsid w:val="00D649B0"/>
    <w:rsid w:val="00D64C8E"/>
    <w:rsid w:val="00D6510A"/>
    <w:rsid w:val="00D7083A"/>
    <w:rsid w:val="00D70DD9"/>
    <w:rsid w:val="00D71412"/>
    <w:rsid w:val="00D72BA9"/>
    <w:rsid w:val="00D749CE"/>
    <w:rsid w:val="00D805A0"/>
    <w:rsid w:val="00D862DB"/>
    <w:rsid w:val="00D8740E"/>
    <w:rsid w:val="00D90D32"/>
    <w:rsid w:val="00D916F7"/>
    <w:rsid w:val="00D922C9"/>
    <w:rsid w:val="00D930AE"/>
    <w:rsid w:val="00D94FFD"/>
    <w:rsid w:val="00D97523"/>
    <w:rsid w:val="00DA0777"/>
    <w:rsid w:val="00DA0E29"/>
    <w:rsid w:val="00DA1D85"/>
    <w:rsid w:val="00DA4B50"/>
    <w:rsid w:val="00DB064C"/>
    <w:rsid w:val="00DB2C37"/>
    <w:rsid w:val="00DB4F23"/>
    <w:rsid w:val="00DB6AB0"/>
    <w:rsid w:val="00DB736E"/>
    <w:rsid w:val="00DB7607"/>
    <w:rsid w:val="00DB79DC"/>
    <w:rsid w:val="00DC1268"/>
    <w:rsid w:val="00DC2600"/>
    <w:rsid w:val="00DC2866"/>
    <w:rsid w:val="00DC2CD3"/>
    <w:rsid w:val="00DC4144"/>
    <w:rsid w:val="00DC6F40"/>
    <w:rsid w:val="00DD0457"/>
    <w:rsid w:val="00DD0859"/>
    <w:rsid w:val="00DD13D6"/>
    <w:rsid w:val="00DD1B8C"/>
    <w:rsid w:val="00DD4B24"/>
    <w:rsid w:val="00DD67E3"/>
    <w:rsid w:val="00DD68F8"/>
    <w:rsid w:val="00DD6D86"/>
    <w:rsid w:val="00DE057F"/>
    <w:rsid w:val="00DE0AB0"/>
    <w:rsid w:val="00DE1C37"/>
    <w:rsid w:val="00DE224D"/>
    <w:rsid w:val="00DE3AD1"/>
    <w:rsid w:val="00DE3FCD"/>
    <w:rsid w:val="00DE506F"/>
    <w:rsid w:val="00DE61B8"/>
    <w:rsid w:val="00DE65A5"/>
    <w:rsid w:val="00DF18C3"/>
    <w:rsid w:val="00DF2B96"/>
    <w:rsid w:val="00DF5099"/>
    <w:rsid w:val="00DF5BAD"/>
    <w:rsid w:val="00E015D6"/>
    <w:rsid w:val="00E02CA7"/>
    <w:rsid w:val="00E03105"/>
    <w:rsid w:val="00E058F1"/>
    <w:rsid w:val="00E05D02"/>
    <w:rsid w:val="00E065DE"/>
    <w:rsid w:val="00E07443"/>
    <w:rsid w:val="00E074C0"/>
    <w:rsid w:val="00E11089"/>
    <w:rsid w:val="00E1164F"/>
    <w:rsid w:val="00E12E5D"/>
    <w:rsid w:val="00E14957"/>
    <w:rsid w:val="00E15AB5"/>
    <w:rsid w:val="00E16B90"/>
    <w:rsid w:val="00E17F67"/>
    <w:rsid w:val="00E2002C"/>
    <w:rsid w:val="00E220F7"/>
    <w:rsid w:val="00E2468B"/>
    <w:rsid w:val="00E256A0"/>
    <w:rsid w:val="00E271D6"/>
    <w:rsid w:val="00E27731"/>
    <w:rsid w:val="00E279FB"/>
    <w:rsid w:val="00E3048B"/>
    <w:rsid w:val="00E308D9"/>
    <w:rsid w:val="00E32E3D"/>
    <w:rsid w:val="00E34BBB"/>
    <w:rsid w:val="00E36AAC"/>
    <w:rsid w:val="00E375C2"/>
    <w:rsid w:val="00E42733"/>
    <w:rsid w:val="00E439D8"/>
    <w:rsid w:val="00E47621"/>
    <w:rsid w:val="00E52445"/>
    <w:rsid w:val="00E538ED"/>
    <w:rsid w:val="00E53AED"/>
    <w:rsid w:val="00E554DA"/>
    <w:rsid w:val="00E55768"/>
    <w:rsid w:val="00E55F30"/>
    <w:rsid w:val="00E56059"/>
    <w:rsid w:val="00E60A58"/>
    <w:rsid w:val="00E60C3D"/>
    <w:rsid w:val="00E617E3"/>
    <w:rsid w:val="00E61825"/>
    <w:rsid w:val="00E61BDE"/>
    <w:rsid w:val="00E61EA8"/>
    <w:rsid w:val="00E622D2"/>
    <w:rsid w:val="00E6362B"/>
    <w:rsid w:val="00E67326"/>
    <w:rsid w:val="00E73D1B"/>
    <w:rsid w:val="00E754B0"/>
    <w:rsid w:val="00E771C4"/>
    <w:rsid w:val="00E77D3A"/>
    <w:rsid w:val="00E81952"/>
    <w:rsid w:val="00E8292D"/>
    <w:rsid w:val="00E82EA7"/>
    <w:rsid w:val="00E837A4"/>
    <w:rsid w:val="00E84321"/>
    <w:rsid w:val="00E8434C"/>
    <w:rsid w:val="00E8639D"/>
    <w:rsid w:val="00E86F84"/>
    <w:rsid w:val="00E91F08"/>
    <w:rsid w:val="00E92BC8"/>
    <w:rsid w:val="00E93A1A"/>
    <w:rsid w:val="00E946D1"/>
    <w:rsid w:val="00EA0A39"/>
    <w:rsid w:val="00EA1201"/>
    <w:rsid w:val="00EA1F3A"/>
    <w:rsid w:val="00EA37FD"/>
    <w:rsid w:val="00EA4F20"/>
    <w:rsid w:val="00EA7537"/>
    <w:rsid w:val="00EB01ED"/>
    <w:rsid w:val="00EB3CB4"/>
    <w:rsid w:val="00EB7EA6"/>
    <w:rsid w:val="00EC0042"/>
    <w:rsid w:val="00EC4977"/>
    <w:rsid w:val="00EC4F3A"/>
    <w:rsid w:val="00EC59BA"/>
    <w:rsid w:val="00ED11FC"/>
    <w:rsid w:val="00ED3250"/>
    <w:rsid w:val="00ED3D32"/>
    <w:rsid w:val="00ED432A"/>
    <w:rsid w:val="00ED4DDD"/>
    <w:rsid w:val="00ED7A1A"/>
    <w:rsid w:val="00EE0A36"/>
    <w:rsid w:val="00EE1BE6"/>
    <w:rsid w:val="00EE228F"/>
    <w:rsid w:val="00EE2EF7"/>
    <w:rsid w:val="00EE358D"/>
    <w:rsid w:val="00EE64EA"/>
    <w:rsid w:val="00EF06A0"/>
    <w:rsid w:val="00EF090D"/>
    <w:rsid w:val="00EF15E9"/>
    <w:rsid w:val="00EF3C9C"/>
    <w:rsid w:val="00EF549C"/>
    <w:rsid w:val="00F00FAE"/>
    <w:rsid w:val="00F01900"/>
    <w:rsid w:val="00F01ED6"/>
    <w:rsid w:val="00F031A2"/>
    <w:rsid w:val="00F03E98"/>
    <w:rsid w:val="00F052B7"/>
    <w:rsid w:val="00F054D3"/>
    <w:rsid w:val="00F05DB6"/>
    <w:rsid w:val="00F067BF"/>
    <w:rsid w:val="00F076A3"/>
    <w:rsid w:val="00F07C1F"/>
    <w:rsid w:val="00F07DA6"/>
    <w:rsid w:val="00F10284"/>
    <w:rsid w:val="00F114A8"/>
    <w:rsid w:val="00F147CC"/>
    <w:rsid w:val="00F16B85"/>
    <w:rsid w:val="00F17060"/>
    <w:rsid w:val="00F20F05"/>
    <w:rsid w:val="00F21C18"/>
    <w:rsid w:val="00F238A8"/>
    <w:rsid w:val="00F2658E"/>
    <w:rsid w:val="00F30C17"/>
    <w:rsid w:val="00F31298"/>
    <w:rsid w:val="00F3480D"/>
    <w:rsid w:val="00F3495D"/>
    <w:rsid w:val="00F34D83"/>
    <w:rsid w:val="00F35B1F"/>
    <w:rsid w:val="00F40B99"/>
    <w:rsid w:val="00F53C02"/>
    <w:rsid w:val="00F561B6"/>
    <w:rsid w:val="00F5655B"/>
    <w:rsid w:val="00F61FB9"/>
    <w:rsid w:val="00F62EF4"/>
    <w:rsid w:val="00F64009"/>
    <w:rsid w:val="00F64592"/>
    <w:rsid w:val="00F652B0"/>
    <w:rsid w:val="00F6617E"/>
    <w:rsid w:val="00F669AE"/>
    <w:rsid w:val="00F67C74"/>
    <w:rsid w:val="00F7333C"/>
    <w:rsid w:val="00F746B5"/>
    <w:rsid w:val="00F75968"/>
    <w:rsid w:val="00F760E3"/>
    <w:rsid w:val="00F823B5"/>
    <w:rsid w:val="00F85464"/>
    <w:rsid w:val="00F85522"/>
    <w:rsid w:val="00F86A10"/>
    <w:rsid w:val="00F86B42"/>
    <w:rsid w:val="00F86FBE"/>
    <w:rsid w:val="00F87E42"/>
    <w:rsid w:val="00F91381"/>
    <w:rsid w:val="00F9144D"/>
    <w:rsid w:val="00F944F1"/>
    <w:rsid w:val="00F95525"/>
    <w:rsid w:val="00F95956"/>
    <w:rsid w:val="00FA17EF"/>
    <w:rsid w:val="00FA269B"/>
    <w:rsid w:val="00FA2A82"/>
    <w:rsid w:val="00FA2A9D"/>
    <w:rsid w:val="00FA2B5B"/>
    <w:rsid w:val="00FA2C84"/>
    <w:rsid w:val="00FA3165"/>
    <w:rsid w:val="00FA4810"/>
    <w:rsid w:val="00FA5052"/>
    <w:rsid w:val="00FA57D5"/>
    <w:rsid w:val="00FA6778"/>
    <w:rsid w:val="00FA6B92"/>
    <w:rsid w:val="00FB1906"/>
    <w:rsid w:val="00FB2870"/>
    <w:rsid w:val="00FB5927"/>
    <w:rsid w:val="00FB69C4"/>
    <w:rsid w:val="00FC27E3"/>
    <w:rsid w:val="00FC3024"/>
    <w:rsid w:val="00FC478F"/>
    <w:rsid w:val="00FC4835"/>
    <w:rsid w:val="00FC7E43"/>
    <w:rsid w:val="00FD1278"/>
    <w:rsid w:val="00FD255C"/>
    <w:rsid w:val="00FD2CCA"/>
    <w:rsid w:val="00FD48D2"/>
    <w:rsid w:val="00FD5E76"/>
    <w:rsid w:val="00FE0382"/>
    <w:rsid w:val="00FE3475"/>
    <w:rsid w:val="00FE3C42"/>
    <w:rsid w:val="00FE3E46"/>
    <w:rsid w:val="00FE61A1"/>
    <w:rsid w:val="00FE6BCF"/>
    <w:rsid w:val="00FE72E0"/>
    <w:rsid w:val="00FE78D6"/>
    <w:rsid w:val="00FF3043"/>
    <w:rsid w:val="00FF46D6"/>
    <w:rsid w:val="00FF536C"/>
    <w:rsid w:val="00FF54D0"/>
    <w:rsid w:val="00FF55C8"/>
    <w:rsid w:val="00FF5A72"/>
    <w:rsid w:val="00FF60A7"/>
    <w:rsid w:val="00FF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A57A4"/>
  <w15:chartTrackingRefBased/>
  <w15:docId w15:val="{185C9D40-B360-440F-A8EB-5AB9340E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1B"/>
    <w:pPr>
      <w:spacing w:after="240" w:line="300" w:lineRule="auto"/>
    </w:pPr>
    <w:rPr>
      <w:rFonts w:ascii="Arial" w:eastAsia="Calibri" w:hAnsi="Arial" w:cs="Times New Roman"/>
      <w:color w:val="0D0D0D" w:themeColor="text1" w:themeTint="F2"/>
      <w:sz w:val="24"/>
    </w:rPr>
  </w:style>
  <w:style w:type="paragraph" w:styleId="Heading1">
    <w:name w:val="heading 1"/>
    <w:basedOn w:val="Normal"/>
    <w:next w:val="Normal"/>
    <w:link w:val="Heading1Char"/>
    <w:uiPriority w:val="9"/>
    <w:qFormat/>
    <w:rsid w:val="006331C2"/>
    <w:pPr>
      <w:outlineLvl w:val="0"/>
    </w:pPr>
    <w:rPr>
      <w:b/>
      <w:color w:val="002060"/>
      <w:sz w:val="56"/>
      <w:szCs w:val="56"/>
    </w:rPr>
  </w:style>
  <w:style w:type="paragraph" w:styleId="Heading2">
    <w:name w:val="heading 2"/>
    <w:basedOn w:val="Normal"/>
    <w:link w:val="Heading2Char"/>
    <w:uiPriority w:val="9"/>
    <w:qFormat/>
    <w:rsid w:val="009033F1"/>
    <w:pPr>
      <w:spacing w:before="100" w:beforeAutospacing="1" w:after="100" w:afterAutospacing="1" w:line="240" w:lineRule="auto"/>
      <w:outlineLvl w:val="1"/>
    </w:pPr>
    <w:rPr>
      <w:rFonts w:eastAsia="Times New Roman" w:cs="Arial"/>
      <w:b/>
      <w:bCs/>
      <w:color w:val="91278F"/>
      <w:sz w:val="32"/>
      <w:szCs w:val="32"/>
      <w:lang w:eastAsia="en-GB"/>
    </w:rPr>
  </w:style>
  <w:style w:type="paragraph" w:styleId="Heading3">
    <w:name w:val="heading 3"/>
    <w:basedOn w:val="Normal"/>
    <w:link w:val="Heading3Char"/>
    <w:uiPriority w:val="9"/>
    <w:qFormat/>
    <w:rsid w:val="00F40B99"/>
    <w:pPr>
      <w:spacing w:after="0"/>
      <w:outlineLvl w:val="2"/>
    </w:pPr>
    <w:rPr>
      <w:rFonts w:eastAsia="Times New Roman"/>
      <w:b/>
      <w:bCs/>
      <w:color w:val="002060"/>
      <w:sz w:val="26"/>
      <w:szCs w:val="27"/>
      <w:lang w:eastAsia="en-GB"/>
    </w:rPr>
  </w:style>
  <w:style w:type="paragraph" w:styleId="Heading4">
    <w:name w:val="heading 4"/>
    <w:basedOn w:val="Normal"/>
    <w:link w:val="Heading4Char"/>
    <w:uiPriority w:val="9"/>
    <w:qFormat/>
    <w:rsid w:val="00937165"/>
    <w:pPr>
      <w:spacing w:after="0" w:line="240" w:lineRule="auto"/>
      <w:outlineLvl w:val="3"/>
    </w:pPr>
    <w:rPr>
      <w:rFonts w:eastAsia="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3F1"/>
    <w:rPr>
      <w:rFonts w:ascii="Arial" w:eastAsia="Times New Roman" w:hAnsi="Arial" w:cs="Arial"/>
      <w:b/>
      <w:bCs/>
      <w:color w:val="91278F"/>
      <w:sz w:val="32"/>
      <w:szCs w:val="32"/>
      <w:lang w:eastAsia="en-GB"/>
    </w:rPr>
  </w:style>
  <w:style w:type="character" w:customStyle="1" w:styleId="Heading3Char">
    <w:name w:val="Heading 3 Char"/>
    <w:basedOn w:val="DefaultParagraphFont"/>
    <w:link w:val="Heading3"/>
    <w:uiPriority w:val="9"/>
    <w:rsid w:val="00F40B99"/>
    <w:rPr>
      <w:rFonts w:ascii="Arial" w:eastAsia="Times New Roman" w:hAnsi="Arial" w:cs="Times New Roman"/>
      <w:b/>
      <w:bCs/>
      <w:color w:val="002060"/>
      <w:sz w:val="26"/>
      <w:szCs w:val="27"/>
      <w:lang w:eastAsia="en-GB"/>
    </w:rPr>
  </w:style>
  <w:style w:type="character" w:customStyle="1" w:styleId="Heading4Char">
    <w:name w:val="Heading 4 Char"/>
    <w:basedOn w:val="DefaultParagraphFont"/>
    <w:link w:val="Heading4"/>
    <w:uiPriority w:val="9"/>
    <w:rsid w:val="00937165"/>
    <w:rPr>
      <w:rFonts w:ascii="Arial" w:eastAsia="Times New Roman" w:hAnsi="Arial" w:cs="Times New Roman"/>
      <w:b/>
      <w:bCs/>
      <w:color w:val="0D0D0D" w:themeColor="text1" w:themeTint="F2"/>
      <w:sz w:val="24"/>
      <w:szCs w:val="24"/>
      <w:lang w:eastAsia="en-GB"/>
    </w:rPr>
  </w:style>
  <w:style w:type="paragraph" w:styleId="Header">
    <w:name w:val="header"/>
    <w:basedOn w:val="Normal"/>
    <w:link w:val="HeaderChar"/>
    <w:uiPriority w:val="99"/>
    <w:unhideWhenUsed/>
    <w:rsid w:val="00935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6A2"/>
    <w:rPr>
      <w:rFonts w:ascii="Calibri" w:eastAsia="Calibri" w:hAnsi="Calibri" w:cs="Times New Roman"/>
    </w:rPr>
  </w:style>
  <w:style w:type="paragraph" w:styleId="Footer">
    <w:name w:val="footer"/>
    <w:basedOn w:val="Normal"/>
    <w:link w:val="FooterChar"/>
    <w:uiPriority w:val="99"/>
    <w:unhideWhenUsed/>
    <w:rsid w:val="0093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6A2"/>
    <w:rPr>
      <w:rFonts w:ascii="Calibri" w:eastAsia="Calibri" w:hAnsi="Calibri" w:cs="Times New Roman"/>
    </w:rPr>
  </w:style>
  <w:style w:type="paragraph" w:styleId="NormalWeb">
    <w:name w:val="Normal (Web)"/>
    <w:basedOn w:val="Normal"/>
    <w:uiPriority w:val="99"/>
    <w:unhideWhenUsed/>
    <w:rsid w:val="009356A2"/>
    <w:pPr>
      <w:spacing w:before="100" w:beforeAutospacing="1" w:after="100" w:afterAutospacing="1" w:line="240" w:lineRule="auto"/>
    </w:pPr>
    <w:rPr>
      <w:rFonts w:ascii="Times New Roman" w:eastAsia="Times New Roman" w:hAnsi="Times New Roman"/>
      <w:szCs w:val="24"/>
      <w:lang w:eastAsia="en-GB"/>
    </w:rPr>
  </w:style>
  <w:style w:type="character" w:customStyle="1" w:styleId="site-title">
    <w:name w:val="site-title"/>
    <w:basedOn w:val="DefaultParagraphFont"/>
    <w:rsid w:val="009356A2"/>
  </w:style>
  <w:style w:type="character" w:customStyle="1" w:styleId="caret">
    <w:name w:val="caret"/>
    <w:basedOn w:val="DefaultParagraphFont"/>
    <w:rsid w:val="009356A2"/>
  </w:style>
  <w:style w:type="character" w:styleId="Strong">
    <w:name w:val="Strong"/>
    <w:basedOn w:val="DefaultParagraphFont"/>
    <w:uiPriority w:val="22"/>
    <w:qFormat/>
    <w:rsid w:val="009356A2"/>
    <w:rPr>
      <w:b/>
      <w:bCs/>
    </w:rPr>
  </w:style>
  <w:style w:type="character" w:customStyle="1" w:styleId="divider">
    <w:name w:val="divider"/>
    <w:basedOn w:val="DefaultParagraphFont"/>
    <w:rsid w:val="009356A2"/>
  </w:style>
  <w:style w:type="character" w:customStyle="1" w:styleId="BalloonTextChar">
    <w:name w:val="Balloon Text Char"/>
    <w:basedOn w:val="DefaultParagraphFont"/>
    <w:link w:val="BalloonText"/>
    <w:uiPriority w:val="99"/>
    <w:semiHidden/>
    <w:rsid w:val="009356A2"/>
    <w:rPr>
      <w:rFonts w:ascii="Segoe UI" w:hAnsi="Segoe UI" w:cs="Segoe UI"/>
      <w:sz w:val="18"/>
      <w:szCs w:val="18"/>
    </w:rPr>
  </w:style>
  <w:style w:type="paragraph" w:styleId="BalloonText">
    <w:name w:val="Balloon Text"/>
    <w:basedOn w:val="Normal"/>
    <w:link w:val="BalloonTextChar"/>
    <w:uiPriority w:val="99"/>
    <w:semiHidden/>
    <w:unhideWhenUsed/>
    <w:rsid w:val="009356A2"/>
    <w:pPr>
      <w:spacing w:after="0" w:line="240" w:lineRule="auto"/>
    </w:pPr>
    <w:rPr>
      <w:rFonts w:ascii="Segoe UI" w:eastAsiaTheme="minorHAnsi" w:hAnsi="Segoe UI" w:cs="Segoe UI"/>
      <w:sz w:val="18"/>
      <w:szCs w:val="18"/>
    </w:rPr>
  </w:style>
  <w:style w:type="character" w:styleId="Hyperlink">
    <w:name w:val="Hyperlink"/>
    <w:basedOn w:val="DefaultParagraphFont"/>
    <w:uiPriority w:val="99"/>
    <w:unhideWhenUsed/>
    <w:rsid w:val="009F3F66"/>
    <w:rPr>
      <w:color w:val="0563C1" w:themeColor="hyperlink"/>
      <w:u w:val="single"/>
    </w:rPr>
  </w:style>
  <w:style w:type="character" w:styleId="CommentReference">
    <w:name w:val="annotation reference"/>
    <w:basedOn w:val="DefaultParagraphFont"/>
    <w:unhideWhenUsed/>
    <w:rsid w:val="009F3F66"/>
    <w:rPr>
      <w:sz w:val="16"/>
      <w:szCs w:val="16"/>
    </w:rPr>
  </w:style>
  <w:style w:type="paragraph" w:styleId="CommentText">
    <w:name w:val="annotation text"/>
    <w:basedOn w:val="Normal"/>
    <w:link w:val="CommentTextChar"/>
    <w:unhideWhenUsed/>
    <w:rsid w:val="009F3F66"/>
    <w:pPr>
      <w:spacing w:line="240" w:lineRule="auto"/>
    </w:pPr>
    <w:rPr>
      <w:sz w:val="20"/>
      <w:szCs w:val="20"/>
    </w:rPr>
  </w:style>
  <w:style w:type="character" w:customStyle="1" w:styleId="CommentTextChar">
    <w:name w:val="Comment Text Char"/>
    <w:basedOn w:val="DefaultParagraphFont"/>
    <w:link w:val="CommentText"/>
    <w:rsid w:val="009F3F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F66"/>
    <w:rPr>
      <w:b/>
      <w:bCs/>
    </w:rPr>
  </w:style>
  <w:style w:type="character" w:customStyle="1" w:styleId="CommentSubjectChar">
    <w:name w:val="Comment Subject Char"/>
    <w:basedOn w:val="CommentTextChar"/>
    <w:link w:val="CommentSubject"/>
    <w:uiPriority w:val="99"/>
    <w:semiHidden/>
    <w:rsid w:val="009F3F66"/>
    <w:rPr>
      <w:rFonts w:ascii="Calibri" w:eastAsia="Calibri" w:hAnsi="Calibri" w:cs="Times New Roman"/>
      <w:b/>
      <w:bCs/>
      <w:sz w:val="20"/>
      <w:szCs w:val="20"/>
    </w:rPr>
  </w:style>
  <w:style w:type="paragraph" w:styleId="ListParagraph">
    <w:name w:val="List Paragraph"/>
    <w:basedOn w:val="Normal"/>
    <w:uiPriority w:val="34"/>
    <w:qFormat/>
    <w:rsid w:val="004A2B8C"/>
    <w:pPr>
      <w:ind w:left="720"/>
      <w:contextualSpacing/>
    </w:pPr>
  </w:style>
  <w:style w:type="paragraph" w:styleId="FootnoteText">
    <w:name w:val="footnote text"/>
    <w:basedOn w:val="Normal"/>
    <w:link w:val="FootnoteTextChar"/>
    <w:uiPriority w:val="99"/>
    <w:unhideWhenUsed/>
    <w:rsid w:val="00C43BE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43BED"/>
    <w:rPr>
      <w:sz w:val="20"/>
      <w:szCs w:val="20"/>
    </w:rPr>
  </w:style>
  <w:style w:type="character" w:styleId="FootnoteReference">
    <w:name w:val="footnote reference"/>
    <w:basedOn w:val="DefaultParagraphFont"/>
    <w:uiPriority w:val="99"/>
    <w:unhideWhenUsed/>
    <w:rsid w:val="00C43BED"/>
    <w:rPr>
      <w:vertAlign w:val="superscript"/>
    </w:rPr>
  </w:style>
  <w:style w:type="character" w:styleId="FollowedHyperlink">
    <w:name w:val="FollowedHyperlink"/>
    <w:basedOn w:val="DefaultParagraphFont"/>
    <w:uiPriority w:val="99"/>
    <w:semiHidden/>
    <w:unhideWhenUsed/>
    <w:rsid w:val="0059030A"/>
    <w:rPr>
      <w:color w:val="954F72" w:themeColor="followedHyperlink"/>
      <w:u w:val="single"/>
    </w:rPr>
  </w:style>
  <w:style w:type="table" w:styleId="TableGrid">
    <w:name w:val="Table Grid"/>
    <w:basedOn w:val="TableNormal"/>
    <w:uiPriority w:val="39"/>
    <w:rsid w:val="006E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C"/>
    <w:pPr>
      <w:spacing w:after="0" w:line="240" w:lineRule="auto"/>
    </w:pPr>
    <w:rPr>
      <w:rFonts w:ascii="Frutiger 45 Light" w:eastAsia="Times New Roman" w:hAnsi="Frutiger 45 Light" w:cs="Times New Roman"/>
      <w:szCs w:val="20"/>
    </w:rPr>
  </w:style>
  <w:style w:type="character" w:customStyle="1" w:styleId="Heading1Char">
    <w:name w:val="Heading 1 Char"/>
    <w:basedOn w:val="DefaultParagraphFont"/>
    <w:link w:val="Heading1"/>
    <w:uiPriority w:val="9"/>
    <w:rsid w:val="006331C2"/>
    <w:rPr>
      <w:rFonts w:ascii="Arial" w:eastAsia="Calibri" w:hAnsi="Arial" w:cs="Times New Roman"/>
      <w:b/>
      <w:color w:val="002060"/>
      <w:sz w:val="56"/>
      <w:szCs w:val="56"/>
    </w:rPr>
  </w:style>
  <w:style w:type="paragraph" w:styleId="TOC2">
    <w:name w:val="toc 2"/>
    <w:basedOn w:val="Normal"/>
    <w:next w:val="Normal"/>
    <w:autoRedefine/>
    <w:uiPriority w:val="39"/>
    <w:unhideWhenUsed/>
    <w:rsid w:val="00970161"/>
    <w:pPr>
      <w:tabs>
        <w:tab w:val="right" w:leader="dot" w:pos="9016"/>
      </w:tabs>
      <w:spacing w:after="100" w:line="240" w:lineRule="auto"/>
    </w:pPr>
    <w:rPr>
      <w:b/>
      <w:color w:val="002060"/>
      <w:sz w:val="26"/>
    </w:rPr>
  </w:style>
  <w:style w:type="paragraph" w:styleId="TOC3">
    <w:name w:val="toc 3"/>
    <w:basedOn w:val="Normal"/>
    <w:next w:val="Normal"/>
    <w:autoRedefine/>
    <w:uiPriority w:val="39"/>
    <w:unhideWhenUsed/>
    <w:rsid w:val="00854AA9"/>
    <w:pPr>
      <w:tabs>
        <w:tab w:val="right" w:leader="dot" w:pos="9016"/>
      </w:tabs>
      <w:spacing w:after="100" w:line="240" w:lineRule="auto"/>
      <w:ind w:left="227"/>
    </w:pPr>
  </w:style>
  <w:style w:type="character" w:styleId="UnresolvedMention">
    <w:name w:val="Unresolved Mention"/>
    <w:basedOn w:val="DefaultParagraphFont"/>
    <w:uiPriority w:val="99"/>
    <w:semiHidden/>
    <w:unhideWhenUsed/>
    <w:rsid w:val="007C4266"/>
    <w:rPr>
      <w:color w:val="605E5C"/>
      <w:shd w:val="clear" w:color="auto" w:fill="E1DFDD"/>
    </w:rPr>
  </w:style>
  <w:style w:type="paragraph" w:styleId="Caption">
    <w:name w:val="caption"/>
    <w:basedOn w:val="Normal"/>
    <w:next w:val="Normal"/>
    <w:uiPriority w:val="35"/>
    <w:unhideWhenUsed/>
    <w:qFormat/>
    <w:rsid w:val="00C16B17"/>
    <w:pPr>
      <w:keepNext/>
      <w:spacing w:after="120" w:line="240" w:lineRule="auto"/>
    </w:pPr>
    <w:rPr>
      <w:b/>
      <w:bCs/>
      <w:szCs w:val="24"/>
    </w:rPr>
  </w:style>
  <w:style w:type="paragraph" w:styleId="Revision">
    <w:name w:val="Revision"/>
    <w:hidden/>
    <w:uiPriority w:val="99"/>
    <w:semiHidden/>
    <w:rsid w:val="00AE3770"/>
    <w:pPr>
      <w:spacing w:after="0" w:line="240" w:lineRule="auto"/>
    </w:pPr>
    <w:rPr>
      <w:rFonts w:ascii="Arial" w:eastAsia="Calibri" w:hAnsi="Arial" w:cs="Times New Roman"/>
      <w:color w:val="0D0D0D" w:themeColor="text1" w:themeTint="F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4881">
      <w:bodyDiv w:val="1"/>
      <w:marLeft w:val="0"/>
      <w:marRight w:val="0"/>
      <w:marTop w:val="0"/>
      <w:marBottom w:val="0"/>
      <w:divBdr>
        <w:top w:val="none" w:sz="0" w:space="0" w:color="auto"/>
        <w:left w:val="none" w:sz="0" w:space="0" w:color="auto"/>
        <w:bottom w:val="none" w:sz="0" w:space="0" w:color="auto"/>
        <w:right w:val="none" w:sz="0" w:space="0" w:color="auto"/>
      </w:divBdr>
    </w:div>
    <w:div w:id="20373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gpsregs.org/schemeregs/lgpsregs2013/timeline.php" TargetMode="External"/><Relationship Id="rId18" Type="http://schemas.openxmlformats.org/officeDocument/2006/relationships/hyperlink" Target="https://www.lgpsregs.org/employer-resources/guidesetc.php" TargetMode="External"/><Relationship Id="rId26" Type="http://schemas.openxmlformats.org/officeDocument/2006/relationships/hyperlink" Target="http://www.lgpsregs.org" TargetMode="External"/><Relationship Id="rId39" Type="http://schemas.openxmlformats.org/officeDocument/2006/relationships/hyperlink" Target="http://www.lgpsregs.org" TargetMode="External"/><Relationship Id="rId21" Type="http://schemas.openxmlformats.org/officeDocument/2006/relationships/hyperlink" Target="https://www.lgpsregs.org/employer-resources/guidesetc.php" TargetMode="External"/><Relationship Id="rId34" Type="http://schemas.openxmlformats.org/officeDocument/2006/relationships/hyperlink" Target="http://www.lgpsregs.org" TargetMode="External"/><Relationship Id="rId42" Type="http://schemas.openxmlformats.org/officeDocument/2006/relationships/hyperlink" Target="http://www.lgpsregs.org" TargetMode="External"/><Relationship Id="rId47"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lgpsregs.org" TargetMode="External"/><Relationship Id="rId29" Type="http://schemas.openxmlformats.org/officeDocument/2006/relationships/hyperlink" Target="http://www.lgpsregs.org" TargetMode="External"/><Relationship Id="rId11" Type="http://schemas.openxmlformats.org/officeDocument/2006/relationships/endnotes" Target="endnotes.xml"/><Relationship Id="rId24" Type="http://schemas.openxmlformats.org/officeDocument/2006/relationships/hyperlink" Target="http://lgpsregs.org/resources/guidesetc.php" TargetMode="External"/><Relationship Id="rId32" Type="http://schemas.openxmlformats.org/officeDocument/2006/relationships/hyperlink" Target="http://www.lgpsregs.org" TargetMode="External"/><Relationship Id="rId37" Type="http://schemas.openxmlformats.org/officeDocument/2006/relationships/hyperlink" Target="http://www.lgpsregs.org/schemeregs/actguidance.php" TargetMode="External"/><Relationship Id="rId40" Type="http://schemas.openxmlformats.org/officeDocument/2006/relationships/hyperlink" Target="http://www.lgpsregs.org" TargetMode="External"/><Relationship Id="rId45" Type="http://schemas.openxmlformats.org/officeDocument/2006/relationships/hyperlink" Target="http://www.lgpsregs.org" TargetMode="External"/><Relationship Id="rId1" Type="http://schemas.openxmlformats.org/officeDocument/2006/relationships/customXml" Target="../customXml/item1.xml"/><Relationship Id="rId6" Type="http://schemas.openxmlformats.org/officeDocument/2006/relationships/numbering" Target="numbering.xml"/><Relationship Id="rId49" Type="http://schemas.openxmlformats.org/officeDocument/2006/relationships/theme" Target="theme/theme1.xml"/><Relationship Id="rId15" Type="http://schemas.openxmlformats.org/officeDocument/2006/relationships/hyperlink" Target="https://www.lgpsregs.org/employer-resources/guidesetc.php" TargetMode="External"/><Relationship Id="rId23" Type="http://schemas.openxmlformats.org/officeDocument/2006/relationships/hyperlink" Target="https://www.thepensionsregulator.gov.uk/en/document-library/automatic-enrolment-detailed-guidance" TargetMode="External"/><Relationship Id="rId28" Type="http://schemas.openxmlformats.org/officeDocument/2006/relationships/hyperlink" Target="http://www.lgpsregs.org" TargetMode="External"/><Relationship Id="rId36" Type="http://schemas.openxmlformats.org/officeDocument/2006/relationships/hyperlink" Target="http://www.lgpsregs.org" TargetMode="External"/><Relationship Id="rId10" Type="http://schemas.openxmlformats.org/officeDocument/2006/relationships/footnotes" Target="footnotes.xml"/><Relationship Id="rId19" Type="http://schemas.openxmlformats.org/officeDocument/2006/relationships/hyperlink" Target="http://www.lgpsregs.org" TargetMode="External"/><Relationship Id="rId31" Type="http://schemas.openxmlformats.org/officeDocument/2006/relationships/hyperlink" Target="https://www.lgpsregs.org/employer-resources/guidesetc.php" TargetMode="External"/><Relationship Id="rId44" Type="http://schemas.openxmlformats.org/officeDocument/2006/relationships/hyperlink" Target="http://www.lgpsreg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gpsregs.org/schemeregs/lgpsregs2013/timeline.php" TargetMode="External"/><Relationship Id="rId22" Type="http://schemas.openxmlformats.org/officeDocument/2006/relationships/hyperlink" Target="http://www.lgpsregs.org" TargetMode="External"/><Relationship Id="rId27" Type="http://schemas.openxmlformats.org/officeDocument/2006/relationships/hyperlink" Target="https://www.lgpsregs.org/employer-resources/guidesetc.php" TargetMode="External"/><Relationship Id="rId30" Type="http://schemas.openxmlformats.org/officeDocument/2006/relationships/hyperlink" Target="https://www.lgpsmember.org/help-and-support/tools-and-calculators/" TargetMode="External"/><Relationship Id="rId35" Type="http://schemas.openxmlformats.org/officeDocument/2006/relationships/hyperlink" Target="https://www.lgpsregs.org/employer-resources/guidesetc.php" TargetMode="External"/><Relationship Id="rId43" Type="http://schemas.openxmlformats.org/officeDocument/2006/relationships/hyperlink" Target="http://www.lgpsregs.org"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thepensionsregulator.gov.uk/en/document-library/automatic-enrolment-detailed-guidance/7-opting-out-how-to-process-opt-outs-from-workers-who-want-to-leave-a-pension-scheme" TargetMode="External"/><Relationship Id="rId25" Type="http://schemas.openxmlformats.org/officeDocument/2006/relationships/hyperlink" Target="http://www.lgpsregs.org" TargetMode="External"/><Relationship Id="rId33" Type="http://schemas.openxmlformats.org/officeDocument/2006/relationships/hyperlink" Target="https://www.lgpsregs.org/employer-resources/guidesetc.php" TargetMode="External"/><Relationship Id="rId38" Type="http://schemas.openxmlformats.org/officeDocument/2006/relationships/hyperlink" Target="https://www.lgpsregs.org/employer-resources/employer-bite-size-training.php" TargetMode="External"/><Relationship Id="rId46" Type="http://schemas.openxmlformats.org/officeDocument/2006/relationships/header" Target="header1.xml"/><Relationship Id="rId20" Type="http://schemas.openxmlformats.org/officeDocument/2006/relationships/hyperlink" Target="http://www.lgpsregs.org/schemeregs/lgpsregs2013/timeline.php" TargetMode="External"/><Relationship Id="rId41" Type="http://schemas.openxmlformats.org/officeDocument/2006/relationships/hyperlink" Target="https://www.lgpsregs.org/employer-resources/guideset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CB99B5088B847BBD491A7F74985B4" ma:contentTypeVersion="18" ma:contentTypeDescription="Create a new document." ma:contentTypeScope="" ma:versionID="48d5e635933522e4d3c33b9f6cdd4689">
  <xsd:schema xmlns:xsd="http://www.w3.org/2001/XMLSchema" xmlns:xs="http://www.w3.org/2001/XMLSchema" xmlns:p="http://schemas.microsoft.com/office/2006/metadata/properties" xmlns:ns2="c8172c9d-c615-48a2-8962-d3bb79823197" xmlns:ns3="4c0fc6d1-1ff6-4501-9111-f8704c4ff172" targetNamespace="http://schemas.microsoft.com/office/2006/metadata/properties" ma:root="true" ma:fieldsID="8c6a23b84277603c7a82ead4e55c3c86" ns2:_="" ns3:_="">
    <xsd:import namespace="c8172c9d-c615-48a2-8962-d3bb7982319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_x0076_bm8"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72c9d-c615-48a2-8962-d3bb79823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76_bm8" ma:index="10" nillable="true" ma:displayName="Type" ma:internalName="_x0076_bm8">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172c9d-c615-48a2-8962-d3bb79823197">
      <Terms xmlns="http://schemas.microsoft.com/office/infopath/2007/PartnerControls"/>
    </lcf76f155ced4ddcb4097134ff3c332f>
    <_x0076_bm8 xmlns="c8172c9d-c615-48a2-8962-d3bb79823197" xsi:nil="true"/>
    <TaxCatchAll xmlns="4c0fc6d1-1ff6-4501-9111-f8704c4ff172" xsi:nil="true"/>
    <SharedWithUsers xmlns="4c0fc6d1-1ff6-4501-9111-f8704c4ff172">
      <UserInfo>
        <DisplayName>Rachel Abbey</DisplayName>
        <AccountId>14</AccountId>
        <AccountType/>
      </UserInfo>
      <UserInfo>
        <DisplayName>Lisa Clarkson</DisplayName>
        <AccountId>312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75353-F130-423F-B73B-C0D138B2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72c9d-c615-48a2-8962-d3bb7982319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06456-EB6B-439B-A94D-A46FB508C791}">
  <ds:schemaRefs>
    <ds:schemaRef ds:uri="http://schemas.microsoft.com/office/2006/metadata/properties"/>
    <ds:schemaRef ds:uri="http://schemas.microsoft.com/office/infopath/2007/PartnerControls"/>
    <ds:schemaRef ds:uri="c8172c9d-c615-48a2-8962-d3bb79823197"/>
    <ds:schemaRef ds:uri="4c0fc6d1-1ff6-4501-9111-f8704c4ff172"/>
  </ds:schemaRefs>
</ds:datastoreItem>
</file>

<file path=customXml/itemProps3.xml><?xml version="1.0" encoding="utf-8"?>
<ds:datastoreItem xmlns:ds="http://schemas.openxmlformats.org/officeDocument/2006/customXml" ds:itemID="{B2BEE686-9EAB-4124-847E-C49661362698}">
  <ds:schemaRefs>
    <ds:schemaRef ds:uri="http://schemas.openxmlformats.org/officeDocument/2006/bibliography"/>
  </ds:schemaRefs>
</ds:datastoreItem>
</file>

<file path=customXml/itemProps4.xml><?xml version="1.0" encoding="utf-8"?>
<ds:datastoreItem xmlns:ds="http://schemas.openxmlformats.org/officeDocument/2006/customXml" ds:itemID="{5B65FBDC-559D-40DE-BFE1-EC267194AA40}">
  <ds:schemaRefs>
    <ds:schemaRef ds:uri="http://schemas.microsoft.com/sharepoint/v3/contenttype/forms"/>
  </ds:schemaRefs>
</ds:datastoreItem>
</file>

<file path=customXml/itemProps5.xml><?xml version="1.0" encoding="utf-8"?>
<ds:datastoreItem xmlns:ds="http://schemas.openxmlformats.org/officeDocument/2006/customXml" ds:itemID="{0E376A8D-4CF4-4F34-9087-99C38F57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54</Pages>
  <Words>21177</Words>
  <Characters>102075</Characters>
  <Application>Microsoft Office Word</Application>
  <DocSecurity>0</DocSecurity>
  <Lines>2001</Lines>
  <Paragraphs>978</Paragraphs>
  <ScaleCrop>false</ScaleCrop>
  <HeadingPairs>
    <vt:vector size="2" baseType="variant">
      <vt:variant>
        <vt:lpstr>Title</vt:lpstr>
      </vt:variant>
      <vt:variant>
        <vt:i4>1</vt:i4>
      </vt:variant>
    </vt:vector>
  </HeadingPairs>
  <TitlesOfParts>
    <vt:vector size="1" baseType="lpstr">
      <vt:lpstr>LGPS HR guide</vt:lpstr>
    </vt:vector>
  </TitlesOfParts>
  <Company/>
  <LinksUpToDate>false</LinksUpToDate>
  <CharactersWithSpaces>122274</CharactersWithSpaces>
  <SharedDoc>false</SharedDoc>
  <HLinks>
    <vt:vector size="780" baseType="variant">
      <vt:variant>
        <vt:i4>5308506</vt:i4>
      </vt:variant>
      <vt:variant>
        <vt:i4>573</vt:i4>
      </vt:variant>
      <vt:variant>
        <vt:i4>0</vt:i4>
      </vt:variant>
      <vt:variant>
        <vt:i4>5</vt:i4>
      </vt:variant>
      <vt:variant>
        <vt:lpwstr>http://www.lgpsregs.org/</vt:lpwstr>
      </vt:variant>
      <vt:variant>
        <vt:lpwstr/>
      </vt:variant>
      <vt:variant>
        <vt:i4>5308506</vt:i4>
      </vt:variant>
      <vt:variant>
        <vt:i4>567</vt:i4>
      </vt:variant>
      <vt:variant>
        <vt:i4>0</vt:i4>
      </vt:variant>
      <vt:variant>
        <vt:i4>5</vt:i4>
      </vt:variant>
      <vt:variant>
        <vt:lpwstr>http://www.lgpsregs.org/</vt:lpwstr>
      </vt:variant>
      <vt:variant>
        <vt:lpwstr/>
      </vt:variant>
      <vt:variant>
        <vt:i4>5308506</vt:i4>
      </vt:variant>
      <vt:variant>
        <vt:i4>561</vt:i4>
      </vt:variant>
      <vt:variant>
        <vt:i4>0</vt:i4>
      </vt:variant>
      <vt:variant>
        <vt:i4>5</vt:i4>
      </vt:variant>
      <vt:variant>
        <vt:lpwstr>http://www.lgpsregs.org/</vt:lpwstr>
      </vt:variant>
      <vt:variant>
        <vt:lpwstr/>
      </vt:variant>
      <vt:variant>
        <vt:i4>5308506</vt:i4>
      </vt:variant>
      <vt:variant>
        <vt:i4>555</vt:i4>
      </vt:variant>
      <vt:variant>
        <vt:i4>0</vt:i4>
      </vt:variant>
      <vt:variant>
        <vt:i4>5</vt:i4>
      </vt:variant>
      <vt:variant>
        <vt:lpwstr>http://www.lgpsregs.org/</vt:lpwstr>
      </vt:variant>
      <vt:variant>
        <vt:lpwstr/>
      </vt:variant>
      <vt:variant>
        <vt:i4>1179721</vt:i4>
      </vt:variant>
      <vt:variant>
        <vt:i4>552</vt:i4>
      </vt:variant>
      <vt:variant>
        <vt:i4>0</vt:i4>
      </vt:variant>
      <vt:variant>
        <vt:i4>5</vt:i4>
      </vt:variant>
      <vt:variant>
        <vt:lpwstr>https://www.lgpsregs.org/employer-resources/guidesetc.php</vt:lpwstr>
      </vt:variant>
      <vt:variant>
        <vt:lpwstr/>
      </vt:variant>
      <vt:variant>
        <vt:i4>4128833</vt:i4>
      </vt:variant>
      <vt:variant>
        <vt:i4>549</vt:i4>
      </vt:variant>
      <vt:variant>
        <vt:i4>0</vt:i4>
      </vt:variant>
      <vt:variant>
        <vt:i4>5</vt:i4>
      </vt:variant>
      <vt:variant>
        <vt:lpwstr/>
      </vt:variant>
      <vt:variant>
        <vt:lpwstr>_Extension_of_the17.</vt:lpwstr>
      </vt:variant>
      <vt:variant>
        <vt:i4>4128833</vt:i4>
      </vt:variant>
      <vt:variant>
        <vt:i4>546</vt:i4>
      </vt:variant>
      <vt:variant>
        <vt:i4>0</vt:i4>
      </vt:variant>
      <vt:variant>
        <vt:i4>5</vt:i4>
      </vt:variant>
      <vt:variant>
        <vt:lpwstr/>
      </vt:variant>
      <vt:variant>
        <vt:lpwstr>_Extension_of_the17.</vt:lpwstr>
      </vt:variant>
      <vt:variant>
        <vt:i4>6815832</vt:i4>
      </vt:variant>
      <vt:variant>
        <vt:i4>543</vt:i4>
      </vt:variant>
      <vt:variant>
        <vt:i4>0</vt:i4>
      </vt:variant>
      <vt:variant>
        <vt:i4>5</vt:i4>
      </vt:variant>
      <vt:variant>
        <vt:lpwstr/>
      </vt:variant>
      <vt:variant>
        <vt:lpwstr>_Final_Pay_and</vt:lpwstr>
      </vt:variant>
      <vt:variant>
        <vt:i4>4128856</vt:i4>
      </vt:variant>
      <vt:variant>
        <vt:i4>540</vt:i4>
      </vt:variant>
      <vt:variant>
        <vt:i4>0</vt:i4>
      </vt:variant>
      <vt:variant>
        <vt:i4>5</vt:i4>
      </vt:variant>
      <vt:variant>
        <vt:lpwstr/>
      </vt:variant>
      <vt:variant>
        <vt:lpwstr>_12._Buying_extra</vt:lpwstr>
      </vt:variant>
      <vt:variant>
        <vt:i4>4128833</vt:i4>
      </vt:variant>
      <vt:variant>
        <vt:i4>537</vt:i4>
      </vt:variant>
      <vt:variant>
        <vt:i4>0</vt:i4>
      </vt:variant>
      <vt:variant>
        <vt:i4>5</vt:i4>
      </vt:variant>
      <vt:variant>
        <vt:lpwstr/>
      </vt:variant>
      <vt:variant>
        <vt:lpwstr>_Extension_of_the17.</vt:lpwstr>
      </vt:variant>
      <vt:variant>
        <vt:i4>4128856</vt:i4>
      </vt:variant>
      <vt:variant>
        <vt:i4>534</vt:i4>
      </vt:variant>
      <vt:variant>
        <vt:i4>0</vt:i4>
      </vt:variant>
      <vt:variant>
        <vt:i4>5</vt:i4>
      </vt:variant>
      <vt:variant>
        <vt:lpwstr/>
      </vt:variant>
      <vt:variant>
        <vt:lpwstr>_12._Buying_extra</vt:lpwstr>
      </vt:variant>
      <vt:variant>
        <vt:i4>2818111</vt:i4>
      </vt:variant>
      <vt:variant>
        <vt:i4>531</vt:i4>
      </vt:variant>
      <vt:variant>
        <vt:i4>0</vt:i4>
      </vt:variant>
      <vt:variant>
        <vt:i4>5</vt:i4>
      </vt:variant>
      <vt:variant>
        <vt:lpwstr>http://www.lgpsregs.org/schemeregs/actguidance.php</vt:lpwstr>
      </vt:variant>
      <vt:variant>
        <vt:lpwstr/>
      </vt:variant>
      <vt:variant>
        <vt:i4>5308506</vt:i4>
      </vt:variant>
      <vt:variant>
        <vt:i4>528</vt:i4>
      </vt:variant>
      <vt:variant>
        <vt:i4>0</vt:i4>
      </vt:variant>
      <vt:variant>
        <vt:i4>5</vt:i4>
      </vt:variant>
      <vt:variant>
        <vt:lpwstr>http://www.lgpsregs.org/</vt:lpwstr>
      </vt:variant>
      <vt:variant>
        <vt:lpwstr/>
      </vt:variant>
      <vt:variant>
        <vt:i4>3342371</vt:i4>
      </vt:variant>
      <vt:variant>
        <vt:i4>525</vt:i4>
      </vt:variant>
      <vt:variant>
        <vt:i4>0</vt:i4>
      </vt:variant>
      <vt:variant>
        <vt:i4>5</vt:i4>
      </vt:variant>
      <vt:variant>
        <vt:lpwstr>http://www.lgpsregs.org/resources/guidesetc.php</vt:lpwstr>
      </vt:variant>
      <vt:variant>
        <vt:lpwstr/>
      </vt:variant>
      <vt:variant>
        <vt:i4>1441870</vt:i4>
      </vt:variant>
      <vt:variant>
        <vt:i4>522</vt:i4>
      </vt:variant>
      <vt:variant>
        <vt:i4>0</vt:i4>
      </vt:variant>
      <vt:variant>
        <vt:i4>5</vt:i4>
      </vt:variant>
      <vt:variant>
        <vt:lpwstr/>
      </vt:variant>
      <vt:variant>
        <vt:lpwstr>_13._Termination</vt:lpwstr>
      </vt:variant>
      <vt:variant>
        <vt:i4>7929880</vt:i4>
      </vt:variant>
      <vt:variant>
        <vt:i4>516</vt:i4>
      </vt:variant>
      <vt:variant>
        <vt:i4>0</vt:i4>
      </vt:variant>
      <vt:variant>
        <vt:i4>5</vt:i4>
      </vt:variant>
      <vt:variant>
        <vt:lpwstr/>
      </vt:variant>
      <vt:variant>
        <vt:lpwstr>_16._Processes_carried</vt:lpwstr>
      </vt:variant>
      <vt:variant>
        <vt:i4>7405652</vt:i4>
      </vt:variant>
      <vt:variant>
        <vt:i4>513</vt:i4>
      </vt:variant>
      <vt:variant>
        <vt:i4>0</vt:i4>
      </vt:variant>
      <vt:variant>
        <vt:i4>5</vt:i4>
      </vt:variant>
      <vt:variant>
        <vt:lpwstr/>
      </vt:variant>
      <vt:variant>
        <vt:lpwstr>_9._Impact_on</vt:lpwstr>
      </vt:variant>
      <vt:variant>
        <vt:i4>7405652</vt:i4>
      </vt:variant>
      <vt:variant>
        <vt:i4>510</vt:i4>
      </vt:variant>
      <vt:variant>
        <vt:i4>0</vt:i4>
      </vt:variant>
      <vt:variant>
        <vt:i4>5</vt:i4>
      </vt:variant>
      <vt:variant>
        <vt:lpwstr/>
      </vt:variant>
      <vt:variant>
        <vt:lpwstr>_9._Impact_on</vt:lpwstr>
      </vt:variant>
      <vt:variant>
        <vt:i4>5308506</vt:i4>
      </vt:variant>
      <vt:variant>
        <vt:i4>507</vt:i4>
      </vt:variant>
      <vt:variant>
        <vt:i4>0</vt:i4>
      </vt:variant>
      <vt:variant>
        <vt:i4>5</vt:i4>
      </vt:variant>
      <vt:variant>
        <vt:lpwstr>http://www.lgpsregs.org/</vt:lpwstr>
      </vt:variant>
      <vt:variant>
        <vt:lpwstr/>
      </vt:variant>
      <vt:variant>
        <vt:i4>1179721</vt:i4>
      </vt:variant>
      <vt:variant>
        <vt:i4>504</vt:i4>
      </vt:variant>
      <vt:variant>
        <vt:i4>0</vt:i4>
      </vt:variant>
      <vt:variant>
        <vt:i4>5</vt:i4>
      </vt:variant>
      <vt:variant>
        <vt:lpwstr>https://www.lgpsregs.org/employer-resources/guidesetc.php</vt:lpwstr>
      </vt:variant>
      <vt:variant>
        <vt:lpwstr/>
      </vt:variant>
      <vt:variant>
        <vt:i4>5308506</vt:i4>
      </vt:variant>
      <vt:variant>
        <vt:i4>501</vt:i4>
      </vt:variant>
      <vt:variant>
        <vt:i4>0</vt:i4>
      </vt:variant>
      <vt:variant>
        <vt:i4>5</vt:i4>
      </vt:variant>
      <vt:variant>
        <vt:lpwstr>http://www.lgpsregs.org/</vt:lpwstr>
      </vt:variant>
      <vt:variant>
        <vt:lpwstr/>
      </vt:variant>
      <vt:variant>
        <vt:i4>1179721</vt:i4>
      </vt:variant>
      <vt:variant>
        <vt:i4>498</vt:i4>
      </vt:variant>
      <vt:variant>
        <vt:i4>0</vt:i4>
      </vt:variant>
      <vt:variant>
        <vt:i4>5</vt:i4>
      </vt:variant>
      <vt:variant>
        <vt:lpwstr>https://www.lgpsregs.org/employer-resources/guidesetc.php</vt:lpwstr>
      </vt:variant>
      <vt:variant>
        <vt:lpwstr/>
      </vt:variant>
      <vt:variant>
        <vt:i4>5308506</vt:i4>
      </vt:variant>
      <vt:variant>
        <vt:i4>495</vt:i4>
      </vt:variant>
      <vt:variant>
        <vt:i4>0</vt:i4>
      </vt:variant>
      <vt:variant>
        <vt:i4>5</vt:i4>
      </vt:variant>
      <vt:variant>
        <vt:lpwstr>http://www.lgpsregs.org/</vt:lpwstr>
      </vt:variant>
      <vt:variant>
        <vt:lpwstr/>
      </vt:variant>
      <vt:variant>
        <vt:i4>1179721</vt:i4>
      </vt:variant>
      <vt:variant>
        <vt:i4>492</vt:i4>
      </vt:variant>
      <vt:variant>
        <vt:i4>0</vt:i4>
      </vt:variant>
      <vt:variant>
        <vt:i4>5</vt:i4>
      </vt:variant>
      <vt:variant>
        <vt:lpwstr>https://www.lgpsregs.org/employer-resources/guidesetc.php</vt:lpwstr>
      </vt:variant>
      <vt:variant>
        <vt:lpwstr/>
      </vt:variant>
      <vt:variant>
        <vt:i4>7405652</vt:i4>
      </vt:variant>
      <vt:variant>
        <vt:i4>489</vt:i4>
      </vt:variant>
      <vt:variant>
        <vt:i4>0</vt:i4>
      </vt:variant>
      <vt:variant>
        <vt:i4>5</vt:i4>
      </vt:variant>
      <vt:variant>
        <vt:lpwstr/>
      </vt:variant>
      <vt:variant>
        <vt:lpwstr>_9._Impact_on</vt:lpwstr>
      </vt:variant>
      <vt:variant>
        <vt:i4>3735592</vt:i4>
      </vt:variant>
      <vt:variant>
        <vt:i4>486</vt:i4>
      </vt:variant>
      <vt:variant>
        <vt:i4>0</vt:i4>
      </vt:variant>
      <vt:variant>
        <vt:i4>5</vt:i4>
      </vt:variant>
      <vt:variant>
        <vt:lpwstr>https://www.lgpsmember.org/help-and-support/tools-and-calculators/</vt:lpwstr>
      </vt:variant>
      <vt:variant>
        <vt:lpwstr/>
      </vt:variant>
      <vt:variant>
        <vt:i4>4128833</vt:i4>
      </vt:variant>
      <vt:variant>
        <vt:i4>483</vt:i4>
      </vt:variant>
      <vt:variant>
        <vt:i4>0</vt:i4>
      </vt:variant>
      <vt:variant>
        <vt:i4>5</vt:i4>
      </vt:variant>
      <vt:variant>
        <vt:lpwstr/>
      </vt:variant>
      <vt:variant>
        <vt:lpwstr>_Extension_of_the17.</vt:lpwstr>
      </vt:variant>
      <vt:variant>
        <vt:i4>5308506</vt:i4>
      </vt:variant>
      <vt:variant>
        <vt:i4>480</vt:i4>
      </vt:variant>
      <vt:variant>
        <vt:i4>0</vt:i4>
      </vt:variant>
      <vt:variant>
        <vt:i4>5</vt:i4>
      </vt:variant>
      <vt:variant>
        <vt:lpwstr>http://www.lgpsregs.org/</vt:lpwstr>
      </vt:variant>
      <vt:variant>
        <vt:lpwstr/>
      </vt:variant>
      <vt:variant>
        <vt:i4>1179721</vt:i4>
      </vt:variant>
      <vt:variant>
        <vt:i4>477</vt:i4>
      </vt:variant>
      <vt:variant>
        <vt:i4>0</vt:i4>
      </vt:variant>
      <vt:variant>
        <vt:i4>5</vt:i4>
      </vt:variant>
      <vt:variant>
        <vt:lpwstr>https://www.lgpsregs.org/employer-resources/guidesetc.php</vt:lpwstr>
      </vt:variant>
      <vt:variant>
        <vt:lpwstr/>
      </vt:variant>
      <vt:variant>
        <vt:i4>6619223</vt:i4>
      </vt:variant>
      <vt:variant>
        <vt:i4>474</vt:i4>
      </vt:variant>
      <vt:variant>
        <vt:i4>0</vt:i4>
      </vt:variant>
      <vt:variant>
        <vt:i4>5</vt:i4>
      </vt:variant>
      <vt:variant>
        <vt:lpwstr/>
      </vt:variant>
      <vt:variant>
        <vt:lpwstr>_Informing_employees_about</vt:lpwstr>
      </vt:variant>
      <vt:variant>
        <vt:i4>1114168</vt:i4>
      </vt:variant>
      <vt:variant>
        <vt:i4>471</vt:i4>
      </vt:variant>
      <vt:variant>
        <vt:i4>0</vt:i4>
      </vt:variant>
      <vt:variant>
        <vt:i4>5</vt:i4>
      </vt:variant>
      <vt:variant>
        <vt:lpwstr/>
      </vt:variant>
      <vt:variant>
        <vt:lpwstr>_2A._New_Starters</vt:lpwstr>
      </vt:variant>
      <vt:variant>
        <vt:i4>2424832</vt:i4>
      </vt:variant>
      <vt:variant>
        <vt:i4>468</vt:i4>
      </vt:variant>
      <vt:variant>
        <vt:i4>0</vt:i4>
      </vt:variant>
      <vt:variant>
        <vt:i4>5</vt:i4>
      </vt:variant>
      <vt:variant>
        <vt:lpwstr/>
      </vt:variant>
      <vt:variant>
        <vt:lpwstr>_5._Automatic_enrolment</vt:lpwstr>
      </vt:variant>
      <vt:variant>
        <vt:i4>8126555</vt:i4>
      </vt:variant>
      <vt:variant>
        <vt:i4>465</vt:i4>
      </vt:variant>
      <vt:variant>
        <vt:i4>0</vt:i4>
      </vt:variant>
      <vt:variant>
        <vt:i4>5</vt:i4>
      </vt:variant>
      <vt:variant>
        <vt:lpwstr/>
      </vt:variant>
      <vt:variant>
        <vt:lpwstr>_4._Opting_in</vt:lpwstr>
      </vt:variant>
      <vt:variant>
        <vt:i4>1114168</vt:i4>
      </vt:variant>
      <vt:variant>
        <vt:i4>462</vt:i4>
      </vt:variant>
      <vt:variant>
        <vt:i4>0</vt:i4>
      </vt:variant>
      <vt:variant>
        <vt:i4>5</vt:i4>
      </vt:variant>
      <vt:variant>
        <vt:lpwstr/>
      </vt:variant>
      <vt:variant>
        <vt:lpwstr>_2A._New_Starters</vt:lpwstr>
      </vt:variant>
      <vt:variant>
        <vt:i4>7929880</vt:i4>
      </vt:variant>
      <vt:variant>
        <vt:i4>459</vt:i4>
      </vt:variant>
      <vt:variant>
        <vt:i4>0</vt:i4>
      </vt:variant>
      <vt:variant>
        <vt:i4>5</vt:i4>
      </vt:variant>
      <vt:variant>
        <vt:lpwstr/>
      </vt:variant>
      <vt:variant>
        <vt:lpwstr>_16._Processes_carried</vt:lpwstr>
      </vt:variant>
      <vt:variant>
        <vt:i4>5308506</vt:i4>
      </vt:variant>
      <vt:variant>
        <vt:i4>456</vt:i4>
      </vt:variant>
      <vt:variant>
        <vt:i4>0</vt:i4>
      </vt:variant>
      <vt:variant>
        <vt:i4>5</vt:i4>
      </vt:variant>
      <vt:variant>
        <vt:lpwstr>http://www.lgpsregs.org/</vt:lpwstr>
      </vt:variant>
      <vt:variant>
        <vt:lpwstr/>
      </vt:variant>
      <vt:variant>
        <vt:i4>4653180</vt:i4>
      </vt:variant>
      <vt:variant>
        <vt:i4>450</vt:i4>
      </vt:variant>
      <vt:variant>
        <vt:i4>0</vt:i4>
      </vt:variant>
      <vt:variant>
        <vt:i4>5</vt:i4>
      </vt:variant>
      <vt:variant>
        <vt:lpwstr/>
      </vt:variant>
      <vt:variant>
        <vt:lpwstr>_2._New_Starters</vt:lpwstr>
      </vt:variant>
      <vt:variant>
        <vt:i4>5308506</vt:i4>
      </vt:variant>
      <vt:variant>
        <vt:i4>447</vt:i4>
      </vt:variant>
      <vt:variant>
        <vt:i4>0</vt:i4>
      </vt:variant>
      <vt:variant>
        <vt:i4>5</vt:i4>
      </vt:variant>
      <vt:variant>
        <vt:lpwstr>http://www.lgpsregs.org/</vt:lpwstr>
      </vt:variant>
      <vt:variant>
        <vt:lpwstr/>
      </vt:variant>
      <vt:variant>
        <vt:i4>3342458</vt:i4>
      </vt:variant>
      <vt:variant>
        <vt:i4>444</vt:i4>
      </vt:variant>
      <vt:variant>
        <vt:i4>0</vt:i4>
      </vt:variant>
      <vt:variant>
        <vt:i4>5</vt:i4>
      </vt:variant>
      <vt:variant>
        <vt:lpwstr>http://lgpsregs.org/resources/guidesetc.php</vt:lpwstr>
      </vt:variant>
      <vt:variant>
        <vt:lpwstr/>
      </vt:variant>
      <vt:variant>
        <vt:i4>7405652</vt:i4>
      </vt:variant>
      <vt:variant>
        <vt:i4>441</vt:i4>
      </vt:variant>
      <vt:variant>
        <vt:i4>0</vt:i4>
      </vt:variant>
      <vt:variant>
        <vt:i4>5</vt:i4>
      </vt:variant>
      <vt:variant>
        <vt:lpwstr/>
      </vt:variant>
      <vt:variant>
        <vt:lpwstr>_9._Impact_on</vt:lpwstr>
      </vt:variant>
      <vt:variant>
        <vt:i4>4128856</vt:i4>
      </vt:variant>
      <vt:variant>
        <vt:i4>438</vt:i4>
      </vt:variant>
      <vt:variant>
        <vt:i4>0</vt:i4>
      </vt:variant>
      <vt:variant>
        <vt:i4>5</vt:i4>
      </vt:variant>
      <vt:variant>
        <vt:lpwstr/>
      </vt:variant>
      <vt:variant>
        <vt:lpwstr>_12._Buying_extra</vt:lpwstr>
      </vt:variant>
      <vt:variant>
        <vt:i4>110</vt:i4>
      </vt:variant>
      <vt:variant>
        <vt:i4>435</vt:i4>
      </vt:variant>
      <vt:variant>
        <vt:i4>0</vt:i4>
      </vt:variant>
      <vt:variant>
        <vt:i4>5</vt:i4>
      </vt:variant>
      <vt:variant>
        <vt:lpwstr/>
      </vt:variant>
      <vt:variant>
        <vt:lpwstr>n</vt:lpwstr>
      </vt:variant>
      <vt:variant>
        <vt:i4>4128856</vt:i4>
      </vt:variant>
      <vt:variant>
        <vt:i4>432</vt:i4>
      </vt:variant>
      <vt:variant>
        <vt:i4>0</vt:i4>
      </vt:variant>
      <vt:variant>
        <vt:i4>5</vt:i4>
      </vt:variant>
      <vt:variant>
        <vt:lpwstr/>
      </vt:variant>
      <vt:variant>
        <vt:lpwstr>_12._Buying_extra</vt:lpwstr>
      </vt:variant>
      <vt:variant>
        <vt:i4>1704057</vt:i4>
      </vt:variant>
      <vt:variant>
        <vt:i4>429</vt:i4>
      </vt:variant>
      <vt:variant>
        <vt:i4>0</vt:i4>
      </vt:variant>
      <vt:variant>
        <vt:i4>5</vt:i4>
      </vt:variant>
      <vt:variant>
        <vt:lpwstr/>
      </vt:variant>
      <vt:variant>
        <vt:lpwstr>_11._Assumed_Pensionable</vt:lpwstr>
      </vt:variant>
      <vt:variant>
        <vt:i4>1835101</vt:i4>
      </vt:variant>
      <vt:variant>
        <vt:i4>426</vt:i4>
      </vt:variant>
      <vt:variant>
        <vt:i4>0</vt:i4>
      </vt:variant>
      <vt:variant>
        <vt:i4>5</vt:i4>
      </vt:variant>
      <vt:variant>
        <vt:lpwstr>https://www.thepensionsregulator.gov.uk/en/document-library/automatic-enrolment-detailed-guidance</vt:lpwstr>
      </vt:variant>
      <vt:variant>
        <vt:lpwstr/>
      </vt:variant>
      <vt:variant>
        <vt:i4>5308506</vt:i4>
      </vt:variant>
      <vt:variant>
        <vt:i4>423</vt:i4>
      </vt:variant>
      <vt:variant>
        <vt:i4>0</vt:i4>
      </vt:variant>
      <vt:variant>
        <vt:i4>5</vt:i4>
      </vt:variant>
      <vt:variant>
        <vt:lpwstr>http://www.lgpsregs.org/</vt:lpwstr>
      </vt:variant>
      <vt:variant>
        <vt:lpwstr/>
      </vt:variant>
      <vt:variant>
        <vt:i4>1179721</vt:i4>
      </vt:variant>
      <vt:variant>
        <vt:i4>420</vt:i4>
      </vt:variant>
      <vt:variant>
        <vt:i4>0</vt:i4>
      </vt:variant>
      <vt:variant>
        <vt:i4>5</vt:i4>
      </vt:variant>
      <vt:variant>
        <vt:lpwstr>https://www.lgpsregs.org/employer-resources/guidesetc.php</vt:lpwstr>
      </vt:variant>
      <vt:variant>
        <vt:lpwstr/>
      </vt:variant>
      <vt:variant>
        <vt:i4>131145</vt:i4>
      </vt:variant>
      <vt:variant>
        <vt:i4>417</vt:i4>
      </vt:variant>
      <vt:variant>
        <vt:i4>0</vt:i4>
      </vt:variant>
      <vt:variant>
        <vt:i4>5</vt:i4>
      </vt:variant>
      <vt:variant>
        <vt:lpwstr>http://www.lgpsregs.org/schemeregs/lgpsregs2013/timeline.php</vt:lpwstr>
      </vt:variant>
      <vt:variant>
        <vt:lpwstr>s2p1</vt:lpwstr>
      </vt:variant>
      <vt:variant>
        <vt:i4>6619223</vt:i4>
      </vt:variant>
      <vt:variant>
        <vt:i4>414</vt:i4>
      </vt:variant>
      <vt:variant>
        <vt:i4>0</vt:i4>
      </vt:variant>
      <vt:variant>
        <vt:i4>5</vt:i4>
      </vt:variant>
      <vt:variant>
        <vt:lpwstr/>
      </vt:variant>
      <vt:variant>
        <vt:lpwstr>_Informing_employees_about</vt:lpwstr>
      </vt:variant>
      <vt:variant>
        <vt:i4>2555924</vt:i4>
      </vt:variant>
      <vt:variant>
        <vt:i4>411</vt:i4>
      </vt:variant>
      <vt:variant>
        <vt:i4>0</vt:i4>
      </vt:variant>
      <vt:variant>
        <vt:i4>5</vt:i4>
      </vt:variant>
      <vt:variant>
        <vt:lpwstr/>
      </vt:variant>
      <vt:variant>
        <vt:lpwstr>_8._The_two</vt:lpwstr>
      </vt:variant>
      <vt:variant>
        <vt:i4>5308506</vt:i4>
      </vt:variant>
      <vt:variant>
        <vt:i4>408</vt:i4>
      </vt:variant>
      <vt:variant>
        <vt:i4>0</vt:i4>
      </vt:variant>
      <vt:variant>
        <vt:i4>5</vt:i4>
      </vt:variant>
      <vt:variant>
        <vt:lpwstr>http://www.lgpsregs.org/</vt:lpwstr>
      </vt:variant>
      <vt:variant>
        <vt:lpwstr/>
      </vt:variant>
      <vt:variant>
        <vt:i4>1179721</vt:i4>
      </vt:variant>
      <vt:variant>
        <vt:i4>405</vt:i4>
      </vt:variant>
      <vt:variant>
        <vt:i4>0</vt:i4>
      </vt:variant>
      <vt:variant>
        <vt:i4>5</vt:i4>
      </vt:variant>
      <vt:variant>
        <vt:lpwstr>https://www.lgpsregs.org/employer-resources/guidesetc.php</vt:lpwstr>
      </vt:variant>
      <vt:variant>
        <vt:lpwstr/>
      </vt:variant>
      <vt:variant>
        <vt:i4>6619223</vt:i4>
      </vt:variant>
      <vt:variant>
        <vt:i4>402</vt:i4>
      </vt:variant>
      <vt:variant>
        <vt:i4>0</vt:i4>
      </vt:variant>
      <vt:variant>
        <vt:i4>5</vt:i4>
      </vt:variant>
      <vt:variant>
        <vt:lpwstr/>
      </vt:variant>
      <vt:variant>
        <vt:lpwstr>_Informing_employees_about</vt:lpwstr>
      </vt:variant>
      <vt:variant>
        <vt:i4>2555924</vt:i4>
      </vt:variant>
      <vt:variant>
        <vt:i4>399</vt:i4>
      </vt:variant>
      <vt:variant>
        <vt:i4>0</vt:i4>
      </vt:variant>
      <vt:variant>
        <vt:i4>5</vt:i4>
      </vt:variant>
      <vt:variant>
        <vt:lpwstr/>
      </vt:variant>
      <vt:variant>
        <vt:lpwstr>_8._The_two</vt:lpwstr>
      </vt:variant>
      <vt:variant>
        <vt:i4>8060975</vt:i4>
      </vt:variant>
      <vt:variant>
        <vt:i4>396</vt:i4>
      </vt:variant>
      <vt:variant>
        <vt:i4>0</vt:i4>
      </vt:variant>
      <vt:variant>
        <vt:i4>5</vt:i4>
      </vt:variant>
      <vt:variant>
        <vt:lpwstr>https://www.thepensionsregulator.gov.uk/en/document-library/automatic-enrolment-detailed-guidance/7-opting-out-how-to-process-opt-outs-from-workers-who-want-to-leave-a-pension-scheme</vt:lpwstr>
      </vt:variant>
      <vt:variant>
        <vt:lpwstr/>
      </vt:variant>
      <vt:variant>
        <vt:i4>6881283</vt:i4>
      </vt:variant>
      <vt:variant>
        <vt:i4>393</vt:i4>
      </vt:variant>
      <vt:variant>
        <vt:i4>0</vt:i4>
      </vt:variant>
      <vt:variant>
        <vt:i4>5</vt:i4>
      </vt:variant>
      <vt:variant>
        <vt:lpwstr/>
      </vt:variant>
      <vt:variant>
        <vt:lpwstr>_10._Movements_between</vt:lpwstr>
      </vt:variant>
      <vt:variant>
        <vt:i4>6881283</vt:i4>
      </vt:variant>
      <vt:variant>
        <vt:i4>390</vt:i4>
      </vt:variant>
      <vt:variant>
        <vt:i4>0</vt:i4>
      </vt:variant>
      <vt:variant>
        <vt:i4>5</vt:i4>
      </vt:variant>
      <vt:variant>
        <vt:lpwstr/>
      </vt:variant>
      <vt:variant>
        <vt:lpwstr>_10._Movements_between</vt:lpwstr>
      </vt:variant>
      <vt:variant>
        <vt:i4>6881283</vt:i4>
      </vt:variant>
      <vt:variant>
        <vt:i4>387</vt:i4>
      </vt:variant>
      <vt:variant>
        <vt:i4>0</vt:i4>
      </vt:variant>
      <vt:variant>
        <vt:i4>5</vt:i4>
      </vt:variant>
      <vt:variant>
        <vt:lpwstr/>
      </vt:variant>
      <vt:variant>
        <vt:lpwstr>_10._Movements_between</vt:lpwstr>
      </vt:variant>
      <vt:variant>
        <vt:i4>6881283</vt:i4>
      </vt:variant>
      <vt:variant>
        <vt:i4>384</vt:i4>
      </vt:variant>
      <vt:variant>
        <vt:i4>0</vt:i4>
      </vt:variant>
      <vt:variant>
        <vt:i4>5</vt:i4>
      </vt:variant>
      <vt:variant>
        <vt:lpwstr/>
      </vt:variant>
      <vt:variant>
        <vt:lpwstr>_10._Movements_between</vt:lpwstr>
      </vt:variant>
      <vt:variant>
        <vt:i4>6881283</vt:i4>
      </vt:variant>
      <vt:variant>
        <vt:i4>381</vt:i4>
      </vt:variant>
      <vt:variant>
        <vt:i4>0</vt:i4>
      </vt:variant>
      <vt:variant>
        <vt:i4>5</vt:i4>
      </vt:variant>
      <vt:variant>
        <vt:lpwstr/>
      </vt:variant>
      <vt:variant>
        <vt:lpwstr>_10._Movements_between</vt:lpwstr>
      </vt:variant>
      <vt:variant>
        <vt:i4>6881283</vt:i4>
      </vt:variant>
      <vt:variant>
        <vt:i4>378</vt:i4>
      </vt:variant>
      <vt:variant>
        <vt:i4>0</vt:i4>
      </vt:variant>
      <vt:variant>
        <vt:i4>5</vt:i4>
      </vt:variant>
      <vt:variant>
        <vt:lpwstr/>
      </vt:variant>
      <vt:variant>
        <vt:lpwstr>_10._Movements_between</vt:lpwstr>
      </vt:variant>
      <vt:variant>
        <vt:i4>6881283</vt:i4>
      </vt:variant>
      <vt:variant>
        <vt:i4>375</vt:i4>
      </vt:variant>
      <vt:variant>
        <vt:i4>0</vt:i4>
      </vt:variant>
      <vt:variant>
        <vt:i4>5</vt:i4>
      </vt:variant>
      <vt:variant>
        <vt:lpwstr/>
      </vt:variant>
      <vt:variant>
        <vt:lpwstr>_10._Movements_between</vt:lpwstr>
      </vt:variant>
      <vt:variant>
        <vt:i4>6881283</vt:i4>
      </vt:variant>
      <vt:variant>
        <vt:i4>372</vt:i4>
      </vt:variant>
      <vt:variant>
        <vt:i4>0</vt:i4>
      </vt:variant>
      <vt:variant>
        <vt:i4>5</vt:i4>
      </vt:variant>
      <vt:variant>
        <vt:lpwstr/>
      </vt:variant>
      <vt:variant>
        <vt:lpwstr>_10._Movements_between</vt:lpwstr>
      </vt:variant>
      <vt:variant>
        <vt:i4>6881283</vt:i4>
      </vt:variant>
      <vt:variant>
        <vt:i4>369</vt:i4>
      </vt:variant>
      <vt:variant>
        <vt:i4>0</vt:i4>
      </vt:variant>
      <vt:variant>
        <vt:i4>5</vt:i4>
      </vt:variant>
      <vt:variant>
        <vt:lpwstr/>
      </vt:variant>
      <vt:variant>
        <vt:lpwstr>_10._Movements_between</vt:lpwstr>
      </vt:variant>
      <vt:variant>
        <vt:i4>6881283</vt:i4>
      </vt:variant>
      <vt:variant>
        <vt:i4>366</vt:i4>
      </vt:variant>
      <vt:variant>
        <vt:i4>0</vt:i4>
      </vt:variant>
      <vt:variant>
        <vt:i4>5</vt:i4>
      </vt:variant>
      <vt:variant>
        <vt:lpwstr/>
      </vt:variant>
      <vt:variant>
        <vt:lpwstr>_10._Movements_between</vt:lpwstr>
      </vt:variant>
      <vt:variant>
        <vt:i4>6881283</vt:i4>
      </vt:variant>
      <vt:variant>
        <vt:i4>363</vt:i4>
      </vt:variant>
      <vt:variant>
        <vt:i4>0</vt:i4>
      </vt:variant>
      <vt:variant>
        <vt:i4>5</vt:i4>
      </vt:variant>
      <vt:variant>
        <vt:lpwstr/>
      </vt:variant>
      <vt:variant>
        <vt:lpwstr>_10._Movements_between</vt:lpwstr>
      </vt:variant>
      <vt:variant>
        <vt:i4>6881283</vt:i4>
      </vt:variant>
      <vt:variant>
        <vt:i4>360</vt:i4>
      </vt:variant>
      <vt:variant>
        <vt:i4>0</vt:i4>
      </vt:variant>
      <vt:variant>
        <vt:i4>5</vt:i4>
      </vt:variant>
      <vt:variant>
        <vt:lpwstr/>
      </vt:variant>
      <vt:variant>
        <vt:lpwstr>_10._Movements_between</vt:lpwstr>
      </vt:variant>
      <vt:variant>
        <vt:i4>3538965</vt:i4>
      </vt:variant>
      <vt:variant>
        <vt:i4>354</vt:i4>
      </vt:variant>
      <vt:variant>
        <vt:i4>0</vt:i4>
      </vt:variant>
      <vt:variant>
        <vt:i4>5</vt:i4>
      </vt:variant>
      <vt:variant>
        <vt:lpwstr/>
      </vt:variant>
      <vt:variant>
        <vt:lpwstr>_7._Records_to</vt:lpwstr>
      </vt:variant>
      <vt:variant>
        <vt:i4>2555924</vt:i4>
      </vt:variant>
      <vt:variant>
        <vt:i4>351</vt:i4>
      </vt:variant>
      <vt:variant>
        <vt:i4>0</vt:i4>
      </vt:variant>
      <vt:variant>
        <vt:i4>5</vt:i4>
      </vt:variant>
      <vt:variant>
        <vt:lpwstr/>
      </vt:variant>
      <vt:variant>
        <vt:lpwstr>_8._The_two</vt:lpwstr>
      </vt:variant>
      <vt:variant>
        <vt:i4>3670026</vt:i4>
      </vt:variant>
      <vt:variant>
        <vt:i4>348</vt:i4>
      </vt:variant>
      <vt:variant>
        <vt:i4>0</vt:i4>
      </vt:variant>
      <vt:variant>
        <vt:i4>5</vt:i4>
      </vt:variant>
      <vt:variant>
        <vt:lpwstr/>
      </vt:variant>
      <vt:variant>
        <vt:lpwstr>_1._Who_can</vt:lpwstr>
      </vt:variant>
      <vt:variant>
        <vt:i4>5308506</vt:i4>
      </vt:variant>
      <vt:variant>
        <vt:i4>345</vt:i4>
      </vt:variant>
      <vt:variant>
        <vt:i4>0</vt:i4>
      </vt:variant>
      <vt:variant>
        <vt:i4>5</vt:i4>
      </vt:variant>
      <vt:variant>
        <vt:lpwstr>http://www.lgpsregs.org/</vt:lpwstr>
      </vt:variant>
      <vt:variant>
        <vt:lpwstr/>
      </vt:variant>
      <vt:variant>
        <vt:i4>1179721</vt:i4>
      </vt:variant>
      <vt:variant>
        <vt:i4>342</vt:i4>
      </vt:variant>
      <vt:variant>
        <vt:i4>0</vt:i4>
      </vt:variant>
      <vt:variant>
        <vt:i4>5</vt:i4>
      </vt:variant>
      <vt:variant>
        <vt:lpwstr>https://www.lgpsregs.org/employer-resources/guidesetc.php</vt:lpwstr>
      </vt:variant>
      <vt:variant>
        <vt:lpwstr/>
      </vt:variant>
      <vt:variant>
        <vt:i4>65609</vt:i4>
      </vt:variant>
      <vt:variant>
        <vt:i4>339</vt:i4>
      </vt:variant>
      <vt:variant>
        <vt:i4>0</vt:i4>
      </vt:variant>
      <vt:variant>
        <vt:i4>5</vt:i4>
      </vt:variant>
      <vt:variant>
        <vt:lpwstr>http://www.lgpsregs.org/schemeregs/lgpsregs2013/timeline.php</vt:lpwstr>
      </vt:variant>
      <vt:variant>
        <vt:lpwstr>s2p2</vt:lpwstr>
      </vt:variant>
      <vt:variant>
        <vt:i4>131145</vt:i4>
      </vt:variant>
      <vt:variant>
        <vt:i4>336</vt:i4>
      </vt:variant>
      <vt:variant>
        <vt:i4>0</vt:i4>
      </vt:variant>
      <vt:variant>
        <vt:i4>5</vt:i4>
      </vt:variant>
      <vt:variant>
        <vt:lpwstr>http://www.lgpsregs.org/schemeregs/lgpsregs2013/timeline.php</vt:lpwstr>
      </vt:variant>
      <vt:variant>
        <vt:lpwstr>s2p1</vt:lpwstr>
      </vt:variant>
      <vt:variant>
        <vt:i4>4128833</vt:i4>
      </vt:variant>
      <vt:variant>
        <vt:i4>333</vt:i4>
      </vt:variant>
      <vt:variant>
        <vt:i4>0</vt:i4>
      </vt:variant>
      <vt:variant>
        <vt:i4>5</vt:i4>
      </vt:variant>
      <vt:variant>
        <vt:lpwstr/>
      </vt:variant>
      <vt:variant>
        <vt:lpwstr>_Extension_of_the17.</vt:lpwstr>
      </vt:variant>
      <vt:variant>
        <vt:i4>1638452</vt:i4>
      </vt:variant>
      <vt:variant>
        <vt:i4>326</vt:i4>
      </vt:variant>
      <vt:variant>
        <vt:i4>0</vt:i4>
      </vt:variant>
      <vt:variant>
        <vt:i4>5</vt:i4>
      </vt:variant>
      <vt:variant>
        <vt:lpwstr/>
      </vt:variant>
      <vt:variant>
        <vt:lpwstr>_Toc163218723</vt:lpwstr>
      </vt:variant>
      <vt:variant>
        <vt:i4>1638452</vt:i4>
      </vt:variant>
      <vt:variant>
        <vt:i4>320</vt:i4>
      </vt:variant>
      <vt:variant>
        <vt:i4>0</vt:i4>
      </vt:variant>
      <vt:variant>
        <vt:i4>5</vt:i4>
      </vt:variant>
      <vt:variant>
        <vt:lpwstr/>
      </vt:variant>
      <vt:variant>
        <vt:lpwstr>_Toc163218722</vt:lpwstr>
      </vt:variant>
      <vt:variant>
        <vt:i4>1638452</vt:i4>
      </vt:variant>
      <vt:variant>
        <vt:i4>314</vt:i4>
      </vt:variant>
      <vt:variant>
        <vt:i4>0</vt:i4>
      </vt:variant>
      <vt:variant>
        <vt:i4>5</vt:i4>
      </vt:variant>
      <vt:variant>
        <vt:lpwstr/>
      </vt:variant>
      <vt:variant>
        <vt:lpwstr>_Toc163218721</vt:lpwstr>
      </vt:variant>
      <vt:variant>
        <vt:i4>1638452</vt:i4>
      </vt:variant>
      <vt:variant>
        <vt:i4>308</vt:i4>
      </vt:variant>
      <vt:variant>
        <vt:i4>0</vt:i4>
      </vt:variant>
      <vt:variant>
        <vt:i4>5</vt:i4>
      </vt:variant>
      <vt:variant>
        <vt:lpwstr/>
      </vt:variant>
      <vt:variant>
        <vt:lpwstr>_Toc163218720</vt:lpwstr>
      </vt:variant>
      <vt:variant>
        <vt:i4>1703988</vt:i4>
      </vt:variant>
      <vt:variant>
        <vt:i4>302</vt:i4>
      </vt:variant>
      <vt:variant>
        <vt:i4>0</vt:i4>
      </vt:variant>
      <vt:variant>
        <vt:i4>5</vt:i4>
      </vt:variant>
      <vt:variant>
        <vt:lpwstr/>
      </vt:variant>
      <vt:variant>
        <vt:lpwstr>_Toc163218719</vt:lpwstr>
      </vt:variant>
      <vt:variant>
        <vt:i4>1703988</vt:i4>
      </vt:variant>
      <vt:variant>
        <vt:i4>296</vt:i4>
      </vt:variant>
      <vt:variant>
        <vt:i4>0</vt:i4>
      </vt:variant>
      <vt:variant>
        <vt:i4>5</vt:i4>
      </vt:variant>
      <vt:variant>
        <vt:lpwstr/>
      </vt:variant>
      <vt:variant>
        <vt:lpwstr>_Toc163218718</vt:lpwstr>
      </vt:variant>
      <vt:variant>
        <vt:i4>1703988</vt:i4>
      </vt:variant>
      <vt:variant>
        <vt:i4>290</vt:i4>
      </vt:variant>
      <vt:variant>
        <vt:i4>0</vt:i4>
      </vt:variant>
      <vt:variant>
        <vt:i4>5</vt:i4>
      </vt:variant>
      <vt:variant>
        <vt:lpwstr/>
      </vt:variant>
      <vt:variant>
        <vt:lpwstr>_Toc163218717</vt:lpwstr>
      </vt:variant>
      <vt:variant>
        <vt:i4>1703988</vt:i4>
      </vt:variant>
      <vt:variant>
        <vt:i4>284</vt:i4>
      </vt:variant>
      <vt:variant>
        <vt:i4>0</vt:i4>
      </vt:variant>
      <vt:variant>
        <vt:i4>5</vt:i4>
      </vt:variant>
      <vt:variant>
        <vt:lpwstr/>
      </vt:variant>
      <vt:variant>
        <vt:lpwstr>_Toc163218716</vt:lpwstr>
      </vt:variant>
      <vt:variant>
        <vt:i4>1703988</vt:i4>
      </vt:variant>
      <vt:variant>
        <vt:i4>278</vt:i4>
      </vt:variant>
      <vt:variant>
        <vt:i4>0</vt:i4>
      </vt:variant>
      <vt:variant>
        <vt:i4>5</vt:i4>
      </vt:variant>
      <vt:variant>
        <vt:lpwstr/>
      </vt:variant>
      <vt:variant>
        <vt:lpwstr>_Toc163218715</vt:lpwstr>
      </vt:variant>
      <vt:variant>
        <vt:i4>1703988</vt:i4>
      </vt:variant>
      <vt:variant>
        <vt:i4>272</vt:i4>
      </vt:variant>
      <vt:variant>
        <vt:i4>0</vt:i4>
      </vt:variant>
      <vt:variant>
        <vt:i4>5</vt:i4>
      </vt:variant>
      <vt:variant>
        <vt:lpwstr/>
      </vt:variant>
      <vt:variant>
        <vt:lpwstr>_Toc163218714</vt:lpwstr>
      </vt:variant>
      <vt:variant>
        <vt:i4>1703988</vt:i4>
      </vt:variant>
      <vt:variant>
        <vt:i4>266</vt:i4>
      </vt:variant>
      <vt:variant>
        <vt:i4>0</vt:i4>
      </vt:variant>
      <vt:variant>
        <vt:i4>5</vt:i4>
      </vt:variant>
      <vt:variant>
        <vt:lpwstr/>
      </vt:variant>
      <vt:variant>
        <vt:lpwstr>_Toc163218713</vt:lpwstr>
      </vt:variant>
      <vt:variant>
        <vt:i4>1703988</vt:i4>
      </vt:variant>
      <vt:variant>
        <vt:i4>260</vt:i4>
      </vt:variant>
      <vt:variant>
        <vt:i4>0</vt:i4>
      </vt:variant>
      <vt:variant>
        <vt:i4>5</vt:i4>
      </vt:variant>
      <vt:variant>
        <vt:lpwstr/>
      </vt:variant>
      <vt:variant>
        <vt:lpwstr>_Toc163218712</vt:lpwstr>
      </vt:variant>
      <vt:variant>
        <vt:i4>1703988</vt:i4>
      </vt:variant>
      <vt:variant>
        <vt:i4>254</vt:i4>
      </vt:variant>
      <vt:variant>
        <vt:i4>0</vt:i4>
      </vt:variant>
      <vt:variant>
        <vt:i4>5</vt:i4>
      </vt:variant>
      <vt:variant>
        <vt:lpwstr/>
      </vt:variant>
      <vt:variant>
        <vt:lpwstr>_Toc163218711</vt:lpwstr>
      </vt:variant>
      <vt:variant>
        <vt:i4>1703988</vt:i4>
      </vt:variant>
      <vt:variant>
        <vt:i4>248</vt:i4>
      </vt:variant>
      <vt:variant>
        <vt:i4>0</vt:i4>
      </vt:variant>
      <vt:variant>
        <vt:i4>5</vt:i4>
      </vt:variant>
      <vt:variant>
        <vt:lpwstr/>
      </vt:variant>
      <vt:variant>
        <vt:lpwstr>_Toc163218710</vt:lpwstr>
      </vt:variant>
      <vt:variant>
        <vt:i4>1769524</vt:i4>
      </vt:variant>
      <vt:variant>
        <vt:i4>242</vt:i4>
      </vt:variant>
      <vt:variant>
        <vt:i4>0</vt:i4>
      </vt:variant>
      <vt:variant>
        <vt:i4>5</vt:i4>
      </vt:variant>
      <vt:variant>
        <vt:lpwstr/>
      </vt:variant>
      <vt:variant>
        <vt:lpwstr>_Toc163218709</vt:lpwstr>
      </vt:variant>
      <vt:variant>
        <vt:i4>1769524</vt:i4>
      </vt:variant>
      <vt:variant>
        <vt:i4>236</vt:i4>
      </vt:variant>
      <vt:variant>
        <vt:i4>0</vt:i4>
      </vt:variant>
      <vt:variant>
        <vt:i4>5</vt:i4>
      </vt:variant>
      <vt:variant>
        <vt:lpwstr/>
      </vt:variant>
      <vt:variant>
        <vt:lpwstr>_Toc163218708</vt:lpwstr>
      </vt:variant>
      <vt:variant>
        <vt:i4>1769524</vt:i4>
      </vt:variant>
      <vt:variant>
        <vt:i4>230</vt:i4>
      </vt:variant>
      <vt:variant>
        <vt:i4>0</vt:i4>
      </vt:variant>
      <vt:variant>
        <vt:i4>5</vt:i4>
      </vt:variant>
      <vt:variant>
        <vt:lpwstr/>
      </vt:variant>
      <vt:variant>
        <vt:lpwstr>_Toc163218707</vt:lpwstr>
      </vt:variant>
      <vt:variant>
        <vt:i4>1769524</vt:i4>
      </vt:variant>
      <vt:variant>
        <vt:i4>224</vt:i4>
      </vt:variant>
      <vt:variant>
        <vt:i4>0</vt:i4>
      </vt:variant>
      <vt:variant>
        <vt:i4>5</vt:i4>
      </vt:variant>
      <vt:variant>
        <vt:lpwstr/>
      </vt:variant>
      <vt:variant>
        <vt:lpwstr>_Toc163218705</vt:lpwstr>
      </vt:variant>
      <vt:variant>
        <vt:i4>1769524</vt:i4>
      </vt:variant>
      <vt:variant>
        <vt:i4>218</vt:i4>
      </vt:variant>
      <vt:variant>
        <vt:i4>0</vt:i4>
      </vt:variant>
      <vt:variant>
        <vt:i4>5</vt:i4>
      </vt:variant>
      <vt:variant>
        <vt:lpwstr/>
      </vt:variant>
      <vt:variant>
        <vt:lpwstr>_Toc163218704</vt:lpwstr>
      </vt:variant>
      <vt:variant>
        <vt:i4>1769524</vt:i4>
      </vt:variant>
      <vt:variant>
        <vt:i4>212</vt:i4>
      </vt:variant>
      <vt:variant>
        <vt:i4>0</vt:i4>
      </vt:variant>
      <vt:variant>
        <vt:i4>5</vt:i4>
      </vt:variant>
      <vt:variant>
        <vt:lpwstr/>
      </vt:variant>
      <vt:variant>
        <vt:lpwstr>_Toc163218703</vt:lpwstr>
      </vt:variant>
      <vt:variant>
        <vt:i4>1769524</vt:i4>
      </vt:variant>
      <vt:variant>
        <vt:i4>206</vt:i4>
      </vt:variant>
      <vt:variant>
        <vt:i4>0</vt:i4>
      </vt:variant>
      <vt:variant>
        <vt:i4>5</vt:i4>
      </vt:variant>
      <vt:variant>
        <vt:lpwstr/>
      </vt:variant>
      <vt:variant>
        <vt:lpwstr>_Toc163218702</vt:lpwstr>
      </vt:variant>
      <vt:variant>
        <vt:i4>1769524</vt:i4>
      </vt:variant>
      <vt:variant>
        <vt:i4>200</vt:i4>
      </vt:variant>
      <vt:variant>
        <vt:i4>0</vt:i4>
      </vt:variant>
      <vt:variant>
        <vt:i4>5</vt:i4>
      </vt:variant>
      <vt:variant>
        <vt:lpwstr/>
      </vt:variant>
      <vt:variant>
        <vt:lpwstr>_Toc163218701</vt:lpwstr>
      </vt:variant>
      <vt:variant>
        <vt:i4>1769524</vt:i4>
      </vt:variant>
      <vt:variant>
        <vt:i4>194</vt:i4>
      </vt:variant>
      <vt:variant>
        <vt:i4>0</vt:i4>
      </vt:variant>
      <vt:variant>
        <vt:i4>5</vt:i4>
      </vt:variant>
      <vt:variant>
        <vt:lpwstr/>
      </vt:variant>
      <vt:variant>
        <vt:lpwstr>_Toc163218700</vt:lpwstr>
      </vt:variant>
      <vt:variant>
        <vt:i4>1179701</vt:i4>
      </vt:variant>
      <vt:variant>
        <vt:i4>188</vt:i4>
      </vt:variant>
      <vt:variant>
        <vt:i4>0</vt:i4>
      </vt:variant>
      <vt:variant>
        <vt:i4>5</vt:i4>
      </vt:variant>
      <vt:variant>
        <vt:lpwstr/>
      </vt:variant>
      <vt:variant>
        <vt:lpwstr>_Toc163218699</vt:lpwstr>
      </vt:variant>
      <vt:variant>
        <vt:i4>1179701</vt:i4>
      </vt:variant>
      <vt:variant>
        <vt:i4>182</vt:i4>
      </vt:variant>
      <vt:variant>
        <vt:i4>0</vt:i4>
      </vt:variant>
      <vt:variant>
        <vt:i4>5</vt:i4>
      </vt:variant>
      <vt:variant>
        <vt:lpwstr/>
      </vt:variant>
      <vt:variant>
        <vt:lpwstr>_Toc163218698</vt:lpwstr>
      </vt:variant>
      <vt:variant>
        <vt:i4>1179701</vt:i4>
      </vt:variant>
      <vt:variant>
        <vt:i4>176</vt:i4>
      </vt:variant>
      <vt:variant>
        <vt:i4>0</vt:i4>
      </vt:variant>
      <vt:variant>
        <vt:i4>5</vt:i4>
      </vt:variant>
      <vt:variant>
        <vt:lpwstr/>
      </vt:variant>
      <vt:variant>
        <vt:lpwstr>_Toc163218697</vt:lpwstr>
      </vt:variant>
      <vt:variant>
        <vt:i4>1179701</vt:i4>
      </vt:variant>
      <vt:variant>
        <vt:i4>170</vt:i4>
      </vt:variant>
      <vt:variant>
        <vt:i4>0</vt:i4>
      </vt:variant>
      <vt:variant>
        <vt:i4>5</vt:i4>
      </vt:variant>
      <vt:variant>
        <vt:lpwstr/>
      </vt:variant>
      <vt:variant>
        <vt:lpwstr>_Toc163218696</vt:lpwstr>
      </vt:variant>
      <vt:variant>
        <vt:i4>1179701</vt:i4>
      </vt:variant>
      <vt:variant>
        <vt:i4>164</vt:i4>
      </vt:variant>
      <vt:variant>
        <vt:i4>0</vt:i4>
      </vt:variant>
      <vt:variant>
        <vt:i4>5</vt:i4>
      </vt:variant>
      <vt:variant>
        <vt:lpwstr/>
      </vt:variant>
      <vt:variant>
        <vt:lpwstr>_Toc163218695</vt:lpwstr>
      </vt:variant>
      <vt:variant>
        <vt:i4>1179701</vt:i4>
      </vt:variant>
      <vt:variant>
        <vt:i4>158</vt:i4>
      </vt:variant>
      <vt:variant>
        <vt:i4>0</vt:i4>
      </vt:variant>
      <vt:variant>
        <vt:i4>5</vt:i4>
      </vt:variant>
      <vt:variant>
        <vt:lpwstr/>
      </vt:variant>
      <vt:variant>
        <vt:lpwstr>_Toc163218694</vt:lpwstr>
      </vt:variant>
      <vt:variant>
        <vt:i4>1179701</vt:i4>
      </vt:variant>
      <vt:variant>
        <vt:i4>152</vt:i4>
      </vt:variant>
      <vt:variant>
        <vt:i4>0</vt:i4>
      </vt:variant>
      <vt:variant>
        <vt:i4>5</vt:i4>
      </vt:variant>
      <vt:variant>
        <vt:lpwstr/>
      </vt:variant>
      <vt:variant>
        <vt:lpwstr>_Toc163218693</vt:lpwstr>
      </vt:variant>
      <vt:variant>
        <vt:i4>1179701</vt:i4>
      </vt:variant>
      <vt:variant>
        <vt:i4>146</vt:i4>
      </vt:variant>
      <vt:variant>
        <vt:i4>0</vt:i4>
      </vt:variant>
      <vt:variant>
        <vt:i4>5</vt:i4>
      </vt:variant>
      <vt:variant>
        <vt:lpwstr/>
      </vt:variant>
      <vt:variant>
        <vt:lpwstr>_Toc163218692</vt:lpwstr>
      </vt:variant>
      <vt:variant>
        <vt:i4>1179701</vt:i4>
      </vt:variant>
      <vt:variant>
        <vt:i4>140</vt:i4>
      </vt:variant>
      <vt:variant>
        <vt:i4>0</vt:i4>
      </vt:variant>
      <vt:variant>
        <vt:i4>5</vt:i4>
      </vt:variant>
      <vt:variant>
        <vt:lpwstr/>
      </vt:variant>
      <vt:variant>
        <vt:lpwstr>_Toc163218691</vt:lpwstr>
      </vt:variant>
      <vt:variant>
        <vt:i4>1179701</vt:i4>
      </vt:variant>
      <vt:variant>
        <vt:i4>134</vt:i4>
      </vt:variant>
      <vt:variant>
        <vt:i4>0</vt:i4>
      </vt:variant>
      <vt:variant>
        <vt:i4>5</vt:i4>
      </vt:variant>
      <vt:variant>
        <vt:lpwstr/>
      </vt:variant>
      <vt:variant>
        <vt:lpwstr>_Toc163218690</vt:lpwstr>
      </vt:variant>
      <vt:variant>
        <vt:i4>1245237</vt:i4>
      </vt:variant>
      <vt:variant>
        <vt:i4>128</vt:i4>
      </vt:variant>
      <vt:variant>
        <vt:i4>0</vt:i4>
      </vt:variant>
      <vt:variant>
        <vt:i4>5</vt:i4>
      </vt:variant>
      <vt:variant>
        <vt:lpwstr/>
      </vt:variant>
      <vt:variant>
        <vt:lpwstr>_Toc163218689</vt:lpwstr>
      </vt:variant>
      <vt:variant>
        <vt:i4>1245237</vt:i4>
      </vt:variant>
      <vt:variant>
        <vt:i4>122</vt:i4>
      </vt:variant>
      <vt:variant>
        <vt:i4>0</vt:i4>
      </vt:variant>
      <vt:variant>
        <vt:i4>5</vt:i4>
      </vt:variant>
      <vt:variant>
        <vt:lpwstr/>
      </vt:variant>
      <vt:variant>
        <vt:lpwstr>_Toc163218688</vt:lpwstr>
      </vt:variant>
      <vt:variant>
        <vt:i4>1245237</vt:i4>
      </vt:variant>
      <vt:variant>
        <vt:i4>116</vt:i4>
      </vt:variant>
      <vt:variant>
        <vt:i4>0</vt:i4>
      </vt:variant>
      <vt:variant>
        <vt:i4>5</vt:i4>
      </vt:variant>
      <vt:variant>
        <vt:lpwstr/>
      </vt:variant>
      <vt:variant>
        <vt:lpwstr>_Toc163218687</vt:lpwstr>
      </vt:variant>
      <vt:variant>
        <vt:i4>1245237</vt:i4>
      </vt:variant>
      <vt:variant>
        <vt:i4>110</vt:i4>
      </vt:variant>
      <vt:variant>
        <vt:i4>0</vt:i4>
      </vt:variant>
      <vt:variant>
        <vt:i4>5</vt:i4>
      </vt:variant>
      <vt:variant>
        <vt:lpwstr/>
      </vt:variant>
      <vt:variant>
        <vt:lpwstr>_Toc163218686</vt:lpwstr>
      </vt:variant>
      <vt:variant>
        <vt:i4>1245237</vt:i4>
      </vt:variant>
      <vt:variant>
        <vt:i4>104</vt:i4>
      </vt:variant>
      <vt:variant>
        <vt:i4>0</vt:i4>
      </vt:variant>
      <vt:variant>
        <vt:i4>5</vt:i4>
      </vt:variant>
      <vt:variant>
        <vt:lpwstr/>
      </vt:variant>
      <vt:variant>
        <vt:lpwstr>_Toc163218685</vt:lpwstr>
      </vt:variant>
      <vt:variant>
        <vt:i4>1245237</vt:i4>
      </vt:variant>
      <vt:variant>
        <vt:i4>98</vt:i4>
      </vt:variant>
      <vt:variant>
        <vt:i4>0</vt:i4>
      </vt:variant>
      <vt:variant>
        <vt:i4>5</vt:i4>
      </vt:variant>
      <vt:variant>
        <vt:lpwstr/>
      </vt:variant>
      <vt:variant>
        <vt:lpwstr>_Toc163218684</vt:lpwstr>
      </vt:variant>
      <vt:variant>
        <vt:i4>1245237</vt:i4>
      </vt:variant>
      <vt:variant>
        <vt:i4>92</vt:i4>
      </vt:variant>
      <vt:variant>
        <vt:i4>0</vt:i4>
      </vt:variant>
      <vt:variant>
        <vt:i4>5</vt:i4>
      </vt:variant>
      <vt:variant>
        <vt:lpwstr/>
      </vt:variant>
      <vt:variant>
        <vt:lpwstr>_Toc163218683</vt:lpwstr>
      </vt:variant>
      <vt:variant>
        <vt:i4>1245237</vt:i4>
      </vt:variant>
      <vt:variant>
        <vt:i4>86</vt:i4>
      </vt:variant>
      <vt:variant>
        <vt:i4>0</vt:i4>
      </vt:variant>
      <vt:variant>
        <vt:i4>5</vt:i4>
      </vt:variant>
      <vt:variant>
        <vt:lpwstr/>
      </vt:variant>
      <vt:variant>
        <vt:lpwstr>_Toc163218682</vt:lpwstr>
      </vt:variant>
      <vt:variant>
        <vt:i4>1245237</vt:i4>
      </vt:variant>
      <vt:variant>
        <vt:i4>80</vt:i4>
      </vt:variant>
      <vt:variant>
        <vt:i4>0</vt:i4>
      </vt:variant>
      <vt:variant>
        <vt:i4>5</vt:i4>
      </vt:variant>
      <vt:variant>
        <vt:lpwstr/>
      </vt:variant>
      <vt:variant>
        <vt:lpwstr>_Toc163218681</vt:lpwstr>
      </vt:variant>
      <vt:variant>
        <vt:i4>1245237</vt:i4>
      </vt:variant>
      <vt:variant>
        <vt:i4>74</vt:i4>
      </vt:variant>
      <vt:variant>
        <vt:i4>0</vt:i4>
      </vt:variant>
      <vt:variant>
        <vt:i4>5</vt:i4>
      </vt:variant>
      <vt:variant>
        <vt:lpwstr/>
      </vt:variant>
      <vt:variant>
        <vt:lpwstr>_Toc163218680</vt:lpwstr>
      </vt:variant>
      <vt:variant>
        <vt:i4>1835061</vt:i4>
      </vt:variant>
      <vt:variant>
        <vt:i4>68</vt:i4>
      </vt:variant>
      <vt:variant>
        <vt:i4>0</vt:i4>
      </vt:variant>
      <vt:variant>
        <vt:i4>5</vt:i4>
      </vt:variant>
      <vt:variant>
        <vt:lpwstr/>
      </vt:variant>
      <vt:variant>
        <vt:lpwstr>_Toc163218679</vt:lpwstr>
      </vt:variant>
      <vt:variant>
        <vt:i4>1835061</vt:i4>
      </vt:variant>
      <vt:variant>
        <vt:i4>62</vt:i4>
      </vt:variant>
      <vt:variant>
        <vt:i4>0</vt:i4>
      </vt:variant>
      <vt:variant>
        <vt:i4>5</vt:i4>
      </vt:variant>
      <vt:variant>
        <vt:lpwstr/>
      </vt:variant>
      <vt:variant>
        <vt:lpwstr>_Toc163218678</vt:lpwstr>
      </vt:variant>
      <vt:variant>
        <vt:i4>1835061</vt:i4>
      </vt:variant>
      <vt:variant>
        <vt:i4>56</vt:i4>
      </vt:variant>
      <vt:variant>
        <vt:i4>0</vt:i4>
      </vt:variant>
      <vt:variant>
        <vt:i4>5</vt:i4>
      </vt:variant>
      <vt:variant>
        <vt:lpwstr/>
      </vt:variant>
      <vt:variant>
        <vt:lpwstr>_Toc163218677</vt:lpwstr>
      </vt:variant>
      <vt:variant>
        <vt:i4>1835061</vt:i4>
      </vt:variant>
      <vt:variant>
        <vt:i4>50</vt:i4>
      </vt:variant>
      <vt:variant>
        <vt:i4>0</vt:i4>
      </vt:variant>
      <vt:variant>
        <vt:i4>5</vt:i4>
      </vt:variant>
      <vt:variant>
        <vt:lpwstr/>
      </vt:variant>
      <vt:variant>
        <vt:lpwstr>_Toc163218676</vt:lpwstr>
      </vt:variant>
      <vt:variant>
        <vt:i4>1835061</vt:i4>
      </vt:variant>
      <vt:variant>
        <vt:i4>44</vt:i4>
      </vt:variant>
      <vt:variant>
        <vt:i4>0</vt:i4>
      </vt:variant>
      <vt:variant>
        <vt:i4>5</vt:i4>
      </vt:variant>
      <vt:variant>
        <vt:lpwstr/>
      </vt:variant>
      <vt:variant>
        <vt:lpwstr>_Toc163218675</vt:lpwstr>
      </vt:variant>
      <vt:variant>
        <vt:i4>1835061</vt:i4>
      </vt:variant>
      <vt:variant>
        <vt:i4>38</vt:i4>
      </vt:variant>
      <vt:variant>
        <vt:i4>0</vt:i4>
      </vt:variant>
      <vt:variant>
        <vt:i4>5</vt:i4>
      </vt:variant>
      <vt:variant>
        <vt:lpwstr/>
      </vt:variant>
      <vt:variant>
        <vt:lpwstr>_Toc163218674</vt:lpwstr>
      </vt:variant>
      <vt:variant>
        <vt:i4>1835061</vt:i4>
      </vt:variant>
      <vt:variant>
        <vt:i4>32</vt:i4>
      </vt:variant>
      <vt:variant>
        <vt:i4>0</vt:i4>
      </vt:variant>
      <vt:variant>
        <vt:i4>5</vt:i4>
      </vt:variant>
      <vt:variant>
        <vt:lpwstr/>
      </vt:variant>
      <vt:variant>
        <vt:lpwstr>_Toc163218673</vt:lpwstr>
      </vt:variant>
      <vt:variant>
        <vt:i4>1835061</vt:i4>
      </vt:variant>
      <vt:variant>
        <vt:i4>26</vt:i4>
      </vt:variant>
      <vt:variant>
        <vt:i4>0</vt:i4>
      </vt:variant>
      <vt:variant>
        <vt:i4>5</vt:i4>
      </vt:variant>
      <vt:variant>
        <vt:lpwstr/>
      </vt:variant>
      <vt:variant>
        <vt:lpwstr>_Toc163218672</vt:lpwstr>
      </vt:variant>
      <vt:variant>
        <vt:i4>1835061</vt:i4>
      </vt:variant>
      <vt:variant>
        <vt:i4>20</vt:i4>
      </vt:variant>
      <vt:variant>
        <vt:i4>0</vt:i4>
      </vt:variant>
      <vt:variant>
        <vt:i4>5</vt:i4>
      </vt:variant>
      <vt:variant>
        <vt:lpwstr/>
      </vt:variant>
      <vt:variant>
        <vt:lpwstr>_Toc163218671</vt:lpwstr>
      </vt:variant>
      <vt:variant>
        <vt:i4>1835061</vt:i4>
      </vt:variant>
      <vt:variant>
        <vt:i4>14</vt:i4>
      </vt:variant>
      <vt:variant>
        <vt:i4>0</vt:i4>
      </vt:variant>
      <vt:variant>
        <vt:i4>5</vt:i4>
      </vt:variant>
      <vt:variant>
        <vt:lpwstr/>
      </vt:variant>
      <vt:variant>
        <vt:lpwstr>_Toc163218670</vt:lpwstr>
      </vt:variant>
      <vt:variant>
        <vt:i4>1900597</vt:i4>
      </vt:variant>
      <vt:variant>
        <vt:i4>8</vt:i4>
      </vt:variant>
      <vt:variant>
        <vt:i4>0</vt:i4>
      </vt:variant>
      <vt:variant>
        <vt:i4>5</vt:i4>
      </vt:variant>
      <vt:variant>
        <vt:lpwstr/>
      </vt:variant>
      <vt:variant>
        <vt:lpwstr>_Toc163218669</vt:lpwstr>
      </vt:variant>
      <vt:variant>
        <vt:i4>1900597</vt:i4>
      </vt:variant>
      <vt:variant>
        <vt:i4>2</vt:i4>
      </vt:variant>
      <vt:variant>
        <vt:i4>0</vt:i4>
      </vt:variant>
      <vt:variant>
        <vt:i4>5</vt:i4>
      </vt:variant>
      <vt:variant>
        <vt:lpwstr/>
      </vt:variant>
      <vt:variant>
        <vt:lpwstr>_Toc163218668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HR guide</dc:title>
  <dc:subject/>
  <dc:creator>Rachel Abbey</dc:creator>
  <cp:keywords/>
  <dc:description/>
  <cp:lastModifiedBy>Lisa Clarkson</cp:lastModifiedBy>
  <cp:revision>1</cp:revision>
  <cp:lastPrinted>2018-08-03T00:12:00Z</cp:lastPrinted>
  <dcterms:created xsi:type="dcterms:W3CDTF">2023-03-25T00:16:00Z</dcterms:created>
  <dcterms:modified xsi:type="dcterms:W3CDTF">2024-05-17T13:34:00Z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0x0101008D9CB99B5088B847BBD491A7F74985B4</vt:lpwstr>
  </property>
  <property fmtid="{D5CDD505-2E9C-101B-9397-08002B2CF9AE}" pid="3" name="MediaServiceImageTags">
    <vt:lpwstr/>
  </property>
</Properties>
</file>