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0D01" w14:textId="77777777" w:rsidR="00885F89" w:rsidRDefault="00BE6DFB" w:rsidP="00885F89">
      <w:pPr>
        <w:pStyle w:val="Heading1"/>
        <w:jc w:val="right"/>
        <w:rPr>
          <w:del w:id="0" w:author="Rachel Abbey" w:date="2022-05-31T11:59:00Z"/>
        </w:rPr>
      </w:pPr>
      <w:del w:id="1" w:author="Rachel Abbey" w:date="2022-05-31T11:59:00Z">
        <w:r w:rsidRPr="006331C2">
          <w:rPr>
            <w:noProof/>
          </w:rPr>
          <w:drawing>
            <wp:inline distT="0" distB="0" distL="0" distR="0" wp14:anchorId="1689CC89" wp14:editId="3F787046">
              <wp:extent cx="1524000" cy="827754"/>
              <wp:effectExtent l="0" t="0" r="0" b="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27754"/>
                      </a:xfrm>
                      <a:prstGeom prst="rect">
                        <a:avLst/>
                      </a:prstGeom>
                      <a:noFill/>
                      <a:ln>
                        <a:noFill/>
                      </a:ln>
                    </pic:spPr>
                  </pic:pic>
                </a:graphicData>
              </a:graphic>
            </wp:inline>
          </w:drawing>
        </w:r>
      </w:del>
    </w:p>
    <w:p w14:paraId="69AFDAEF" w14:textId="39437424" w:rsidR="00885F89" w:rsidRDefault="003F011C" w:rsidP="003F011C">
      <w:pPr>
        <w:ind w:right="-613"/>
        <w:jc w:val="right"/>
        <w:rPr>
          <w:ins w:id="2" w:author="Rachel Abbey" w:date="2022-05-31T11:59:00Z"/>
        </w:rPr>
      </w:pPr>
      <w:ins w:id="3" w:author="Rachel Abbey" w:date="2022-05-31T11:59:00Z">
        <w:r>
          <w:rPr>
            <w:noProof/>
          </w:rPr>
          <w:drawing>
            <wp:inline distT="0" distB="0" distL="0" distR="0" wp14:anchorId="56B3B512" wp14:editId="6B8F93B7">
              <wp:extent cx="3403462" cy="1134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6604" cy="1145281"/>
                      </a:xfrm>
                      <a:prstGeom prst="rect">
                        <a:avLst/>
                      </a:prstGeom>
                      <a:noFill/>
                      <a:ln>
                        <a:noFill/>
                      </a:ln>
                    </pic:spPr>
                  </pic:pic>
                </a:graphicData>
              </a:graphic>
            </wp:inline>
          </w:drawing>
        </w:r>
      </w:ins>
    </w:p>
    <w:p w14:paraId="07BF54EB" w14:textId="0A77F25E" w:rsidR="00F03E98" w:rsidRPr="006331C2" w:rsidRDefault="009356A2" w:rsidP="0085791B">
      <w:pPr>
        <w:pStyle w:val="Heading1"/>
      </w:pPr>
      <w:r w:rsidRPr="006331C2">
        <w:t xml:space="preserve">LGPS </w:t>
      </w:r>
      <w:del w:id="4" w:author="Rachel Abbey" w:date="2022-05-31T11:59:00Z">
        <w:r w:rsidRPr="006331C2">
          <w:delText xml:space="preserve">2014 </w:delText>
        </w:r>
      </w:del>
      <w:r w:rsidRPr="006331C2">
        <w:t>HR Guide</w:t>
      </w:r>
    </w:p>
    <w:p w14:paraId="0C52D362" w14:textId="00F0EC6A" w:rsidR="006331C2" w:rsidRDefault="006331C2" w:rsidP="001A4918">
      <w:pPr>
        <w:pStyle w:val="Heading2"/>
      </w:pPr>
      <w:bookmarkStart w:id="5" w:name="_Toc74223296"/>
      <w:r w:rsidRPr="009D4F2B">
        <w:t>Contents</w:t>
      </w:r>
      <w:bookmarkEnd w:id="5"/>
    </w:p>
    <w:p w14:paraId="3699B7D2" w14:textId="77777777" w:rsidR="00781641" w:rsidRDefault="006331C2">
      <w:pPr>
        <w:pStyle w:val="TOC2"/>
        <w:tabs>
          <w:tab w:val="right" w:leader="dot" w:pos="9016"/>
        </w:tabs>
        <w:rPr>
          <w:del w:id="6" w:author="Rachel Abbey" w:date="2022-05-31T11:59:00Z"/>
          <w:rFonts w:asciiTheme="minorHAnsi" w:eastAsiaTheme="minorEastAsia" w:hAnsiTheme="minorHAnsi" w:cstheme="minorBidi"/>
          <w:b w:val="0"/>
          <w:noProof/>
          <w:color w:val="auto"/>
          <w:sz w:val="22"/>
          <w:lang w:eastAsia="en-GB"/>
        </w:rPr>
      </w:pPr>
      <w:r>
        <w:fldChar w:fldCharType="begin"/>
      </w:r>
      <w:r>
        <w:instrText xml:space="preserve"> TOC \o "2-3" \h \z \u </w:instrText>
      </w:r>
      <w:r>
        <w:fldChar w:fldCharType="separate"/>
      </w:r>
      <w:del w:id="7" w:author="Rachel Abbey" w:date="2022-05-31T11:59:00Z">
        <w:r w:rsidR="004E4E52">
          <w:fldChar w:fldCharType="begin"/>
        </w:r>
        <w:r w:rsidR="004E4E52">
          <w:delInstrText xml:space="preserve"> HYPERLINK \l "_Toc74223296" </w:delInstrText>
        </w:r>
        <w:r w:rsidR="004E4E52">
          <w:fldChar w:fldCharType="separate"/>
        </w:r>
        <w:r w:rsidR="00781641" w:rsidRPr="006E0D84">
          <w:rPr>
            <w:rStyle w:val="Hyperlink"/>
            <w:noProof/>
          </w:rPr>
          <w:delText>Contents</w:delText>
        </w:r>
        <w:r w:rsidR="00781641">
          <w:rPr>
            <w:noProof/>
            <w:webHidden/>
          </w:rPr>
          <w:tab/>
        </w:r>
        <w:r w:rsidR="00781641">
          <w:rPr>
            <w:noProof/>
            <w:webHidden/>
          </w:rPr>
          <w:fldChar w:fldCharType="begin"/>
        </w:r>
        <w:r w:rsidR="00781641">
          <w:rPr>
            <w:noProof/>
            <w:webHidden/>
          </w:rPr>
          <w:delInstrText xml:space="preserve"> PAGEREF _Toc74223296 \h </w:delInstrText>
        </w:r>
        <w:r w:rsidR="00781641">
          <w:rPr>
            <w:noProof/>
            <w:webHidden/>
          </w:rPr>
        </w:r>
        <w:r w:rsidR="00781641">
          <w:rPr>
            <w:noProof/>
            <w:webHidden/>
          </w:rPr>
          <w:fldChar w:fldCharType="separate"/>
        </w:r>
        <w:r w:rsidR="00781641">
          <w:rPr>
            <w:noProof/>
            <w:webHidden/>
          </w:rPr>
          <w:delText>1</w:delText>
        </w:r>
        <w:r w:rsidR="00781641">
          <w:rPr>
            <w:noProof/>
            <w:webHidden/>
          </w:rPr>
          <w:fldChar w:fldCharType="end"/>
        </w:r>
        <w:r w:rsidR="004E4E52">
          <w:rPr>
            <w:noProof/>
          </w:rPr>
          <w:fldChar w:fldCharType="end"/>
        </w:r>
      </w:del>
    </w:p>
    <w:p w14:paraId="422DCB8E" w14:textId="77777777" w:rsidR="00781641" w:rsidRDefault="004E4E52">
      <w:pPr>
        <w:pStyle w:val="TOC2"/>
        <w:tabs>
          <w:tab w:val="right" w:leader="dot" w:pos="9016"/>
        </w:tabs>
        <w:rPr>
          <w:del w:id="8" w:author="Rachel Abbey" w:date="2022-05-31T11:59:00Z"/>
          <w:rFonts w:asciiTheme="minorHAnsi" w:eastAsiaTheme="minorEastAsia" w:hAnsiTheme="minorHAnsi" w:cstheme="minorBidi"/>
          <w:b w:val="0"/>
          <w:noProof/>
          <w:color w:val="auto"/>
          <w:sz w:val="22"/>
          <w:lang w:eastAsia="en-GB"/>
        </w:rPr>
      </w:pPr>
      <w:del w:id="9" w:author="Rachel Abbey" w:date="2022-05-31T11:59:00Z">
        <w:r>
          <w:fldChar w:fldCharType="begin"/>
        </w:r>
        <w:r>
          <w:delInstrText xml:space="preserve"> HYPERLINK \l "_Toc74223297" </w:delInstrText>
        </w:r>
        <w:r>
          <w:fldChar w:fldCharType="separate"/>
        </w:r>
        <w:r w:rsidR="00781641" w:rsidRPr="006E0D84">
          <w:rPr>
            <w:rStyle w:val="Hyperlink"/>
            <w:noProof/>
          </w:rPr>
          <w:delText>About this guide</w:delText>
        </w:r>
        <w:r w:rsidR="00781641">
          <w:rPr>
            <w:noProof/>
            <w:webHidden/>
          </w:rPr>
          <w:tab/>
        </w:r>
        <w:r w:rsidR="00781641">
          <w:rPr>
            <w:noProof/>
            <w:webHidden/>
          </w:rPr>
          <w:fldChar w:fldCharType="begin"/>
        </w:r>
        <w:r w:rsidR="00781641">
          <w:rPr>
            <w:noProof/>
            <w:webHidden/>
          </w:rPr>
          <w:delInstrText xml:space="preserve"> PAGEREF _Toc74223297 \h </w:delInstrText>
        </w:r>
        <w:r w:rsidR="00781641">
          <w:rPr>
            <w:noProof/>
            <w:webHidden/>
          </w:rPr>
        </w:r>
        <w:r w:rsidR="00781641">
          <w:rPr>
            <w:noProof/>
            <w:webHidden/>
          </w:rPr>
          <w:fldChar w:fldCharType="separate"/>
        </w:r>
        <w:r w:rsidR="00781641">
          <w:rPr>
            <w:noProof/>
            <w:webHidden/>
          </w:rPr>
          <w:delText>3</w:delText>
        </w:r>
        <w:r w:rsidR="00781641">
          <w:rPr>
            <w:noProof/>
            <w:webHidden/>
          </w:rPr>
          <w:fldChar w:fldCharType="end"/>
        </w:r>
        <w:r>
          <w:rPr>
            <w:noProof/>
          </w:rPr>
          <w:fldChar w:fldCharType="end"/>
        </w:r>
      </w:del>
    </w:p>
    <w:p w14:paraId="71E6DF60" w14:textId="77777777" w:rsidR="00781641" w:rsidRDefault="004E4E52">
      <w:pPr>
        <w:pStyle w:val="TOC2"/>
        <w:tabs>
          <w:tab w:val="right" w:leader="dot" w:pos="9016"/>
        </w:tabs>
        <w:rPr>
          <w:del w:id="10" w:author="Rachel Abbey" w:date="2022-05-31T11:59:00Z"/>
          <w:rFonts w:asciiTheme="minorHAnsi" w:eastAsiaTheme="minorEastAsia" w:hAnsiTheme="minorHAnsi" w:cstheme="minorBidi"/>
          <w:b w:val="0"/>
          <w:noProof/>
          <w:color w:val="auto"/>
          <w:sz w:val="22"/>
          <w:lang w:eastAsia="en-GB"/>
        </w:rPr>
      </w:pPr>
      <w:del w:id="11" w:author="Rachel Abbey" w:date="2022-05-31T11:59:00Z">
        <w:r>
          <w:fldChar w:fldCharType="begin"/>
        </w:r>
        <w:r>
          <w:delInstrText xml:space="preserve"> HYPERLINK \l "_Toc74223298" </w:delInstrText>
        </w:r>
        <w:r>
          <w:fldChar w:fldCharType="separate"/>
        </w:r>
        <w:r w:rsidR="00781641" w:rsidRPr="006E0D84">
          <w:rPr>
            <w:rStyle w:val="Hyperlink"/>
            <w:noProof/>
          </w:rPr>
          <w:delText>Reform of the L</w:delText>
        </w:r>
        <w:r w:rsidR="00781641" w:rsidRPr="006E0D84">
          <w:rPr>
            <w:rStyle w:val="Hyperlink"/>
            <w:noProof/>
            <w:spacing w:val="-70"/>
          </w:rPr>
          <w:delText> </w:delText>
        </w:r>
        <w:r w:rsidR="00781641" w:rsidRPr="006E0D84">
          <w:rPr>
            <w:rStyle w:val="Hyperlink"/>
            <w:noProof/>
          </w:rPr>
          <w:delText>G</w:delText>
        </w:r>
        <w:r w:rsidR="00781641" w:rsidRPr="006E0D84">
          <w:rPr>
            <w:rStyle w:val="Hyperlink"/>
            <w:noProof/>
            <w:spacing w:val="-70"/>
          </w:rPr>
          <w:delText> </w:delText>
        </w:r>
        <w:r w:rsidR="00781641" w:rsidRPr="006E0D84">
          <w:rPr>
            <w:rStyle w:val="Hyperlink"/>
            <w:noProof/>
          </w:rPr>
          <w:delText>P</w:delText>
        </w:r>
        <w:r w:rsidR="00781641" w:rsidRPr="006E0D84">
          <w:rPr>
            <w:rStyle w:val="Hyperlink"/>
            <w:noProof/>
            <w:spacing w:val="-70"/>
          </w:rPr>
          <w:delText> </w:delText>
        </w:r>
        <w:r w:rsidR="00781641" w:rsidRPr="006E0D84">
          <w:rPr>
            <w:rStyle w:val="Hyperlink"/>
            <w:noProof/>
          </w:rPr>
          <w:delText>S</w:delText>
        </w:r>
        <w:r w:rsidR="00781641">
          <w:rPr>
            <w:noProof/>
            <w:webHidden/>
          </w:rPr>
          <w:tab/>
        </w:r>
        <w:r w:rsidR="00781641">
          <w:rPr>
            <w:noProof/>
            <w:webHidden/>
          </w:rPr>
          <w:fldChar w:fldCharType="begin"/>
        </w:r>
        <w:r w:rsidR="00781641">
          <w:rPr>
            <w:noProof/>
            <w:webHidden/>
          </w:rPr>
          <w:delInstrText xml:space="preserve"> PAGEREF _Toc74223298 \h </w:delInstrText>
        </w:r>
        <w:r w:rsidR="00781641">
          <w:rPr>
            <w:noProof/>
            <w:webHidden/>
          </w:rPr>
        </w:r>
        <w:r w:rsidR="00781641">
          <w:rPr>
            <w:noProof/>
            <w:webHidden/>
          </w:rPr>
          <w:fldChar w:fldCharType="separate"/>
        </w:r>
        <w:r w:rsidR="00781641">
          <w:rPr>
            <w:noProof/>
            <w:webHidden/>
          </w:rPr>
          <w:delText>3</w:delText>
        </w:r>
        <w:r w:rsidR="00781641">
          <w:rPr>
            <w:noProof/>
            <w:webHidden/>
          </w:rPr>
          <w:fldChar w:fldCharType="end"/>
        </w:r>
        <w:r>
          <w:rPr>
            <w:noProof/>
          </w:rPr>
          <w:fldChar w:fldCharType="end"/>
        </w:r>
      </w:del>
    </w:p>
    <w:p w14:paraId="41144915" w14:textId="77777777" w:rsidR="00781641" w:rsidRDefault="004E4E52">
      <w:pPr>
        <w:pStyle w:val="TOC2"/>
        <w:tabs>
          <w:tab w:val="right" w:leader="dot" w:pos="9016"/>
        </w:tabs>
        <w:rPr>
          <w:del w:id="12" w:author="Rachel Abbey" w:date="2022-05-31T11:59:00Z"/>
          <w:rFonts w:asciiTheme="minorHAnsi" w:eastAsiaTheme="minorEastAsia" w:hAnsiTheme="minorHAnsi" w:cstheme="minorBidi"/>
          <w:b w:val="0"/>
          <w:noProof/>
          <w:color w:val="auto"/>
          <w:sz w:val="22"/>
          <w:lang w:eastAsia="en-GB"/>
        </w:rPr>
      </w:pPr>
      <w:del w:id="13" w:author="Rachel Abbey" w:date="2022-05-31T11:59:00Z">
        <w:r>
          <w:fldChar w:fldCharType="begin"/>
        </w:r>
        <w:r>
          <w:delInstrText xml:space="preserve"> HYPERLINK \l "_Toc74223299" </w:delInstrText>
        </w:r>
        <w:r>
          <w:fldChar w:fldCharType="separate"/>
        </w:r>
        <w:r w:rsidR="00781641" w:rsidRPr="006E0D84">
          <w:rPr>
            <w:rStyle w:val="Hyperlink"/>
            <w:noProof/>
          </w:rPr>
          <w:delText>1. Who can join?</w:delText>
        </w:r>
        <w:r w:rsidR="00781641">
          <w:rPr>
            <w:noProof/>
            <w:webHidden/>
          </w:rPr>
          <w:tab/>
        </w:r>
        <w:r w:rsidR="00781641">
          <w:rPr>
            <w:noProof/>
            <w:webHidden/>
          </w:rPr>
          <w:fldChar w:fldCharType="begin"/>
        </w:r>
        <w:r w:rsidR="00781641">
          <w:rPr>
            <w:noProof/>
            <w:webHidden/>
          </w:rPr>
          <w:delInstrText xml:space="preserve"> PAGEREF _Toc74223299 \h </w:delInstrText>
        </w:r>
        <w:r w:rsidR="00781641">
          <w:rPr>
            <w:noProof/>
            <w:webHidden/>
          </w:rPr>
        </w:r>
        <w:r w:rsidR="00781641">
          <w:rPr>
            <w:noProof/>
            <w:webHidden/>
          </w:rPr>
          <w:fldChar w:fldCharType="separate"/>
        </w:r>
        <w:r w:rsidR="00781641">
          <w:rPr>
            <w:noProof/>
            <w:webHidden/>
          </w:rPr>
          <w:delText>4</w:delText>
        </w:r>
        <w:r w:rsidR="00781641">
          <w:rPr>
            <w:noProof/>
            <w:webHidden/>
          </w:rPr>
          <w:fldChar w:fldCharType="end"/>
        </w:r>
        <w:r>
          <w:rPr>
            <w:noProof/>
          </w:rPr>
          <w:fldChar w:fldCharType="end"/>
        </w:r>
      </w:del>
    </w:p>
    <w:p w14:paraId="424470FD" w14:textId="77777777" w:rsidR="00781641" w:rsidRDefault="004E4E52">
      <w:pPr>
        <w:pStyle w:val="TOC2"/>
        <w:tabs>
          <w:tab w:val="right" w:leader="dot" w:pos="9016"/>
        </w:tabs>
        <w:rPr>
          <w:del w:id="14" w:author="Rachel Abbey" w:date="2022-05-31T11:59:00Z"/>
          <w:rFonts w:asciiTheme="minorHAnsi" w:eastAsiaTheme="minorEastAsia" w:hAnsiTheme="minorHAnsi" w:cstheme="minorBidi"/>
          <w:b w:val="0"/>
          <w:noProof/>
          <w:color w:val="auto"/>
          <w:sz w:val="22"/>
          <w:lang w:eastAsia="en-GB"/>
        </w:rPr>
      </w:pPr>
      <w:del w:id="15" w:author="Rachel Abbey" w:date="2022-05-31T11:59:00Z">
        <w:r>
          <w:fldChar w:fldCharType="begin"/>
        </w:r>
        <w:r>
          <w:delInstrText xml:space="preserve"> HYPERLINK \l </w:delInstrText>
        </w:r>
        <w:r>
          <w:delInstrText xml:space="preserve">"_Toc74223300" </w:delInstrText>
        </w:r>
        <w:r>
          <w:fldChar w:fldCharType="separate"/>
        </w:r>
        <w:r w:rsidR="00781641" w:rsidRPr="006E0D84">
          <w:rPr>
            <w:rStyle w:val="Hyperlink"/>
            <w:noProof/>
          </w:rPr>
          <w:delText>2A. New Starters</w:delText>
        </w:r>
        <w:r w:rsidR="00781641">
          <w:rPr>
            <w:noProof/>
            <w:webHidden/>
          </w:rPr>
          <w:tab/>
        </w:r>
        <w:r w:rsidR="00781641">
          <w:rPr>
            <w:noProof/>
            <w:webHidden/>
          </w:rPr>
          <w:fldChar w:fldCharType="begin"/>
        </w:r>
        <w:r w:rsidR="00781641">
          <w:rPr>
            <w:noProof/>
            <w:webHidden/>
          </w:rPr>
          <w:delInstrText xml:space="preserve"> PAGEREF _Toc74223300 \h </w:delInstrText>
        </w:r>
        <w:r w:rsidR="00781641">
          <w:rPr>
            <w:noProof/>
            <w:webHidden/>
          </w:rPr>
        </w:r>
        <w:r w:rsidR="00781641">
          <w:rPr>
            <w:noProof/>
            <w:webHidden/>
          </w:rPr>
          <w:fldChar w:fldCharType="separate"/>
        </w:r>
        <w:r w:rsidR="00781641">
          <w:rPr>
            <w:noProof/>
            <w:webHidden/>
          </w:rPr>
          <w:delText>5</w:delText>
        </w:r>
        <w:r w:rsidR="00781641">
          <w:rPr>
            <w:noProof/>
            <w:webHidden/>
          </w:rPr>
          <w:fldChar w:fldCharType="end"/>
        </w:r>
        <w:r>
          <w:rPr>
            <w:noProof/>
          </w:rPr>
          <w:fldChar w:fldCharType="end"/>
        </w:r>
      </w:del>
    </w:p>
    <w:p w14:paraId="56AF62E4" w14:textId="77777777" w:rsidR="00781641" w:rsidRDefault="004E4E52">
      <w:pPr>
        <w:pStyle w:val="TOC3"/>
        <w:tabs>
          <w:tab w:val="right" w:leader="dot" w:pos="9016"/>
        </w:tabs>
        <w:rPr>
          <w:del w:id="16" w:author="Rachel Abbey" w:date="2022-05-31T11:59:00Z"/>
          <w:rFonts w:asciiTheme="minorHAnsi" w:eastAsiaTheme="minorEastAsia" w:hAnsiTheme="minorHAnsi" w:cstheme="minorBidi"/>
          <w:noProof/>
          <w:color w:val="auto"/>
          <w:sz w:val="22"/>
          <w:lang w:eastAsia="en-GB"/>
        </w:rPr>
      </w:pPr>
      <w:del w:id="17" w:author="Rachel Abbey" w:date="2022-05-31T11:59:00Z">
        <w:r>
          <w:fldChar w:fldCharType="begin"/>
        </w:r>
        <w:r>
          <w:delInstrText xml:space="preserve"> HYPERLINK \l "_Toc74223301" </w:delInstrText>
        </w:r>
        <w:r>
          <w:fldChar w:fldCharType="separate"/>
        </w:r>
        <w:r w:rsidR="00781641" w:rsidRPr="006E0D84">
          <w:rPr>
            <w:rStyle w:val="Hyperlink"/>
            <w:noProof/>
          </w:rPr>
          <w:delText>Informing employees about their contribution rate</w:delText>
        </w:r>
        <w:r w:rsidR="00781641">
          <w:rPr>
            <w:noProof/>
            <w:webHidden/>
          </w:rPr>
          <w:tab/>
        </w:r>
        <w:r w:rsidR="00781641">
          <w:rPr>
            <w:noProof/>
            <w:webHidden/>
          </w:rPr>
          <w:fldChar w:fldCharType="begin"/>
        </w:r>
        <w:r w:rsidR="00781641">
          <w:rPr>
            <w:noProof/>
            <w:webHidden/>
          </w:rPr>
          <w:delInstrText xml:space="preserve"> PAGEREF _Toc74223301 \h </w:delInstrText>
        </w:r>
        <w:r w:rsidR="00781641">
          <w:rPr>
            <w:noProof/>
            <w:webHidden/>
          </w:rPr>
        </w:r>
        <w:r w:rsidR="00781641">
          <w:rPr>
            <w:noProof/>
            <w:webHidden/>
          </w:rPr>
          <w:fldChar w:fldCharType="separate"/>
        </w:r>
        <w:r w:rsidR="00781641">
          <w:rPr>
            <w:noProof/>
            <w:webHidden/>
          </w:rPr>
          <w:delText>10</w:delText>
        </w:r>
        <w:r w:rsidR="00781641">
          <w:rPr>
            <w:noProof/>
            <w:webHidden/>
          </w:rPr>
          <w:fldChar w:fldCharType="end"/>
        </w:r>
        <w:r>
          <w:rPr>
            <w:noProof/>
          </w:rPr>
          <w:fldChar w:fldCharType="end"/>
        </w:r>
      </w:del>
    </w:p>
    <w:p w14:paraId="21719B86" w14:textId="77777777" w:rsidR="00781641" w:rsidRDefault="004E4E52">
      <w:pPr>
        <w:pStyle w:val="TOC2"/>
        <w:tabs>
          <w:tab w:val="right" w:leader="dot" w:pos="9016"/>
        </w:tabs>
        <w:rPr>
          <w:del w:id="18" w:author="Rachel Abbey" w:date="2022-05-31T11:59:00Z"/>
          <w:rFonts w:asciiTheme="minorHAnsi" w:eastAsiaTheme="minorEastAsia" w:hAnsiTheme="minorHAnsi" w:cstheme="minorBidi"/>
          <w:b w:val="0"/>
          <w:noProof/>
          <w:color w:val="auto"/>
          <w:sz w:val="22"/>
          <w:lang w:eastAsia="en-GB"/>
        </w:rPr>
      </w:pPr>
      <w:del w:id="19" w:author="Rachel Abbey" w:date="2022-05-31T11:59:00Z">
        <w:r>
          <w:fldChar w:fldCharType="begin"/>
        </w:r>
        <w:r>
          <w:delInstrText xml:space="preserve"> HYPERLINK \l "_Toc74223302" </w:delInstrText>
        </w:r>
        <w:r>
          <w:fldChar w:fldCharType="separate"/>
        </w:r>
        <w:r w:rsidR="00781641" w:rsidRPr="006E0D84">
          <w:rPr>
            <w:rStyle w:val="Hyperlink"/>
            <w:noProof/>
          </w:rPr>
          <w:delText>2B. Existing employees on 31 March 2014</w:delText>
        </w:r>
        <w:r w:rsidR="00781641">
          <w:rPr>
            <w:noProof/>
            <w:webHidden/>
          </w:rPr>
          <w:tab/>
        </w:r>
        <w:r w:rsidR="00781641">
          <w:rPr>
            <w:noProof/>
            <w:webHidden/>
          </w:rPr>
          <w:fldChar w:fldCharType="begin"/>
        </w:r>
        <w:r w:rsidR="00781641">
          <w:rPr>
            <w:noProof/>
            <w:webHidden/>
          </w:rPr>
          <w:delInstrText xml:space="preserve"> PAGEREF _Toc74223302 \h </w:delInstrText>
        </w:r>
        <w:r w:rsidR="00781641">
          <w:rPr>
            <w:noProof/>
            <w:webHidden/>
          </w:rPr>
        </w:r>
        <w:r w:rsidR="00781641">
          <w:rPr>
            <w:noProof/>
            <w:webHidden/>
          </w:rPr>
          <w:fldChar w:fldCharType="separate"/>
        </w:r>
        <w:r w:rsidR="00781641">
          <w:rPr>
            <w:noProof/>
            <w:webHidden/>
          </w:rPr>
          <w:delText>10</w:delText>
        </w:r>
        <w:r w:rsidR="00781641">
          <w:rPr>
            <w:noProof/>
            <w:webHidden/>
          </w:rPr>
          <w:fldChar w:fldCharType="end"/>
        </w:r>
        <w:r>
          <w:rPr>
            <w:noProof/>
          </w:rPr>
          <w:fldChar w:fldCharType="end"/>
        </w:r>
      </w:del>
    </w:p>
    <w:p w14:paraId="1E681D3A" w14:textId="77777777" w:rsidR="00781641" w:rsidRDefault="004E4E52">
      <w:pPr>
        <w:pStyle w:val="TOC2"/>
        <w:tabs>
          <w:tab w:val="right" w:leader="dot" w:pos="9016"/>
        </w:tabs>
        <w:rPr>
          <w:del w:id="20" w:author="Rachel Abbey" w:date="2022-05-31T11:59:00Z"/>
          <w:rFonts w:asciiTheme="minorHAnsi" w:eastAsiaTheme="minorEastAsia" w:hAnsiTheme="minorHAnsi" w:cstheme="minorBidi"/>
          <w:b w:val="0"/>
          <w:noProof/>
          <w:color w:val="auto"/>
          <w:sz w:val="22"/>
          <w:lang w:eastAsia="en-GB"/>
        </w:rPr>
      </w:pPr>
      <w:del w:id="21" w:author="Rachel Abbey" w:date="2022-05-31T11:59:00Z">
        <w:r>
          <w:fldChar w:fldCharType="begin"/>
        </w:r>
        <w:r>
          <w:delInstrText xml:space="preserve"> HYPERLINK \l "_Toc74223303" </w:delInstrText>
        </w:r>
        <w:r>
          <w:fldChar w:fldCharType="separate"/>
        </w:r>
        <w:r w:rsidR="00781641" w:rsidRPr="006E0D84">
          <w:rPr>
            <w:rStyle w:val="Hyperlink"/>
            <w:noProof/>
          </w:rPr>
          <w:delText>3. Opting out</w:delText>
        </w:r>
        <w:r w:rsidR="00781641">
          <w:rPr>
            <w:noProof/>
            <w:webHidden/>
          </w:rPr>
          <w:tab/>
        </w:r>
        <w:r w:rsidR="00781641">
          <w:rPr>
            <w:noProof/>
            <w:webHidden/>
          </w:rPr>
          <w:fldChar w:fldCharType="begin"/>
        </w:r>
        <w:r w:rsidR="00781641">
          <w:rPr>
            <w:noProof/>
            <w:webHidden/>
          </w:rPr>
          <w:delInstrText xml:space="preserve"> PAGEREF _Toc74223303 \h </w:delInstrText>
        </w:r>
        <w:r w:rsidR="00781641">
          <w:rPr>
            <w:noProof/>
            <w:webHidden/>
          </w:rPr>
        </w:r>
        <w:r w:rsidR="00781641">
          <w:rPr>
            <w:noProof/>
            <w:webHidden/>
          </w:rPr>
          <w:fldChar w:fldCharType="separate"/>
        </w:r>
        <w:r w:rsidR="00781641">
          <w:rPr>
            <w:noProof/>
            <w:webHidden/>
          </w:rPr>
          <w:delText>11</w:delText>
        </w:r>
        <w:r w:rsidR="00781641">
          <w:rPr>
            <w:noProof/>
            <w:webHidden/>
          </w:rPr>
          <w:fldChar w:fldCharType="end"/>
        </w:r>
        <w:r>
          <w:rPr>
            <w:noProof/>
          </w:rPr>
          <w:fldChar w:fldCharType="end"/>
        </w:r>
      </w:del>
    </w:p>
    <w:p w14:paraId="1B3600BB" w14:textId="77777777" w:rsidR="00781641" w:rsidRDefault="004E4E52">
      <w:pPr>
        <w:pStyle w:val="TOC2"/>
        <w:tabs>
          <w:tab w:val="right" w:leader="dot" w:pos="9016"/>
        </w:tabs>
        <w:rPr>
          <w:del w:id="22" w:author="Rachel Abbey" w:date="2022-05-31T11:59:00Z"/>
          <w:rFonts w:asciiTheme="minorHAnsi" w:eastAsiaTheme="minorEastAsia" w:hAnsiTheme="minorHAnsi" w:cstheme="minorBidi"/>
          <w:b w:val="0"/>
          <w:noProof/>
          <w:color w:val="auto"/>
          <w:sz w:val="22"/>
          <w:lang w:eastAsia="en-GB"/>
        </w:rPr>
      </w:pPr>
      <w:del w:id="23" w:author="Rachel Abbey" w:date="2022-05-31T11:59:00Z">
        <w:r>
          <w:fldChar w:fldCharType="begin"/>
        </w:r>
        <w:r>
          <w:delInstrText xml:space="preserve"> HYPERLINK \l "_Toc74223304" </w:delInstrText>
        </w:r>
        <w:r>
          <w:fldChar w:fldCharType="separate"/>
        </w:r>
        <w:r w:rsidR="00781641" w:rsidRPr="006E0D84">
          <w:rPr>
            <w:rStyle w:val="Hyperlink"/>
            <w:noProof/>
          </w:rPr>
          <w:delText>4. Opting in</w:delText>
        </w:r>
        <w:r w:rsidR="00781641">
          <w:rPr>
            <w:noProof/>
            <w:webHidden/>
          </w:rPr>
          <w:tab/>
        </w:r>
        <w:r w:rsidR="00781641">
          <w:rPr>
            <w:noProof/>
            <w:webHidden/>
          </w:rPr>
          <w:fldChar w:fldCharType="begin"/>
        </w:r>
        <w:r w:rsidR="00781641">
          <w:rPr>
            <w:noProof/>
            <w:webHidden/>
          </w:rPr>
          <w:delInstrText xml:space="preserve"> PAGEREF _Toc74223304 \h </w:delInstrText>
        </w:r>
        <w:r w:rsidR="00781641">
          <w:rPr>
            <w:noProof/>
            <w:webHidden/>
          </w:rPr>
        </w:r>
        <w:r w:rsidR="00781641">
          <w:rPr>
            <w:noProof/>
            <w:webHidden/>
          </w:rPr>
          <w:fldChar w:fldCharType="separate"/>
        </w:r>
        <w:r w:rsidR="00781641">
          <w:rPr>
            <w:noProof/>
            <w:webHidden/>
          </w:rPr>
          <w:delText>12</w:delText>
        </w:r>
        <w:r w:rsidR="00781641">
          <w:rPr>
            <w:noProof/>
            <w:webHidden/>
          </w:rPr>
          <w:fldChar w:fldCharType="end"/>
        </w:r>
        <w:r>
          <w:rPr>
            <w:noProof/>
          </w:rPr>
          <w:fldChar w:fldCharType="end"/>
        </w:r>
      </w:del>
    </w:p>
    <w:p w14:paraId="01C6C46E" w14:textId="77777777" w:rsidR="00781641" w:rsidRDefault="004E4E52">
      <w:pPr>
        <w:pStyle w:val="TOC2"/>
        <w:tabs>
          <w:tab w:val="right" w:leader="dot" w:pos="9016"/>
        </w:tabs>
        <w:rPr>
          <w:del w:id="24" w:author="Rachel Abbey" w:date="2022-05-31T11:59:00Z"/>
          <w:rFonts w:asciiTheme="minorHAnsi" w:eastAsiaTheme="minorEastAsia" w:hAnsiTheme="minorHAnsi" w:cstheme="minorBidi"/>
          <w:b w:val="0"/>
          <w:noProof/>
          <w:color w:val="auto"/>
          <w:sz w:val="22"/>
          <w:lang w:eastAsia="en-GB"/>
        </w:rPr>
      </w:pPr>
      <w:del w:id="25" w:author="Rachel Abbey" w:date="2022-05-31T11:59:00Z">
        <w:r>
          <w:fldChar w:fldCharType="begin"/>
        </w:r>
        <w:r>
          <w:delInstrText xml:space="preserve"> HYPERLINK \l "_Toc74223305" </w:delInstrText>
        </w:r>
        <w:r>
          <w:fldChar w:fldCharType="separate"/>
        </w:r>
        <w:r w:rsidR="00781641" w:rsidRPr="006E0D84">
          <w:rPr>
            <w:rStyle w:val="Hyperlink"/>
            <w:noProof/>
          </w:rPr>
          <w:delText>5. Automatic enrolment</w:delText>
        </w:r>
        <w:r w:rsidR="00781641">
          <w:rPr>
            <w:noProof/>
            <w:webHidden/>
          </w:rPr>
          <w:tab/>
        </w:r>
        <w:r w:rsidR="00781641">
          <w:rPr>
            <w:noProof/>
            <w:webHidden/>
          </w:rPr>
          <w:fldChar w:fldCharType="begin"/>
        </w:r>
        <w:r w:rsidR="00781641">
          <w:rPr>
            <w:noProof/>
            <w:webHidden/>
          </w:rPr>
          <w:delInstrText xml:space="preserve"> PAGEREF _Toc74223305 \h </w:delInstrText>
        </w:r>
        <w:r w:rsidR="00781641">
          <w:rPr>
            <w:noProof/>
            <w:webHidden/>
          </w:rPr>
        </w:r>
        <w:r w:rsidR="00781641">
          <w:rPr>
            <w:noProof/>
            <w:webHidden/>
          </w:rPr>
          <w:fldChar w:fldCharType="separate"/>
        </w:r>
        <w:r w:rsidR="00781641">
          <w:rPr>
            <w:noProof/>
            <w:webHidden/>
          </w:rPr>
          <w:delText>13</w:delText>
        </w:r>
        <w:r w:rsidR="00781641">
          <w:rPr>
            <w:noProof/>
            <w:webHidden/>
          </w:rPr>
          <w:fldChar w:fldCharType="end"/>
        </w:r>
        <w:r>
          <w:rPr>
            <w:noProof/>
          </w:rPr>
          <w:fldChar w:fldCharType="end"/>
        </w:r>
      </w:del>
    </w:p>
    <w:p w14:paraId="416A4FCE" w14:textId="77777777" w:rsidR="00781641" w:rsidRDefault="004E4E52">
      <w:pPr>
        <w:pStyle w:val="TOC3"/>
        <w:tabs>
          <w:tab w:val="right" w:leader="dot" w:pos="9016"/>
        </w:tabs>
        <w:rPr>
          <w:del w:id="26" w:author="Rachel Abbey" w:date="2022-05-31T11:59:00Z"/>
          <w:rFonts w:asciiTheme="minorHAnsi" w:eastAsiaTheme="minorEastAsia" w:hAnsiTheme="minorHAnsi" w:cstheme="minorBidi"/>
          <w:noProof/>
          <w:color w:val="auto"/>
          <w:sz w:val="22"/>
          <w:lang w:eastAsia="en-GB"/>
        </w:rPr>
      </w:pPr>
      <w:del w:id="27" w:author="Rachel Abbey" w:date="2022-05-31T11:59:00Z">
        <w:r>
          <w:fldChar w:fldCharType="begin"/>
        </w:r>
        <w:r>
          <w:delInstrText xml:space="preserve"> HYPERLINK \l "_Toc74223306" </w:delInstrText>
        </w:r>
        <w:r>
          <w:fldChar w:fldCharType="separate"/>
        </w:r>
        <w:r w:rsidR="00781641" w:rsidRPr="006E0D84">
          <w:rPr>
            <w:rStyle w:val="Hyperlink"/>
            <w:noProof/>
          </w:rPr>
          <w:delText>Offering a different pension scheme to LGPS opt outs</w:delText>
        </w:r>
        <w:r w:rsidR="00781641">
          <w:rPr>
            <w:noProof/>
            <w:webHidden/>
          </w:rPr>
          <w:tab/>
        </w:r>
        <w:r w:rsidR="00781641">
          <w:rPr>
            <w:noProof/>
            <w:webHidden/>
          </w:rPr>
          <w:fldChar w:fldCharType="begin"/>
        </w:r>
        <w:r w:rsidR="00781641">
          <w:rPr>
            <w:noProof/>
            <w:webHidden/>
          </w:rPr>
          <w:delInstrText xml:space="preserve"> PAGEREF _Toc74223306 \h </w:delInstrText>
        </w:r>
        <w:r w:rsidR="00781641">
          <w:rPr>
            <w:noProof/>
            <w:webHidden/>
          </w:rPr>
        </w:r>
        <w:r w:rsidR="00781641">
          <w:rPr>
            <w:noProof/>
            <w:webHidden/>
          </w:rPr>
          <w:fldChar w:fldCharType="separate"/>
        </w:r>
        <w:r w:rsidR="00781641">
          <w:rPr>
            <w:noProof/>
            <w:webHidden/>
          </w:rPr>
          <w:delText>14</w:delText>
        </w:r>
        <w:r w:rsidR="00781641">
          <w:rPr>
            <w:noProof/>
            <w:webHidden/>
          </w:rPr>
          <w:fldChar w:fldCharType="end"/>
        </w:r>
        <w:r>
          <w:rPr>
            <w:noProof/>
          </w:rPr>
          <w:fldChar w:fldCharType="end"/>
        </w:r>
      </w:del>
    </w:p>
    <w:p w14:paraId="2684733F" w14:textId="77777777" w:rsidR="00781641" w:rsidRDefault="004E4E52">
      <w:pPr>
        <w:pStyle w:val="TOC2"/>
        <w:tabs>
          <w:tab w:val="right" w:leader="dot" w:pos="9016"/>
        </w:tabs>
        <w:rPr>
          <w:del w:id="28" w:author="Rachel Abbey" w:date="2022-05-31T11:59:00Z"/>
          <w:rFonts w:asciiTheme="minorHAnsi" w:eastAsiaTheme="minorEastAsia" w:hAnsiTheme="minorHAnsi" w:cstheme="minorBidi"/>
          <w:b w:val="0"/>
          <w:noProof/>
          <w:color w:val="auto"/>
          <w:sz w:val="22"/>
          <w:lang w:eastAsia="en-GB"/>
        </w:rPr>
      </w:pPr>
      <w:del w:id="29" w:author="Rachel Abbey" w:date="2022-05-31T11:59:00Z">
        <w:r>
          <w:fldChar w:fldCharType="begin"/>
        </w:r>
        <w:r>
          <w:delInstrText xml:space="preserve"> HYPERLINK \l "_Toc74223307" </w:delInstrText>
        </w:r>
        <w:r>
          <w:fldChar w:fldCharType="separate"/>
        </w:r>
        <w:r w:rsidR="00781641" w:rsidRPr="006E0D84">
          <w:rPr>
            <w:rStyle w:val="Hyperlink"/>
            <w:noProof/>
          </w:rPr>
          <w:delText>6. Pensionable pay</w:delText>
        </w:r>
        <w:r w:rsidR="00781641">
          <w:rPr>
            <w:noProof/>
            <w:webHidden/>
          </w:rPr>
          <w:tab/>
        </w:r>
        <w:r w:rsidR="00781641">
          <w:rPr>
            <w:noProof/>
            <w:webHidden/>
          </w:rPr>
          <w:fldChar w:fldCharType="begin"/>
        </w:r>
        <w:r w:rsidR="00781641">
          <w:rPr>
            <w:noProof/>
            <w:webHidden/>
          </w:rPr>
          <w:delInstrText xml:space="preserve"> PAGEREF _Toc74223307 \h </w:delInstrText>
        </w:r>
        <w:r w:rsidR="00781641">
          <w:rPr>
            <w:noProof/>
            <w:webHidden/>
          </w:rPr>
        </w:r>
        <w:r w:rsidR="00781641">
          <w:rPr>
            <w:noProof/>
            <w:webHidden/>
          </w:rPr>
          <w:fldChar w:fldCharType="separate"/>
        </w:r>
        <w:r w:rsidR="00781641">
          <w:rPr>
            <w:noProof/>
            <w:webHidden/>
          </w:rPr>
          <w:delText>15</w:delText>
        </w:r>
        <w:r w:rsidR="00781641">
          <w:rPr>
            <w:noProof/>
            <w:webHidden/>
          </w:rPr>
          <w:fldChar w:fldCharType="end"/>
        </w:r>
        <w:r>
          <w:rPr>
            <w:noProof/>
          </w:rPr>
          <w:fldChar w:fldCharType="end"/>
        </w:r>
      </w:del>
    </w:p>
    <w:p w14:paraId="42460776" w14:textId="77777777" w:rsidR="00781641" w:rsidRDefault="004E4E52">
      <w:pPr>
        <w:pStyle w:val="TOC2"/>
        <w:tabs>
          <w:tab w:val="right" w:leader="dot" w:pos="9016"/>
        </w:tabs>
        <w:rPr>
          <w:del w:id="30" w:author="Rachel Abbey" w:date="2022-05-31T11:59:00Z"/>
          <w:rFonts w:asciiTheme="minorHAnsi" w:eastAsiaTheme="minorEastAsia" w:hAnsiTheme="minorHAnsi" w:cstheme="minorBidi"/>
          <w:b w:val="0"/>
          <w:noProof/>
          <w:color w:val="auto"/>
          <w:sz w:val="22"/>
          <w:lang w:eastAsia="en-GB"/>
        </w:rPr>
      </w:pPr>
      <w:del w:id="31" w:author="Rachel Abbey" w:date="2022-05-31T11:59:00Z">
        <w:r>
          <w:fldChar w:fldCharType="begin"/>
        </w:r>
        <w:r>
          <w:delInstrText xml:space="preserve"> HYPERLINK \l "_Toc74223308" </w:delInstrText>
        </w:r>
        <w:r>
          <w:fldChar w:fldCharType="separate"/>
        </w:r>
        <w:r w:rsidR="00781641" w:rsidRPr="006E0D84">
          <w:rPr>
            <w:rStyle w:val="Hyperlink"/>
            <w:noProof/>
          </w:rPr>
          <w:delText>6A. Pensionable pay and salary sacrifice</w:delText>
        </w:r>
        <w:r w:rsidR="00781641">
          <w:rPr>
            <w:noProof/>
            <w:webHidden/>
          </w:rPr>
          <w:tab/>
        </w:r>
        <w:r w:rsidR="00781641">
          <w:rPr>
            <w:noProof/>
            <w:webHidden/>
          </w:rPr>
          <w:fldChar w:fldCharType="begin"/>
        </w:r>
        <w:r w:rsidR="00781641">
          <w:rPr>
            <w:noProof/>
            <w:webHidden/>
          </w:rPr>
          <w:delInstrText xml:space="preserve"> PAGEREF _Toc74223308 \h </w:delInstrText>
        </w:r>
        <w:r w:rsidR="00781641">
          <w:rPr>
            <w:noProof/>
            <w:webHidden/>
          </w:rPr>
        </w:r>
        <w:r w:rsidR="00781641">
          <w:rPr>
            <w:noProof/>
            <w:webHidden/>
          </w:rPr>
          <w:fldChar w:fldCharType="separate"/>
        </w:r>
        <w:r w:rsidR="00781641">
          <w:rPr>
            <w:noProof/>
            <w:webHidden/>
          </w:rPr>
          <w:delText>17</w:delText>
        </w:r>
        <w:r w:rsidR="00781641">
          <w:rPr>
            <w:noProof/>
            <w:webHidden/>
          </w:rPr>
          <w:fldChar w:fldCharType="end"/>
        </w:r>
        <w:r>
          <w:rPr>
            <w:noProof/>
          </w:rPr>
          <w:fldChar w:fldCharType="end"/>
        </w:r>
      </w:del>
    </w:p>
    <w:p w14:paraId="13990FF6" w14:textId="77777777" w:rsidR="00781641" w:rsidRDefault="004E4E52">
      <w:pPr>
        <w:pStyle w:val="TOC3"/>
        <w:tabs>
          <w:tab w:val="right" w:leader="dot" w:pos="9016"/>
        </w:tabs>
        <w:rPr>
          <w:del w:id="32" w:author="Rachel Abbey" w:date="2022-05-31T11:59:00Z"/>
          <w:rFonts w:asciiTheme="minorHAnsi" w:eastAsiaTheme="minorEastAsia" w:hAnsiTheme="minorHAnsi" w:cstheme="minorBidi"/>
          <w:noProof/>
          <w:color w:val="auto"/>
          <w:sz w:val="22"/>
          <w:lang w:eastAsia="en-GB"/>
        </w:rPr>
      </w:pPr>
      <w:del w:id="33" w:author="Rachel Abbey" w:date="2022-05-31T11:59:00Z">
        <w:r>
          <w:fldChar w:fldCharType="begin"/>
        </w:r>
        <w:r>
          <w:delInstrText xml:space="preserve"> HYPERLINK \l "_To</w:delInstrText>
        </w:r>
        <w:r>
          <w:delInstrText xml:space="preserve">c74223309" </w:delInstrText>
        </w:r>
        <w:r>
          <w:fldChar w:fldCharType="separate"/>
        </w:r>
        <w:r w:rsidR="00781641" w:rsidRPr="006E0D84">
          <w:rPr>
            <w:rStyle w:val="Hyperlink"/>
            <w:noProof/>
          </w:rPr>
          <w:delText>Buying extra leave</w:delText>
        </w:r>
        <w:r w:rsidR="00781641">
          <w:rPr>
            <w:noProof/>
            <w:webHidden/>
          </w:rPr>
          <w:tab/>
        </w:r>
        <w:r w:rsidR="00781641">
          <w:rPr>
            <w:noProof/>
            <w:webHidden/>
          </w:rPr>
          <w:fldChar w:fldCharType="begin"/>
        </w:r>
        <w:r w:rsidR="00781641">
          <w:rPr>
            <w:noProof/>
            <w:webHidden/>
          </w:rPr>
          <w:delInstrText xml:space="preserve"> PAGEREF _Toc74223309 \h </w:delInstrText>
        </w:r>
        <w:r w:rsidR="00781641">
          <w:rPr>
            <w:noProof/>
            <w:webHidden/>
          </w:rPr>
        </w:r>
        <w:r w:rsidR="00781641">
          <w:rPr>
            <w:noProof/>
            <w:webHidden/>
          </w:rPr>
          <w:fldChar w:fldCharType="separate"/>
        </w:r>
        <w:r w:rsidR="00781641">
          <w:rPr>
            <w:noProof/>
            <w:webHidden/>
          </w:rPr>
          <w:delText>17</w:delText>
        </w:r>
        <w:r w:rsidR="00781641">
          <w:rPr>
            <w:noProof/>
            <w:webHidden/>
          </w:rPr>
          <w:fldChar w:fldCharType="end"/>
        </w:r>
        <w:r>
          <w:rPr>
            <w:noProof/>
          </w:rPr>
          <w:fldChar w:fldCharType="end"/>
        </w:r>
      </w:del>
    </w:p>
    <w:p w14:paraId="72061EE4" w14:textId="77777777" w:rsidR="00781641" w:rsidRDefault="004E4E52">
      <w:pPr>
        <w:pStyle w:val="TOC2"/>
        <w:tabs>
          <w:tab w:val="right" w:leader="dot" w:pos="9016"/>
        </w:tabs>
        <w:rPr>
          <w:del w:id="34" w:author="Rachel Abbey" w:date="2022-05-31T11:59:00Z"/>
          <w:rFonts w:asciiTheme="minorHAnsi" w:eastAsiaTheme="minorEastAsia" w:hAnsiTheme="minorHAnsi" w:cstheme="minorBidi"/>
          <w:b w:val="0"/>
          <w:noProof/>
          <w:color w:val="auto"/>
          <w:sz w:val="22"/>
          <w:lang w:eastAsia="en-GB"/>
        </w:rPr>
      </w:pPr>
      <w:del w:id="35" w:author="Rachel Abbey" w:date="2022-05-31T11:59:00Z">
        <w:r>
          <w:fldChar w:fldCharType="begin"/>
        </w:r>
        <w:r>
          <w:delInstrText xml:space="preserve"> HYPERLINK \l "_Toc74223310" </w:delInstrText>
        </w:r>
        <w:r>
          <w:fldChar w:fldCharType="separate"/>
        </w:r>
        <w:r w:rsidR="00781641" w:rsidRPr="006E0D84">
          <w:rPr>
            <w:rStyle w:val="Hyperlink"/>
            <w:noProof/>
          </w:rPr>
          <w:delText>7. Records to maintain</w:delText>
        </w:r>
        <w:r w:rsidR="00781641">
          <w:rPr>
            <w:noProof/>
            <w:webHidden/>
          </w:rPr>
          <w:tab/>
        </w:r>
        <w:r w:rsidR="00781641">
          <w:rPr>
            <w:noProof/>
            <w:webHidden/>
          </w:rPr>
          <w:fldChar w:fldCharType="begin"/>
        </w:r>
        <w:r w:rsidR="00781641">
          <w:rPr>
            <w:noProof/>
            <w:webHidden/>
          </w:rPr>
          <w:delInstrText xml:space="preserve"> PAGEREF _Toc74223310 \h </w:delInstrText>
        </w:r>
        <w:r w:rsidR="00781641">
          <w:rPr>
            <w:noProof/>
            <w:webHidden/>
          </w:rPr>
        </w:r>
        <w:r w:rsidR="00781641">
          <w:rPr>
            <w:noProof/>
            <w:webHidden/>
          </w:rPr>
          <w:fldChar w:fldCharType="separate"/>
        </w:r>
        <w:r w:rsidR="00781641">
          <w:rPr>
            <w:noProof/>
            <w:webHidden/>
          </w:rPr>
          <w:delText>19</w:delText>
        </w:r>
        <w:r w:rsidR="00781641">
          <w:rPr>
            <w:noProof/>
            <w:webHidden/>
          </w:rPr>
          <w:fldChar w:fldCharType="end"/>
        </w:r>
        <w:r>
          <w:rPr>
            <w:noProof/>
          </w:rPr>
          <w:fldChar w:fldCharType="end"/>
        </w:r>
      </w:del>
    </w:p>
    <w:p w14:paraId="6FDBF874" w14:textId="77777777" w:rsidR="00781641" w:rsidRDefault="004E4E52">
      <w:pPr>
        <w:pStyle w:val="TOC3"/>
        <w:tabs>
          <w:tab w:val="right" w:leader="dot" w:pos="9016"/>
        </w:tabs>
        <w:rPr>
          <w:del w:id="36" w:author="Rachel Abbey" w:date="2022-05-31T11:59:00Z"/>
          <w:rFonts w:asciiTheme="minorHAnsi" w:eastAsiaTheme="minorEastAsia" w:hAnsiTheme="minorHAnsi" w:cstheme="minorBidi"/>
          <w:noProof/>
          <w:color w:val="auto"/>
          <w:sz w:val="22"/>
          <w:lang w:eastAsia="en-GB"/>
        </w:rPr>
      </w:pPr>
      <w:del w:id="37" w:author="Rachel Abbey" w:date="2022-05-31T11:59:00Z">
        <w:r>
          <w:fldChar w:fldCharType="begin"/>
        </w:r>
        <w:r>
          <w:delInstrText xml:space="preserve"> HYPERLINK \l "_Toc74223311" </w:delInstrText>
        </w:r>
        <w:r>
          <w:fldChar w:fldCharType="separate"/>
        </w:r>
        <w:r w:rsidR="00781641" w:rsidRPr="006E0D84">
          <w:rPr>
            <w:rStyle w:val="Hyperlink"/>
            <w:noProof/>
          </w:rPr>
          <w:delText>Example 1: multiple jobs</w:delText>
        </w:r>
        <w:r w:rsidR="00781641">
          <w:rPr>
            <w:noProof/>
            <w:webHidden/>
          </w:rPr>
          <w:tab/>
        </w:r>
        <w:r w:rsidR="00781641">
          <w:rPr>
            <w:noProof/>
            <w:webHidden/>
          </w:rPr>
          <w:fldChar w:fldCharType="begin"/>
        </w:r>
        <w:r w:rsidR="00781641">
          <w:rPr>
            <w:noProof/>
            <w:webHidden/>
          </w:rPr>
          <w:delInstrText xml:space="preserve"> PAGEREF _Toc74223311 \h </w:delInstrText>
        </w:r>
        <w:r w:rsidR="00781641">
          <w:rPr>
            <w:noProof/>
            <w:webHidden/>
          </w:rPr>
        </w:r>
        <w:r w:rsidR="00781641">
          <w:rPr>
            <w:noProof/>
            <w:webHidden/>
          </w:rPr>
          <w:fldChar w:fldCharType="separate"/>
        </w:r>
        <w:r w:rsidR="00781641">
          <w:rPr>
            <w:noProof/>
            <w:webHidden/>
          </w:rPr>
          <w:delText>20</w:delText>
        </w:r>
        <w:r w:rsidR="00781641">
          <w:rPr>
            <w:noProof/>
            <w:webHidden/>
          </w:rPr>
          <w:fldChar w:fldCharType="end"/>
        </w:r>
        <w:r>
          <w:rPr>
            <w:noProof/>
          </w:rPr>
          <w:fldChar w:fldCharType="end"/>
        </w:r>
      </w:del>
    </w:p>
    <w:p w14:paraId="64D75C12" w14:textId="77777777" w:rsidR="00781641" w:rsidRDefault="004E4E52">
      <w:pPr>
        <w:pStyle w:val="TOC2"/>
        <w:tabs>
          <w:tab w:val="right" w:leader="dot" w:pos="9016"/>
        </w:tabs>
        <w:rPr>
          <w:del w:id="38" w:author="Rachel Abbey" w:date="2022-05-31T11:59:00Z"/>
          <w:rFonts w:asciiTheme="minorHAnsi" w:eastAsiaTheme="minorEastAsia" w:hAnsiTheme="minorHAnsi" w:cstheme="minorBidi"/>
          <w:b w:val="0"/>
          <w:noProof/>
          <w:color w:val="auto"/>
          <w:sz w:val="22"/>
          <w:lang w:eastAsia="en-GB"/>
        </w:rPr>
      </w:pPr>
      <w:del w:id="39" w:author="Rachel Abbey" w:date="2022-05-31T11:59:00Z">
        <w:r>
          <w:fldChar w:fldCharType="begin"/>
        </w:r>
        <w:r>
          <w:delInstrText xml:space="preserve"> HYPERLINK \l "_Toc74223312" </w:delInstrText>
        </w:r>
        <w:r>
          <w:fldChar w:fldCharType="separate"/>
        </w:r>
        <w:r w:rsidR="00781641" w:rsidRPr="006E0D84">
          <w:rPr>
            <w:rStyle w:val="Hyperlink"/>
            <w:noProof/>
          </w:rPr>
          <w:delText>8. The two sections of the 2014 Scheme</w:delText>
        </w:r>
        <w:r w:rsidR="00781641">
          <w:rPr>
            <w:noProof/>
            <w:webHidden/>
          </w:rPr>
          <w:tab/>
        </w:r>
        <w:r w:rsidR="00781641">
          <w:rPr>
            <w:noProof/>
            <w:webHidden/>
          </w:rPr>
          <w:fldChar w:fldCharType="begin"/>
        </w:r>
        <w:r w:rsidR="00781641">
          <w:rPr>
            <w:noProof/>
            <w:webHidden/>
          </w:rPr>
          <w:delInstrText xml:space="preserve"> PAGEREF _Toc74223312 \h </w:delInstrText>
        </w:r>
        <w:r w:rsidR="00781641">
          <w:rPr>
            <w:noProof/>
            <w:webHidden/>
          </w:rPr>
        </w:r>
        <w:r w:rsidR="00781641">
          <w:rPr>
            <w:noProof/>
            <w:webHidden/>
          </w:rPr>
          <w:fldChar w:fldCharType="separate"/>
        </w:r>
        <w:r w:rsidR="00781641">
          <w:rPr>
            <w:noProof/>
            <w:webHidden/>
          </w:rPr>
          <w:delText>20</w:delText>
        </w:r>
        <w:r w:rsidR="00781641">
          <w:rPr>
            <w:noProof/>
            <w:webHidden/>
          </w:rPr>
          <w:fldChar w:fldCharType="end"/>
        </w:r>
        <w:r>
          <w:rPr>
            <w:noProof/>
          </w:rPr>
          <w:fldChar w:fldCharType="end"/>
        </w:r>
      </w:del>
    </w:p>
    <w:p w14:paraId="34F407F7" w14:textId="77777777" w:rsidR="00781641" w:rsidRDefault="004E4E52">
      <w:pPr>
        <w:pStyle w:val="TOC3"/>
        <w:tabs>
          <w:tab w:val="right" w:leader="dot" w:pos="9016"/>
        </w:tabs>
        <w:rPr>
          <w:del w:id="40" w:author="Rachel Abbey" w:date="2022-05-31T11:59:00Z"/>
          <w:rFonts w:asciiTheme="minorHAnsi" w:eastAsiaTheme="minorEastAsia" w:hAnsiTheme="minorHAnsi" w:cstheme="minorBidi"/>
          <w:noProof/>
          <w:color w:val="auto"/>
          <w:sz w:val="22"/>
          <w:lang w:eastAsia="en-GB"/>
        </w:rPr>
      </w:pPr>
      <w:del w:id="41" w:author="Rachel Abbey" w:date="2022-05-31T11:59:00Z">
        <w:r>
          <w:fldChar w:fldCharType="begin"/>
        </w:r>
        <w:r>
          <w:delInstrText xml:space="preserve"> HYPERLINK \l "_Toc74223313" </w:delInstrText>
        </w:r>
        <w:r>
          <w:fldChar w:fldCharType="separate"/>
        </w:r>
        <w:r w:rsidR="00781641" w:rsidRPr="006E0D84">
          <w:rPr>
            <w:rStyle w:val="Hyperlink"/>
            <w:noProof/>
          </w:rPr>
          <w:delText>Changing sections during the Scheme year</w:delText>
        </w:r>
        <w:r w:rsidR="00781641">
          <w:rPr>
            <w:noProof/>
            <w:webHidden/>
          </w:rPr>
          <w:tab/>
        </w:r>
        <w:r w:rsidR="00781641">
          <w:rPr>
            <w:noProof/>
            <w:webHidden/>
          </w:rPr>
          <w:fldChar w:fldCharType="begin"/>
        </w:r>
        <w:r w:rsidR="00781641">
          <w:rPr>
            <w:noProof/>
            <w:webHidden/>
          </w:rPr>
          <w:delInstrText xml:space="preserve"> PAGEREF _Toc74223313 \h </w:delInstrText>
        </w:r>
        <w:r w:rsidR="00781641">
          <w:rPr>
            <w:noProof/>
            <w:webHidden/>
          </w:rPr>
        </w:r>
        <w:r w:rsidR="00781641">
          <w:rPr>
            <w:noProof/>
            <w:webHidden/>
          </w:rPr>
          <w:fldChar w:fldCharType="separate"/>
        </w:r>
        <w:r w:rsidR="00781641">
          <w:rPr>
            <w:noProof/>
            <w:webHidden/>
          </w:rPr>
          <w:delText>21</w:delText>
        </w:r>
        <w:r w:rsidR="00781641">
          <w:rPr>
            <w:noProof/>
            <w:webHidden/>
          </w:rPr>
          <w:fldChar w:fldCharType="end"/>
        </w:r>
        <w:r>
          <w:rPr>
            <w:noProof/>
          </w:rPr>
          <w:fldChar w:fldCharType="end"/>
        </w:r>
      </w:del>
    </w:p>
    <w:p w14:paraId="10E25803" w14:textId="77777777" w:rsidR="00781641" w:rsidRDefault="004E4E52">
      <w:pPr>
        <w:pStyle w:val="TOC2"/>
        <w:tabs>
          <w:tab w:val="right" w:leader="dot" w:pos="9016"/>
        </w:tabs>
        <w:rPr>
          <w:del w:id="42" w:author="Rachel Abbey" w:date="2022-05-31T11:59:00Z"/>
          <w:rFonts w:asciiTheme="minorHAnsi" w:eastAsiaTheme="minorEastAsia" w:hAnsiTheme="minorHAnsi" w:cstheme="minorBidi"/>
          <w:b w:val="0"/>
          <w:noProof/>
          <w:color w:val="auto"/>
          <w:sz w:val="22"/>
          <w:lang w:eastAsia="en-GB"/>
        </w:rPr>
      </w:pPr>
      <w:del w:id="43" w:author="Rachel Abbey" w:date="2022-05-31T11:59:00Z">
        <w:r>
          <w:fldChar w:fldCharType="begin"/>
        </w:r>
        <w:r>
          <w:delInstrText xml:space="preserve"> HYPERLINK \l "_Toc74223314" </w:delInstrText>
        </w:r>
        <w:r>
          <w:fldChar w:fldCharType="separate"/>
        </w:r>
        <w:r w:rsidR="00781641" w:rsidRPr="006E0D84">
          <w:rPr>
            <w:rStyle w:val="Hyperlink"/>
            <w:noProof/>
          </w:rPr>
          <w:delText>9. Paying extra and moving between the main and 50/50 sections</w:delText>
        </w:r>
        <w:r w:rsidR="00781641">
          <w:rPr>
            <w:noProof/>
            <w:webHidden/>
          </w:rPr>
          <w:tab/>
        </w:r>
        <w:r w:rsidR="00781641">
          <w:rPr>
            <w:noProof/>
            <w:webHidden/>
          </w:rPr>
          <w:fldChar w:fldCharType="begin"/>
        </w:r>
        <w:r w:rsidR="00781641">
          <w:rPr>
            <w:noProof/>
            <w:webHidden/>
          </w:rPr>
          <w:delInstrText xml:space="preserve"> PAGEREF _Toc74223314 \h </w:delInstrText>
        </w:r>
        <w:r w:rsidR="00781641">
          <w:rPr>
            <w:noProof/>
            <w:webHidden/>
          </w:rPr>
        </w:r>
        <w:r w:rsidR="00781641">
          <w:rPr>
            <w:noProof/>
            <w:webHidden/>
          </w:rPr>
          <w:fldChar w:fldCharType="separate"/>
        </w:r>
        <w:r w:rsidR="00781641">
          <w:rPr>
            <w:noProof/>
            <w:webHidden/>
          </w:rPr>
          <w:delText>22</w:delText>
        </w:r>
        <w:r w:rsidR="00781641">
          <w:rPr>
            <w:noProof/>
            <w:webHidden/>
          </w:rPr>
          <w:fldChar w:fldCharType="end"/>
        </w:r>
        <w:r>
          <w:rPr>
            <w:noProof/>
          </w:rPr>
          <w:fldChar w:fldCharType="end"/>
        </w:r>
      </w:del>
    </w:p>
    <w:p w14:paraId="5657374A" w14:textId="77777777" w:rsidR="00781641" w:rsidRDefault="004E4E52">
      <w:pPr>
        <w:pStyle w:val="TOC2"/>
        <w:tabs>
          <w:tab w:val="right" w:leader="dot" w:pos="9016"/>
        </w:tabs>
        <w:rPr>
          <w:del w:id="44" w:author="Rachel Abbey" w:date="2022-05-31T11:59:00Z"/>
          <w:rFonts w:asciiTheme="minorHAnsi" w:eastAsiaTheme="minorEastAsia" w:hAnsiTheme="minorHAnsi" w:cstheme="minorBidi"/>
          <w:b w:val="0"/>
          <w:noProof/>
          <w:color w:val="auto"/>
          <w:sz w:val="22"/>
          <w:lang w:eastAsia="en-GB"/>
        </w:rPr>
      </w:pPr>
      <w:del w:id="45" w:author="Rachel Abbey" w:date="2022-05-31T11:59:00Z">
        <w:r>
          <w:fldChar w:fldCharType="begin"/>
        </w:r>
        <w:r>
          <w:delInstrText xml:space="preserve"> HYPERLINK \l "_Toc74223315" </w:delInstrText>
        </w:r>
        <w:r>
          <w:fldChar w:fldCharType="separate"/>
        </w:r>
        <w:r w:rsidR="00781641" w:rsidRPr="006E0D84">
          <w:rPr>
            <w:rStyle w:val="Hyperlink"/>
            <w:noProof/>
          </w:rPr>
          <w:delText>10. Movements between contribution bands</w:delText>
        </w:r>
        <w:r w:rsidR="00781641">
          <w:rPr>
            <w:noProof/>
            <w:webHidden/>
          </w:rPr>
          <w:tab/>
        </w:r>
        <w:r w:rsidR="00781641">
          <w:rPr>
            <w:noProof/>
            <w:webHidden/>
          </w:rPr>
          <w:fldChar w:fldCharType="begin"/>
        </w:r>
        <w:r w:rsidR="00781641">
          <w:rPr>
            <w:noProof/>
            <w:webHidden/>
          </w:rPr>
          <w:delInstrText xml:space="preserve"> PAGEREF _Toc74223315 \h </w:delInstrText>
        </w:r>
        <w:r w:rsidR="00781641">
          <w:rPr>
            <w:noProof/>
            <w:webHidden/>
          </w:rPr>
        </w:r>
        <w:r w:rsidR="00781641">
          <w:rPr>
            <w:noProof/>
            <w:webHidden/>
          </w:rPr>
          <w:fldChar w:fldCharType="separate"/>
        </w:r>
        <w:r w:rsidR="00781641">
          <w:rPr>
            <w:noProof/>
            <w:webHidden/>
          </w:rPr>
          <w:delText>24</w:delText>
        </w:r>
        <w:r w:rsidR="00781641">
          <w:rPr>
            <w:noProof/>
            <w:webHidden/>
          </w:rPr>
          <w:fldChar w:fldCharType="end"/>
        </w:r>
        <w:r>
          <w:rPr>
            <w:noProof/>
          </w:rPr>
          <w:fldChar w:fldCharType="end"/>
        </w:r>
      </w:del>
    </w:p>
    <w:p w14:paraId="6AF107AB" w14:textId="77777777" w:rsidR="00781641" w:rsidRDefault="004E4E52">
      <w:pPr>
        <w:pStyle w:val="TOC3"/>
        <w:tabs>
          <w:tab w:val="right" w:leader="dot" w:pos="9016"/>
        </w:tabs>
        <w:rPr>
          <w:del w:id="46" w:author="Rachel Abbey" w:date="2022-05-31T11:59:00Z"/>
          <w:rFonts w:asciiTheme="minorHAnsi" w:eastAsiaTheme="minorEastAsia" w:hAnsiTheme="minorHAnsi" w:cstheme="minorBidi"/>
          <w:noProof/>
          <w:color w:val="auto"/>
          <w:sz w:val="22"/>
          <w:lang w:eastAsia="en-GB"/>
        </w:rPr>
      </w:pPr>
      <w:del w:id="47" w:author="Rachel Abbey" w:date="2022-05-31T11:59:00Z">
        <w:r>
          <w:fldChar w:fldCharType="begin"/>
        </w:r>
        <w:r>
          <w:delInstrText xml:space="preserve"> HYPERLINK \l "_Toc74223316" </w:delInstrText>
        </w:r>
        <w:r>
          <w:fldChar w:fldCharType="separate"/>
        </w:r>
        <w:r w:rsidR="00781641" w:rsidRPr="006E0D84">
          <w:rPr>
            <w:rStyle w:val="Hyperlink"/>
            <w:noProof/>
          </w:rPr>
          <w:delText>Example 2: Assessing the contribution rate</w:delText>
        </w:r>
        <w:r w:rsidR="00781641">
          <w:rPr>
            <w:noProof/>
            <w:webHidden/>
          </w:rPr>
          <w:tab/>
        </w:r>
        <w:r w:rsidR="00781641">
          <w:rPr>
            <w:noProof/>
            <w:webHidden/>
          </w:rPr>
          <w:fldChar w:fldCharType="begin"/>
        </w:r>
        <w:r w:rsidR="00781641">
          <w:rPr>
            <w:noProof/>
            <w:webHidden/>
          </w:rPr>
          <w:delInstrText xml:space="preserve"> PAGEREF _Toc74223316 \h </w:delInstrText>
        </w:r>
        <w:r w:rsidR="00781641">
          <w:rPr>
            <w:noProof/>
            <w:webHidden/>
          </w:rPr>
        </w:r>
        <w:r w:rsidR="00781641">
          <w:rPr>
            <w:noProof/>
            <w:webHidden/>
          </w:rPr>
          <w:fldChar w:fldCharType="separate"/>
        </w:r>
        <w:r w:rsidR="00781641">
          <w:rPr>
            <w:noProof/>
            <w:webHidden/>
          </w:rPr>
          <w:delText>26</w:delText>
        </w:r>
        <w:r w:rsidR="00781641">
          <w:rPr>
            <w:noProof/>
            <w:webHidden/>
          </w:rPr>
          <w:fldChar w:fldCharType="end"/>
        </w:r>
        <w:r>
          <w:rPr>
            <w:noProof/>
          </w:rPr>
          <w:fldChar w:fldCharType="end"/>
        </w:r>
      </w:del>
    </w:p>
    <w:p w14:paraId="3BC019A4" w14:textId="77777777" w:rsidR="00781641" w:rsidRDefault="004E4E52">
      <w:pPr>
        <w:pStyle w:val="TOC2"/>
        <w:tabs>
          <w:tab w:val="right" w:leader="dot" w:pos="9016"/>
        </w:tabs>
        <w:rPr>
          <w:del w:id="48" w:author="Rachel Abbey" w:date="2022-05-31T11:59:00Z"/>
          <w:rFonts w:asciiTheme="minorHAnsi" w:eastAsiaTheme="minorEastAsia" w:hAnsiTheme="minorHAnsi" w:cstheme="minorBidi"/>
          <w:b w:val="0"/>
          <w:noProof/>
          <w:color w:val="auto"/>
          <w:sz w:val="22"/>
          <w:lang w:eastAsia="en-GB"/>
        </w:rPr>
      </w:pPr>
      <w:del w:id="49" w:author="Rachel Abbey" w:date="2022-05-31T11:59:00Z">
        <w:r>
          <w:lastRenderedPageBreak/>
          <w:fldChar w:fldCharType="begin"/>
        </w:r>
        <w:r>
          <w:delInstrText xml:space="preserve"> HYPERLINK \l "_Toc74223317" </w:delInstrText>
        </w:r>
        <w:r>
          <w:fldChar w:fldCharType="separate"/>
        </w:r>
        <w:r w:rsidR="00781641" w:rsidRPr="006E0D84">
          <w:rPr>
            <w:rStyle w:val="Hyperlink"/>
            <w:noProof/>
          </w:rPr>
          <w:delText>11. Assumed Pensionable Pay</w:delText>
        </w:r>
        <w:r w:rsidR="00781641">
          <w:rPr>
            <w:noProof/>
            <w:webHidden/>
          </w:rPr>
          <w:tab/>
        </w:r>
        <w:r w:rsidR="00781641">
          <w:rPr>
            <w:noProof/>
            <w:webHidden/>
          </w:rPr>
          <w:fldChar w:fldCharType="begin"/>
        </w:r>
        <w:r w:rsidR="00781641">
          <w:rPr>
            <w:noProof/>
            <w:webHidden/>
          </w:rPr>
          <w:delInstrText xml:space="preserve"> PAGEREF _Toc74223317 \h </w:delInstrText>
        </w:r>
        <w:r w:rsidR="00781641">
          <w:rPr>
            <w:noProof/>
            <w:webHidden/>
          </w:rPr>
        </w:r>
        <w:r w:rsidR="00781641">
          <w:rPr>
            <w:noProof/>
            <w:webHidden/>
          </w:rPr>
          <w:fldChar w:fldCharType="separate"/>
        </w:r>
        <w:r w:rsidR="00781641">
          <w:rPr>
            <w:noProof/>
            <w:webHidden/>
          </w:rPr>
          <w:delText>27</w:delText>
        </w:r>
        <w:r w:rsidR="00781641">
          <w:rPr>
            <w:noProof/>
            <w:webHidden/>
          </w:rPr>
          <w:fldChar w:fldCharType="end"/>
        </w:r>
        <w:r>
          <w:rPr>
            <w:noProof/>
          </w:rPr>
          <w:fldChar w:fldCharType="end"/>
        </w:r>
      </w:del>
    </w:p>
    <w:p w14:paraId="53A47F6B" w14:textId="77777777" w:rsidR="00781641" w:rsidRDefault="004E4E52">
      <w:pPr>
        <w:pStyle w:val="TOC3"/>
        <w:tabs>
          <w:tab w:val="right" w:leader="dot" w:pos="9016"/>
        </w:tabs>
        <w:rPr>
          <w:del w:id="50" w:author="Rachel Abbey" w:date="2022-05-31T11:59:00Z"/>
          <w:rFonts w:asciiTheme="minorHAnsi" w:eastAsiaTheme="minorEastAsia" w:hAnsiTheme="minorHAnsi" w:cstheme="minorBidi"/>
          <w:noProof/>
          <w:color w:val="auto"/>
          <w:sz w:val="22"/>
          <w:lang w:eastAsia="en-GB"/>
        </w:rPr>
      </w:pPr>
      <w:del w:id="51" w:author="Rachel Abbey" w:date="2022-05-31T11:59:00Z">
        <w:r>
          <w:fldChar w:fldCharType="begin"/>
        </w:r>
        <w:r>
          <w:delInstrText xml:space="preserve"> HYPERLINK \l "_Toc7</w:delInstrText>
        </w:r>
        <w:r>
          <w:delInstrText xml:space="preserve">4223318" </w:delInstrText>
        </w:r>
        <w:r>
          <w:fldChar w:fldCharType="separate"/>
        </w:r>
        <w:r w:rsidR="00781641" w:rsidRPr="006E0D84">
          <w:rPr>
            <w:rStyle w:val="Hyperlink"/>
            <w:noProof/>
          </w:rPr>
          <w:delText>When does Assumed Pensionable Pay apply?</w:delText>
        </w:r>
        <w:r w:rsidR="00781641">
          <w:rPr>
            <w:noProof/>
            <w:webHidden/>
          </w:rPr>
          <w:tab/>
        </w:r>
        <w:r w:rsidR="00781641">
          <w:rPr>
            <w:noProof/>
            <w:webHidden/>
          </w:rPr>
          <w:fldChar w:fldCharType="begin"/>
        </w:r>
        <w:r w:rsidR="00781641">
          <w:rPr>
            <w:noProof/>
            <w:webHidden/>
          </w:rPr>
          <w:delInstrText xml:space="preserve"> PAGEREF _Toc74223318 \h </w:delInstrText>
        </w:r>
        <w:r w:rsidR="00781641">
          <w:rPr>
            <w:noProof/>
            <w:webHidden/>
          </w:rPr>
        </w:r>
        <w:r w:rsidR="00781641">
          <w:rPr>
            <w:noProof/>
            <w:webHidden/>
          </w:rPr>
          <w:fldChar w:fldCharType="separate"/>
        </w:r>
        <w:r w:rsidR="00781641">
          <w:rPr>
            <w:noProof/>
            <w:webHidden/>
          </w:rPr>
          <w:delText>27</w:delText>
        </w:r>
        <w:r w:rsidR="00781641">
          <w:rPr>
            <w:noProof/>
            <w:webHidden/>
          </w:rPr>
          <w:fldChar w:fldCharType="end"/>
        </w:r>
        <w:r>
          <w:rPr>
            <w:noProof/>
          </w:rPr>
          <w:fldChar w:fldCharType="end"/>
        </w:r>
      </w:del>
    </w:p>
    <w:p w14:paraId="68B919B7" w14:textId="77777777" w:rsidR="00781641" w:rsidRDefault="004E4E52">
      <w:pPr>
        <w:pStyle w:val="TOC3"/>
        <w:tabs>
          <w:tab w:val="right" w:leader="dot" w:pos="9016"/>
        </w:tabs>
        <w:rPr>
          <w:del w:id="52" w:author="Rachel Abbey" w:date="2022-05-31T11:59:00Z"/>
          <w:rFonts w:asciiTheme="minorHAnsi" w:eastAsiaTheme="minorEastAsia" w:hAnsiTheme="minorHAnsi" w:cstheme="minorBidi"/>
          <w:noProof/>
          <w:color w:val="auto"/>
          <w:sz w:val="22"/>
          <w:lang w:eastAsia="en-GB"/>
        </w:rPr>
      </w:pPr>
      <w:del w:id="53" w:author="Rachel Abbey" w:date="2022-05-31T11:59:00Z">
        <w:r>
          <w:fldChar w:fldCharType="begin"/>
        </w:r>
        <w:r>
          <w:delInstrText xml:space="preserve"> HYPERLINK \l "_Toc74223319" </w:delInstrText>
        </w:r>
        <w:r>
          <w:fldChar w:fldCharType="separate"/>
        </w:r>
        <w:r w:rsidR="00781641" w:rsidRPr="006E0D84">
          <w:rPr>
            <w:rStyle w:val="Hyperlink"/>
            <w:noProof/>
          </w:rPr>
          <w:delText>When does A</w:delText>
        </w:r>
        <w:r w:rsidR="00781641" w:rsidRPr="006E0D84">
          <w:rPr>
            <w:rStyle w:val="Hyperlink"/>
            <w:noProof/>
            <w:spacing w:val="-70"/>
          </w:rPr>
          <w:delText> </w:delText>
        </w:r>
        <w:r w:rsidR="00781641" w:rsidRPr="006E0D84">
          <w:rPr>
            <w:rStyle w:val="Hyperlink"/>
            <w:noProof/>
          </w:rPr>
          <w:delText>P</w:delText>
        </w:r>
        <w:r w:rsidR="00781641" w:rsidRPr="006E0D84">
          <w:rPr>
            <w:rStyle w:val="Hyperlink"/>
            <w:noProof/>
            <w:spacing w:val="-70"/>
          </w:rPr>
          <w:delText> </w:delText>
        </w:r>
        <w:r w:rsidR="00781641" w:rsidRPr="006E0D84">
          <w:rPr>
            <w:rStyle w:val="Hyperlink"/>
            <w:noProof/>
          </w:rPr>
          <w:delText>P not apply?</w:delText>
        </w:r>
        <w:r w:rsidR="00781641">
          <w:rPr>
            <w:noProof/>
            <w:webHidden/>
          </w:rPr>
          <w:tab/>
        </w:r>
        <w:r w:rsidR="00781641">
          <w:rPr>
            <w:noProof/>
            <w:webHidden/>
          </w:rPr>
          <w:fldChar w:fldCharType="begin"/>
        </w:r>
        <w:r w:rsidR="00781641">
          <w:rPr>
            <w:noProof/>
            <w:webHidden/>
          </w:rPr>
          <w:delInstrText xml:space="preserve"> PAGEREF _Toc74223319 \h </w:delInstrText>
        </w:r>
        <w:r w:rsidR="00781641">
          <w:rPr>
            <w:noProof/>
            <w:webHidden/>
          </w:rPr>
        </w:r>
        <w:r w:rsidR="00781641">
          <w:rPr>
            <w:noProof/>
            <w:webHidden/>
          </w:rPr>
          <w:fldChar w:fldCharType="separate"/>
        </w:r>
        <w:r w:rsidR="00781641">
          <w:rPr>
            <w:noProof/>
            <w:webHidden/>
          </w:rPr>
          <w:delText>28</w:delText>
        </w:r>
        <w:r w:rsidR="00781641">
          <w:rPr>
            <w:noProof/>
            <w:webHidden/>
          </w:rPr>
          <w:fldChar w:fldCharType="end"/>
        </w:r>
        <w:r>
          <w:rPr>
            <w:noProof/>
          </w:rPr>
          <w:fldChar w:fldCharType="end"/>
        </w:r>
      </w:del>
    </w:p>
    <w:p w14:paraId="201C6643" w14:textId="77777777" w:rsidR="00781641" w:rsidRDefault="004E4E52">
      <w:pPr>
        <w:pStyle w:val="TOC3"/>
        <w:tabs>
          <w:tab w:val="right" w:leader="dot" w:pos="9016"/>
        </w:tabs>
        <w:rPr>
          <w:del w:id="54" w:author="Rachel Abbey" w:date="2022-05-31T11:59:00Z"/>
          <w:rFonts w:asciiTheme="minorHAnsi" w:eastAsiaTheme="minorEastAsia" w:hAnsiTheme="minorHAnsi" w:cstheme="minorBidi"/>
          <w:noProof/>
          <w:color w:val="auto"/>
          <w:sz w:val="22"/>
          <w:lang w:eastAsia="en-GB"/>
        </w:rPr>
      </w:pPr>
      <w:del w:id="55" w:author="Rachel Abbey" w:date="2022-05-31T11:59:00Z">
        <w:r>
          <w:fldChar w:fldCharType="begin"/>
        </w:r>
        <w:r>
          <w:delInstrText xml:space="preserve"> HYPERLINK \l "_Toc74223320" </w:delInstrText>
        </w:r>
        <w:r>
          <w:fldChar w:fldCharType="separate"/>
        </w:r>
        <w:r w:rsidR="00781641" w:rsidRPr="006E0D84">
          <w:rPr>
            <w:rStyle w:val="Hyperlink"/>
            <w:noProof/>
          </w:rPr>
          <w:delText>Calculating A</w:delText>
        </w:r>
        <w:r w:rsidR="00781641" w:rsidRPr="006E0D84">
          <w:rPr>
            <w:rStyle w:val="Hyperlink"/>
            <w:noProof/>
            <w:spacing w:val="-70"/>
          </w:rPr>
          <w:delText> </w:delText>
        </w:r>
        <w:r w:rsidR="00781641" w:rsidRPr="006E0D84">
          <w:rPr>
            <w:rStyle w:val="Hyperlink"/>
            <w:noProof/>
          </w:rPr>
          <w:delText>P</w:delText>
        </w:r>
        <w:r w:rsidR="00781641" w:rsidRPr="006E0D84">
          <w:rPr>
            <w:rStyle w:val="Hyperlink"/>
            <w:noProof/>
            <w:spacing w:val="-70"/>
          </w:rPr>
          <w:delText> </w:delText>
        </w:r>
        <w:r w:rsidR="00781641" w:rsidRPr="006E0D84">
          <w:rPr>
            <w:rStyle w:val="Hyperlink"/>
            <w:noProof/>
          </w:rPr>
          <w:delText>P</w:delText>
        </w:r>
        <w:r w:rsidR="00781641">
          <w:rPr>
            <w:noProof/>
            <w:webHidden/>
          </w:rPr>
          <w:tab/>
        </w:r>
        <w:r w:rsidR="00781641">
          <w:rPr>
            <w:noProof/>
            <w:webHidden/>
          </w:rPr>
          <w:fldChar w:fldCharType="begin"/>
        </w:r>
        <w:r w:rsidR="00781641">
          <w:rPr>
            <w:noProof/>
            <w:webHidden/>
          </w:rPr>
          <w:delInstrText xml:space="preserve"> PAGEREF _Toc74223320 \h </w:delInstrText>
        </w:r>
        <w:r w:rsidR="00781641">
          <w:rPr>
            <w:noProof/>
            <w:webHidden/>
          </w:rPr>
        </w:r>
        <w:r w:rsidR="00781641">
          <w:rPr>
            <w:noProof/>
            <w:webHidden/>
          </w:rPr>
          <w:fldChar w:fldCharType="separate"/>
        </w:r>
        <w:r w:rsidR="00781641">
          <w:rPr>
            <w:noProof/>
            <w:webHidden/>
          </w:rPr>
          <w:delText>28</w:delText>
        </w:r>
        <w:r w:rsidR="00781641">
          <w:rPr>
            <w:noProof/>
            <w:webHidden/>
          </w:rPr>
          <w:fldChar w:fldCharType="end"/>
        </w:r>
        <w:r>
          <w:rPr>
            <w:noProof/>
          </w:rPr>
          <w:fldChar w:fldCharType="end"/>
        </w:r>
      </w:del>
    </w:p>
    <w:p w14:paraId="7C8BD793" w14:textId="77777777" w:rsidR="00781641" w:rsidRDefault="004E4E52">
      <w:pPr>
        <w:pStyle w:val="TOC3"/>
        <w:tabs>
          <w:tab w:val="right" w:leader="dot" w:pos="9016"/>
        </w:tabs>
        <w:rPr>
          <w:del w:id="56" w:author="Rachel Abbey" w:date="2022-05-31T11:59:00Z"/>
          <w:rFonts w:asciiTheme="minorHAnsi" w:eastAsiaTheme="minorEastAsia" w:hAnsiTheme="minorHAnsi" w:cstheme="minorBidi"/>
          <w:noProof/>
          <w:color w:val="auto"/>
          <w:sz w:val="22"/>
          <w:lang w:eastAsia="en-GB"/>
        </w:rPr>
      </w:pPr>
      <w:del w:id="57" w:author="Rachel Abbey" w:date="2022-05-31T11:59:00Z">
        <w:r>
          <w:fldChar w:fldCharType="begin"/>
        </w:r>
        <w:r>
          <w:delInstrText xml:space="preserve"> HYPERLINK \l "_Toc74223321" </w:delInstrText>
        </w:r>
        <w:r>
          <w:fldChar w:fldCharType="separate"/>
        </w:r>
        <w:r w:rsidR="00781641" w:rsidRPr="006E0D84">
          <w:rPr>
            <w:rStyle w:val="Hyperlink"/>
            <w:noProof/>
          </w:rPr>
          <w:delText>A</w:delText>
        </w:r>
        <w:r w:rsidR="00781641" w:rsidRPr="006E0D84">
          <w:rPr>
            <w:rStyle w:val="Hyperlink"/>
            <w:noProof/>
            <w:spacing w:val="-70"/>
          </w:rPr>
          <w:delText> </w:delText>
        </w:r>
        <w:r w:rsidR="00781641" w:rsidRPr="006E0D84">
          <w:rPr>
            <w:rStyle w:val="Hyperlink"/>
            <w:noProof/>
          </w:rPr>
          <w:delText>P</w:delText>
        </w:r>
        <w:r w:rsidR="00781641" w:rsidRPr="006E0D84">
          <w:rPr>
            <w:rStyle w:val="Hyperlink"/>
            <w:noProof/>
            <w:spacing w:val="-70"/>
          </w:rPr>
          <w:delText> </w:delText>
        </w:r>
        <w:r w:rsidR="00781641" w:rsidRPr="006E0D84">
          <w:rPr>
            <w:rStyle w:val="Hyperlink"/>
            <w:noProof/>
          </w:rPr>
          <w:delText>P and separate employments</w:delText>
        </w:r>
        <w:r w:rsidR="00781641">
          <w:rPr>
            <w:noProof/>
            <w:webHidden/>
          </w:rPr>
          <w:tab/>
        </w:r>
        <w:r w:rsidR="00781641">
          <w:rPr>
            <w:noProof/>
            <w:webHidden/>
          </w:rPr>
          <w:fldChar w:fldCharType="begin"/>
        </w:r>
        <w:r w:rsidR="00781641">
          <w:rPr>
            <w:noProof/>
            <w:webHidden/>
          </w:rPr>
          <w:delInstrText xml:space="preserve"> PAGEREF _Toc74223321 \h </w:delInstrText>
        </w:r>
        <w:r w:rsidR="00781641">
          <w:rPr>
            <w:noProof/>
            <w:webHidden/>
          </w:rPr>
        </w:r>
        <w:r w:rsidR="00781641">
          <w:rPr>
            <w:noProof/>
            <w:webHidden/>
          </w:rPr>
          <w:fldChar w:fldCharType="separate"/>
        </w:r>
        <w:r w:rsidR="00781641">
          <w:rPr>
            <w:noProof/>
            <w:webHidden/>
          </w:rPr>
          <w:delText>29</w:delText>
        </w:r>
        <w:r w:rsidR="00781641">
          <w:rPr>
            <w:noProof/>
            <w:webHidden/>
          </w:rPr>
          <w:fldChar w:fldCharType="end"/>
        </w:r>
        <w:r>
          <w:rPr>
            <w:noProof/>
          </w:rPr>
          <w:fldChar w:fldCharType="end"/>
        </w:r>
      </w:del>
    </w:p>
    <w:p w14:paraId="1BDA2E4C" w14:textId="77777777" w:rsidR="00781641" w:rsidRDefault="004E4E52">
      <w:pPr>
        <w:pStyle w:val="TOC3"/>
        <w:tabs>
          <w:tab w:val="right" w:leader="dot" w:pos="9016"/>
        </w:tabs>
        <w:rPr>
          <w:del w:id="58" w:author="Rachel Abbey" w:date="2022-05-31T11:59:00Z"/>
          <w:rFonts w:asciiTheme="minorHAnsi" w:eastAsiaTheme="minorEastAsia" w:hAnsiTheme="minorHAnsi" w:cstheme="minorBidi"/>
          <w:noProof/>
          <w:color w:val="auto"/>
          <w:sz w:val="22"/>
          <w:lang w:eastAsia="en-GB"/>
        </w:rPr>
      </w:pPr>
      <w:del w:id="59" w:author="Rachel Abbey" w:date="2022-05-31T11:59:00Z">
        <w:r>
          <w:fldChar w:fldCharType="begin"/>
        </w:r>
        <w:r>
          <w:delInstrText xml:space="preserve"> HYPERLINK \l "_Toc74223322" </w:delInstrText>
        </w:r>
        <w:r>
          <w:fldChar w:fldCharType="separate"/>
        </w:r>
        <w:r w:rsidR="00781641" w:rsidRPr="006E0D84">
          <w:rPr>
            <w:rStyle w:val="Hyperlink"/>
            <w:noProof/>
          </w:rPr>
          <w:delText>Reserve Forces Service Leave</w:delText>
        </w:r>
        <w:r w:rsidR="00781641">
          <w:rPr>
            <w:noProof/>
            <w:webHidden/>
          </w:rPr>
          <w:tab/>
        </w:r>
        <w:r w:rsidR="00781641">
          <w:rPr>
            <w:noProof/>
            <w:webHidden/>
          </w:rPr>
          <w:fldChar w:fldCharType="begin"/>
        </w:r>
        <w:r w:rsidR="00781641">
          <w:rPr>
            <w:noProof/>
            <w:webHidden/>
          </w:rPr>
          <w:delInstrText xml:space="preserve"> PAGEREF _Toc74223322 \h </w:delInstrText>
        </w:r>
        <w:r w:rsidR="00781641">
          <w:rPr>
            <w:noProof/>
            <w:webHidden/>
          </w:rPr>
        </w:r>
        <w:r w:rsidR="00781641">
          <w:rPr>
            <w:noProof/>
            <w:webHidden/>
          </w:rPr>
          <w:fldChar w:fldCharType="separate"/>
        </w:r>
        <w:r w:rsidR="00781641">
          <w:rPr>
            <w:noProof/>
            <w:webHidden/>
          </w:rPr>
          <w:delText>29</w:delText>
        </w:r>
        <w:r w:rsidR="00781641">
          <w:rPr>
            <w:noProof/>
            <w:webHidden/>
          </w:rPr>
          <w:fldChar w:fldCharType="end"/>
        </w:r>
        <w:r>
          <w:rPr>
            <w:noProof/>
          </w:rPr>
          <w:fldChar w:fldCharType="end"/>
        </w:r>
      </w:del>
    </w:p>
    <w:p w14:paraId="1C2ED1E2" w14:textId="77777777" w:rsidR="00781641" w:rsidRDefault="004E4E52">
      <w:pPr>
        <w:pStyle w:val="TOC3"/>
        <w:tabs>
          <w:tab w:val="right" w:leader="dot" w:pos="9016"/>
        </w:tabs>
        <w:rPr>
          <w:del w:id="60" w:author="Rachel Abbey" w:date="2022-05-31T11:59:00Z"/>
          <w:rFonts w:asciiTheme="minorHAnsi" w:eastAsiaTheme="minorEastAsia" w:hAnsiTheme="minorHAnsi" w:cstheme="minorBidi"/>
          <w:noProof/>
          <w:color w:val="auto"/>
          <w:sz w:val="22"/>
          <w:lang w:eastAsia="en-GB"/>
        </w:rPr>
      </w:pPr>
      <w:del w:id="61" w:author="Rachel Abbey" w:date="2022-05-31T11:59:00Z">
        <w:r>
          <w:fldChar w:fldCharType="begin"/>
        </w:r>
        <w:r>
          <w:delInstrText xml:space="preserve"> HYPERLINK \l "_Toc74223323" </w:delInstrText>
        </w:r>
        <w:r>
          <w:fldChar w:fldCharType="separate"/>
        </w:r>
        <w:r w:rsidR="00781641" w:rsidRPr="006E0D84">
          <w:rPr>
            <w:rStyle w:val="Hyperlink"/>
            <w:noProof/>
          </w:rPr>
          <w:delText>End of A</w:delText>
        </w:r>
        <w:r w:rsidR="00781641" w:rsidRPr="006E0D84">
          <w:rPr>
            <w:rStyle w:val="Hyperlink"/>
            <w:noProof/>
            <w:spacing w:val="-70"/>
          </w:rPr>
          <w:delText> </w:delText>
        </w:r>
        <w:r w:rsidR="00781641" w:rsidRPr="006E0D84">
          <w:rPr>
            <w:rStyle w:val="Hyperlink"/>
            <w:noProof/>
          </w:rPr>
          <w:delText>P</w:delText>
        </w:r>
        <w:r w:rsidR="00781641" w:rsidRPr="006E0D84">
          <w:rPr>
            <w:rStyle w:val="Hyperlink"/>
            <w:noProof/>
            <w:spacing w:val="-70"/>
          </w:rPr>
          <w:delText> </w:delText>
        </w:r>
        <w:r w:rsidR="00781641" w:rsidRPr="006E0D84">
          <w:rPr>
            <w:rStyle w:val="Hyperlink"/>
            <w:noProof/>
          </w:rPr>
          <w:delText>P accrual</w:delText>
        </w:r>
        <w:r w:rsidR="00781641">
          <w:rPr>
            <w:noProof/>
            <w:webHidden/>
          </w:rPr>
          <w:tab/>
        </w:r>
        <w:r w:rsidR="00781641">
          <w:rPr>
            <w:noProof/>
            <w:webHidden/>
          </w:rPr>
          <w:fldChar w:fldCharType="begin"/>
        </w:r>
        <w:r w:rsidR="00781641">
          <w:rPr>
            <w:noProof/>
            <w:webHidden/>
          </w:rPr>
          <w:delInstrText xml:space="preserve"> PAGEREF _Toc74223323 \h </w:delInstrText>
        </w:r>
        <w:r w:rsidR="00781641">
          <w:rPr>
            <w:noProof/>
            <w:webHidden/>
          </w:rPr>
        </w:r>
        <w:r w:rsidR="00781641">
          <w:rPr>
            <w:noProof/>
            <w:webHidden/>
          </w:rPr>
          <w:fldChar w:fldCharType="separate"/>
        </w:r>
        <w:r w:rsidR="00781641">
          <w:rPr>
            <w:noProof/>
            <w:webHidden/>
          </w:rPr>
          <w:delText>30</w:delText>
        </w:r>
        <w:r w:rsidR="00781641">
          <w:rPr>
            <w:noProof/>
            <w:webHidden/>
          </w:rPr>
          <w:fldChar w:fldCharType="end"/>
        </w:r>
        <w:r>
          <w:rPr>
            <w:noProof/>
          </w:rPr>
          <w:fldChar w:fldCharType="end"/>
        </w:r>
      </w:del>
    </w:p>
    <w:p w14:paraId="4B368E63" w14:textId="77777777" w:rsidR="00781641" w:rsidRDefault="004E4E52">
      <w:pPr>
        <w:pStyle w:val="TOC3"/>
        <w:tabs>
          <w:tab w:val="right" w:leader="dot" w:pos="9016"/>
        </w:tabs>
        <w:rPr>
          <w:del w:id="62" w:author="Rachel Abbey" w:date="2022-05-31T11:59:00Z"/>
          <w:rFonts w:asciiTheme="minorHAnsi" w:eastAsiaTheme="minorEastAsia" w:hAnsiTheme="minorHAnsi" w:cstheme="minorBidi"/>
          <w:noProof/>
          <w:color w:val="auto"/>
          <w:sz w:val="22"/>
          <w:lang w:eastAsia="en-GB"/>
        </w:rPr>
      </w:pPr>
      <w:del w:id="63" w:author="Rachel Abbey" w:date="2022-05-31T11:59:00Z">
        <w:r>
          <w:fldChar w:fldCharType="begin"/>
        </w:r>
        <w:r>
          <w:delInstrText xml:space="preserve"> HYPERLINK \l "_Toc74223324" </w:delInstrText>
        </w:r>
        <w:r>
          <w:fldChar w:fldCharType="separate"/>
        </w:r>
        <w:r w:rsidR="00781641" w:rsidRPr="006E0D84">
          <w:rPr>
            <w:rStyle w:val="Hyperlink"/>
            <w:noProof/>
          </w:rPr>
          <w:delText>Tier 1 and Tier 2 ill health pensions or death in service</w:delText>
        </w:r>
        <w:r w:rsidR="00781641">
          <w:rPr>
            <w:noProof/>
            <w:webHidden/>
          </w:rPr>
          <w:tab/>
        </w:r>
        <w:r w:rsidR="00781641">
          <w:rPr>
            <w:noProof/>
            <w:webHidden/>
          </w:rPr>
          <w:fldChar w:fldCharType="begin"/>
        </w:r>
        <w:r w:rsidR="00781641">
          <w:rPr>
            <w:noProof/>
            <w:webHidden/>
          </w:rPr>
          <w:delInstrText xml:space="preserve"> PAGEREF _Toc74223324 \h </w:delInstrText>
        </w:r>
        <w:r w:rsidR="00781641">
          <w:rPr>
            <w:noProof/>
            <w:webHidden/>
          </w:rPr>
        </w:r>
        <w:r w:rsidR="00781641">
          <w:rPr>
            <w:noProof/>
            <w:webHidden/>
          </w:rPr>
          <w:fldChar w:fldCharType="separate"/>
        </w:r>
        <w:r w:rsidR="00781641">
          <w:rPr>
            <w:noProof/>
            <w:webHidden/>
          </w:rPr>
          <w:delText>30</w:delText>
        </w:r>
        <w:r w:rsidR="00781641">
          <w:rPr>
            <w:noProof/>
            <w:webHidden/>
          </w:rPr>
          <w:fldChar w:fldCharType="end"/>
        </w:r>
        <w:r>
          <w:rPr>
            <w:noProof/>
          </w:rPr>
          <w:fldChar w:fldCharType="end"/>
        </w:r>
      </w:del>
    </w:p>
    <w:p w14:paraId="07014A27" w14:textId="77777777" w:rsidR="00781641" w:rsidRDefault="004E4E52">
      <w:pPr>
        <w:pStyle w:val="TOC2"/>
        <w:tabs>
          <w:tab w:val="right" w:leader="dot" w:pos="9016"/>
        </w:tabs>
        <w:rPr>
          <w:del w:id="64" w:author="Rachel Abbey" w:date="2022-05-31T11:59:00Z"/>
          <w:rFonts w:asciiTheme="minorHAnsi" w:eastAsiaTheme="minorEastAsia" w:hAnsiTheme="minorHAnsi" w:cstheme="minorBidi"/>
          <w:b w:val="0"/>
          <w:noProof/>
          <w:color w:val="auto"/>
          <w:sz w:val="22"/>
          <w:lang w:eastAsia="en-GB"/>
        </w:rPr>
      </w:pPr>
      <w:del w:id="65" w:author="Rachel Abbey" w:date="2022-05-31T11:59:00Z">
        <w:r>
          <w:fldChar w:fldCharType="begin"/>
        </w:r>
        <w:r>
          <w:delInstrText xml:space="preserve"> HYPERLINK \l "_Toc74223325" </w:delInstrText>
        </w:r>
        <w:r>
          <w:fldChar w:fldCharType="separate"/>
        </w:r>
        <w:r w:rsidR="00781641" w:rsidRPr="006E0D84">
          <w:rPr>
            <w:rStyle w:val="Hyperlink"/>
            <w:noProof/>
          </w:rPr>
          <w:delText>12. Buying extra pension</w:delText>
        </w:r>
        <w:r w:rsidR="00781641">
          <w:rPr>
            <w:noProof/>
            <w:webHidden/>
          </w:rPr>
          <w:tab/>
        </w:r>
        <w:r w:rsidR="00781641">
          <w:rPr>
            <w:noProof/>
            <w:webHidden/>
          </w:rPr>
          <w:fldChar w:fldCharType="begin"/>
        </w:r>
        <w:r w:rsidR="00781641">
          <w:rPr>
            <w:noProof/>
            <w:webHidden/>
          </w:rPr>
          <w:delInstrText xml:space="preserve"> PAGEREF _Toc74223325 \h </w:delInstrText>
        </w:r>
        <w:r w:rsidR="00781641">
          <w:rPr>
            <w:noProof/>
            <w:webHidden/>
          </w:rPr>
        </w:r>
        <w:r w:rsidR="00781641">
          <w:rPr>
            <w:noProof/>
            <w:webHidden/>
          </w:rPr>
          <w:fldChar w:fldCharType="separate"/>
        </w:r>
        <w:r w:rsidR="00781641">
          <w:rPr>
            <w:noProof/>
            <w:webHidden/>
          </w:rPr>
          <w:delText>31</w:delText>
        </w:r>
        <w:r w:rsidR="00781641">
          <w:rPr>
            <w:noProof/>
            <w:webHidden/>
          </w:rPr>
          <w:fldChar w:fldCharType="end"/>
        </w:r>
        <w:r>
          <w:rPr>
            <w:noProof/>
          </w:rPr>
          <w:fldChar w:fldCharType="end"/>
        </w:r>
      </w:del>
    </w:p>
    <w:p w14:paraId="57867A01" w14:textId="77777777" w:rsidR="00781641" w:rsidRDefault="004E4E52">
      <w:pPr>
        <w:pStyle w:val="TOC3"/>
        <w:tabs>
          <w:tab w:val="right" w:leader="dot" w:pos="9016"/>
        </w:tabs>
        <w:rPr>
          <w:del w:id="66" w:author="Rachel Abbey" w:date="2022-05-31T11:59:00Z"/>
          <w:rFonts w:asciiTheme="minorHAnsi" w:eastAsiaTheme="minorEastAsia" w:hAnsiTheme="minorHAnsi" w:cstheme="minorBidi"/>
          <w:noProof/>
          <w:color w:val="auto"/>
          <w:sz w:val="22"/>
          <w:lang w:eastAsia="en-GB"/>
        </w:rPr>
      </w:pPr>
      <w:del w:id="67" w:author="Rachel Abbey" w:date="2022-05-31T11:59:00Z">
        <w:r>
          <w:fldChar w:fldCharType="begin"/>
        </w:r>
        <w:r>
          <w:delInstrText xml:space="preserve"> HYPERLINK \l "_Toc74223326" </w:delInstrText>
        </w:r>
        <w:r>
          <w:fldChar w:fldCharType="separate"/>
        </w:r>
        <w:r w:rsidR="00781641" w:rsidRPr="006E0D84">
          <w:rPr>
            <w:rStyle w:val="Hyperlink"/>
            <w:noProof/>
          </w:rPr>
          <w:delText>Employee only APCs and Shared Cost APCs</w:delText>
        </w:r>
        <w:r w:rsidR="00781641">
          <w:rPr>
            <w:noProof/>
            <w:webHidden/>
          </w:rPr>
          <w:tab/>
        </w:r>
        <w:r w:rsidR="00781641">
          <w:rPr>
            <w:noProof/>
            <w:webHidden/>
          </w:rPr>
          <w:fldChar w:fldCharType="begin"/>
        </w:r>
        <w:r w:rsidR="00781641">
          <w:rPr>
            <w:noProof/>
            <w:webHidden/>
          </w:rPr>
          <w:delInstrText xml:space="preserve"> PAGEREF _Toc74223326 \h </w:delInstrText>
        </w:r>
        <w:r w:rsidR="00781641">
          <w:rPr>
            <w:noProof/>
            <w:webHidden/>
          </w:rPr>
        </w:r>
        <w:r w:rsidR="00781641">
          <w:rPr>
            <w:noProof/>
            <w:webHidden/>
          </w:rPr>
          <w:fldChar w:fldCharType="separate"/>
        </w:r>
        <w:r w:rsidR="00781641">
          <w:rPr>
            <w:noProof/>
            <w:webHidden/>
          </w:rPr>
          <w:delText>31</w:delText>
        </w:r>
        <w:r w:rsidR="00781641">
          <w:rPr>
            <w:noProof/>
            <w:webHidden/>
          </w:rPr>
          <w:fldChar w:fldCharType="end"/>
        </w:r>
        <w:r>
          <w:rPr>
            <w:noProof/>
          </w:rPr>
          <w:fldChar w:fldCharType="end"/>
        </w:r>
      </w:del>
    </w:p>
    <w:p w14:paraId="5D036F46" w14:textId="77777777" w:rsidR="00781641" w:rsidRDefault="004E4E52">
      <w:pPr>
        <w:pStyle w:val="TOC3"/>
        <w:tabs>
          <w:tab w:val="right" w:leader="dot" w:pos="9016"/>
        </w:tabs>
        <w:rPr>
          <w:del w:id="68" w:author="Rachel Abbey" w:date="2022-05-31T11:59:00Z"/>
          <w:rFonts w:asciiTheme="minorHAnsi" w:eastAsiaTheme="minorEastAsia" w:hAnsiTheme="minorHAnsi" w:cstheme="minorBidi"/>
          <w:noProof/>
          <w:color w:val="auto"/>
          <w:sz w:val="22"/>
          <w:lang w:eastAsia="en-GB"/>
        </w:rPr>
      </w:pPr>
      <w:del w:id="69" w:author="Rachel Abbey" w:date="2022-05-31T11:59:00Z">
        <w:r>
          <w:fldChar w:fldCharType="begin"/>
        </w:r>
        <w:r>
          <w:delInstrText xml:space="preserve"> HYPERLINK \l "_Toc74223327" </w:delInstrText>
        </w:r>
        <w:r>
          <w:fldChar w:fldCharType="separate"/>
        </w:r>
        <w:r w:rsidR="00781641" w:rsidRPr="006E0D84">
          <w:rPr>
            <w:rStyle w:val="Hyperlink"/>
            <w:noProof/>
          </w:rPr>
          <w:delText>Employer only APCs</w:delText>
        </w:r>
        <w:r w:rsidR="00781641">
          <w:rPr>
            <w:noProof/>
            <w:webHidden/>
          </w:rPr>
          <w:tab/>
        </w:r>
        <w:r w:rsidR="00781641">
          <w:rPr>
            <w:noProof/>
            <w:webHidden/>
          </w:rPr>
          <w:fldChar w:fldCharType="begin"/>
        </w:r>
        <w:r w:rsidR="00781641">
          <w:rPr>
            <w:noProof/>
            <w:webHidden/>
          </w:rPr>
          <w:delInstrText xml:space="preserve"> PAGEREF _Toc74223327 \h </w:delInstrText>
        </w:r>
        <w:r w:rsidR="00781641">
          <w:rPr>
            <w:noProof/>
            <w:webHidden/>
          </w:rPr>
        </w:r>
        <w:r w:rsidR="00781641">
          <w:rPr>
            <w:noProof/>
            <w:webHidden/>
          </w:rPr>
          <w:fldChar w:fldCharType="separate"/>
        </w:r>
        <w:r w:rsidR="00781641">
          <w:rPr>
            <w:noProof/>
            <w:webHidden/>
          </w:rPr>
          <w:delText>34</w:delText>
        </w:r>
        <w:r w:rsidR="00781641">
          <w:rPr>
            <w:noProof/>
            <w:webHidden/>
          </w:rPr>
          <w:fldChar w:fldCharType="end"/>
        </w:r>
        <w:r>
          <w:rPr>
            <w:noProof/>
          </w:rPr>
          <w:fldChar w:fldCharType="end"/>
        </w:r>
      </w:del>
    </w:p>
    <w:p w14:paraId="67D0B462" w14:textId="77777777" w:rsidR="00781641" w:rsidRDefault="004E4E52">
      <w:pPr>
        <w:pStyle w:val="TOC3"/>
        <w:tabs>
          <w:tab w:val="right" w:leader="dot" w:pos="9016"/>
        </w:tabs>
        <w:rPr>
          <w:del w:id="70" w:author="Rachel Abbey" w:date="2022-05-31T11:59:00Z"/>
          <w:rFonts w:asciiTheme="minorHAnsi" w:eastAsiaTheme="minorEastAsia" w:hAnsiTheme="minorHAnsi" w:cstheme="minorBidi"/>
          <w:noProof/>
          <w:color w:val="auto"/>
          <w:sz w:val="22"/>
          <w:lang w:eastAsia="en-GB"/>
        </w:rPr>
      </w:pPr>
      <w:del w:id="71" w:author="Rachel Abbey" w:date="2022-05-31T11:59:00Z">
        <w:r>
          <w:fldChar w:fldCharType="begin"/>
        </w:r>
        <w:r>
          <w:delInstrText xml:space="preserve"> HYPERLINK \l "_Toc74223328" </w:delInstrText>
        </w:r>
        <w:r>
          <w:fldChar w:fldCharType="separate"/>
        </w:r>
        <w:r w:rsidR="00781641" w:rsidRPr="006E0D84">
          <w:rPr>
            <w:rStyle w:val="Hyperlink"/>
            <w:noProof/>
          </w:rPr>
          <w:delText>A</w:delText>
        </w:r>
        <w:r w:rsidR="00781641" w:rsidRPr="006E0D84">
          <w:rPr>
            <w:rStyle w:val="Hyperlink"/>
            <w:noProof/>
            <w:spacing w:val="-70"/>
          </w:rPr>
          <w:delText> </w:delText>
        </w:r>
        <w:r w:rsidR="00781641" w:rsidRPr="006E0D84">
          <w:rPr>
            <w:rStyle w:val="Hyperlink"/>
            <w:noProof/>
          </w:rPr>
          <w:delText>V</w:delText>
        </w:r>
        <w:r w:rsidR="00781641" w:rsidRPr="006E0D84">
          <w:rPr>
            <w:rStyle w:val="Hyperlink"/>
            <w:noProof/>
            <w:spacing w:val="-70"/>
          </w:rPr>
          <w:delText> </w:delText>
        </w:r>
        <w:r w:rsidR="00781641" w:rsidRPr="006E0D84">
          <w:rPr>
            <w:rStyle w:val="Hyperlink"/>
            <w:noProof/>
          </w:rPr>
          <w:delText>Cs</w:delText>
        </w:r>
        <w:r w:rsidR="00781641">
          <w:rPr>
            <w:noProof/>
            <w:webHidden/>
          </w:rPr>
          <w:tab/>
        </w:r>
        <w:r w:rsidR="00781641">
          <w:rPr>
            <w:noProof/>
            <w:webHidden/>
          </w:rPr>
          <w:fldChar w:fldCharType="begin"/>
        </w:r>
        <w:r w:rsidR="00781641">
          <w:rPr>
            <w:noProof/>
            <w:webHidden/>
          </w:rPr>
          <w:delInstrText xml:space="preserve"> PAGEREF _Toc74223328 \h </w:delInstrText>
        </w:r>
        <w:r w:rsidR="00781641">
          <w:rPr>
            <w:noProof/>
            <w:webHidden/>
          </w:rPr>
        </w:r>
        <w:r w:rsidR="00781641">
          <w:rPr>
            <w:noProof/>
            <w:webHidden/>
          </w:rPr>
          <w:fldChar w:fldCharType="separate"/>
        </w:r>
        <w:r w:rsidR="00781641">
          <w:rPr>
            <w:noProof/>
            <w:webHidden/>
          </w:rPr>
          <w:delText>34</w:delText>
        </w:r>
        <w:r w:rsidR="00781641">
          <w:rPr>
            <w:noProof/>
            <w:webHidden/>
          </w:rPr>
          <w:fldChar w:fldCharType="end"/>
        </w:r>
        <w:r>
          <w:rPr>
            <w:noProof/>
          </w:rPr>
          <w:fldChar w:fldCharType="end"/>
        </w:r>
      </w:del>
    </w:p>
    <w:p w14:paraId="4CA4F947" w14:textId="77777777" w:rsidR="00781641" w:rsidRDefault="004E4E52">
      <w:pPr>
        <w:pStyle w:val="TOC3"/>
        <w:tabs>
          <w:tab w:val="right" w:leader="dot" w:pos="9016"/>
        </w:tabs>
        <w:rPr>
          <w:del w:id="72" w:author="Rachel Abbey" w:date="2022-05-31T11:59:00Z"/>
          <w:rFonts w:asciiTheme="minorHAnsi" w:eastAsiaTheme="minorEastAsia" w:hAnsiTheme="minorHAnsi" w:cstheme="minorBidi"/>
          <w:noProof/>
          <w:color w:val="auto"/>
          <w:sz w:val="22"/>
          <w:lang w:eastAsia="en-GB"/>
        </w:rPr>
      </w:pPr>
      <w:del w:id="73" w:author="Rachel Abbey" w:date="2022-05-31T11:59:00Z">
        <w:r>
          <w:fldChar w:fldCharType="begin"/>
        </w:r>
        <w:r>
          <w:delInstrText xml:space="preserve"> HYPERLINK \l "_Toc74223329" </w:delInstrText>
        </w:r>
        <w:r>
          <w:fldChar w:fldCharType="separate"/>
        </w:r>
        <w:r w:rsidR="00781641" w:rsidRPr="006E0D84">
          <w:rPr>
            <w:rStyle w:val="Hyperlink"/>
            <w:noProof/>
          </w:rPr>
          <w:delText>Reserve Forces Service Leave</w:delText>
        </w:r>
        <w:r w:rsidR="00781641">
          <w:rPr>
            <w:noProof/>
            <w:webHidden/>
          </w:rPr>
          <w:tab/>
        </w:r>
        <w:r w:rsidR="00781641">
          <w:rPr>
            <w:noProof/>
            <w:webHidden/>
          </w:rPr>
          <w:fldChar w:fldCharType="begin"/>
        </w:r>
        <w:r w:rsidR="00781641">
          <w:rPr>
            <w:noProof/>
            <w:webHidden/>
          </w:rPr>
          <w:delInstrText xml:space="preserve"> PAGEREF _Toc74223329 \h </w:delInstrText>
        </w:r>
        <w:r w:rsidR="00781641">
          <w:rPr>
            <w:noProof/>
            <w:webHidden/>
          </w:rPr>
        </w:r>
        <w:r w:rsidR="00781641">
          <w:rPr>
            <w:noProof/>
            <w:webHidden/>
          </w:rPr>
          <w:fldChar w:fldCharType="separate"/>
        </w:r>
        <w:r w:rsidR="00781641">
          <w:rPr>
            <w:noProof/>
            <w:webHidden/>
          </w:rPr>
          <w:delText>35</w:delText>
        </w:r>
        <w:r w:rsidR="00781641">
          <w:rPr>
            <w:noProof/>
            <w:webHidden/>
          </w:rPr>
          <w:fldChar w:fldCharType="end"/>
        </w:r>
        <w:r>
          <w:rPr>
            <w:noProof/>
          </w:rPr>
          <w:fldChar w:fldCharType="end"/>
        </w:r>
      </w:del>
    </w:p>
    <w:p w14:paraId="6FFC0549" w14:textId="77777777" w:rsidR="00781641" w:rsidRDefault="004E4E52">
      <w:pPr>
        <w:pStyle w:val="TOC2"/>
        <w:tabs>
          <w:tab w:val="right" w:leader="dot" w:pos="9016"/>
        </w:tabs>
        <w:rPr>
          <w:del w:id="74" w:author="Rachel Abbey" w:date="2022-05-31T11:59:00Z"/>
          <w:rFonts w:asciiTheme="minorHAnsi" w:eastAsiaTheme="minorEastAsia" w:hAnsiTheme="minorHAnsi" w:cstheme="minorBidi"/>
          <w:b w:val="0"/>
          <w:noProof/>
          <w:color w:val="auto"/>
          <w:sz w:val="22"/>
          <w:lang w:eastAsia="en-GB"/>
        </w:rPr>
      </w:pPr>
      <w:del w:id="75" w:author="Rachel Abbey" w:date="2022-05-31T11:59:00Z">
        <w:r>
          <w:fldChar w:fldCharType="begin"/>
        </w:r>
        <w:r>
          <w:delInstrText xml:space="preserve"> HYPERLINK \l "_Toc74223330" </w:delInstrText>
        </w:r>
        <w:r>
          <w:fldChar w:fldCharType="separate"/>
        </w:r>
        <w:r w:rsidR="00781641" w:rsidRPr="006E0D84">
          <w:rPr>
            <w:rStyle w:val="Hyperlink"/>
            <w:noProof/>
          </w:rPr>
          <w:delText>13. Termination</w:delText>
        </w:r>
        <w:r w:rsidR="00781641">
          <w:rPr>
            <w:noProof/>
            <w:webHidden/>
          </w:rPr>
          <w:tab/>
        </w:r>
        <w:r w:rsidR="00781641">
          <w:rPr>
            <w:noProof/>
            <w:webHidden/>
          </w:rPr>
          <w:fldChar w:fldCharType="begin"/>
        </w:r>
        <w:r w:rsidR="00781641">
          <w:rPr>
            <w:noProof/>
            <w:webHidden/>
          </w:rPr>
          <w:delInstrText xml:space="preserve"> PAGEREF _Toc74223330 \h </w:delInstrText>
        </w:r>
        <w:r w:rsidR="00781641">
          <w:rPr>
            <w:noProof/>
            <w:webHidden/>
          </w:rPr>
        </w:r>
        <w:r w:rsidR="00781641">
          <w:rPr>
            <w:noProof/>
            <w:webHidden/>
          </w:rPr>
          <w:fldChar w:fldCharType="separate"/>
        </w:r>
        <w:r w:rsidR="00781641">
          <w:rPr>
            <w:noProof/>
            <w:webHidden/>
          </w:rPr>
          <w:delText>36</w:delText>
        </w:r>
        <w:r w:rsidR="00781641">
          <w:rPr>
            <w:noProof/>
            <w:webHidden/>
          </w:rPr>
          <w:fldChar w:fldCharType="end"/>
        </w:r>
        <w:r>
          <w:rPr>
            <w:noProof/>
          </w:rPr>
          <w:fldChar w:fldCharType="end"/>
        </w:r>
      </w:del>
    </w:p>
    <w:p w14:paraId="3263C253" w14:textId="77777777" w:rsidR="00781641" w:rsidRDefault="004E4E52">
      <w:pPr>
        <w:pStyle w:val="TOC2"/>
        <w:tabs>
          <w:tab w:val="right" w:leader="dot" w:pos="9016"/>
        </w:tabs>
        <w:rPr>
          <w:del w:id="76" w:author="Rachel Abbey" w:date="2022-05-31T11:59:00Z"/>
          <w:rFonts w:asciiTheme="minorHAnsi" w:eastAsiaTheme="minorEastAsia" w:hAnsiTheme="minorHAnsi" w:cstheme="minorBidi"/>
          <w:b w:val="0"/>
          <w:noProof/>
          <w:color w:val="auto"/>
          <w:sz w:val="22"/>
          <w:lang w:eastAsia="en-GB"/>
        </w:rPr>
      </w:pPr>
      <w:del w:id="77" w:author="Rachel Abbey" w:date="2022-05-31T11:59:00Z">
        <w:r>
          <w:fldChar w:fldCharType="begin"/>
        </w:r>
        <w:r>
          <w:delInstrText xml:space="preserve"> HYPERLINK \l "_Toc74223331" </w:delInstrText>
        </w:r>
        <w:r>
          <w:fldChar w:fldCharType="separate"/>
        </w:r>
        <w:r w:rsidR="00781641" w:rsidRPr="006E0D84">
          <w:rPr>
            <w:rStyle w:val="Hyperlink"/>
            <w:noProof/>
          </w:rPr>
          <w:delText>14. Retirements</w:delText>
        </w:r>
        <w:r w:rsidR="00781641">
          <w:rPr>
            <w:noProof/>
            <w:webHidden/>
          </w:rPr>
          <w:tab/>
        </w:r>
        <w:r w:rsidR="00781641">
          <w:rPr>
            <w:noProof/>
            <w:webHidden/>
          </w:rPr>
          <w:fldChar w:fldCharType="begin"/>
        </w:r>
        <w:r w:rsidR="00781641">
          <w:rPr>
            <w:noProof/>
            <w:webHidden/>
          </w:rPr>
          <w:delInstrText xml:space="preserve"> PAGEREF _Toc74223331 \h </w:delInstrText>
        </w:r>
        <w:r w:rsidR="00781641">
          <w:rPr>
            <w:noProof/>
            <w:webHidden/>
          </w:rPr>
        </w:r>
        <w:r w:rsidR="00781641">
          <w:rPr>
            <w:noProof/>
            <w:webHidden/>
          </w:rPr>
          <w:fldChar w:fldCharType="separate"/>
        </w:r>
        <w:r w:rsidR="00781641">
          <w:rPr>
            <w:noProof/>
            <w:webHidden/>
          </w:rPr>
          <w:delText>37</w:delText>
        </w:r>
        <w:r w:rsidR="00781641">
          <w:rPr>
            <w:noProof/>
            <w:webHidden/>
          </w:rPr>
          <w:fldChar w:fldCharType="end"/>
        </w:r>
        <w:r>
          <w:rPr>
            <w:noProof/>
          </w:rPr>
          <w:fldChar w:fldCharType="end"/>
        </w:r>
      </w:del>
    </w:p>
    <w:p w14:paraId="3822A6EC" w14:textId="77777777" w:rsidR="00781641" w:rsidRDefault="004E4E52">
      <w:pPr>
        <w:pStyle w:val="TOC3"/>
        <w:tabs>
          <w:tab w:val="right" w:leader="dot" w:pos="9016"/>
        </w:tabs>
        <w:rPr>
          <w:del w:id="78" w:author="Rachel Abbey" w:date="2022-05-31T11:59:00Z"/>
          <w:rFonts w:asciiTheme="minorHAnsi" w:eastAsiaTheme="minorEastAsia" w:hAnsiTheme="minorHAnsi" w:cstheme="minorBidi"/>
          <w:noProof/>
          <w:color w:val="auto"/>
          <w:sz w:val="22"/>
          <w:lang w:eastAsia="en-GB"/>
        </w:rPr>
      </w:pPr>
      <w:del w:id="79" w:author="Rachel Abbey" w:date="2022-05-31T11:59:00Z">
        <w:r>
          <w:fldChar w:fldCharType="begin"/>
        </w:r>
        <w:r>
          <w:delInstrText xml:space="preserve"> HYPERLINK \l "_Toc74223332" </w:delInstrText>
        </w:r>
        <w:r>
          <w:fldChar w:fldCharType="separate"/>
        </w:r>
        <w:r w:rsidR="00781641" w:rsidRPr="006E0D84">
          <w:rPr>
            <w:rStyle w:val="Hyperlink"/>
            <w:noProof/>
          </w:rPr>
          <w:delText>Flexible retirement</w:delText>
        </w:r>
        <w:r w:rsidR="00781641">
          <w:rPr>
            <w:noProof/>
            <w:webHidden/>
          </w:rPr>
          <w:tab/>
        </w:r>
        <w:r w:rsidR="00781641">
          <w:rPr>
            <w:noProof/>
            <w:webHidden/>
          </w:rPr>
          <w:fldChar w:fldCharType="begin"/>
        </w:r>
        <w:r w:rsidR="00781641">
          <w:rPr>
            <w:noProof/>
            <w:webHidden/>
          </w:rPr>
          <w:delInstrText xml:space="preserve"> PAGEREF _Toc74223332 \h </w:delInstrText>
        </w:r>
        <w:r w:rsidR="00781641">
          <w:rPr>
            <w:noProof/>
            <w:webHidden/>
          </w:rPr>
        </w:r>
        <w:r w:rsidR="00781641">
          <w:rPr>
            <w:noProof/>
            <w:webHidden/>
          </w:rPr>
          <w:fldChar w:fldCharType="separate"/>
        </w:r>
        <w:r w:rsidR="00781641">
          <w:rPr>
            <w:noProof/>
            <w:webHidden/>
          </w:rPr>
          <w:delText>38</w:delText>
        </w:r>
        <w:r w:rsidR="00781641">
          <w:rPr>
            <w:noProof/>
            <w:webHidden/>
          </w:rPr>
          <w:fldChar w:fldCharType="end"/>
        </w:r>
        <w:r>
          <w:rPr>
            <w:noProof/>
          </w:rPr>
          <w:fldChar w:fldCharType="end"/>
        </w:r>
      </w:del>
    </w:p>
    <w:p w14:paraId="246A6B20" w14:textId="77777777" w:rsidR="00781641" w:rsidRDefault="004E4E52">
      <w:pPr>
        <w:pStyle w:val="TOC2"/>
        <w:tabs>
          <w:tab w:val="right" w:leader="dot" w:pos="9016"/>
        </w:tabs>
        <w:rPr>
          <w:del w:id="80" w:author="Rachel Abbey" w:date="2022-05-31T11:59:00Z"/>
          <w:rFonts w:asciiTheme="minorHAnsi" w:eastAsiaTheme="minorEastAsia" w:hAnsiTheme="minorHAnsi" w:cstheme="minorBidi"/>
          <w:b w:val="0"/>
          <w:noProof/>
          <w:color w:val="auto"/>
          <w:sz w:val="22"/>
          <w:lang w:eastAsia="en-GB"/>
        </w:rPr>
      </w:pPr>
      <w:del w:id="81" w:author="Rachel Abbey" w:date="2022-05-31T11:59:00Z">
        <w:r>
          <w:fldChar w:fldCharType="begin"/>
        </w:r>
        <w:r>
          <w:delInstrText xml:space="preserve"> HYPERLINK \l "_Toc74223333" </w:delInstrText>
        </w:r>
        <w:r>
          <w:fldChar w:fldCharType="separate"/>
        </w:r>
        <w:r w:rsidR="00781641" w:rsidRPr="006E0D84">
          <w:rPr>
            <w:rStyle w:val="Hyperlink"/>
            <w:noProof/>
          </w:rPr>
          <w:delText>15. Payments made after leaving</w:delText>
        </w:r>
        <w:r w:rsidR="00781641">
          <w:rPr>
            <w:noProof/>
            <w:webHidden/>
          </w:rPr>
          <w:tab/>
        </w:r>
        <w:r w:rsidR="00781641">
          <w:rPr>
            <w:noProof/>
            <w:webHidden/>
          </w:rPr>
          <w:fldChar w:fldCharType="begin"/>
        </w:r>
        <w:r w:rsidR="00781641">
          <w:rPr>
            <w:noProof/>
            <w:webHidden/>
          </w:rPr>
          <w:delInstrText xml:space="preserve"> PAGEREF _Toc74223333 \h </w:delInstrText>
        </w:r>
        <w:r w:rsidR="00781641">
          <w:rPr>
            <w:noProof/>
            <w:webHidden/>
          </w:rPr>
        </w:r>
        <w:r w:rsidR="00781641">
          <w:rPr>
            <w:noProof/>
            <w:webHidden/>
          </w:rPr>
          <w:fldChar w:fldCharType="separate"/>
        </w:r>
        <w:r w:rsidR="00781641">
          <w:rPr>
            <w:noProof/>
            <w:webHidden/>
          </w:rPr>
          <w:delText>38</w:delText>
        </w:r>
        <w:r w:rsidR="00781641">
          <w:rPr>
            <w:noProof/>
            <w:webHidden/>
          </w:rPr>
          <w:fldChar w:fldCharType="end"/>
        </w:r>
        <w:r>
          <w:rPr>
            <w:noProof/>
          </w:rPr>
          <w:fldChar w:fldCharType="end"/>
        </w:r>
      </w:del>
    </w:p>
    <w:p w14:paraId="219C77BA" w14:textId="77777777" w:rsidR="00781641" w:rsidRDefault="004E4E52">
      <w:pPr>
        <w:pStyle w:val="TOC2"/>
        <w:tabs>
          <w:tab w:val="right" w:leader="dot" w:pos="9016"/>
        </w:tabs>
        <w:rPr>
          <w:del w:id="82" w:author="Rachel Abbey" w:date="2022-05-31T11:59:00Z"/>
          <w:rFonts w:asciiTheme="minorHAnsi" w:eastAsiaTheme="minorEastAsia" w:hAnsiTheme="minorHAnsi" w:cstheme="minorBidi"/>
          <w:b w:val="0"/>
          <w:noProof/>
          <w:color w:val="auto"/>
          <w:sz w:val="22"/>
          <w:lang w:eastAsia="en-GB"/>
        </w:rPr>
      </w:pPr>
      <w:del w:id="83" w:author="Rachel Abbey" w:date="2022-05-31T11:59:00Z">
        <w:r>
          <w:fldChar w:fldCharType="begin"/>
        </w:r>
        <w:r>
          <w:delInstrText xml:space="preserve"> HYPERLINK \l "_Toc74223334" </w:delInstrText>
        </w:r>
        <w:r>
          <w:fldChar w:fldCharType="separate"/>
        </w:r>
        <w:r w:rsidR="00781641" w:rsidRPr="006E0D84">
          <w:rPr>
            <w:rStyle w:val="Hyperlink"/>
            <w:noProof/>
          </w:rPr>
          <w:delText>16. Processes carried forward from the 2008 Scheme</w:delText>
        </w:r>
        <w:r w:rsidR="00781641">
          <w:rPr>
            <w:noProof/>
            <w:webHidden/>
          </w:rPr>
          <w:tab/>
        </w:r>
        <w:r w:rsidR="00781641">
          <w:rPr>
            <w:noProof/>
            <w:webHidden/>
          </w:rPr>
          <w:fldChar w:fldCharType="begin"/>
        </w:r>
        <w:r w:rsidR="00781641">
          <w:rPr>
            <w:noProof/>
            <w:webHidden/>
          </w:rPr>
          <w:delInstrText xml:space="preserve"> PAGEREF _Toc74223334 \h </w:delInstrText>
        </w:r>
        <w:r w:rsidR="00781641">
          <w:rPr>
            <w:noProof/>
            <w:webHidden/>
          </w:rPr>
        </w:r>
        <w:r w:rsidR="00781641">
          <w:rPr>
            <w:noProof/>
            <w:webHidden/>
          </w:rPr>
          <w:fldChar w:fldCharType="separate"/>
        </w:r>
        <w:r w:rsidR="00781641">
          <w:rPr>
            <w:noProof/>
            <w:webHidden/>
          </w:rPr>
          <w:delText>38</w:delText>
        </w:r>
        <w:r w:rsidR="00781641">
          <w:rPr>
            <w:noProof/>
            <w:webHidden/>
          </w:rPr>
          <w:fldChar w:fldCharType="end"/>
        </w:r>
        <w:r>
          <w:rPr>
            <w:noProof/>
          </w:rPr>
          <w:fldChar w:fldCharType="end"/>
        </w:r>
      </w:del>
    </w:p>
    <w:p w14:paraId="0AA9F0E4" w14:textId="77777777" w:rsidR="00781641" w:rsidRDefault="004E4E52">
      <w:pPr>
        <w:pStyle w:val="TOC3"/>
        <w:tabs>
          <w:tab w:val="right" w:leader="dot" w:pos="9016"/>
        </w:tabs>
        <w:rPr>
          <w:del w:id="84" w:author="Rachel Abbey" w:date="2022-05-31T11:59:00Z"/>
          <w:rFonts w:asciiTheme="minorHAnsi" w:eastAsiaTheme="minorEastAsia" w:hAnsiTheme="minorHAnsi" w:cstheme="minorBidi"/>
          <w:noProof/>
          <w:color w:val="auto"/>
          <w:sz w:val="22"/>
          <w:lang w:eastAsia="en-GB"/>
        </w:rPr>
      </w:pPr>
      <w:del w:id="85" w:author="Rachel Abbey" w:date="2022-05-31T11:59:00Z">
        <w:r>
          <w:fldChar w:fldCharType="begin"/>
        </w:r>
        <w:r>
          <w:delInstrText xml:space="preserve"> HYPERLINK \l "_Toc74223335" </w:delInstrText>
        </w:r>
        <w:r>
          <w:fldChar w:fldCharType="separate"/>
        </w:r>
        <w:r w:rsidR="00781641" w:rsidRPr="006E0D84">
          <w:rPr>
            <w:rStyle w:val="Hyperlink"/>
            <w:noProof/>
          </w:rPr>
          <w:delText>Additional Regular Contributions (A</w:delText>
        </w:r>
        <w:r w:rsidR="00781641" w:rsidRPr="006E0D84">
          <w:rPr>
            <w:rStyle w:val="Hyperlink"/>
            <w:noProof/>
            <w:spacing w:val="-70"/>
          </w:rPr>
          <w:delText> </w:delText>
        </w:r>
        <w:r w:rsidR="00781641" w:rsidRPr="006E0D84">
          <w:rPr>
            <w:rStyle w:val="Hyperlink"/>
            <w:noProof/>
          </w:rPr>
          <w:delText>R</w:delText>
        </w:r>
        <w:r w:rsidR="00781641" w:rsidRPr="006E0D84">
          <w:rPr>
            <w:rStyle w:val="Hyperlink"/>
            <w:noProof/>
            <w:spacing w:val="-70"/>
          </w:rPr>
          <w:delText> </w:delText>
        </w:r>
        <w:r w:rsidR="00781641" w:rsidRPr="006E0D84">
          <w:rPr>
            <w:rStyle w:val="Hyperlink"/>
            <w:noProof/>
          </w:rPr>
          <w:delText>Cs)</w:delText>
        </w:r>
        <w:r w:rsidR="00781641">
          <w:rPr>
            <w:noProof/>
            <w:webHidden/>
          </w:rPr>
          <w:tab/>
        </w:r>
        <w:r w:rsidR="00781641">
          <w:rPr>
            <w:noProof/>
            <w:webHidden/>
          </w:rPr>
          <w:fldChar w:fldCharType="begin"/>
        </w:r>
        <w:r w:rsidR="00781641">
          <w:rPr>
            <w:noProof/>
            <w:webHidden/>
          </w:rPr>
          <w:delInstrText xml:space="preserve"> PAGEREF _Toc74223335 \h </w:delInstrText>
        </w:r>
        <w:r w:rsidR="00781641">
          <w:rPr>
            <w:noProof/>
            <w:webHidden/>
          </w:rPr>
        </w:r>
        <w:r w:rsidR="00781641">
          <w:rPr>
            <w:noProof/>
            <w:webHidden/>
          </w:rPr>
          <w:fldChar w:fldCharType="separate"/>
        </w:r>
        <w:r w:rsidR="00781641">
          <w:rPr>
            <w:noProof/>
            <w:webHidden/>
          </w:rPr>
          <w:delText>39</w:delText>
        </w:r>
        <w:r w:rsidR="00781641">
          <w:rPr>
            <w:noProof/>
            <w:webHidden/>
          </w:rPr>
          <w:fldChar w:fldCharType="end"/>
        </w:r>
        <w:r>
          <w:rPr>
            <w:noProof/>
          </w:rPr>
          <w:fldChar w:fldCharType="end"/>
        </w:r>
      </w:del>
    </w:p>
    <w:p w14:paraId="348B17E5" w14:textId="77777777" w:rsidR="00781641" w:rsidRDefault="004E4E52">
      <w:pPr>
        <w:pStyle w:val="TOC3"/>
        <w:tabs>
          <w:tab w:val="right" w:leader="dot" w:pos="9016"/>
        </w:tabs>
        <w:rPr>
          <w:del w:id="86" w:author="Rachel Abbey" w:date="2022-05-31T11:59:00Z"/>
          <w:rFonts w:asciiTheme="minorHAnsi" w:eastAsiaTheme="minorEastAsia" w:hAnsiTheme="minorHAnsi" w:cstheme="minorBidi"/>
          <w:noProof/>
          <w:color w:val="auto"/>
          <w:sz w:val="22"/>
          <w:lang w:eastAsia="en-GB"/>
        </w:rPr>
      </w:pPr>
      <w:del w:id="87" w:author="Rachel Abbey" w:date="2022-05-31T11:59:00Z">
        <w:r>
          <w:fldChar w:fldCharType="begin"/>
        </w:r>
        <w:r>
          <w:delInstrText xml:space="preserve"> HYPERLINK \l "_Toc742</w:delInstrText>
        </w:r>
        <w:r>
          <w:delInstrText xml:space="preserve">23336" </w:delInstrText>
        </w:r>
        <w:r>
          <w:fldChar w:fldCharType="separate"/>
        </w:r>
        <w:r w:rsidR="00781641" w:rsidRPr="006E0D84">
          <w:rPr>
            <w:rStyle w:val="Hyperlink"/>
            <w:noProof/>
          </w:rPr>
          <w:delText>Added years contracts</w:delText>
        </w:r>
        <w:r w:rsidR="00781641">
          <w:rPr>
            <w:noProof/>
            <w:webHidden/>
          </w:rPr>
          <w:tab/>
        </w:r>
        <w:r w:rsidR="00781641">
          <w:rPr>
            <w:noProof/>
            <w:webHidden/>
          </w:rPr>
          <w:fldChar w:fldCharType="begin"/>
        </w:r>
        <w:r w:rsidR="00781641">
          <w:rPr>
            <w:noProof/>
            <w:webHidden/>
          </w:rPr>
          <w:delInstrText xml:space="preserve"> PAGEREF _Toc74223336 \h </w:delInstrText>
        </w:r>
        <w:r w:rsidR="00781641">
          <w:rPr>
            <w:noProof/>
            <w:webHidden/>
          </w:rPr>
        </w:r>
        <w:r w:rsidR="00781641">
          <w:rPr>
            <w:noProof/>
            <w:webHidden/>
          </w:rPr>
          <w:fldChar w:fldCharType="separate"/>
        </w:r>
        <w:r w:rsidR="00781641">
          <w:rPr>
            <w:noProof/>
            <w:webHidden/>
          </w:rPr>
          <w:delText>39</w:delText>
        </w:r>
        <w:r w:rsidR="00781641">
          <w:rPr>
            <w:noProof/>
            <w:webHidden/>
          </w:rPr>
          <w:fldChar w:fldCharType="end"/>
        </w:r>
        <w:r>
          <w:rPr>
            <w:noProof/>
          </w:rPr>
          <w:fldChar w:fldCharType="end"/>
        </w:r>
      </w:del>
    </w:p>
    <w:p w14:paraId="57208774" w14:textId="77777777" w:rsidR="00781641" w:rsidRDefault="004E4E52">
      <w:pPr>
        <w:pStyle w:val="TOC3"/>
        <w:tabs>
          <w:tab w:val="right" w:leader="dot" w:pos="9016"/>
        </w:tabs>
        <w:rPr>
          <w:del w:id="88" w:author="Rachel Abbey" w:date="2022-05-31T11:59:00Z"/>
          <w:rFonts w:asciiTheme="minorHAnsi" w:eastAsiaTheme="minorEastAsia" w:hAnsiTheme="minorHAnsi" w:cstheme="minorBidi"/>
          <w:noProof/>
          <w:color w:val="auto"/>
          <w:sz w:val="22"/>
          <w:lang w:eastAsia="en-GB"/>
        </w:rPr>
      </w:pPr>
      <w:del w:id="89" w:author="Rachel Abbey" w:date="2022-05-31T11:59:00Z">
        <w:r>
          <w:fldChar w:fldCharType="begin"/>
        </w:r>
        <w:r>
          <w:delInstrText xml:space="preserve"> HYPERLINK \l "_Toc74223337" </w:delInstrText>
        </w:r>
        <w:r>
          <w:fldChar w:fldCharType="separate"/>
        </w:r>
        <w:r w:rsidR="00781641" w:rsidRPr="006E0D84">
          <w:rPr>
            <w:rStyle w:val="Hyperlink"/>
            <w:noProof/>
          </w:rPr>
          <w:delText>Preston part-time buy-back contracts</w:delText>
        </w:r>
        <w:r w:rsidR="00781641">
          <w:rPr>
            <w:noProof/>
            <w:webHidden/>
          </w:rPr>
          <w:tab/>
        </w:r>
        <w:r w:rsidR="00781641">
          <w:rPr>
            <w:noProof/>
            <w:webHidden/>
          </w:rPr>
          <w:fldChar w:fldCharType="begin"/>
        </w:r>
        <w:r w:rsidR="00781641">
          <w:rPr>
            <w:noProof/>
            <w:webHidden/>
          </w:rPr>
          <w:delInstrText xml:space="preserve"> PAGEREF _Toc74223337 \h </w:delInstrText>
        </w:r>
        <w:r w:rsidR="00781641">
          <w:rPr>
            <w:noProof/>
            <w:webHidden/>
          </w:rPr>
        </w:r>
        <w:r w:rsidR="00781641">
          <w:rPr>
            <w:noProof/>
            <w:webHidden/>
          </w:rPr>
          <w:fldChar w:fldCharType="separate"/>
        </w:r>
        <w:r w:rsidR="00781641">
          <w:rPr>
            <w:noProof/>
            <w:webHidden/>
          </w:rPr>
          <w:delText>40</w:delText>
        </w:r>
        <w:r w:rsidR="00781641">
          <w:rPr>
            <w:noProof/>
            <w:webHidden/>
          </w:rPr>
          <w:fldChar w:fldCharType="end"/>
        </w:r>
        <w:r>
          <w:rPr>
            <w:noProof/>
          </w:rPr>
          <w:fldChar w:fldCharType="end"/>
        </w:r>
      </w:del>
    </w:p>
    <w:p w14:paraId="15F95020" w14:textId="77777777" w:rsidR="00781641" w:rsidRDefault="004E4E52">
      <w:pPr>
        <w:pStyle w:val="TOC3"/>
        <w:tabs>
          <w:tab w:val="right" w:leader="dot" w:pos="9016"/>
        </w:tabs>
        <w:rPr>
          <w:del w:id="90" w:author="Rachel Abbey" w:date="2022-05-31T11:59:00Z"/>
          <w:rFonts w:asciiTheme="minorHAnsi" w:eastAsiaTheme="minorEastAsia" w:hAnsiTheme="minorHAnsi" w:cstheme="minorBidi"/>
          <w:noProof/>
          <w:color w:val="auto"/>
          <w:sz w:val="22"/>
          <w:lang w:eastAsia="en-GB"/>
        </w:rPr>
      </w:pPr>
      <w:del w:id="91" w:author="Rachel Abbey" w:date="2022-05-31T11:59:00Z">
        <w:r>
          <w:fldChar w:fldCharType="begin"/>
        </w:r>
        <w:r>
          <w:delInstrText xml:space="preserve"> HYPERLINK \l "_Toc74223338" </w:delInstrText>
        </w:r>
        <w:r>
          <w:fldChar w:fldCharType="separate"/>
        </w:r>
        <w:r w:rsidR="00781641" w:rsidRPr="006E0D84">
          <w:rPr>
            <w:rStyle w:val="Hyperlink"/>
            <w:noProof/>
          </w:rPr>
          <w:delText>ASBCs for cohabitee survivor’s pension</w:delText>
        </w:r>
        <w:r w:rsidR="00781641">
          <w:rPr>
            <w:noProof/>
            <w:webHidden/>
          </w:rPr>
          <w:tab/>
        </w:r>
        <w:r w:rsidR="00781641">
          <w:rPr>
            <w:noProof/>
            <w:webHidden/>
          </w:rPr>
          <w:fldChar w:fldCharType="begin"/>
        </w:r>
        <w:r w:rsidR="00781641">
          <w:rPr>
            <w:noProof/>
            <w:webHidden/>
          </w:rPr>
          <w:delInstrText xml:space="preserve"> PAGEREF _Toc74223338 \h </w:delInstrText>
        </w:r>
        <w:r w:rsidR="00781641">
          <w:rPr>
            <w:noProof/>
            <w:webHidden/>
          </w:rPr>
        </w:r>
        <w:r w:rsidR="00781641">
          <w:rPr>
            <w:noProof/>
            <w:webHidden/>
          </w:rPr>
          <w:fldChar w:fldCharType="separate"/>
        </w:r>
        <w:r w:rsidR="00781641">
          <w:rPr>
            <w:noProof/>
            <w:webHidden/>
          </w:rPr>
          <w:delText>41</w:delText>
        </w:r>
        <w:r w:rsidR="00781641">
          <w:rPr>
            <w:noProof/>
            <w:webHidden/>
          </w:rPr>
          <w:fldChar w:fldCharType="end"/>
        </w:r>
        <w:r>
          <w:rPr>
            <w:noProof/>
          </w:rPr>
          <w:fldChar w:fldCharType="end"/>
        </w:r>
      </w:del>
    </w:p>
    <w:p w14:paraId="18838D15" w14:textId="77777777" w:rsidR="00781641" w:rsidRDefault="004E4E52">
      <w:pPr>
        <w:pStyle w:val="TOC3"/>
        <w:tabs>
          <w:tab w:val="right" w:leader="dot" w:pos="9016"/>
        </w:tabs>
        <w:rPr>
          <w:del w:id="92" w:author="Rachel Abbey" w:date="2022-05-31T11:59:00Z"/>
          <w:rFonts w:asciiTheme="minorHAnsi" w:eastAsiaTheme="minorEastAsia" w:hAnsiTheme="minorHAnsi" w:cstheme="minorBidi"/>
          <w:noProof/>
          <w:color w:val="auto"/>
          <w:sz w:val="22"/>
          <w:lang w:eastAsia="en-GB"/>
        </w:rPr>
      </w:pPr>
      <w:del w:id="93" w:author="Rachel Abbey" w:date="2022-05-31T11:59:00Z">
        <w:r>
          <w:fldChar w:fldCharType="begin"/>
        </w:r>
        <w:r>
          <w:delInstrText xml:space="preserve"> HYPERLINK \l "_Toc74223339" </w:delInstrText>
        </w:r>
        <w:r>
          <w:fldChar w:fldCharType="separate"/>
        </w:r>
        <w:r w:rsidR="00781641" w:rsidRPr="006E0D84">
          <w:rPr>
            <w:rStyle w:val="Hyperlink"/>
            <w:noProof/>
          </w:rPr>
          <w:delText>Final Pay and changes of contractual hours and weeks</w:delText>
        </w:r>
        <w:r w:rsidR="00781641">
          <w:rPr>
            <w:noProof/>
            <w:webHidden/>
          </w:rPr>
          <w:tab/>
        </w:r>
        <w:r w:rsidR="00781641">
          <w:rPr>
            <w:noProof/>
            <w:webHidden/>
          </w:rPr>
          <w:fldChar w:fldCharType="begin"/>
        </w:r>
        <w:r w:rsidR="00781641">
          <w:rPr>
            <w:noProof/>
            <w:webHidden/>
          </w:rPr>
          <w:delInstrText xml:space="preserve"> PAGEREF _Toc74223339 \h </w:delInstrText>
        </w:r>
        <w:r w:rsidR="00781641">
          <w:rPr>
            <w:noProof/>
            <w:webHidden/>
          </w:rPr>
        </w:r>
        <w:r w:rsidR="00781641">
          <w:rPr>
            <w:noProof/>
            <w:webHidden/>
          </w:rPr>
          <w:fldChar w:fldCharType="separate"/>
        </w:r>
        <w:r w:rsidR="00781641">
          <w:rPr>
            <w:noProof/>
            <w:webHidden/>
          </w:rPr>
          <w:delText>42</w:delText>
        </w:r>
        <w:r w:rsidR="00781641">
          <w:rPr>
            <w:noProof/>
            <w:webHidden/>
          </w:rPr>
          <w:fldChar w:fldCharType="end"/>
        </w:r>
        <w:r>
          <w:rPr>
            <w:noProof/>
          </w:rPr>
          <w:fldChar w:fldCharType="end"/>
        </w:r>
      </w:del>
    </w:p>
    <w:p w14:paraId="09C80D9D" w14:textId="77777777" w:rsidR="00781641" w:rsidRDefault="004E4E52">
      <w:pPr>
        <w:pStyle w:val="TOC3"/>
        <w:tabs>
          <w:tab w:val="right" w:leader="dot" w:pos="9016"/>
        </w:tabs>
        <w:rPr>
          <w:del w:id="94" w:author="Rachel Abbey" w:date="2022-05-31T11:59:00Z"/>
          <w:rFonts w:asciiTheme="minorHAnsi" w:eastAsiaTheme="minorEastAsia" w:hAnsiTheme="minorHAnsi" w:cstheme="minorBidi"/>
          <w:noProof/>
          <w:color w:val="auto"/>
          <w:sz w:val="22"/>
          <w:lang w:eastAsia="en-GB"/>
        </w:rPr>
      </w:pPr>
      <w:del w:id="95" w:author="Rachel Abbey" w:date="2022-05-31T11:59:00Z">
        <w:r>
          <w:fldChar w:fldCharType="begin"/>
        </w:r>
        <w:r>
          <w:delInstrText xml:space="preserve"> HYPERLINK \l "_Toc74223340" </w:delInstrText>
        </w:r>
        <w:r>
          <w:fldChar w:fldCharType="separate"/>
        </w:r>
        <w:r w:rsidR="00781641" w:rsidRPr="006E0D84">
          <w:rPr>
            <w:rStyle w:val="Hyperlink"/>
            <w:noProof/>
          </w:rPr>
          <w:delText>Extension of the underpin</w:delText>
        </w:r>
        <w:r w:rsidR="00781641">
          <w:rPr>
            <w:noProof/>
            <w:webHidden/>
          </w:rPr>
          <w:tab/>
        </w:r>
        <w:r w:rsidR="00781641">
          <w:rPr>
            <w:noProof/>
            <w:webHidden/>
          </w:rPr>
          <w:fldChar w:fldCharType="begin"/>
        </w:r>
        <w:r w:rsidR="00781641">
          <w:rPr>
            <w:noProof/>
            <w:webHidden/>
          </w:rPr>
          <w:delInstrText xml:space="preserve"> PAGEREF _Toc74223340 \h </w:delInstrText>
        </w:r>
        <w:r w:rsidR="00781641">
          <w:rPr>
            <w:noProof/>
            <w:webHidden/>
          </w:rPr>
        </w:r>
        <w:r w:rsidR="00781641">
          <w:rPr>
            <w:noProof/>
            <w:webHidden/>
          </w:rPr>
          <w:fldChar w:fldCharType="separate"/>
        </w:r>
        <w:r w:rsidR="00781641">
          <w:rPr>
            <w:noProof/>
            <w:webHidden/>
          </w:rPr>
          <w:delText>45</w:delText>
        </w:r>
        <w:r w:rsidR="00781641">
          <w:rPr>
            <w:noProof/>
            <w:webHidden/>
          </w:rPr>
          <w:fldChar w:fldCharType="end"/>
        </w:r>
        <w:r>
          <w:rPr>
            <w:noProof/>
          </w:rPr>
          <w:fldChar w:fldCharType="end"/>
        </w:r>
      </w:del>
    </w:p>
    <w:p w14:paraId="5ABEEF3D" w14:textId="77777777" w:rsidR="00781641" w:rsidRDefault="004E4E52">
      <w:pPr>
        <w:pStyle w:val="TOC3"/>
        <w:tabs>
          <w:tab w:val="right" w:leader="dot" w:pos="9016"/>
        </w:tabs>
        <w:rPr>
          <w:del w:id="96" w:author="Rachel Abbey" w:date="2022-05-31T11:59:00Z"/>
          <w:rFonts w:asciiTheme="minorHAnsi" w:eastAsiaTheme="minorEastAsia" w:hAnsiTheme="minorHAnsi" w:cstheme="minorBidi"/>
          <w:noProof/>
          <w:color w:val="auto"/>
          <w:sz w:val="22"/>
          <w:lang w:eastAsia="en-GB"/>
        </w:rPr>
      </w:pPr>
      <w:del w:id="97" w:author="Rachel Abbey" w:date="2022-05-31T11:59:00Z">
        <w:r>
          <w:fldChar w:fldCharType="begin"/>
        </w:r>
        <w:r>
          <w:delInstrText xml:space="preserve"> HYPERLINK \l "_Toc74223341" </w:delInstrText>
        </w:r>
        <w:r>
          <w:fldChar w:fldCharType="separate"/>
        </w:r>
        <w:r w:rsidR="00781641" w:rsidRPr="006E0D84">
          <w:rPr>
            <w:rStyle w:val="Hyperlink"/>
            <w:noProof/>
          </w:rPr>
          <w:delText>Retention of payroll data</w:delText>
        </w:r>
        <w:r w:rsidR="00781641">
          <w:rPr>
            <w:noProof/>
            <w:webHidden/>
          </w:rPr>
          <w:tab/>
        </w:r>
        <w:r w:rsidR="00781641">
          <w:rPr>
            <w:noProof/>
            <w:webHidden/>
          </w:rPr>
          <w:fldChar w:fldCharType="begin"/>
        </w:r>
        <w:r w:rsidR="00781641">
          <w:rPr>
            <w:noProof/>
            <w:webHidden/>
          </w:rPr>
          <w:delInstrText xml:space="preserve"> PAGEREF _Toc74223341 \h </w:delInstrText>
        </w:r>
        <w:r w:rsidR="00781641">
          <w:rPr>
            <w:noProof/>
            <w:webHidden/>
          </w:rPr>
        </w:r>
        <w:r w:rsidR="00781641">
          <w:rPr>
            <w:noProof/>
            <w:webHidden/>
          </w:rPr>
          <w:fldChar w:fldCharType="separate"/>
        </w:r>
        <w:r w:rsidR="00781641">
          <w:rPr>
            <w:noProof/>
            <w:webHidden/>
          </w:rPr>
          <w:delText>45</w:delText>
        </w:r>
        <w:r w:rsidR="00781641">
          <w:rPr>
            <w:noProof/>
            <w:webHidden/>
          </w:rPr>
          <w:fldChar w:fldCharType="end"/>
        </w:r>
        <w:r>
          <w:rPr>
            <w:noProof/>
          </w:rPr>
          <w:fldChar w:fldCharType="end"/>
        </w:r>
      </w:del>
    </w:p>
    <w:p w14:paraId="69ECE1A2" w14:textId="77777777" w:rsidR="00781641" w:rsidRDefault="004E4E52">
      <w:pPr>
        <w:pStyle w:val="TOC3"/>
        <w:tabs>
          <w:tab w:val="right" w:leader="dot" w:pos="9016"/>
        </w:tabs>
        <w:rPr>
          <w:del w:id="98" w:author="Rachel Abbey" w:date="2022-05-31T11:59:00Z"/>
          <w:rFonts w:asciiTheme="minorHAnsi" w:eastAsiaTheme="minorEastAsia" w:hAnsiTheme="minorHAnsi" w:cstheme="minorBidi"/>
          <w:noProof/>
          <w:color w:val="auto"/>
          <w:sz w:val="22"/>
          <w:lang w:eastAsia="en-GB"/>
        </w:rPr>
      </w:pPr>
      <w:del w:id="99" w:author="Rachel Abbey" w:date="2022-05-31T11:59:00Z">
        <w:r>
          <w:fldChar w:fldCharType="begin"/>
        </w:r>
        <w:r>
          <w:delInstrText xml:space="preserve"> HYPERLINK \l "_Toc74223342"</w:delInstrText>
        </w:r>
        <w:r>
          <w:delInstrText xml:space="preserve"> </w:delInstrText>
        </w:r>
        <w:r>
          <w:fldChar w:fldCharType="separate"/>
        </w:r>
        <w:r w:rsidR="00781641" w:rsidRPr="006E0D84">
          <w:rPr>
            <w:rStyle w:val="Hyperlink"/>
            <w:noProof/>
          </w:rPr>
          <w:delText>Service breaks</w:delText>
        </w:r>
        <w:r w:rsidR="00781641">
          <w:rPr>
            <w:noProof/>
            <w:webHidden/>
          </w:rPr>
          <w:tab/>
        </w:r>
        <w:r w:rsidR="00781641">
          <w:rPr>
            <w:noProof/>
            <w:webHidden/>
          </w:rPr>
          <w:fldChar w:fldCharType="begin"/>
        </w:r>
        <w:r w:rsidR="00781641">
          <w:rPr>
            <w:noProof/>
            <w:webHidden/>
          </w:rPr>
          <w:delInstrText xml:space="preserve"> PAGEREF _Toc74223342 \h </w:delInstrText>
        </w:r>
        <w:r w:rsidR="00781641">
          <w:rPr>
            <w:noProof/>
            <w:webHidden/>
          </w:rPr>
        </w:r>
        <w:r w:rsidR="00781641">
          <w:rPr>
            <w:noProof/>
            <w:webHidden/>
          </w:rPr>
          <w:fldChar w:fldCharType="separate"/>
        </w:r>
        <w:r w:rsidR="00781641">
          <w:rPr>
            <w:noProof/>
            <w:webHidden/>
          </w:rPr>
          <w:delText>46</w:delText>
        </w:r>
        <w:r w:rsidR="00781641">
          <w:rPr>
            <w:noProof/>
            <w:webHidden/>
          </w:rPr>
          <w:fldChar w:fldCharType="end"/>
        </w:r>
        <w:r>
          <w:rPr>
            <w:noProof/>
          </w:rPr>
          <w:fldChar w:fldCharType="end"/>
        </w:r>
      </w:del>
    </w:p>
    <w:p w14:paraId="3F98E1F6" w14:textId="77777777" w:rsidR="00781641" w:rsidRDefault="004E4E52">
      <w:pPr>
        <w:pStyle w:val="TOC3"/>
        <w:tabs>
          <w:tab w:val="right" w:leader="dot" w:pos="9016"/>
        </w:tabs>
        <w:rPr>
          <w:del w:id="100" w:author="Rachel Abbey" w:date="2022-05-31T11:59:00Z"/>
          <w:rFonts w:asciiTheme="minorHAnsi" w:eastAsiaTheme="minorEastAsia" w:hAnsiTheme="minorHAnsi" w:cstheme="minorBidi"/>
          <w:noProof/>
          <w:color w:val="auto"/>
          <w:sz w:val="22"/>
          <w:lang w:eastAsia="en-GB"/>
        </w:rPr>
      </w:pPr>
      <w:del w:id="101" w:author="Rachel Abbey" w:date="2022-05-31T11:59:00Z">
        <w:r>
          <w:fldChar w:fldCharType="begin"/>
        </w:r>
        <w:r>
          <w:delInstrText xml:space="preserve"> HYPERLINK \l "_Toc74223343" </w:delInstrText>
        </w:r>
        <w:r>
          <w:fldChar w:fldCharType="separate"/>
        </w:r>
        <w:r w:rsidR="00781641" w:rsidRPr="006E0D84">
          <w:rPr>
            <w:rStyle w:val="Hyperlink"/>
            <w:noProof/>
          </w:rPr>
          <w:delText>Extension of the underpin</w:delText>
        </w:r>
        <w:r w:rsidR="00781641">
          <w:rPr>
            <w:noProof/>
            <w:webHidden/>
          </w:rPr>
          <w:tab/>
        </w:r>
        <w:r w:rsidR="00781641">
          <w:rPr>
            <w:noProof/>
            <w:webHidden/>
          </w:rPr>
          <w:fldChar w:fldCharType="begin"/>
        </w:r>
        <w:r w:rsidR="00781641">
          <w:rPr>
            <w:noProof/>
            <w:webHidden/>
          </w:rPr>
          <w:delInstrText xml:space="preserve"> PAGEREF _Toc74223343 \h </w:delInstrText>
        </w:r>
        <w:r w:rsidR="00781641">
          <w:rPr>
            <w:noProof/>
            <w:webHidden/>
          </w:rPr>
        </w:r>
        <w:r w:rsidR="00781641">
          <w:rPr>
            <w:noProof/>
            <w:webHidden/>
          </w:rPr>
          <w:fldChar w:fldCharType="separate"/>
        </w:r>
        <w:r w:rsidR="00781641">
          <w:rPr>
            <w:noProof/>
            <w:webHidden/>
          </w:rPr>
          <w:delText>47</w:delText>
        </w:r>
        <w:r w:rsidR="00781641">
          <w:rPr>
            <w:noProof/>
            <w:webHidden/>
          </w:rPr>
          <w:fldChar w:fldCharType="end"/>
        </w:r>
        <w:r>
          <w:rPr>
            <w:noProof/>
          </w:rPr>
          <w:fldChar w:fldCharType="end"/>
        </w:r>
      </w:del>
    </w:p>
    <w:p w14:paraId="67217999" w14:textId="77777777" w:rsidR="00781641" w:rsidRDefault="004E4E52">
      <w:pPr>
        <w:pStyle w:val="TOC2"/>
        <w:tabs>
          <w:tab w:val="right" w:leader="dot" w:pos="9016"/>
        </w:tabs>
        <w:rPr>
          <w:del w:id="102" w:author="Rachel Abbey" w:date="2022-05-31T11:59:00Z"/>
          <w:rFonts w:asciiTheme="minorHAnsi" w:eastAsiaTheme="minorEastAsia" w:hAnsiTheme="minorHAnsi" w:cstheme="minorBidi"/>
          <w:b w:val="0"/>
          <w:noProof/>
          <w:color w:val="auto"/>
          <w:sz w:val="22"/>
          <w:lang w:eastAsia="en-GB"/>
        </w:rPr>
      </w:pPr>
      <w:del w:id="103" w:author="Rachel Abbey" w:date="2022-05-31T11:59:00Z">
        <w:r>
          <w:fldChar w:fldCharType="begin"/>
        </w:r>
        <w:r>
          <w:delInstrText xml:space="preserve"> HYPERLINK \l "_Toc74223344" </w:delInstrText>
        </w:r>
        <w:r>
          <w:fldChar w:fldCharType="separate"/>
        </w:r>
        <w:r w:rsidR="00781641" w:rsidRPr="006E0D84">
          <w:rPr>
            <w:rStyle w:val="Hyperlink"/>
            <w:noProof/>
          </w:rPr>
          <w:delText>17. Discretions policy</w:delText>
        </w:r>
        <w:r w:rsidR="00781641">
          <w:rPr>
            <w:noProof/>
            <w:webHidden/>
          </w:rPr>
          <w:tab/>
        </w:r>
        <w:r w:rsidR="00781641">
          <w:rPr>
            <w:noProof/>
            <w:webHidden/>
          </w:rPr>
          <w:fldChar w:fldCharType="begin"/>
        </w:r>
        <w:r w:rsidR="00781641">
          <w:rPr>
            <w:noProof/>
            <w:webHidden/>
          </w:rPr>
          <w:delInstrText xml:space="preserve"> PAGEREF _Toc74223344 \h </w:delInstrText>
        </w:r>
        <w:r w:rsidR="00781641">
          <w:rPr>
            <w:noProof/>
            <w:webHidden/>
          </w:rPr>
        </w:r>
        <w:r w:rsidR="00781641">
          <w:rPr>
            <w:noProof/>
            <w:webHidden/>
          </w:rPr>
          <w:fldChar w:fldCharType="separate"/>
        </w:r>
        <w:r w:rsidR="00781641">
          <w:rPr>
            <w:noProof/>
            <w:webHidden/>
          </w:rPr>
          <w:delText>48</w:delText>
        </w:r>
        <w:r w:rsidR="00781641">
          <w:rPr>
            <w:noProof/>
            <w:webHidden/>
          </w:rPr>
          <w:fldChar w:fldCharType="end"/>
        </w:r>
        <w:r>
          <w:rPr>
            <w:noProof/>
          </w:rPr>
          <w:fldChar w:fldCharType="end"/>
        </w:r>
      </w:del>
    </w:p>
    <w:p w14:paraId="0A42DD9E" w14:textId="77777777" w:rsidR="00781641" w:rsidRDefault="004E4E52">
      <w:pPr>
        <w:pStyle w:val="TOC3"/>
        <w:tabs>
          <w:tab w:val="right" w:leader="dot" w:pos="9016"/>
        </w:tabs>
        <w:rPr>
          <w:del w:id="104" w:author="Rachel Abbey" w:date="2022-05-31T11:59:00Z"/>
          <w:rFonts w:asciiTheme="minorHAnsi" w:eastAsiaTheme="minorEastAsia" w:hAnsiTheme="minorHAnsi" w:cstheme="minorBidi"/>
          <w:noProof/>
          <w:color w:val="auto"/>
          <w:sz w:val="22"/>
          <w:lang w:eastAsia="en-GB"/>
        </w:rPr>
      </w:pPr>
      <w:del w:id="105" w:author="Rachel Abbey" w:date="2022-05-31T11:59:00Z">
        <w:r>
          <w:fldChar w:fldCharType="begin"/>
        </w:r>
        <w:r>
          <w:delInstrText xml:space="preserve"> HYPERLINK \l "_Toc74223345" </w:delInstrText>
        </w:r>
        <w:r>
          <w:fldChar w:fldCharType="separate"/>
        </w:r>
        <w:r w:rsidR="00781641" w:rsidRPr="006E0D84">
          <w:rPr>
            <w:rStyle w:val="Hyperlink"/>
            <w:noProof/>
          </w:rPr>
          <w:delText>Discretions for leavers after 31 April 2014</w:delText>
        </w:r>
        <w:r w:rsidR="00781641">
          <w:rPr>
            <w:noProof/>
            <w:webHidden/>
          </w:rPr>
          <w:tab/>
        </w:r>
        <w:r w:rsidR="00781641">
          <w:rPr>
            <w:noProof/>
            <w:webHidden/>
          </w:rPr>
          <w:fldChar w:fldCharType="begin"/>
        </w:r>
        <w:r w:rsidR="00781641">
          <w:rPr>
            <w:noProof/>
            <w:webHidden/>
          </w:rPr>
          <w:delInstrText xml:space="preserve"> PAGEREF _Toc74223345 \h </w:delInstrText>
        </w:r>
        <w:r w:rsidR="00781641">
          <w:rPr>
            <w:noProof/>
            <w:webHidden/>
          </w:rPr>
        </w:r>
        <w:r w:rsidR="00781641">
          <w:rPr>
            <w:noProof/>
            <w:webHidden/>
          </w:rPr>
          <w:fldChar w:fldCharType="separate"/>
        </w:r>
        <w:r w:rsidR="00781641">
          <w:rPr>
            <w:noProof/>
            <w:webHidden/>
          </w:rPr>
          <w:delText>48</w:delText>
        </w:r>
        <w:r w:rsidR="00781641">
          <w:rPr>
            <w:noProof/>
            <w:webHidden/>
          </w:rPr>
          <w:fldChar w:fldCharType="end"/>
        </w:r>
        <w:r>
          <w:rPr>
            <w:noProof/>
          </w:rPr>
          <w:fldChar w:fldCharType="end"/>
        </w:r>
      </w:del>
    </w:p>
    <w:p w14:paraId="423CB39D" w14:textId="77777777" w:rsidR="00781641" w:rsidRDefault="004E4E52">
      <w:pPr>
        <w:pStyle w:val="TOC3"/>
        <w:tabs>
          <w:tab w:val="right" w:leader="dot" w:pos="9016"/>
        </w:tabs>
        <w:rPr>
          <w:del w:id="106" w:author="Rachel Abbey" w:date="2022-05-31T11:59:00Z"/>
          <w:rFonts w:asciiTheme="minorHAnsi" w:eastAsiaTheme="minorEastAsia" w:hAnsiTheme="minorHAnsi" w:cstheme="minorBidi"/>
          <w:noProof/>
          <w:color w:val="auto"/>
          <w:sz w:val="22"/>
          <w:lang w:eastAsia="en-GB"/>
        </w:rPr>
      </w:pPr>
      <w:del w:id="107" w:author="Rachel Abbey" w:date="2022-05-31T11:59:00Z">
        <w:r>
          <w:fldChar w:fldCharType="begin"/>
        </w:r>
        <w:r>
          <w:delInstrText xml:space="preserve"> HYPERLINK \l "_Toc7</w:delInstrText>
        </w:r>
        <w:r>
          <w:delInstrText xml:space="preserve">4223346" </w:delInstrText>
        </w:r>
        <w:r>
          <w:fldChar w:fldCharType="separate"/>
        </w:r>
        <w:r w:rsidR="00781641" w:rsidRPr="006E0D84">
          <w:rPr>
            <w:rStyle w:val="Hyperlink"/>
            <w:noProof/>
          </w:rPr>
          <w:delText>Discretions for leavers before 1 April 2014</w:delText>
        </w:r>
        <w:r w:rsidR="00781641">
          <w:rPr>
            <w:noProof/>
            <w:webHidden/>
          </w:rPr>
          <w:tab/>
        </w:r>
        <w:r w:rsidR="00781641">
          <w:rPr>
            <w:noProof/>
            <w:webHidden/>
          </w:rPr>
          <w:fldChar w:fldCharType="begin"/>
        </w:r>
        <w:r w:rsidR="00781641">
          <w:rPr>
            <w:noProof/>
            <w:webHidden/>
          </w:rPr>
          <w:delInstrText xml:space="preserve"> PAGEREF _Toc74223346 \h </w:delInstrText>
        </w:r>
        <w:r w:rsidR="00781641">
          <w:rPr>
            <w:noProof/>
            <w:webHidden/>
          </w:rPr>
        </w:r>
        <w:r w:rsidR="00781641">
          <w:rPr>
            <w:noProof/>
            <w:webHidden/>
          </w:rPr>
          <w:fldChar w:fldCharType="separate"/>
        </w:r>
        <w:r w:rsidR="00781641">
          <w:rPr>
            <w:noProof/>
            <w:webHidden/>
          </w:rPr>
          <w:delText>49</w:delText>
        </w:r>
        <w:r w:rsidR="00781641">
          <w:rPr>
            <w:noProof/>
            <w:webHidden/>
          </w:rPr>
          <w:fldChar w:fldCharType="end"/>
        </w:r>
        <w:r>
          <w:rPr>
            <w:noProof/>
          </w:rPr>
          <w:fldChar w:fldCharType="end"/>
        </w:r>
      </w:del>
    </w:p>
    <w:p w14:paraId="2DC3773C" w14:textId="77777777" w:rsidR="00781641" w:rsidRDefault="004E4E52">
      <w:pPr>
        <w:pStyle w:val="TOC2"/>
        <w:tabs>
          <w:tab w:val="right" w:leader="dot" w:pos="9016"/>
        </w:tabs>
        <w:rPr>
          <w:del w:id="108" w:author="Rachel Abbey" w:date="2022-05-31T11:59:00Z"/>
          <w:rFonts w:asciiTheme="minorHAnsi" w:eastAsiaTheme="minorEastAsia" w:hAnsiTheme="minorHAnsi" w:cstheme="minorBidi"/>
          <w:b w:val="0"/>
          <w:noProof/>
          <w:color w:val="auto"/>
          <w:sz w:val="22"/>
          <w:lang w:eastAsia="en-GB"/>
        </w:rPr>
      </w:pPr>
      <w:del w:id="109" w:author="Rachel Abbey" w:date="2022-05-31T11:59:00Z">
        <w:r>
          <w:fldChar w:fldCharType="begin"/>
        </w:r>
        <w:r>
          <w:delInstrText xml:space="preserve"> HYPERLINK \l "_Toc74223347" </w:delInstrText>
        </w:r>
        <w:r>
          <w:fldChar w:fldCharType="separate"/>
        </w:r>
        <w:r w:rsidR="00781641" w:rsidRPr="006E0D84">
          <w:rPr>
            <w:rStyle w:val="Hyperlink"/>
            <w:noProof/>
          </w:rPr>
          <w:delText>18. Payment of sums to the pension fund</w:delText>
        </w:r>
        <w:r w:rsidR="00781641">
          <w:rPr>
            <w:noProof/>
            <w:webHidden/>
          </w:rPr>
          <w:tab/>
        </w:r>
        <w:r w:rsidR="00781641">
          <w:rPr>
            <w:noProof/>
            <w:webHidden/>
          </w:rPr>
          <w:fldChar w:fldCharType="begin"/>
        </w:r>
        <w:r w:rsidR="00781641">
          <w:rPr>
            <w:noProof/>
            <w:webHidden/>
          </w:rPr>
          <w:delInstrText xml:space="preserve"> PAGEREF _Toc74223347 \h </w:delInstrText>
        </w:r>
        <w:r w:rsidR="00781641">
          <w:rPr>
            <w:noProof/>
            <w:webHidden/>
          </w:rPr>
        </w:r>
        <w:r w:rsidR="00781641">
          <w:rPr>
            <w:noProof/>
            <w:webHidden/>
          </w:rPr>
          <w:fldChar w:fldCharType="separate"/>
        </w:r>
        <w:r w:rsidR="00781641">
          <w:rPr>
            <w:noProof/>
            <w:webHidden/>
          </w:rPr>
          <w:delText>49</w:delText>
        </w:r>
        <w:r w:rsidR="00781641">
          <w:rPr>
            <w:noProof/>
            <w:webHidden/>
          </w:rPr>
          <w:fldChar w:fldCharType="end"/>
        </w:r>
        <w:r>
          <w:rPr>
            <w:noProof/>
          </w:rPr>
          <w:fldChar w:fldCharType="end"/>
        </w:r>
      </w:del>
    </w:p>
    <w:p w14:paraId="3EC21389" w14:textId="77777777" w:rsidR="00781641" w:rsidRDefault="004E4E52">
      <w:pPr>
        <w:pStyle w:val="TOC2"/>
        <w:tabs>
          <w:tab w:val="right" w:leader="dot" w:pos="9016"/>
        </w:tabs>
        <w:rPr>
          <w:del w:id="110" w:author="Rachel Abbey" w:date="2022-05-31T11:59:00Z"/>
          <w:rFonts w:asciiTheme="minorHAnsi" w:eastAsiaTheme="minorEastAsia" w:hAnsiTheme="minorHAnsi" w:cstheme="minorBidi"/>
          <w:b w:val="0"/>
          <w:noProof/>
          <w:color w:val="auto"/>
          <w:sz w:val="22"/>
          <w:lang w:eastAsia="en-GB"/>
        </w:rPr>
      </w:pPr>
      <w:del w:id="111" w:author="Rachel Abbey" w:date="2022-05-31T11:59:00Z">
        <w:r>
          <w:fldChar w:fldCharType="begin"/>
        </w:r>
        <w:r>
          <w:delInstrText xml:space="preserve"> HYPERLINK \l "_Toc74223348" </w:delInstrText>
        </w:r>
        <w:r>
          <w:fldChar w:fldCharType="separate"/>
        </w:r>
        <w:r w:rsidR="00781641" w:rsidRPr="006E0D84">
          <w:rPr>
            <w:rStyle w:val="Hyperlink"/>
            <w:noProof/>
          </w:rPr>
          <w:delText>19. Glossary of acronyms</w:delText>
        </w:r>
        <w:r w:rsidR="00781641">
          <w:rPr>
            <w:noProof/>
            <w:webHidden/>
          </w:rPr>
          <w:tab/>
        </w:r>
        <w:r w:rsidR="00781641">
          <w:rPr>
            <w:noProof/>
            <w:webHidden/>
          </w:rPr>
          <w:fldChar w:fldCharType="begin"/>
        </w:r>
        <w:r w:rsidR="00781641">
          <w:rPr>
            <w:noProof/>
            <w:webHidden/>
          </w:rPr>
          <w:delInstrText xml:space="preserve"> PAGEREF _Toc74223348 \h </w:delInstrText>
        </w:r>
        <w:r w:rsidR="00781641">
          <w:rPr>
            <w:noProof/>
            <w:webHidden/>
          </w:rPr>
        </w:r>
        <w:r w:rsidR="00781641">
          <w:rPr>
            <w:noProof/>
            <w:webHidden/>
          </w:rPr>
          <w:fldChar w:fldCharType="separate"/>
        </w:r>
        <w:r w:rsidR="00781641">
          <w:rPr>
            <w:noProof/>
            <w:webHidden/>
          </w:rPr>
          <w:delText>50</w:delText>
        </w:r>
        <w:r w:rsidR="00781641">
          <w:rPr>
            <w:noProof/>
            <w:webHidden/>
          </w:rPr>
          <w:fldChar w:fldCharType="end"/>
        </w:r>
        <w:r>
          <w:rPr>
            <w:noProof/>
          </w:rPr>
          <w:fldChar w:fldCharType="end"/>
        </w:r>
      </w:del>
    </w:p>
    <w:p w14:paraId="4B318D23" w14:textId="36744756" w:rsidR="001A4918" w:rsidRDefault="004E4E52">
      <w:pPr>
        <w:pStyle w:val="TOC2"/>
        <w:tabs>
          <w:tab w:val="right" w:leader="dot" w:pos="9016"/>
        </w:tabs>
        <w:rPr>
          <w:ins w:id="112" w:author="Rachel Abbey" w:date="2022-05-31T11:59:00Z"/>
          <w:rFonts w:asciiTheme="minorHAnsi" w:eastAsiaTheme="minorEastAsia" w:hAnsiTheme="minorHAnsi" w:cstheme="minorBidi"/>
          <w:b w:val="0"/>
          <w:noProof/>
          <w:color w:val="auto"/>
          <w:sz w:val="22"/>
          <w:lang w:eastAsia="en-GB"/>
        </w:rPr>
      </w:pPr>
      <w:ins w:id="113" w:author="Rachel Abbey" w:date="2022-05-31T11:59:00Z">
        <w:r>
          <w:fldChar w:fldCharType="begin"/>
        </w:r>
        <w:r>
          <w:instrText xml:space="preserve"> HYPERLINK \l "_Toc100155983" </w:instrText>
        </w:r>
        <w:r>
          <w:fldChar w:fldCharType="separate"/>
        </w:r>
        <w:r w:rsidR="001A4918" w:rsidRPr="007344A9">
          <w:rPr>
            <w:rStyle w:val="Hyperlink"/>
            <w:noProof/>
          </w:rPr>
          <w:t>About this guide</w:t>
        </w:r>
        <w:r w:rsidR="001A4918">
          <w:rPr>
            <w:noProof/>
            <w:webHidden/>
          </w:rPr>
          <w:tab/>
        </w:r>
        <w:r w:rsidR="001A4918">
          <w:rPr>
            <w:noProof/>
            <w:webHidden/>
          </w:rPr>
          <w:fldChar w:fldCharType="begin"/>
        </w:r>
        <w:r w:rsidR="001A4918">
          <w:rPr>
            <w:noProof/>
            <w:webHidden/>
          </w:rPr>
          <w:instrText xml:space="preserve"> PAGEREF _Toc100155983 \h </w:instrText>
        </w:r>
        <w:r w:rsidR="001A4918">
          <w:rPr>
            <w:noProof/>
            <w:webHidden/>
          </w:rPr>
        </w:r>
        <w:r w:rsidR="001A4918">
          <w:rPr>
            <w:noProof/>
            <w:webHidden/>
          </w:rPr>
          <w:fldChar w:fldCharType="separate"/>
        </w:r>
        <w:r w:rsidR="001A4918">
          <w:rPr>
            <w:noProof/>
            <w:webHidden/>
          </w:rPr>
          <w:t>2</w:t>
        </w:r>
        <w:r w:rsidR="001A4918">
          <w:rPr>
            <w:noProof/>
            <w:webHidden/>
          </w:rPr>
          <w:fldChar w:fldCharType="end"/>
        </w:r>
        <w:r>
          <w:rPr>
            <w:noProof/>
          </w:rPr>
          <w:fldChar w:fldCharType="end"/>
        </w:r>
      </w:ins>
    </w:p>
    <w:p w14:paraId="47006183" w14:textId="4B1774F9" w:rsidR="001A4918" w:rsidRDefault="004E4E52">
      <w:pPr>
        <w:pStyle w:val="TOC2"/>
        <w:tabs>
          <w:tab w:val="right" w:leader="dot" w:pos="9016"/>
        </w:tabs>
        <w:rPr>
          <w:ins w:id="114" w:author="Rachel Abbey" w:date="2022-05-31T11:59:00Z"/>
          <w:rFonts w:asciiTheme="minorHAnsi" w:eastAsiaTheme="minorEastAsia" w:hAnsiTheme="minorHAnsi" w:cstheme="minorBidi"/>
          <w:b w:val="0"/>
          <w:noProof/>
          <w:color w:val="auto"/>
          <w:sz w:val="22"/>
          <w:lang w:eastAsia="en-GB"/>
        </w:rPr>
      </w:pPr>
      <w:ins w:id="115" w:author="Rachel Abbey" w:date="2022-05-31T11:59:00Z">
        <w:r>
          <w:fldChar w:fldCharType="begin"/>
        </w:r>
        <w:r>
          <w:instrText xml:space="preserve"> HYPERLINK \l "_Toc100155984" </w:instrText>
        </w:r>
        <w:r>
          <w:fldChar w:fldCharType="separate"/>
        </w:r>
        <w:r w:rsidR="001A4918" w:rsidRPr="007344A9">
          <w:rPr>
            <w:rStyle w:val="Hyperlink"/>
            <w:noProof/>
          </w:rPr>
          <w:t>Reform of the L</w:t>
        </w:r>
        <w:r w:rsidR="001A4918" w:rsidRPr="007344A9">
          <w:rPr>
            <w:rStyle w:val="Hyperlink"/>
            <w:noProof/>
            <w:spacing w:val="-70"/>
          </w:rPr>
          <w:t> </w:t>
        </w:r>
        <w:r w:rsidR="001A4918" w:rsidRPr="007344A9">
          <w:rPr>
            <w:rStyle w:val="Hyperlink"/>
            <w:noProof/>
          </w:rPr>
          <w:t>G</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S</w:t>
        </w:r>
        <w:r w:rsidR="001A4918">
          <w:rPr>
            <w:noProof/>
            <w:webHidden/>
          </w:rPr>
          <w:tab/>
        </w:r>
        <w:r w:rsidR="001A4918">
          <w:rPr>
            <w:noProof/>
            <w:webHidden/>
          </w:rPr>
          <w:fldChar w:fldCharType="begin"/>
        </w:r>
        <w:r w:rsidR="001A4918">
          <w:rPr>
            <w:noProof/>
            <w:webHidden/>
          </w:rPr>
          <w:instrText xml:space="preserve"> PAGEREF _Toc100155984 \h </w:instrText>
        </w:r>
        <w:r w:rsidR="001A4918">
          <w:rPr>
            <w:noProof/>
            <w:webHidden/>
          </w:rPr>
        </w:r>
        <w:r w:rsidR="001A4918">
          <w:rPr>
            <w:noProof/>
            <w:webHidden/>
          </w:rPr>
          <w:fldChar w:fldCharType="separate"/>
        </w:r>
        <w:r w:rsidR="001A4918">
          <w:rPr>
            <w:noProof/>
            <w:webHidden/>
          </w:rPr>
          <w:t>3</w:t>
        </w:r>
        <w:r w:rsidR="001A4918">
          <w:rPr>
            <w:noProof/>
            <w:webHidden/>
          </w:rPr>
          <w:fldChar w:fldCharType="end"/>
        </w:r>
        <w:r>
          <w:rPr>
            <w:noProof/>
          </w:rPr>
          <w:fldChar w:fldCharType="end"/>
        </w:r>
      </w:ins>
    </w:p>
    <w:p w14:paraId="74A9CAB5" w14:textId="48F66CC9" w:rsidR="001A4918" w:rsidRDefault="004E4E52">
      <w:pPr>
        <w:pStyle w:val="TOC2"/>
        <w:tabs>
          <w:tab w:val="right" w:leader="dot" w:pos="9016"/>
        </w:tabs>
        <w:rPr>
          <w:ins w:id="116" w:author="Rachel Abbey" w:date="2022-05-31T11:59:00Z"/>
          <w:rFonts w:asciiTheme="minorHAnsi" w:eastAsiaTheme="minorEastAsia" w:hAnsiTheme="minorHAnsi" w:cstheme="minorBidi"/>
          <w:b w:val="0"/>
          <w:noProof/>
          <w:color w:val="auto"/>
          <w:sz w:val="22"/>
          <w:lang w:eastAsia="en-GB"/>
        </w:rPr>
      </w:pPr>
      <w:ins w:id="117" w:author="Rachel Abbey" w:date="2022-05-31T11:59:00Z">
        <w:r>
          <w:fldChar w:fldCharType="begin"/>
        </w:r>
        <w:r>
          <w:instrText xml:space="preserve"> HYPERLINK \l "_Toc100155985" </w:instrText>
        </w:r>
        <w:r>
          <w:fldChar w:fldCharType="separate"/>
        </w:r>
        <w:r w:rsidR="001A4918" w:rsidRPr="007344A9">
          <w:rPr>
            <w:rStyle w:val="Hyperlink"/>
            <w:noProof/>
          </w:rPr>
          <w:t>1. Who can join?</w:t>
        </w:r>
        <w:r w:rsidR="001A4918">
          <w:rPr>
            <w:noProof/>
            <w:webHidden/>
          </w:rPr>
          <w:tab/>
        </w:r>
        <w:r w:rsidR="001A4918">
          <w:rPr>
            <w:noProof/>
            <w:webHidden/>
          </w:rPr>
          <w:fldChar w:fldCharType="begin"/>
        </w:r>
        <w:r w:rsidR="001A4918">
          <w:rPr>
            <w:noProof/>
            <w:webHidden/>
          </w:rPr>
          <w:instrText xml:space="preserve"> PAGEREF _Toc100155985 \h </w:instrText>
        </w:r>
        <w:r w:rsidR="001A4918">
          <w:rPr>
            <w:noProof/>
            <w:webHidden/>
          </w:rPr>
        </w:r>
        <w:r w:rsidR="001A4918">
          <w:rPr>
            <w:noProof/>
            <w:webHidden/>
          </w:rPr>
          <w:fldChar w:fldCharType="separate"/>
        </w:r>
        <w:r w:rsidR="001A4918">
          <w:rPr>
            <w:noProof/>
            <w:webHidden/>
          </w:rPr>
          <w:t>3</w:t>
        </w:r>
        <w:r w:rsidR="001A4918">
          <w:rPr>
            <w:noProof/>
            <w:webHidden/>
          </w:rPr>
          <w:fldChar w:fldCharType="end"/>
        </w:r>
        <w:r>
          <w:rPr>
            <w:noProof/>
          </w:rPr>
          <w:fldChar w:fldCharType="end"/>
        </w:r>
      </w:ins>
    </w:p>
    <w:p w14:paraId="30D28614" w14:textId="186B0704" w:rsidR="001A4918" w:rsidRDefault="004E4E52">
      <w:pPr>
        <w:pStyle w:val="TOC2"/>
        <w:tabs>
          <w:tab w:val="right" w:leader="dot" w:pos="9016"/>
        </w:tabs>
        <w:rPr>
          <w:ins w:id="118" w:author="Rachel Abbey" w:date="2022-05-31T11:59:00Z"/>
          <w:rFonts w:asciiTheme="minorHAnsi" w:eastAsiaTheme="minorEastAsia" w:hAnsiTheme="minorHAnsi" w:cstheme="minorBidi"/>
          <w:b w:val="0"/>
          <w:noProof/>
          <w:color w:val="auto"/>
          <w:sz w:val="22"/>
          <w:lang w:eastAsia="en-GB"/>
        </w:rPr>
      </w:pPr>
      <w:ins w:id="119" w:author="Rachel Abbey" w:date="2022-05-31T11:59:00Z">
        <w:r>
          <w:fldChar w:fldCharType="begin"/>
        </w:r>
        <w:r>
          <w:instrText xml:space="preserve"> HYPERLINK \l "_Toc100155986" </w:instrText>
        </w:r>
        <w:r>
          <w:fldChar w:fldCharType="separate"/>
        </w:r>
        <w:r w:rsidR="001A4918" w:rsidRPr="007344A9">
          <w:rPr>
            <w:rStyle w:val="Hyperlink"/>
            <w:noProof/>
          </w:rPr>
          <w:t>2. New Starters</w:t>
        </w:r>
        <w:r w:rsidR="001A4918">
          <w:rPr>
            <w:noProof/>
            <w:webHidden/>
          </w:rPr>
          <w:tab/>
        </w:r>
        <w:r w:rsidR="001A4918">
          <w:rPr>
            <w:noProof/>
            <w:webHidden/>
          </w:rPr>
          <w:fldChar w:fldCharType="begin"/>
        </w:r>
        <w:r w:rsidR="001A4918">
          <w:rPr>
            <w:noProof/>
            <w:webHidden/>
          </w:rPr>
          <w:instrText xml:space="preserve"> PAGEREF _Toc100155986 \h </w:instrText>
        </w:r>
        <w:r w:rsidR="001A4918">
          <w:rPr>
            <w:noProof/>
            <w:webHidden/>
          </w:rPr>
        </w:r>
        <w:r w:rsidR="001A4918">
          <w:rPr>
            <w:noProof/>
            <w:webHidden/>
          </w:rPr>
          <w:fldChar w:fldCharType="separate"/>
        </w:r>
        <w:r w:rsidR="001A4918">
          <w:rPr>
            <w:noProof/>
            <w:webHidden/>
          </w:rPr>
          <w:t>5</w:t>
        </w:r>
        <w:r w:rsidR="001A4918">
          <w:rPr>
            <w:noProof/>
            <w:webHidden/>
          </w:rPr>
          <w:fldChar w:fldCharType="end"/>
        </w:r>
        <w:r>
          <w:rPr>
            <w:noProof/>
          </w:rPr>
          <w:fldChar w:fldCharType="end"/>
        </w:r>
      </w:ins>
    </w:p>
    <w:p w14:paraId="176E7EB7" w14:textId="3B3C32DA" w:rsidR="001A4918" w:rsidRDefault="004E4E52">
      <w:pPr>
        <w:pStyle w:val="TOC3"/>
        <w:tabs>
          <w:tab w:val="right" w:leader="dot" w:pos="9016"/>
        </w:tabs>
        <w:rPr>
          <w:ins w:id="120" w:author="Rachel Abbey" w:date="2022-05-31T11:59:00Z"/>
          <w:rFonts w:asciiTheme="minorHAnsi" w:eastAsiaTheme="minorEastAsia" w:hAnsiTheme="minorHAnsi" w:cstheme="minorBidi"/>
          <w:noProof/>
          <w:color w:val="auto"/>
          <w:sz w:val="22"/>
          <w:lang w:eastAsia="en-GB"/>
        </w:rPr>
      </w:pPr>
      <w:ins w:id="121" w:author="Rachel Abbey" w:date="2022-05-31T11:59:00Z">
        <w:r>
          <w:lastRenderedPageBreak/>
          <w:fldChar w:fldCharType="begin"/>
        </w:r>
        <w:r>
          <w:instrText xml:space="preserve"> </w:instrText>
        </w:r>
        <w:r>
          <w:instrText xml:space="preserve">HYPERLINK \l "_Toc100155987" </w:instrText>
        </w:r>
        <w:r>
          <w:fldChar w:fldCharType="separate"/>
        </w:r>
        <w:r w:rsidR="001A4918" w:rsidRPr="007344A9">
          <w:rPr>
            <w:rStyle w:val="Hyperlink"/>
            <w:noProof/>
          </w:rPr>
          <w:t>Informing employees about their contribution rate</w:t>
        </w:r>
        <w:r w:rsidR="001A4918">
          <w:rPr>
            <w:noProof/>
            <w:webHidden/>
          </w:rPr>
          <w:tab/>
        </w:r>
        <w:r w:rsidR="001A4918">
          <w:rPr>
            <w:noProof/>
            <w:webHidden/>
          </w:rPr>
          <w:fldChar w:fldCharType="begin"/>
        </w:r>
        <w:r w:rsidR="001A4918">
          <w:rPr>
            <w:noProof/>
            <w:webHidden/>
          </w:rPr>
          <w:instrText xml:space="preserve"> PAGEREF _Toc100155987 \h </w:instrText>
        </w:r>
        <w:r w:rsidR="001A4918">
          <w:rPr>
            <w:noProof/>
            <w:webHidden/>
          </w:rPr>
        </w:r>
        <w:r w:rsidR="001A4918">
          <w:rPr>
            <w:noProof/>
            <w:webHidden/>
          </w:rPr>
          <w:fldChar w:fldCharType="separate"/>
        </w:r>
        <w:r w:rsidR="001A4918">
          <w:rPr>
            <w:noProof/>
            <w:webHidden/>
          </w:rPr>
          <w:t>10</w:t>
        </w:r>
        <w:r w:rsidR="001A4918">
          <w:rPr>
            <w:noProof/>
            <w:webHidden/>
          </w:rPr>
          <w:fldChar w:fldCharType="end"/>
        </w:r>
        <w:r>
          <w:rPr>
            <w:noProof/>
          </w:rPr>
          <w:fldChar w:fldCharType="end"/>
        </w:r>
      </w:ins>
    </w:p>
    <w:p w14:paraId="04FFF6F8" w14:textId="21F9AC04" w:rsidR="001A4918" w:rsidRDefault="004E4E52">
      <w:pPr>
        <w:pStyle w:val="TOC2"/>
        <w:tabs>
          <w:tab w:val="right" w:leader="dot" w:pos="9016"/>
        </w:tabs>
        <w:rPr>
          <w:ins w:id="122" w:author="Rachel Abbey" w:date="2022-05-31T11:59:00Z"/>
          <w:rFonts w:asciiTheme="minorHAnsi" w:eastAsiaTheme="minorEastAsia" w:hAnsiTheme="minorHAnsi" w:cstheme="minorBidi"/>
          <w:b w:val="0"/>
          <w:noProof/>
          <w:color w:val="auto"/>
          <w:sz w:val="22"/>
          <w:lang w:eastAsia="en-GB"/>
        </w:rPr>
      </w:pPr>
      <w:ins w:id="123" w:author="Rachel Abbey" w:date="2022-05-31T11:59:00Z">
        <w:r>
          <w:fldChar w:fldCharType="begin"/>
        </w:r>
        <w:r>
          <w:instrText xml:space="preserve"> HYPERLINK \l "_Toc100155988" </w:instrText>
        </w:r>
        <w:r>
          <w:fldChar w:fldCharType="separate"/>
        </w:r>
        <w:r w:rsidR="001A4918" w:rsidRPr="007344A9">
          <w:rPr>
            <w:rStyle w:val="Hyperlink"/>
            <w:noProof/>
          </w:rPr>
          <w:t>3. Opting out</w:t>
        </w:r>
        <w:r w:rsidR="001A4918">
          <w:rPr>
            <w:noProof/>
            <w:webHidden/>
          </w:rPr>
          <w:tab/>
        </w:r>
        <w:r w:rsidR="001A4918">
          <w:rPr>
            <w:noProof/>
            <w:webHidden/>
          </w:rPr>
          <w:fldChar w:fldCharType="begin"/>
        </w:r>
        <w:r w:rsidR="001A4918">
          <w:rPr>
            <w:noProof/>
            <w:webHidden/>
          </w:rPr>
          <w:instrText xml:space="preserve"> PAGEREF _Toc100155988 \h </w:instrText>
        </w:r>
        <w:r w:rsidR="001A4918">
          <w:rPr>
            <w:noProof/>
            <w:webHidden/>
          </w:rPr>
        </w:r>
        <w:r w:rsidR="001A4918">
          <w:rPr>
            <w:noProof/>
            <w:webHidden/>
          </w:rPr>
          <w:fldChar w:fldCharType="separate"/>
        </w:r>
        <w:r w:rsidR="001A4918">
          <w:rPr>
            <w:noProof/>
            <w:webHidden/>
          </w:rPr>
          <w:t>11</w:t>
        </w:r>
        <w:r w:rsidR="001A4918">
          <w:rPr>
            <w:noProof/>
            <w:webHidden/>
          </w:rPr>
          <w:fldChar w:fldCharType="end"/>
        </w:r>
        <w:r>
          <w:rPr>
            <w:noProof/>
          </w:rPr>
          <w:fldChar w:fldCharType="end"/>
        </w:r>
      </w:ins>
    </w:p>
    <w:p w14:paraId="6AB23C51" w14:textId="322CF97F" w:rsidR="001A4918" w:rsidRDefault="004E4E52">
      <w:pPr>
        <w:pStyle w:val="TOC2"/>
        <w:tabs>
          <w:tab w:val="right" w:leader="dot" w:pos="9016"/>
        </w:tabs>
        <w:rPr>
          <w:ins w:id="124" w:author="Rachel Abbey" w:date="2022-05-31T11:59:00Z"/>
          <w:rFonts w:asciiTheme="minorHAnsi" w:eastAsiaTheme="minorEastAsia" w:hAnsiTheme="minorHAnsi" w:cstheme="minorBidi"/>
          <w:b w:val="0"/>
          <w:noProof/>
          <w:color w:val="auto"/>
          <w:sz w:val="22"/>
          <w:lang w:eastAsia="en-GB"/>
        </w:rPr>
      </w:pPr>
      <w:ins w:id="125" w:author="Rachel Abbey" w:date="2022-05-31T11:59:00Z">
        <w:r>
          <w:fldChar w:fldCharType="begin"/>
        </w:r>
        <w:r>
          <w:instrText xml:space="preserve"> HYPERLINK \l "_Toc100155989" </w:instrText>
        </w:r>
        <w:r>
          <w:fldChar w:fldCharType="separate"/>
        </w:r>
        <w:r w:rsidR="001A4918" w:rsidRPr="007344A9">
          <w:rPr>
            <w:rStyle w:val="Hyperlink"/>
            <w:noProof/>
          </w:rPr>
          <w:t>4. Opting in</w:t>
        </w:r>
        <w:r w:rsidR="001A4918">
          <w:rPr>
            <w:noProof/>
            <w:webHidden/>
          </w:rPr>
          <w:tab/>
        </w:r>
        <w:r w:rsidR="001A4918">
          <w:rPr>
            <w:noProof/>
            <w:webHidden/>
          </w:rPr>
          <w:fldChar w:fldCharType="begin"/>
        </w:r>
        <w:r w:rsidR="001A4918">
          <w:rPr>
            <w:noProof/>
            <w:webHidden/>
          </w:rPr>
          <w:instrText xml:space="preserve"> PAGEREF _Toc100155989 \h </w:instrText>
        </w:r>
        <w:r w:rsidR="001A4918">
          <w:rPr>
            <w:noProof/>
            <w:webHidden/>
          </w:rPr>
        </w:r>
        <w:r w:rsidR="001A4918">
          <w:rPr>
            <w:noProof/>
            <w:webHidden/>
          </w:rPr>
          <w:fldChar w:fldCharType="separate"/>
        </w:r>
        <w:r w:rsidR="001A4918">
          <w:rPr>
            <w:noProof/>
            <w:webHidden/>
          </w:rPr>
          <w:t>12</w:t>
        </w:r>
        <w:r w:rsidR="001A4918">
          <w:rPr>
            <w:noProof/>
            <w:webHidden/>
          </w:rPr>
          <w:fldChar w:fldCharType="end"/>
        </w:r>
        <w:r>
          <w:rPr>
            <w:noProof/>
          </w:rPr>
          <w:fldChar w:fldCharType="end"/>
        </w:r>
      </w:ins>
    </w:p>
    <w:p w14:paraId="52C0E06B" w14:textId="1D9DA49E" w:rsidR="001A4918" w:rsidRDefault="004E4E52">
      <w:pPr>
        <w:pStyle w:val="TOC2"/>
        <w:tabs>
          <w:tab w:val="right" w:leader="dot" w:pos="9016"/>
        </w:tabs>
        <w:rPr>
          <w:ins w:id="126" w:author="Rachel Abbey" w:date="2022-05-31T11:59:00Z"/>
          <w:rFonts w:asciiTheme="minorHAnsi" w:eastAsiaTheme="minorEastAsia" w:hAnsiTheme="minorHAnsi" w:cstheme="minorBidi"/>
          <w:b w:val="0"/>
          <w:noProof/>
          <w:color w:val="auto"/>
          <w:sz w:val="22"/>
          <w:lang w:eastAsia="en-GB"/>
        </w:rPr>
      </w:pPr>
      <w:ins w:id="127" w:author="Rachel Abbey" w:date="2022-05-31T11:59:00Z">
        <w:r>
          <w:fldChar w:fldCharType="begin"/>
        </w:r>
        <w:r>
          <w:instrText xml:space="preserve"> HYPERLINK \l "_Toc100155990" </w:instrText>
        </w:r>
        <w:r>
          <w:fldChar w:fldCharType="separate"/>
        </w:r>
        <w:r w:rsidR="001A4918" w:rsidRPr="007344A9">
          <w:rPr>
            <w:rStyle w:val="Hyperlink"/>
            <w:noProof/>
          </w:rPr>
          <w:t>5. Automatic enrolment</w:t>
        </w:r>
        <w:r w:rsidR="001A4918">
          <w:rPr>
            <w:noProof/>
            <w:webHidden/>
          </w:rPr>
          <w:tab/>
        </w:r>
        <w:r w:rsidR="001A4918">
          <w:rPr>
            <w:noProof/>
            <w:webHidden/>
          </w:rPr>
          <w:fldChar w:fldCharType="begin"/>
        </w:r>
        <w:r w:rsidR="001A4918">
          <w:rPr>
            <w:noProof/>
            <w:webHidden/>
          </w:rPr>
          <w:instrText xml:space="preserve"> PAGEREF _Toc100155990 \h </w:instrText>
        </w:r>
        <w:r w:rsidR="001A4918">
          <w:rPr>
            <w:noProof/>
            <w:webHidden/>
          </w:rPr>
        </w:r>
        <w:r w:rsidR="001A4918">
          <w:rPr>
            <w:noProof/>
            <w:webHidden/>
          </w:rPr>
          <w:fldChar w:fldCharType="separate"/>
        </w:r>
        <w:r w:rsidR="001A4918">
          <w:rPr>
            <w:noProof/>
            <w:webHidden/>
          </w:rPr>
          <w:t>13</w:t>
        </w:r>
        <w:r w:rsidR="001A4918">
          <w:rPr>
            <w:noProof/>
            <w:webHidden/>
          </w:rPr>
          <w:fldChar w:fldCharType="end"/>
        </w:r>
        <w:r>
          <w:rPr>
            <w:noProof/>
          </w:rPr>
          <w:fldChar w:fldCharType="end"/>
        </w:r>
      </w:ins>
    </w:p>
    <w:p w14:paraId="4C6E3F6A" w14:textId="7B707EF4" w:rsidR="001A4918" w:rsidRDefault="004E4E52">
      <w:pPr>
        <w:pStyle w:val="TOC3"/>
        <w:tabs>
          <w:tab w:val="right" w:leader="dot" w:pos="9016"/>
        </w:tabs>
        <w:rPr>
          <w:ins w:id="128" w:author="Rachel Abbey" w:date="2022-05-31T11:59:00Z"/>
          <w:rFonts w:asciiTheme="minorHAnsi" w:eastAsiaTheme="minorEastAsia" w:hAnsiTheme="minorHAnsi" w:cstheme="minorBidi"/>
          <w:noProof/>
          <w:color w:val="auto"/>
          <w:sz w:val="22"/>
          <w:lang w:eastAsia="en-GB"/>
        </w:rPr>
      </w:pPr>
      <w:ins w:id="129" w:author="Rachel Abbey" w:date="2022-05-31T11:59:00Z">
        <w:r>
          <w:fldChar w:fldCharType="begin"/>
        </w:r>
        <w:r>
          <w:instrText xml:space="preserve"> HYPERLINK \l "_Toc100155991" </w:instrText>
        </w:r>
        <w:r>
          <w:fldChar w:fldCharType="separate"/>
        </w:r>
        <w:r w:rsidR="001A4918" w:rsidRPr="007344A9">
          <w:rPr>
            <w:rStyle w:val="Hyperlink"/>
            <w:noProof/>
          </w:rPr>
          <w:t>Offering a different pension scheme to LGPS opt outs</w:t>
        </w:r>
        <w:r w:rsidR="001A4918">
          <w:rPr>
            <w:noProof/>
            <w:webHidden/>
          </w:rPr>
          <w:tab/>
        </w:r>
        <w:r w:rsidR="001A4918">
          <w:rPr>
            <w:noProof/>
            <w:webHidden/>
          </w:rPr>
          <w:fldChar w:fldCharType="begin"/>
        </w:r>
        <w:r w:rsidR="001A4918">
          <w:rPr>
            <w:noProof/>
            <w:webHidden/>
          </w:rPr>
          <w:instrText xml:space="preserve"> PAGEREF _Toc100155991 \h </w:instrText>
        </w:r>
        <w:r w:rsidR="001A4918">
          <w:rPr>
            <w:noProof/>
            <w:webHidden/>
          </w:rPr>
        </w:r>
        <w:r w:rsidR="001A4918">
          <w:rPr>
            <w:noProof/>
            <w:webHidden/>
          </w:rPr>
          <w:fldChar w:fldCharType="separate"/>
        </w:r>
        <w:r w:rsidR="001A4918">
          <w:rPr>
            <w:noProof/>
            <w:webHidden/>
          </w:rPr>
          <w:t>14</w:t>
        </w:r>
        <w:r w:rsidR="001A4918">
          <w:rPr>
            <w:noProof/>
            <w:webHidden/>
          </w:rPr>
          <w:fldChar w:fldCharType="end"/>
        </w:r>
        <w:r>
          <w:rPr>
            <w:noProof/>
          </w:rPr>
          <w:fldChar w:fldCharType="end"/>
        </w:r>
      </w:ins>
    </w:p>
    <w:p w14:paraId="3C83977B" w14:textId="64618CBD" w:rsidR="001A4918" w:rsidRDefault="004E4E52">
      <w:pPr>
        <w:pStyle w:val="TOC2"/>
        <w:tabs>
          <w:tab w:val="right" w:leader="dot" w:pos="9016"/>
        </w:tabs>
        <w:rPr>
          <w:ins w:id="130" w:author="Rachel Abbey" w:date="2022-05-31T11:59:00Z"/>
          <w:rFonts w:asciiTheme="minorHAnsi" w:eastAsiaTheme="minorEastAsia" w:hAnsiTheme="minorHAnsi" w:cstheme="minorBidi"/>
          <w:b w:val="0"/>
          <w:noProof/>
          <w:color w:val="auto"/>
          <w:sz w:val="22"/>
          <w:lang w:eastAsia="en-GB"/>
        </w:rPr>
      </w:pPr>
      <w:ins w:id="131" w:author="Rachel Abbey" w:date="2022-05-31T11:59:00Z">
        <w:r>
          <w:fldChar w:fldCharType="begin"/>
        </w:r>
        <w:r>
          <w:instrText xml:space="preserve"> HYPERLINK \l "_Toc100155992" </w:instrText>
        </w:r>
        <w:r>
          <w:fldChar w:fldCharType="separate"/>
        </w:r>
        <w:r w:rsidR="001A4918" w:rsidRPr="007344A9">
          <w:rPr>
            <w:rStyle w:val="Hyperlink"/>
            <w:noProof/>
          </w:rPr>
          <w:t>6. Pensionable pay</w:t>
        </w:r>
        <w:r w:rsidR="001A4918">
          <w:rPr>
            <w:noProof/>
            <w:webHidden/>
          </w:rPr>
          <w:tab/>
        </w:r>
        <w:r w:rsidR="001A4918">
          <w:rPr>
            <w:noProof/>
            <w:webHidden/>
          </w:rPr>
          <w:fldChar w:fldCharType="begin"/>
        </w:r>
        <w:r w:rsidR="001A4918">
          <w:rPr>
            <w:noProof/>
            <w:webHidden/>
          </w:rPr>
          <w:instrText xml:space="preserve"> PAGEREF _Toc100155992 \h </w:instrText>
        </w:r>
        <w:r w:rsidR="001A4918">
          <w:rPr>
            <w:noProof/>
            <w:webHidden/>
          </w:rPr>
        </w:r>
        <w:r w:rsidR="001A4918">
          <w:rPr>
            <w:noProof/>
            <w:webHidden/>
          </w:rPr>
          <w:fldChar w:fldCharType="separate"/>
        </w:r>
        <w:r w:rsidR="001A4918">
          <w:rPr>
            <w:noProof/>
            <w:webHidden/>
          </w:rPr>
          <w:t>15</w:t>
        </w:r>
        <w:r w:rsidR="001A4918">
          <w:rPr>
            <w:noProof/>
            <w:webHidden/>
          </w:rPr>
          <w:fldChar w:fldCharType="end"/>
        </w:r>
        <w:r>
          <w:rPr>
            <w:noProof/>
          </w:rPr>
          <w:fldChar w:fldCharType="end"/>
        </w:r>
      </w:ins>
    </w:p>
    <w:p w14:paraId="1F571896" w14:textId="7F6B18AE" w:rsidR="001A4918" w:rsidRDefault="004E4E52">
      <w:pPr>
        <w:pStyle w:val="TOC2"/>
        <w:tabs>
          <w:tab w:val="right" w:leader="dot" w:pos="9016"/>
        </w:tabs>
        <w:rPr>
          <w:ins w:id="132" w:author="Rachel Abbey" w:date="2022-05-31T11:59:00Z"/>
          <w:rFonts w:asciiTheme="minorHAnsi" w:eastAsiaTheme="minorEastAsia" w:hAnsiTheme="minorHAnsi" w:cstheme="minorBidi"/>
          <w:b w:val="0"/>
          <w:noProof/>
          <w:color w:val="auto"/>
          <w:sz w:val="22"/>
          <w:lang w:eastAsia="en-GB"/>
        </w:rPr>
      </w:pPr>
      <w:ins w:id="133" w:author="Rachel Abbey" w:date="2022-05-31T11:59:00Z">
        <w:r>
          <w:fldChar w:fldCharType="begin"/>
        </w:r>
        <w:r>
          <w:instrText xml:space="preserve"> HYPERLINK \l "_Toc100155993" </w:instrText>
        </w:r>
        <w:r>
          <w:fldChar w:fldCharType="separate"/>
        </w:r>
        <w:r w:rsidR="001A4918" w:rsidRPr="007344A9">
          <w:rPr>
            <w:rStyle w:val="Hyperlink"/>
            <w:noProof/>
          </w:rPr>
          <w:t>6A. Pensionable pay and salary sacrifice</w:t>
        </w:r>
        <w:r w:rsidR="001A4918">
          <w:rPr>
            <w:noProof/>
            <w:webHidden/>
          </w:rPr>
          <w:tab/>
        </w:r>
        <w:r w:rsidR="001A4918">
          <w:rPr>
            <w:noProof/>
            <w:webHidden/>
          </w:rPr>
          <w:fldChar w:fldCharType="begin"/>
        </w:r>
        <w:r w:rsidR="001A4918">
          <w:rPr>
            <w:noProof/>
            <w:webHidden/>
          </w:rPr>
          <w:instrText xml:space="preserve"> PAGEREF _Toc100155993 \h </w:instrText>
        </w:r>
        <w:r w:rsidR="001A4918">
          <w:rPr>
            <w:noProof/>
            <w:webHidden/>
          </w:rPr>
        </w:r>
        <w:r w:rsidR="001A4918">
          <w:rPr>
            <w:noProof/>
            <w:webHidden/>
          </w:rPr>
          <w:fldChar w:fldCharType="separate"/>
        </w:r>
        <w:r w:rsidR="001A4918">
          <w:rPr>
            <w:noProof/>
            <w:webHidden/>
          </w:rPr>
          <w:t>17</w:t>
        </w:r>
        <w:r w:rsidR="001A4918">
          <w:rPr>
            <w:noProof/>
            <w:webHidden/>
          </w:rPr>
          <w:fldChar w:fldCharType="end"/>
        </w:r>
        <w:r>
          <w:rPr>
            <w:noProof/>
          </w:rPr>
          <w:fldChar w:fldCharType="end"/>
        </w:r>
      </w:ins>
    </w:p>
    <w:p w14:paraId="6B56F03B" w14:textId="4D172A50" w:rsidR="001A4918" w:rsidRDefault="004E4E52">
      <w:pPr>
        <w:pStyle w:val="TOC3"/>
        <w:tabs>
          <w:tab w:val="right" w:leader="dot" w:pos="9016"/>
        </w:tabs>
        <w:rPr>
          <w:ins w:id="134" w:author="Rachel Abbey" w:date="2022-05-31T11:59:00Z"/>
          <w:rFonts w:asciiTheme="minorHAnsi" w:eastAsiaTheme="minorEastAsia" w:hAnsiTheme="minorHAnsi" w:cstheme="minorBidi"/>
          <w:noProof/>
          <w:color w:val="auto"/>
          <w:sz w:val="22"/>
          <w:lang w:eastAsia="en-GB"/>
        </w:rPr>
      </w:pPr>
      <w:ins w:id="135" w:author="Rachel Abbey" w:date="2022-05-31T11:59:00Z">
        <w:r>
          <w:fldChar w:fldCharType="begin"/>
        </w:r>
        <w:r>
          <w:instrText xml:space="preserve"> HYPERLINK \l "_Toc100155994" </w:instrText>
        </w:r>
        <w:r>
          <w:fldChar w:fldCharType="separate"/>
        </w:r>
        <w:r w:rsidR="001A4918" w:rsidRPr="007344A9">
          <w:rPr>
            <w:rStyle w:val="Hyperlink"/>
            <w:noProof/>
          </w:rPr>
          <w:t>Buying extra leave</w:t>
        </w:r>
        <w:r w:rsidR="001A4918">
          <w:rPr>
            <w:noProof/>
            <w:webHidden/>
          </w:rPr>
          <w:tab/>
        </w:r>
        <w:r w:rsidR="001A4918">
          <w:rPr>
            <w:noProof/>
            <w:webHidden/>
          </w:rPr>
          <w:fldChar w:fldCharType="begin"/>
        </w:r>
        <w:r w:rsidR="001A4918">
          <w:rPr>
            <w:noProof/>
            <w:webHidden/>
          </w:rPr>
          <w:instrText xml:space="preserve"> PAGEREF _Toc100155994 \h </w:instrText>
        </w:r>
        <w:r w:rsidR="001A4918">
          <w:rPr>
            <w:noProof/>
            <w:webHidden/>
          </w:rPr>
        </w:r>
        <w:r w:rsidR="001A4918">
          <w:rPr>
            <w:noProof/>
            <w:webHidden/>
          </w:rPr>
          <w:fldChar w:fldCharType="separate"/>
        </w:r>
        <w:r w:rsidR="001A4918">
          <w:rPr>
            <w:noProof/>
            <w:webHidden/>
          </w:rPr>
          <w:t>17</w:t>
        </w:r>
        <w:r w:rsidR="001A4918">
          <w:rPr>
            <w:noProof/>
            <w:webHidden/>
          </w:rPr>
          <w:fldChar w:fldCharType="end"/>
        </w:r>
        <w:r>
          <w:rPr>
            <w:noProof/>
          </w:rPr>
          <w:fldChar w:fldCharType="end"/>
        </w:r>
      </w:ins>
    </w:p>
    <w:p w14:paraId="014AFB0D" w14:textId="59341ACA" w:rsidR="001A4918" w:rsidRDefault="004E4E52">
      <w:pPr>
        <w:pStyle w:val="TOC2"/>
        <w:tabs>
          <w:tab w:val="right" w:leader="dot" w:pos="9016"/>
        </w:tabs>
        <w:rPr>
          <w:ins w:id="136" w:author="Rachel Abbey" w:date="2022-05-31T11:59:00Z"/>
          <w:rFonts w:asciiTheme="minorHAnsi" w:eastAsiaTheme="minorEastAsia" w:hAnsiTheme="minorHAnsi" w:cstheme="minorBidi"/>
          <w:b w:val="0"/>
          <w:noProof/>
          <w:color w:val="auto"/>
          <w:sz w:val="22"/>
          <w:lang w:eastAsia="en-GB"/>
        </w:rPr>
      </w:pPr>
      <w:ins w:id="137" w:author="Rachel Abbey" w:date="2022-05-31T11:59:00Z">
        <w:r>
          <w:fldChar w:fldCharType="begin"/>
        </w:r>
        <w:r>
          <w:instrText xml:space="preserve"> HYPERLINK \l "_Toc100155995" </w:instrText>
        </w:r>
        <w:r>
          <w:fldChar w:fldCharType="separate"/>
        </w:r>
        <w:r w:rsidR="001A4918" w:rsidRPr="007344A9">
          <w:rPr>
            <w:rStyle w:val="Hyperlink"/>
            <w:noProof/>
          </w:rPr>
          <w:t>7. Records to maintain</w:t>
        </w:r>
        <w:r w:rsidR="001A4918">
          <w:rPr>
            <w:noProof/>
            <w:webHidden/>
          </w:rPr>
          <w:tab/>
        </w:r>
        <w:r w:rsidR="001A4918">
          <w:rPr>
            <w:noProof/>
            <w:webHidden/>
          </w:rPr>
          <w:fldChar w:fldCharType="begin"/>
        </w:r>
        <w:r w:rsidR="001A4918">
          <w:rPr>
            <w:noProof/>
            <w:webHidden/>
          </w:rPr>
          <w:instrText xml:space="preserve"> PAGEREF _Toc100155995 \h </w:instrText>
        </w:r>
        <w:r w:rsidR="001A4918">
          <w:rPr>
            <w:noProof/>
            <w:webHidden/>
          </w:rPr>
        </w:r>
        <w:r w:rsidR="001A4918">
          <w:rPr>
            <w:noProof/>
            <w:webHidden/>
          </w:rPr>
          <w:fldChar w:fldCharType="separate"/>
        </w:r>
        <w:r w:rsidR="001A4918">
          <w:rPr>
            <w:noProof/>
            <w:webHidden/>
          </w:rPr>
          <w:t>19</w:t>
        </w:r>
        <w:r w:rsidR="001A4918">
          <w:rPr>
            <w:noProof/>
            <w:webHidden/>
          </w:rPr>
          <w:fldChar w:fldCharType="end"/>
        </w:r>
        <w:r>
          <w:rPr>
            <w:noProof/>
          </w:rPr>
          <w:fldChar w:fldCharType="end"/>
        </w:r>
      </w:ins>
    </w:p>
    <w:p w14:paraId="348DDFB0" w14:textId="5BDAE2A8" w:rsidR="001A4918" w:rsidRDefault="004E4E52">
      <w:pPr>
        <w:pStyle w:val="TOC3"/>
        <w:tabs>
          <w:tab w:val="right" w:leader="dot" w:pos="9016"/>
        </w:tabs>
        <w:rPr>
          <w:ins w:id="138" w:author="Rachel Abbey" w:date="2022-05-31T11:59:00Z"/>
          <w:rFonts w:asciiTheme="minorHAnsi" w:eastAsiaTheme="minorEastAsia" w:hAnsiTheme="minorHAnsi" w:cstheme="minorBidi"/>
          <w:noProof/>
          <w:color w:val="auto"/>
          <w:sz w:val="22"/>
          <w:lang w:eastAsia="en-GB"/>
        </w:rPr>
      </w:pPr>
      <w:ins w:id="139" w:author="Rachel Abbey" w:date="2022-05-31T11:59:00Z">
        <w:r>
          <w:fldChar w:fldCharType="begin"/>
        </w:r>
        <w:r>
          <w:instrText xml:space="preserve"> HYPERLINK \l "_Toc100155996" </w:instrText>
        </w:r>
        <w:r>
          <w:fldChar w:fldCharType="separate"/>
        </w:r>
        <w:r w:rsidR="001A4918" w:rsidRPr="007344A9">
          <w:rPr>
            <w:rStyle w:val="Hyperlink"/>
            <w:noProof/>
          </w:rPr>
          <w:t>Example 1: multiple jobs</w:t>
        </w:r>
        <w:r w:rsidR="001A4918">
          <w:rPr>
            <w:noProof/>
            <w:webHidden/>
          </w:rPr>
          <w:tab/>
        </w:r>
        <w:r w:rsidR="001A4918">
          <w:rPr>
            <w:noProof/>
            <w:webHidden/>
          </w:rPr>
          <w:fldChar w:fldCharType="begin"/>
        </w:r>
        <w:r w:rsidR="001A4918">
          <w:rPr>
            <w:noProof/>
            <w:webHidden/>
          </w:rPr>
          <w:instrText xml:space="preserve"> PAGEREF _Toc100155996 \h </w:instrText>
        </w:r>
        <w:r w:rsidR="001A4918">
          <w:rPr>
            <w:noProof/>
            <w:webHidden/>
          </w:rPr>
        </w:r>
        <w:r w:rsidR="001A4918">
          <w:rPr>
            <w:noProof/>
            <w:webHidden/>
          </w:rPr>
          <w:fldChar w:fldCharType="separate"/>
        </w:r>
        <w:r w:rsidR="001A4918">
          <w:rPr>
            <w:noProof/>
            <w:webHidden/>
          </w:rPr>
          <w:t>19</w:t>
        </w:r>
        <w:r w:rsidR="001A4918">
          <w:rPr>
            <w:noProof/>
            <w:webHidden/>
          </w:rPr>
          <w:fldChar w:fldCharType="end"/>
        </w:r>
        <w:r>
          <w:rPr>
            <w:noProof/>
          </w:rPr>
          <w:fldChar w:fldCharType="end"/>
        </w:r>
      </w:ins>
    </w:p>
    <w:p w14:paraId="41CB4518" w14:textId="1EF3FFEC" w:rsidR="001A4918" w:rsidRDefault="004E4E52">
      <w:pPr>
        <w:pStyle w:val="TOC2"/>
        <w:tabs>
          <w:tab w:val="right" w:leader="dot" w:pos="9016"/>
        </w:tabs>
        <w:rPr>
          <w:ins w:id="140" w:author="Rachel Abbey" w:date="2022-05-31T11:59:00Z"/>
          <w:rFonts w:asciiTheme="minorHAnsi" w:eastAsiaTheme="minorEastAsia" w:hAnsiTheme="minorHAnsi" w:cstheme="minorBidi"/>
          <w:b w:val="0"/>
          <w:noProof/>
          <w:color w:val="auto"/>
          <w:sz w:val="22"/>
          <w:lang w:eastAsia="en-GB"/>
        </w:rPr>
      </w:pPr>
      <w:ins w:id="141" w:author="Rachel Abbey" w:date="2022-05-31T11:59:00Z">
        <w:r>
          <w:fldChar w:fldCharType="begin"/>
        </w:r>
        <w:r>
          <w:instrText xml:space="preserve"> HYPERLINK \l "_Toc100155997" </w:instrText>
        </w:r>
        <w:r>
          <w:fldChar w:fldCharType="separate"/>
        </w:r>
        <w:r w:rsidR="001A4918" w:rsidRPr="007344A9">
          <w:rPr>
            <w:rStyle w:val="Hyperlink"/>
            <w:noProof/>
          </w:rPr>
          <w:t>8. The two sections of the 2014 Scheme</w:t>
        </w:r>
        <w:r w:rsidR="001A4918">
          <w:rPr>
            <w:noProof/>
            <w:webHidden/>
          </w:rPr>
          <w:tab/>
        </w:r>
        <w:r w:rsidR="001A4918">
          <w:rPr>
            <w:noProof/>
            <w:webHidden/>
          </w:rPr>
          <w:fldChar w:fldCharType="begin"/>
        </w:r>
        <w:r w:rsidR="001A4918">
          <w:rPr>
            <w:noProof/>
            <w:webHidden/>
          </w:rPr>
          <w:instrText xml:space="preserve"> PAGEREF _Toc100155997 \h </w:instrText>
        </w:r>
        <w:r w:rsidR="001A4918">
          <w:rPr>
            <w:noProof/>
            <w:webHidden/>
          </w:rPr>
        </w:r>
        <w:r w:rsidR="001A4918">
          <w:rPr>
            <w:noProof/>
            <w:webHidden/>
          </w:rPr>
          <w:fldChar w:fldCharType="separate"/>
        </w:r>
        <w:r w:rsidR="001A4918">
          <w:rPr>
            <w:noProof/>
            <w:webHidden/>
          </w:rPr>
          <w:t>20</w:t>
        </w:r>
        <w:r w:rsidR="001A4918">
          <w:rPr>
            <w:noProof/>
            <w:webHidden/>
          </w:rPr>
          <w:fldChar w:fldCharType="end"/>
        </w:r>
        <w:r>
          <w:rPr>
            <w:noProof/>
          </w:rPr>
          <w:fldChar w:fldCharType="end"/>
        </w:r>
      </w:ins>
    </w:p>
    <w:p w14:paraId="2E268D1D" w14:textId="63E0ECB3" w:rsidR="001A4918" w:rsidRDefault="004E4E52">
      <w:pPr>
        <w:pStyle w:val="TOC3"/>
        <w:tabs>
          <w:tab w:val="right" w:leader="dot" w:pos="9016"/>
        </w:tabs>
        <w:rPr>
          <w:ins w:id="142" w:author="Rachel Abbey" w:date="2022-05-31T11:59:00Z"/>
          <w:rFonts w:asciiTheme="minorHAnsi" w:eastAsiaTheme="minorEastAsia" w:hAnsiTheme="minorHAnsi" w:cstheme="minorBidi"/>
          <w:noProof/>
          <w:color w:val="auto"/>
          <w:sz w:val="22"/>
          <w:lang w:eastAsia="en-GB"/>
        </w:rPr>
      </w:pPr>
      <w:ins w:id="143" w:author="Rachel Abbey" w:date="2022-05-31T11:59:00Z">
        <w:r>
          <w:fldChar w:fldCharType="begin"/>
        </w:r>
        <w:r>
          <w:instrText xml:space="preserve"> HYPERLINK \l "_Toc100155998" </w:instrText>
        </w:r>
        <w:r>
          <w:fldChar w:fldCharType="separate"/>
        </w:r>
        <w:r w:rsidR="001A4918" w:rsidRPr="007344A9">
          <w:rPr>
            <w:rStyle w:val="Hyperlink"/>
            <w:noProof/>
          </w:rPr>
          <w:t>Changing sections during the Scheme year</w:t>
        </w:r>
        <w:r w:rsidR="001A4918">
          <w:rPr>
            <w:noProof/>
            <w:webHidden/>
          </w:rPr>
          <w:tab/>
        </w:r>
        <w:r w:rsidR="001A4918">
          <w:rPr>
            <w:noProof/>
            <w:webHidden/>
          </w:rPr>
          <w:fldChar w:fldCharType="begin"/>
        </w:r>
        <w:r w:rsidR="001A4918">
          <w:rPr>
            <w:noProof/>
            <w:webHidden/>
          </w:rPr>
          <w:instrText xml:space="preserve"> PAGEREF _Toc100155998 \h </w:instrText>
        </w:r>
        <w:r w:rsidR="001A4918">
          <w:rPr>
            <w:noProof/>
            <w:webHidden/>
          </w:rPr>
        </w:r>
        <w:r w:rsidR="001A4918">
          <w:rPr>
            <w:noProof/>
            <w:webHidden/>
          </w:rPr>
          <w:fldChar w:fldCharType="separate"/>
        </w:r>
        <w:r w:rsidR="001A4918">
          <w:rPr>
            <w:noProof/>
            <w:webHidden/>
          </w:rPr>
          <w:t>21</w:t>
        </w:r>
        <w:r w:rsidR="001A4918">
          <w:rPr>
            <w:noProof/>
            <w:webHidden/>
          </w:rPr>
          <w:fldChar w:fldCharType="end"/>
        </w:r>
        <w:r>
          <w:rPr>
            <w:noProof/>
          </w:rPr>
          <w:fldChar w:fldCharType="end"/>
        </w:r>
      </w:ins>
    </w:p>
    <w:p w14:paraId="1800562C" w14:textId="78627453" w:rsidR="001A4918" w:rsidRDefault="004E4E52">
      <w:pPr>
        <w:pStyle w:val="TOC2"/>
        <w:tabs>
          <w:tab w:val="right" w:leader="dot" w:pos="9016"/>
        </w:tabs>
        <w:rPr>
          <w:ins w:id="144" w:author="Rachel Abbey" w:date="2022-05-31T11:59:00Z"/>
          <w:rFonts w:asciiTheme="minorHAnsi" w:eastAsiaTheme="minorEastAsia" w:hAnsiTheme="minorHAnsi" w:cstheme="minorBidi"/>
          <w:b w:val="0"/>
          <w:noProof/>
          <w:color w:val="auto"/>
          <w:sz w:val="22"/>
          <w:lang w:eastAsia="en-GB"/>
        </w:rPr>
      </w:pPr>
      <w:ins w:id="145" w:author="Rachel Abbey" w:date="2022-05-31T11:59:00Z">
        <w:r>
          <w:fldChar w:fldCharType="begin"/>
        </w:r>
        <w:r>
          <w:instrText xml:space="preserve"> HYPERLINK \l "_Toc100155999" </w:instrText>
        </w:r>
        <w:r>
          <w:fldChar w:fldCharType="separate"/>
        </w:r>
        <w:r w:rsidR="001A4918" w:rsidRPr="007344A9">
          <w:rPr>
            <w:rStyle w:val="Hyperlink"/>
            <w:noProof/>
          </w:rPr>
          <w:t>9. Paying extra and moving between the main and 50/50 sections</w:t>
        </w:r>
        <w:r w:rsidR="001A4918">
          <w:rPr>
            <w:noProof/>
            <w:webHidden/>
          </w:rPr>
          <w:tab/>
        </w:r>
        <w:r w:rsidR="001A4918">
          <w:rPr>
            <w:noProof/>
            <w:webHidden/>
          </w:rPr>
          <w:fldChar w:fldCharType="begin"/>
        </w:r>
        <w:r w:rsidR="001A4918">
          <w:rPr>
            <w:noProof/>
            <w:webHidden/>
          </w:rPr>
          <w:instrText xml:space="preserve"> PAGEREF _Toc100155999 \h </w:instrText>
        </w:r>
        <w:r w:rsidR="001A4918">
          <w:rPr>
            <w:noProof/>
            <w:webHidden/>
          </w:rPr>
        </w:r>
        <w:r w:rsidR="001A4918">
          <w:rPr>
            <w:noProof/>
            <w:webHidden/>
          </w:rPr>
          <w:fldChar w:fldCharType="separate"/>
        </w:r>
        <w:r w:rsidR="001A4918">
          <w:rPr>
            <w:noProof/>
            <w:webHidden/>
          </w:rPr>
          <w:t>22</w:t>
        </w:r>
        <w:r w:rsidR="001A4918">
          <w:rPr>
            <w:noProof/>
            <w:webHidden/>
          </w:rPr>
          <w:fldChar w:fldCharType="end"/>
        </w:r>
        <w:r>
          <w:rPr>
            <w:noProof/>
          </w:rPr>
          <w:fldChar w:fldCharType="end"/>
        </w:r>
      </w:ins>
    </w:p>
    <w:p w14:paraId="5FF69825" w14:textId="4473DF9F" w:rsidR="001A4918" w:rsidRDefault="004E4E52">
      <w:pPr>
        <w:pStyle w:val="TOC2"/>
        <w:tabs>
          <w:tab w:val="right" w:leader="dot" w:pos="9016"/>
        </w:tabs>
        <w:rPr>
          <w:ins w:id="146" w:author="Rachel Abbey" w:date="2022-05-31T11:59:00Z"/>
          <w:rFonts w:asciiTheme="minorHAnsi" w:eastAsiaTheme="minorEastAsia" w:hAnsiTheme="minorHAnsi" w:cstheme="minorBidi"/>
          <w:b w:val="0"/>
          <w:noProof/>
          <w:color w:val="auto"/>
          <w:sz w:val="22"/>
          <w:lang w:eastAsia="en-GB"/>
        </w:rPr>
      </w:pPr>
      <w:ins w:id="147" w:author="Rachel Abbey" w:date="2022-05-31T11:59:00Z">
        <w:r>
          <w:fldChar w:fldCharType="begin"/>
        </w:r>
        <w:r>
          <w:instrText xml:space="preserve"> HYPERLINK \l "_Toc100156000" </w:instrText>
        </w:r>
        <w:r>
          <w:fldChar w:fldCharType="separate"/>
        </w:r>
        <w:r w:rsidR="001A4918" w:rsidRPr="007344A9">
          <w:rPr>
            <w:rStyle w:val="Hyperlink"/>
            <w:noProof/>
          </w:rPr>
          <w:t>10. Movements between contribution bands</w:t>
        </w:r>
        <w:r w:rsidR="001A4918">
          <w:rPr>
            <w:noProof/>
            <w:webHidden/>
          </w:rPr>
          <w:tab/>
        </w:r>
        <w:r w:rsidR="001A4918">
          <w:rPr>
            <w:noProof/>
            <w:webHidden/>
          </w:rPr>
          <w:fldChar w:fldCharType="begin"/>
        </w:r>
        <w:r w:rsidR="001A4918">
          <w:rPr>
            <w:noProof/>
            <w:webHidden/>
          </w:rPr>
          <w:instrText xml:space="preserve"> PAGEREF _Toc100156000 \h </w:instrText>
        </w:r>
        <w:r w:rsidR="001A4918">
          <w:rPr>
            <w:noProof/>
            <w:webHidden/>
          </w:rPr>
        </w:r>
        <w:r w:rsidR="001A4918">
          <w:rPr>
            <w:noProof/>
            <w:webHidden/>
          </w:rPr>
          <w:fldChar w:fldCharType="separate"/>
        </w:r>
        <w:r w:rsidR="001A4918">
          <w:rPr>
            <w:noProof/>
            <w:webHidden/>
          </w:rPr>
          <w:t>24</w:t>
        </w:r>
        <w:r w:rsidR="001A4918">
          <w:rPr>
            <w:noProof/>
            <w:webHidden/>
          </w:rPr>
          <w:fldChar w:fldCharType="end"/>
        </w:r>
        <w:r>
          <w:rPr>
            <w:noProof/>
          </w:rPr>
          <w:fldChar w:fldCharType="end"/>
        </w:r>
      </w:ins>
    </w:p>
    <w:p w14:paraId="1237AC32" w14:textId="02A544D2" w:rsidR="001A4918" w:rsidRDefault="004E4E52">
      <w:pPr>
        <w:pStyle w:val="TOC3"/>
        <w:tabs>
          <w:tab w:val="right" w:leader="dot" w:pos="9016"/>
        </w:tabs>
        <w:rPr>
          <w:ins w:id="148" w:author="Rachel Abbey" w:date="2022-05-31T11:59:00Z"/>
          <w:rFonts w:asciiTheme="minorHAnsi" w:eastAsiaTheme="minorEastAsia" w:hAnsiTheme="minorHAnsi" w:cstheme="minorBidi"/>
          <w:noProof/>
          <w:color w:val="auto"/>
          <w:sz w:val="22"/>
          <w:lang w:eastAsia="en-GB"/>
        </w:rPr>
      </w:pPr>
      <w:ins w:id="149" w:author="Rachel Abbey" w:date="2022-05-31T11:59:00Z">
        <w:r>
          <w:fldChar w:fldCharType="begin"/>
        </w:r>
        <w:r>
          <w:instrText xml:space="preserve"> HYPERLINK \l "_Toc100156001" </w:instrText>
        </w:r>
        <w:r>
          <w:fldChar w:fldCharType="separate"/>
        </w:r>
        <w:r w:rsidR="001A4918" w:rsidRPr="007344A9">
          <w:rPr>
            <w:rStyle w:val="Hyperlink"/>
            <w:noProof/>
          </w:rPr>
          <w:t>Example 2: Assessing the contribution rate</w:t>
        </w:r>
        <w:r w:rsidR="001A4918">
          <w:rPr>
            <w:noProof/>
            <w:webHidden/>
          </w:rPr>
          <w:tab/>
        </w:r>
        <w:r w:rsidR="001A4918">
          <w:rPr>
            <w:noProof/>
            <w:webHidden/>
          </w:rPr>
          <w:fldChar w:fldCharType="begin"/>
        </w:r>
        <w:r w:rsidR="001A4918">
          <w:rPr>
            <w:noProof/>
            <w:webHidden/>
          </w:rPr>
          <w:instrText xml:space="preserve"> PAGEREF _Toc100156001 \h </w:instrText>
        </w:r>
        <w:r w:rsidR="001A4918">
          <w:rPr>
            <w:noProof/>
            <w:webHidden/>
          </w:rPr>
        </w:r>
        <w:r w:rsidR="001A4918">
          <w:rPr>
            <w:noProof/>
            <w:webHidden/>
          </w:rPr>
          <w:fldChar w:fldCharType="separate"/>
        </w:r>
        <w:r w:rsidR="001A4918">
          <w:rPr>
            <w:noProof/>
            <w:webHidden/>
          </w:rPr>
          <w:t>26</w:t>
        </w:r>
        <w:r w:rsidR="001A4918">
          <w:rPr>
            <w:noProof/>
            <w:webHidden/>
          </w:rPr>
          <w:fldChar w:fldCharType="end"/>
        </w:r>
        <w:r>
          <w:rPr>
            <w:noProof/>
          </w:rPr>
          <w:fldChar w:fldCharType="end"/>
        </w:r>
      </w:ins>
    </w:p>
    <w:p w14:paraId="7CD5AB17" w14:textId="60ABAE02" w:rsidR="001A4918" w:rsidRDefault="004E4E52">
      <w:pPr>
        <w:pStyle w:val="TOC2"/>
        <w:tabs>
          <w:tab w:val="right" w:leader="dot" w:pos="9016"/>
        </w:tabs>
        <w:rPr>
          <w:ins w:id="150" w:author="Rachel Abbey" w:date="2022-05-31T11:59:00Z"/>
          <w:rFonts w:asciiTheme="minorHAnsi" w:eastAsiaTheme="minorEastAsia" w:hAnsiTheme="minorHAnsi" w:cstheme="minorBidi"/>
          <w:b w:val="0"/>
          <w:noProof/>
          <w:color w:val="auto"/>
          <w:sz w:val="22"/>
          <w:lang w:eastAsia="en-GB"/>
        </w:rPr>
      </w:pPr>
      <w:ins w:id="151" w:author="Rachel Abbey" w:date="2022-05-31T11:59:00Z">
        <w:r>
          <w:fldChar w:fldCharType="begin"/>
        </w:r>
        <w:r>
          <w:instrText xml:space="preserve"> HYPERLINK \l "_Toc100156002" </w:instrText>
        </w:r>
        <w:r>
          <w:fldChar w:fldCharType="separate"/>
        </w:r>
        <w:r w:rsidR="001A4918" w:rsidRPr="007344A9">
          <w:rPr>
            <w:rStyle w:val="Hyperlink"/>
            <w:noProof/>
          </w:rPr>
          <w:t>11. Assumed Pensionable Pay</w:t>
        </w:r>
        <w:r w:rsidR="001A4918">
          <w:rPr>
            <w:noProof/>
            <w:webHidden/>
          </w:rPr>
          <w:tab/>
        </w:r>
        <w:r w:rsidR="001A4918">
          <w:rPr>
            <w:noProof/>
            <w:webHidden/>
          </w:rPr>
          <w:fldChar w:fldCharType="begin"/>
        </w:r>
        <w:r w:rsidR="001A4918">
          <w:rPr>
            <w:noProof/>
            <w:webHidden/>
          </w:rPr>
          <w:instrText xml:space="preserve"> PAGEREF _Toc100156002 \h </w:instrText>
        </w:r>
        <w:r w:rsidR="001A4918">
          <w:rPr>
            <w:noProof/>
            <w:webHidden/>
          </w:rPr>
        </w:r>
        <w:r w:rsidR="001A4918">
          <w:rPr>
            <w:noProof/>
            <w:webHidden/>
          </w:rPr>
          <w:fldChar w:fldCharType="separate"/>
        </w:r>
        <w:r w:rsidR="001A4918">
          <w:rPr>
            <w:noProof/>
            <w:webHidden/>
          </w:rPr>
          <w:t>27</w:t>
        </w:r>
        <w:r w:rsidR="001A4918">
          <w:rPr>
            <w:noProof/>
            <w:webHidden/>
          </w:rPr>
          <w:fldChar w:fldCharType="end"/>
        </w:r>
        <w:r>
          <w:rPr>
            <w:noProof/>
          </w:rPr>
          <w:fldChar w:fldCharType="end"/>
        </w:r>
      </w:ins>
    </w:p>
    <w:p w14:paraId="2C1182A6" w14:textId="2EE49E85" w:rsidR="001A4918" w:rsidRDefault="004E4E52">
      <w:pPr>
        <w:pStyle w:val="TOC3"/>
        <w:tabs>
          <w:tab w:val="right" w:leader="dot" w:pos="9016"/>
        </w:tabs>
        <w:rPr>
          <w:ins w:id="152" w:author="Rachel Abbey" w:date="2022-05-31T11:59:00Z"/>
          <w:rFonts w:asciiTheme="minorHAnsi" w:eastAsiaTheme="minorEastAsia" w:hAnsiTheme="minorHAnsi" w:cstheme="minorBidi"/>
          <w:noProof/>
          <w:color w:val="auto"/>
          <w:sz w:val="22"/>
          <w:lang w:eastAsia="en-GB"/>
        </w:rPr>
      </w:pPr>
      <w:ins w:id="153" w:author="Rachel Abbey" w:date="2022-05-31T11:59:00Z">
        <w:r>
          <w:fldChar w:fldCharType="begin"/>
        </w:r>
        <w:r>
          <w:instrText xml:space="preserve"> HYPERLINK \l "_Toc100156003" </w:instrText>
        </w:r>
        <w:r>
          <w:fldChar w:fldCharType="separate"/>
        </w:r>
        <w:r w:rsidR="001A4918" w:rsidRPr="007344A9">
          <w:rPr>
            <w:rStyle w:val="Hyperlink"/>
            <w:noProof/>
          </w:rPr>
          <w:t>When does Assumed Pensionable Pay apply?</w:t>
        </w:r>
        <w:r w:rsidR="001A4918">
          <w:rPr>
            <w:noProof/>
            <w:webHidden/>
          </w:rPr>
          <w:tab/>
        </w:r>
        <w:r w:rsidR="001A4918">
          <w:rPr>
            <w:noProof/>
            <w:webHidden/>
          </w:rPr>
          <w:fldChar w:fldCharType="begin"/>
        </w:r>
        <w:r w:rsidR="001A4918">
          <w:rPr>
            <w:noProof/>
            <w:webHidden/>
          </w:rPr>
          <w:instrText xml:space="preserve"> PAGEREF _Toc100156003 \h </w:instrText>
        </w:r>
        <w:r w:rsidR="001A4918">
          <w:rPr>
            <w:noProof/>
            <w:webHidden/>
          </w:rPr>
        </w:r>
        <w:r w:rsidR="001A4918">
          <w:rPr>
            <w:noProof/>
            <w:webHidden/>
          </w:rPr>
          <w:fldChar w:fldCharType="separate"/>
        </w:r>
        <w:r w:rsidR="001A4918">
          <w:rPr>
            <w:noProof/>
            <w:webHidden/>
          </w:rPr>
          <w:t>27</w:t>
        </w:r>
        <w:r w:rsidR="001A4918">
          <w:rPr>
            <w:noProof/>
            <w:webHidden/>
          </w:rPr>
          <w:fldChar w:fldCharType="end"/>
        </w:r>
        <w:r>
          <w:rPr>
            <w:noProof/>
          </w:rPr>
          <w:fldChar w:fldCharType="end"/>
        </w:r>
      </w:ins>
    </w:p>
    <w:p w14:paraId="36CDE65C" w14:textId="062BBF1F" w:rsidR="001A4918" w:rsidRDefault="004E4E52">
      <w:pPr>
        <w:pStyle w:val="TOC3"/>
        <w:tabs>
          <w:tab w:val="right" w:leader="dot" w:pos="9016"/>
        </w:tabs>
        <w:rPr>
          <w:ins w:id="154" w:author="Rachel Abbey" w:date="2022-05-31T11:59:00Z"/>
          <w:rFonts w:asciiTheme="minorHAnsi" w:eastAsiaTheme="minorEastAsia" w:hAnsiTheme="minorHAnsi" w:cstheme="minorBidi"/>
          <w:noProof/>
          <w:color w:val="auto"/>
          <w:sz w:val="22"/>
          <w:lang w:eastAsia="en-GB"/>
        </w:rPr>
      </w:pPr>
      <w:ins w:id="155" w:author="Rachel Abbey" w:date="2022-05-31T11:59:00Z">
        <w:r>
          <w:fldChar w:fldCharType="begin"/>
        </w:r>
        <w:r>
          <w:instrText xml:space="preserve"> HYPERLINK \l "_Toc</w:instrText>
        </w:r>
        <w:r>
          <w:instrText xml:space="preserve">100156004" </w:instrText>
        </w:r>
        <w:r>
          <w:fldChar w:fldCharType="separate"/>
        </w:r>
        <w:r w:rsidR="001A4918" w:rsidRPr="007344A9">
          <w:rPr>
            <w:rStyle w:val="Hyperlink"/>
            <w:noProof/>
          </w:rPr>
          <w:t>When does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not apply?</w:t>
        </w:r>
        <w:r w:rsidR="001A4918">
          <w:rPr>
            <w:noProof/>
            <w:webHidden/>
          </w:rPr>
          <w:tab/>
        </w:r>
        <w:r w:rsidR="001A4918">
          <w:rPr>
            <w:noProof/>
            <w:webHidden/>
          </w:rPr>
          <w:fldChar w:fldCharType="begin"/>
        </w:r>
        <w:r w:rsidR="001A4918">
          <w:rPr>
            <w:noProof/>
            <w:webHidden/>
          </w:rPr>
          <w:instrText xml:space="preserve"> PAGEREF _Toc100156004 \h </w:instrText>
        </w:r>
        <w:r w:rsidR="001A4918">
          <w:rPr>
            <w:noProof/>
            <w:webHidden/>
          </w:rPr>
        </w:r>
        <w:r w:rsidR="001A4918">
          <w:rPr>
            <w:noProof/>
            <w:webHidden/>
          </w:rPr>
          <w:fldChar w:fldCharType="separate"/>
        </w:r>
        <w:r w:rsidR="001A4918">
          <w:rPr>
            <w:noProof/>
            <w:webHidden/>
          </w:rPr>
          <w:t>27</w:t>
        </w:r>
        <w:r w:rsidR="001A4918">
          <w:rPr>
            <w:noProof/>
            <w:webHidden/>
          </w:rPr>
          <w:fldChar w:fldCharType="end"/>
        </w:r>
        <w:r>
          <w:rPr>
            <w:noProof/>
          </w:rPr>
          <w:fldChar w:fldCharType="end"/>
        </w:r>
      </w:ins>
    </w:p>
    <w:p w14:paraId="140B18EA" w14:textId="36191C63" w:rsidR="001A4918" w:rsidRDefault="004E4E52">
      <w:pPr>
        <w:pStyle w:val="TOC3"/>
        <w:tabs>
          <w:tab w:val="right" w:leader="dot" w:pos="9016"/>
        </w:tabs>
        <w:rPr>
          <w:ins w:id="156" w:author="Rachel Abbey" w:date="2022-05-31T11:59:00Z"/>
          <w:rFonts w:asciiTheme="minorHAnsi" w:eastAsiaTheme="minorEastAsia" w:hAnsiTheme="minorHAnsi" w:cstheme="minorBidi"/>
          <w:noProof/>
          <w:color w:val="auto"/>
          <w:sz w:val="22"/>
          <w:lang w:eastAsia="en-GB"/>
        </w:rPr>
      </w:pPr>
      <w:ins w:id="157" w:author="Rachel Abbey" w:date="2022-05-31T11:59:00Z">
        <w:r>
          <w:fldChar w:fldCharType="begin"/>
        </w:r>
        <w:r>
          <w:instrText xml:space="preserve"> HYPERLINK \l "_Toc100156005" </w:instrText>
        </w:r>
        <w:r>
          <w:fldChar w:fldCharType="separate"/>
        </w:r>
        <w:r w:rsidR="001A4918" w:rsidRPr="007344A9">
          <w:rPr>
            <w:rStyle w:val="Hyperlink"/>
            <w:noProof/>
          </w:rPr>
          <w:t>Calculating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w:t>
        </w:r>
        <w:r w:rsidR="001A4918">
          <w:rPr>
            <w:noProof/>
            <w:webHidden/>
          </w:rPr>
          <w:tab/>
        </w:r>
        <w:r w:rsidR="001A4918">
          <w:rPr>
            <w:noProof/>
            <w:webHidden/>
          </w:rPr>
          <w:fldChar w:fldCharType="begin"/>
        </w:r>
        <w:r w:rsidR="001A4918">
          <w:rPr>
            <w:noProof/>
            <w:webHidden/>
          </w:rPr>
          <w:instrText xml:space="preserve"> PAGEREF _Toc100156005 \h </w:instrText>
        </w:r>
        <w:r w:rsidR="001A4918">
          <w:rPr>
            <w:noProof/>
            <w:webHidden/>
          </w:rPr>
        </w:r>
        <w:r w:rsidR="001A4918">
          <w:rPr>
            <w:noProof/>
            <w:webHidden/>
          </w:rPr>
          <w:fldChar w:fldCharType="separate"/>
        </w:r>
        <w:r w:rsidR="001A4918">
          <w:rPr>
            <w:noProof/>
            <w:webHidden/>
          </w:rPr>
          <w:t>28</w:t>
        </w:r>
        <w:r w:rsidR="001A4918">
          <w:rPr>
            <w:noProof/>
            <w:webHidden/>
          </w:rPr>
          <w:fldChar w:fldCharType="end"/>
        </w:r>
        <w:r>
          <w:rPr>
            <w:noProof/>
          </w:rPr>
          <w:fldChar w:fldCharType="end"/>
        </w:r>
      </w:ins>
    </w:p>
    <w:p w14:paraId="08C7730C" w14:textId="4E9B4B5C" w:rsidR="001A4918" w:rsidRDefault="004E4E52">
      <w:pPr>
        <w:pStyle w:val="TOC3"/>
        <w:tabs>
          <w:tab w:val="right" w:leader="dot" w:pos="9016"/>
        </w:tabs>
        <w:rPr>
          <w:ins w:id="158" w:author="Rachel Abbey" w:date="2022-05-31T11:59:00Z"/>
          <w:rFonts w:asciiTheme="minorHAnsi" w:eastAsiaTheme="minorEastAsia" w:hAnsiTheme="minorHAnsi" w:cstheme="minorBidi"/>
          <w:noProof/>
          <w:color w:val="auto"/>
          <w:sz w:val="22"/>
          <w:lang w:eastAsia="en-GB"/>
        </w:rPr>
      </w:pPr>
      <w:ins w:id="159" w:author="Rachel Abbey" w:date="2022-05-31T11:59:00Z">
        <w:r>
          <w:fldChar w:fldCharType="begin"/>
        </w:r>
        <w:r>
          <w:instrText xml:space="preserve"> HYPERLINK \l "_Toc100156006" </w:instrText>
        </w:r>
        <w:r>
          <w:fldChar w:fldCharType="separate"/>
        </w:r>
        <w:r w:rsidR="001A4918" w:rsidRPr="007344A9">
          <w:rPr>
            <w:rStyle w:val="Hyperlink"/>
            <w:noProof/>
          </w:rPr>
          <w:t>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and separate employments</w:t>
        </w:r>
        <w:r w:rsidR="001A4918">
          <w:rPr>
            <w:noProof/>
            <w:webHidden/>
          </w:rPr>
          <w:tab/>
        </w:r>
        <w:r w:rsidR="001A4918">
          <w:rPr>
            <w:noProof/>
            <w:webHidden/>
          </w:rPr>
          <w:fldChar w:fldCharType="begin"/>
        </w:r>
        <w:r w:rsidR="001A4918">
          <w:rPr>
            <w:noProof/>
            <w:webHidden/>
          </w:rPr>
          <w:instrText xml:space="preserve"> PAGEREF _Toc100156006 \h </w:instrText>
        </w:r>
        <w:r w:rsidR="001A4918">
          <w:rPr>
            <w:noProof/>
            <w:webHidden/>
          </w:rPr>
        </w:r>
        <w:r w:rsidR="001A4918">
          <w:rPr>
            <w:noProof/>
            <w:webHidden/>
          </w:rPr>
          <w:fldChar w:fldCharType="separate"/>
        </w:r>
        <w:r w:rsidR="001A4918">
          <w:rPr>
            <w:noProof/>
            <w:webHidden/>
          </w:rPr>
          <w:t>28</w:t>
        </w:r>
        <w:r w:rsidR="001A4918">
          <w:rPr>
            <w:noProof/>
            <w:webHidden/>
          </w:rPr>
          <w:fldChar w:fldCharType="end"/>
        </w:r>
        <w:r>
          <w:rPr>
            <w:noProof/>
          </w:rPr>
          <w:fldChar w:fldCharType="end"/>
        </w:r>
      </w:ins>
    </w:p>
    <w:p w14:paraId="66954303" w14:textId="6FEAE930" w:rsidR="001A4918" w:rsidRDefault="004E4E52">
      <w:pPr>
        <w:pStyle w:val="TOC3"/>
        <w:tabs>
          <w:tab w:val="right" w:leader="dot" w:pos="9016"/>
        </w:tabs>
        <w:rPr>
          <w:ins w:id="160" w:author="Rachel Abbey" w:date="2022-05-31T11:59:00Z"/>
          <w:rFonts w:asciiTheme="minorHAnsi" w:eastAsiaTheme="minorEastAsia" w:hAnsiTheme="minorHAnsi" w:cstheme="minorBidi"/>
          <w:noProof/>
          <w:color w:val="auto"/>
          <w:sz w:val="22"/>
          <w:lang w:eastAsia="en-GB"/>
        </w:rPr>
      </w:pPr>
      <w:ins w:id="161" w:author="Rachel Abbey" w:date="2022-05-31T11:59:00Z">
        <w:r>
          <w:fldChar w:fldCharType="begin"/>
        </w:r>
        <w:r>
          <w:instrText xml:space="preserve"> HYPERLINK \l "_Toc100156007"</w:instrText>
        </w:r>
        <w:r>
          <w:instrText xml:space="preserve"> </w:instrText>
        </w:r>
        <w:r>
          <w:fldChar w:fldCharType="separate"/>
        </w:r>
        <w:r w:rsidR="001A4918" w:rsidRPr="007344A9">
          <w:rPr>
            <w:rStyle w:val="Hyperlink"/>
            <w:noProof/>
          </w:rPr>
          <w:t>Reserve forces service leave</w:t>
        </w:r>
        <w:r w:rsidR="001A4918">
          <w:rPr>
            <w:noProof/>
            <w:webHidden/>
          </w:rPr>
          <w:tab/>
        </w:r>
        <w:r w:rsidR="001A4918">
          <w:rPr>
            <w:noProof/>
            <w:webHidden/>
          </w:rPr>
          <w:fldChar w:fldCharType="begin"/>
        </w:r>
        <w:r w:rsidR="001A4918">
          <w:rPr>
            <w:noProof/>
            <w:webHidden/>
          </w:rPr>
          <w:instrText xml:space="preserve"> PAGEREF _Toc100156007 \h </w:instrText>
        </w:r>
        <w:r w:rsidR="001A4918">
          <w:rPr>
            <w:noProof/>
            <w:webHidden/>
          </w:rPr>
        </w:r>
        <w:r w:rsidR="001A4918">
          <w:rPr>
            <w:noProof/>
            <w:webHidden/>
          </w:rPr>
          <w:fldChar w:fldCharType="separate"/>
        </w:r>
        <w:r w:rsidR="001A4918">
          <w:rPr>
            <w:noProof/>
            <w:webHidden/>
          </w:rPr>
          <w:t>29</w:t>
        </w:r>
        <w:r w:rsidR="001A4918">
          <w:rPr>
            <w:noProof/>
            <w:webHidden/>
          </w:rPr>
          <w:fldChar w:fldCharType="end"/>
        </w:r>
        <w:r>
          <w:rPr>
            <w:noProof/>
          </w:rPr>
          <w:fldChar w:fldCharType="end"/>
        </w:r>
      </w:ins>
    </w:p>
    <w:p w14:paraId="0738B803" w14:textId="18830EE4" w:rsidR="001A4918" w:rsidRDefault="004E4E52">
      <w:pPr>
        <w:pStyle w:val="TOC3"/>
        <w:tabs>
          <w:tab w:val="right" w:leader="dot" w:pos="9016"/>
        </w:tabs>
        <w:rPr>
          <w:ins w:id="162" w:author="Rachel Abbey" w:date="2022-05-31T11:59:00Z"/>
          <w:rFonts w:asciiTheme="minorHAnsi" w:eastAsiaTheme="minorEastAsia" w:hAnsiTheme="minorHAnsi" w:cstheme="minorBidi"/>
          <w:noProof/>
          <w:color w:val="auto"/>
          <w:sz w:val="22"/>
          <w:lang w:eastAsia="en-GB"/>
        </w:rPr>
      </w:pPr>
      <w:ins w:id="163" w:author="Rachel Abbey" w:date="2022-05-31T11:59:00Z">
        <w:r>
          <w:fldChar w:fldCharType="begin"/>
        </w:r>
        <w:r>
          <w:instrText xml:space="preserve"> HYPERLINK \l "_Toc100156008" </w:instrText>
        </w:r>
        <w:r>
          <w:fldChar w:fldCharType="separate"/>
        </w:r>
        <w:r w:rsidR="001A4918" w:rsidRPr="007344A9">
          <w:rPr>
            <w:rStyle w:val="Hyperlink"/>
            <w:noProof/>
          </w:rPr>
          <w:t>End of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accrual</w:t>
        </w:r>
        <w:r w:rsidR="001A4918">
          <w:rPr>
            <w:noProof/>
            <w:webHidden/>
          </w:rPr>
          <w:tab/>
        </w:r>
        <w:r w:rsidR="001A4918">
          <w:rPr>
            <w:noProof/>
            <w:webHidden/>
          </w:rPr>
          <w:fldChar w:fldCharType="begin"/>
        </w:r>
        <w:r w:rsidR="001A4918">
          <w:rPr>
            <w:noProof/>
            <w:webHidden/>
          </w:rPr>
          <w:instrText xml:space="preserve"> PAGEREF _Toc100156008 \h </w:instrText>
        </w:r>
        <w:r w:rsidR="001A4918">
          <w:rPr>
            <w:noProof/>
            <w:webHidden/>
          </w:rPr>
        </w:r>
        <w:r w:rsidR="001A4918">
          <w:rPr>
            <w:noProof/>
            <w:webHidden/>
          </w:rPr>
          <w:fldChar w:fldCharType="separate"/>
        </w:r>
        <w:r w:rsidR="001A4918">
          <w:rPr>
            <w:noProof/>
            <w:webHidden/>
          </w:rPr>
          <w:t>29</w:t>
        </w:r>
        <w:r w:rsidR="001A4918">
          <w:rPr>
            <w:noProof/>
            <w:webHidden/>
          </w:rPr>
          <w:fldChar w:fldCharType="end"/>
        </w:r>
        <w:r>
          <w:rPr>
            <w:noProof/>
          </w:rPr>
          <w:fldChar w:fldCharType="end"/>
        </w:r>
      </w:ins>
    </w:p>
    <w:p w14:paraId="25F8107A" w14:textId="0C34B765" w:rsidR="001A4918" w:rsidRDefault="004E4E52">
      <w:pPr>
        <w:pStyle w:val="TOC3"/>
        <w:tabs>
          <w:tab w:val="right" w:leader="dot" w:pos="9016"/>
        </w:tabs>
        <w:rPr>
          <w:ins w:id="164" w:author="Rachel Abbey" w:date="2022-05-31T11:59:00Z"/>
          <w:rFonts w:asciiTheme="minorHAnsi" w:eastAsiaTheme="minorEastAsia" w:hAnsiTheme="minorHAnsi" w:cstheme="minorBidi"/>
          <w:noProof/>
          <w:color w:val="auto"/>
          <w:sz w:val="22"/>
          <w:lang w:eastAsia="en-GB"/>
        </w:rPr>
      </w:pPr>
      <w:ins w:id="165" w:author="Rachel Abbey" w:date="2022-05-31T11:59:00Z">
        <w:r>
          <w:fldChar w:fldCharType="begin"/>
        </w:r>
        <w:r>
          <w:instrText xml:space="preserve"> HYPERLINK \l "_Toc100156009" </w:instrText>
        </w:r>
        <w:r>
          <w:fldChar w:fldCharType="separate"/>
        </w:r>
        <w:r w:rsidR="001A4918" w:rsidRPr="007344A9">
          <w:rPr>
            <w:rStyle w:val="Hyperlink"/>
            <w:noProof/>
          </w:rPr>
          <w:t>Tier 1 and Tier 2 ill health pensions or death in service</w:t>
        </w:r>
        <w:r w:rsidR="001A4918">
          <w:rPr>
            <w:noProof/>
            <w:webHidden/>
          </w:rPr>
          <w:tab/>
        </w:r>
        <w:r w:rsidR="001A4918">
          <w:rPr>
            <w:noProof/>
            <w:webHidden/>
          </w:rPr>
          <w:fldChar w:fldCharType="begin"/>
        </w:r>
        <w:r w:rsidR="001A4918">
          <w:rPr>
            <w:noProof/>
            <w:webHidden/>
          </w:rPr>
          <w:instrText xml:space="preserve"> PAGEREF _Toc100156009 \h </w:instrText>
        </w:r>
        <w:r w:rsidR="001A4918">
          <w:rPr>
            <w:noProof/>
            <w:webHidden/>
          </w:rPr>
        </w:r>
        <w:r w:rsidR="001A4918">
          <w:rPr>
            <w:noProof/>
            <w:webHidden/>
          </w:rPr>
          <w:fldChar w:fldCharType="separate"/>
        </w:r>
        <w:r w:rsidR="001A4918">
          <w:rPr>
            <w:noProof/>
            <w:webHidden/>
          </w:rPr>
          <w:t>30</w:t>
        </w:r>
        <w:r w:rsidR="001A4918">
          <w:rPr>
            <w:noProof/>
            <w:webHidden/>
          </w:rPr>
          <w:fldChar w:fldCharType="end"/>
        </w:r>
        <w:r>
          <w:rPr>
            <w:noProof/>
          </w:rPr>
          <w:fldChar w:fldCharType="end"/>
        </w:r>
      </w:ins>
    </w:p>
    <w:p w14:paraId="389CD371" w14:textId="05E74A7C" w:rsidR="001A4918" w:rsidRDefault="004E4E52">
      <w:pPr>
        <w:pStyle w:val="TOC2"/>
        <w:tabs>
          <w:tab w:val="right" w:leader="dot" w:pos="9016"/>
        </w:tabs>
        <w:rPr>
          <w:ins w:id="166" w:author="Rachel Abbey" w:date="2022-05-31T11:59:00Z"/>
          <w:rFonts w:asciiTheme="minorHAnsi" w:eastAsiaTheme="minorEastAsia" w:hAnsiTheme="minorHAnsi" w:cstheme="minorBidi"/>
          <w:b w:val="0"/>
          <w:noProof/>
          <w:color w:val="auto"/>
          <w:sz w:val="22"/>
          <w:lang w:eastAsia="en-GB"/>
        </w:rPr>
      </w:pPr>
      <w:ins w:id="167" w:author="Rachel Abbey" w:date="2022-05-31T11:59:00Z">
        <w:r>
          <w:fldChar w:fldCharType="begin"/>
        </w:r>
        <w:r>
          <w:instrText xml:space="preserve"> HYPERLINK \l "_Toc100156010" </w:instrText>
        </w:r>
        <w:r>
          <w:fldChar w:fldCharType="separate"/>
        </w:r>
        <w:r w:rsidR="001A4918" w:rsidRPr="007344A9">
          <w:rPr>
            <w:rStyle w:val="Hyperlink"/>
            <w:noProof/>
          </w:rPr>
          <w:t>12. Buying extra pension</w:t>
        </w:r>
        <w:r w:rsidR="001A4918">
          <w:rPr>
            <w:noProof/>
            <w:webHidden/>
          </w:rPr>
          <w:tab/>
        </w:r>
        <w:r w:rsidR="001A4918">
          <w:rPr>
            <w:noProof/>
            <w:webHidden/>
          </w:rPr>
          <w:fldChar w:fldCharType="begin"/>
        </w:r>
        <w:r w:rsidR="001A4918">
          <w:rPr>
            <w:noProof/>
            <w:webHidden/>
          </w:rPr>
          <w:instrText xml:space="preserve"> PAGEREF _Toc100156010 \h </w:instrText>
        </w:r>
        <w:r w:rsidR="001A4918">
          <w:rPr>
            <w:noProof/>
            <w:webHidden/>
          </w:rPr>
        </w:r>
        <w:r w:rsidR="001A4918">
          <w:rPr>
            <w:noProof/>
            <w:webHidden/>
          </w:rPr>
          <w:fldChar w:fldCharType="separate"/>
        </w:r>
        <w:r w:rsidR="001A4918">
          <w:rPr>
            <w:noProof/>
            <w:webHidden/>
          </w:rPr>
          <w:t>30</w:t>
        </w:r>
        <w:r w:rsidR="001A4918">
          <w:rPr>
            <w:noProof/>
            <w:webHidden/>
          </w:rPr>
          <w:fldChar w:fldCharType="end"/>
        </w:r>
        <w:r>
          <w:rPr>
            <w:noProof/>
          </w:rPr>
          <w:fldChar w:fldCharType="end"/>
        </w:r>
      </w:ins>
    </w:p>
    <w:p w14:paraId="73685596" w14:textId="3F3FC33B" w:rsidR="001A4918" w:rsidRDefault="004E4E52">
      <w:pPr>
        <w:pStyle w:val="TOC3"/>
        <w:tabs>
          <w:tab w:val="right" w:leader="dot" w:pos="9016"/>
        </w:tabs>
        <w:rPr>
          <w:ins w:id="168" w:author="Rachel Abbey" w:date="2022-05-31T11:59:00Z"/>
          <w:rFonts w:asciiTheme="minorHAnsi" w:eastAsiaTheme="minorEastAsia" w:hAnsiTheme="minorHAnsi" w:cstheme="minorBidi"/>
          <w:noProof/>
          <w:color w:val="auto"/>
          <w:sz w:val="22"/>
          <w:lang w:eastAsia="en-GB"/>
        </w:rPr>
      </w:pPr>
      <w:ins w:id="169" w:author="Rachel Abbey" w:date="2022-05-31T11:59:00Z">
        <w:r>
          <w:fldChar w:fldCharType="begin"/>
        </w:r>
        <w:r>
          <w:instrText xml:space="preserve"> HYPERLINK \l "_Toc100156011" </w:instrText>
        </w:r>
        <w:r>
          <w:fldChar w:fldCharType="separate"/>
        </w:r>
        <w:r w:rsidR="001A4918" w:rsidRPr="007344A9">
          <w:rPr>
            <w:rStyle w:val="Hyperlink"/>
            <w:noProof/>
          </w:rPr>
          <w:t>Employee only APCs and Shared Cost APCs</w:t>
        </w:r>
        <w:r w:rsidR="001A4918">
          <w:rPr>
            <w:noProof/>
            <w:webHidden/>
          </w:rPr>
          <w:tab/>
        </w:r>
        <w:r w:rsidR="001A4918">
          <w:rPr>
            <w:noProof/>
            <w:webHidden/>
          </w:rPr>
          <w:fldChar w:fldCharType="begin"/>
        </w:r>
        <w:r w:rsidR="001A4918">
          <w:rPr>
            <w:noProof/>
            <w:webHidden/>
          </w:rPr>
          <w:instrText xml:space="preserve"> PAGEREF _Toc100156011 \h </w:instrText>
        </w:r>
        <w:r w:rsidR="001A4918">
          <w:rPr>
            <w:noProof/>
            <w:webHidden/>
          </w:rPr>
        </w:r>
        <w:r w:rsidR="001A4918">
          <w:rPr>
            <w:noProof/>
            <w:webHidden/>
          </w:rPr>
          <w:fldChar w:fldCharType="separate"/>
        </w:r>
        <w:r w:rsidR="001A4918">
          <w:rPr>
            <w:noProof/>
            <w:webHidden/>
          </w:rPr>
          <w:t>30</w:t>
        </w:r>
        <w:r w:rsidR="001A4918">
          <w:rPr>
            <w:noProof/>
            <w:webHidden/>
          </w:rPr>
          <w:fldChar w:fldCharType="end"/>
        </w:r>
        <w:r>
          <w:rPr>
            <w:noProof/>
          </w:rPr>
          <w:fldChar w:fldCharType="end"/>
        </w:r>
      </w:ins>
    </w:p>
    <w:p w14:paraId="04A85CE6" w14:textId="38E64FAA" w:rsidR="001A4918" w:rsidRDefault="004E4E52">
      <w:pPr>
        <w:pStyle w:val="TOC3"/>
        <w:tabs>
          <w:tab w:val="right" w:leader="dot" w:pos="9016"/>
        </w:tabs>
        <w:rPr>
          <w:ins w:id="170" w:author="Rachel Abbey" w:date="2022-05-31T11:59:00Z"/>
          <w:rFonts w:asciiTheme="minorHAnsi" w:eastAsiaTheme="minorEastAsia" w:hAnsiTheme="minorHAnsi" w:cstheme="minorBidi"/>
          <w:noProof/>
          <w:color w:val="auto"/>
          <w:sz w:val="22"/>
          <w:lang w:eastAsia="en-GB"/>
        </w:rPr>
      </w:pPr>
      <w:ins w:id="171" w:author="Rachel Abbey" w:date="2022-05-31T11:59:00Z">
        <w:r>
          <w:fldChar w:fldCharType="begin"/>
        </w:r>
        <w:r>
          <w:instrText xml:space="preserve"> HYPERLINK \l "_Toc100156012" </w:instrText>
        </w:r>
        <w:r>
          <w:fldChar w:fldCharType="separate"/>
        </w:r>
        <w:r w:rsidR="001A4918" w:rsidRPr="007344A9">
          <w:rPr>
            <w:rStyle w:val="Hyperlink"/>
            <w:noProof/>
          </w:rPr>
          <w:t>Employer only APCs</w:t>
        </w:r>
        <w:r w:rsidR="001A4918">
          <w:rPr>
            <w:noProof/>
            <w:webHidden/>
          </w:rPr>
          <w:tab/>
        </w:r>
        <w:r w:rsidR="001A4918">
          <w:rPr>
            <w:noProof/>
            <w:webHidden/>
          </w:rPr>
          <w:fldChar w:fldCharType="begin"/>
        </w:r>
        <w:r w:rsidR="001A4918">
          <w:rPr>
            <w:noProof/>
            <w:webHidden/>
          </w:rPr>
          <w:instrText xml:space="preserve"> PAGEREF _Toc100156012 \h </w:instrText>
        </w:r>
        <w:r w:rsidR="001A4918">
          <w:rPr>
            <w:noProof/>
            <w:webHidden/>
          </w:rPr>
        </w:r>
        <w:r w:rsidR="001A4918">
          <w:rPr>
            <w:noProof/>
            <w:webHidden/>
          </w:rPr>
          <w:fldChar w:fldCharType="separate"/>
        </w:r>
        <w:r w:rsidR="001A4918">
          <w:rPr>
            <w:noProof/>
            <w:webHidden/>
          </w:rPr>
          <w:t>33</w:t>
        </w:r>
        <w:r w:rsidR="001A4918">
          <w:rPr>
            <w:noProof/>
            <w:webHidden/>
          </w:rPr>
          <w:fldChar w:fldCharType="end"/>
        </w:r>
        <w:r>
          <w:rPr>
            <w:noProof/>
          </w:rPr>
          <w:fldChar w:fldCharType="end"/>
        </w:r>
      </w:ins>
    </w:p>
    <w:p w14:paraId="4A008B57" w14:textId="123B3818" w:rsidR="001A4918" w:rsidRDefault="004E4E52">
      <w:pPr>
        <w:pStyle w:val="TOC3"/>
        <w:tabs>
          <w:tab w:val="right" w:leader="dot" w:pos="9016"/>
        </w:tabs>
        <w:rPr>
          <w:ins w:id="172" w:author="Rachel Abbey" w:date="2022-05-31T11:59:00Z"/>
          <w:rFonts w:asciiTheme="minorHAnsi" w:eastAsiaTheme="minorEastAsia" w:hAnsiTheme="minorHAnsi" w:cstheme="minorBidi"/>
          <w:noProof/>
          <w:color w:val="auto"/>
          <w:sz w:val="22"/>
          <w:lang w:eastAsia="en-GB"/>
        </w:rPr>
      </w:pPr>
      <w:ins w:id="173" w:author="Rachel Abbey" w:date="2022-05-31T11:59:00Z">
        <w:r>
          <w:fldChar w:fldCharType="begin"/>
        </w:r>
        <w:r>
          <w:instrText xml:space="preserve"> HYPERLINK \l "_Toc100156013" </w:instrText>
        </w:r>
        <w:r>
          <w:fldChar w:fldCharType="separate"/>
        </w:r>
        <w:r w:rsidR="001A4918" w:rsidRPr="007344A9">
          <w:rPr>
            <w:rStyle w:val="Hyperlink"/>
            <w:noProof/>
          </w:rPr>
          <w:t>A</w:t>
        </w:r>
        <w:r w:rsidR="001A4918" w:rsidRPr="007344A9">
          <w:rPr>
            <w:rStyle w:val="Hyperlink"/>
            <w:noProof/>
            <w:spacing w:val="-70"/>
          </w:rPr>
          <w:t> </w:t>
        </w:r>
        <w:r w:rsidR="001A4918" w:rsidRPr="007344A9">
          <w:rPr>
            <w:rStyle w:val="Hyperlink"/>
            <w:noProof/>
          </w:rPr>
          <w:t>V</w:t>
        </w:r>
        <w:r w:rsidR="001A4918" w:rsidRPr="007344A9">
          <w:rPr>
            <w:rStyle w:val="Hyperlink"/>
            <w:noProof/>
            <w:spacing w:val="-70"/>
          </w:rPr>
          <w:t> </w:t>
        </w:r>
        <w:r w:rsidR="001A4918" w:rsidRPr="007344A9">
          <w:rPr>
            <w:rStyle w:val="Hyperlink"/>
            <w:noProof/>
          </w:rPr>
          <w:t>Cs</w:t>
        </w:r>
        <w:r w:rsidR="001A4918">
          <w:rPr>
            <w:noProof/>
            <w:webHidden/>
          </w:rPr>
          <w:tab/>
        </w:r>
        <w:r w:rsidR="001A4918">
          <w:rPr>
            <w:noProof/>
            <w:webHidden/>
          </w:rPr>
          <w:fldChar w:fldCharType="begin"/>
        </w:r>
        <w:r w:rsidR="001A4918">
          <w:rPr>
            <w:noProof/>
            <w:webHidden/>
          </w:rPr>
          <w:instrText xml:space="preserve"> PAGEREF _Toc100156013 \h </w:instrText>
        </w:r>
        <w:r w:rsidR="001A4918">
          <w:rPr>
            <w:noProof/>
            <w:webHidden/>
          </w:rPr>
        </w:r>
        <w:r w:rsidR="001A4918">
          <w:rPr>
            <w:noProof/>
            <w:webHidden/>
          </w:rPr>
          <w:fldChar w:fldCharType="separate"/>
        </w:r>
        <w:r w:rsidR="001A4918">
          <w:rPr>
            <w:noProof/>
            <w:webHidden/>
          </w:rPr>
          <w:t>34</w:t>
        </w:r>
        <w:r w:rsidR="001A4918">
          <w:rPr>
            <w:noProof/>
            <w:webHidden/>
          </w:rPr>
          <w:fldChar w:fldCharType="end"/>
        </w:r>
        <w:r>
          <w:rPr>
            <w:noProof/>
          </w:rPr>
          <w:fldChar w:fldCharType="end"/>
        </w:r>
      </w:ins>
    </w:p>
    <w:p w14:paraId="11EE73C2" w14:textId="261279C4" w:rsidR="001A4918" w:rsidRDefault="004E4E52">
      <w:pPr>
        <w:pStyle w:val="TOC3"/>
        <w:tabs>
          <w:tab w:val="right" w:leader="dot" w:pos="9016"/>
        </w:tabs>
        <w:rPr>
          <w:ins w:id="174" w:author="Rachel Abbey" w:date="2022-05-31T11:59:00Z"/>
          <w:rFonts w:asciiTheme="minorHAnsi" w:eastAsiaTheme="minorEastAsia" w:hAnsiTheme="minorHAnsi" w:cstheme="minorBidi"/>
          <w:noProof/>
          <w:color w:val="auto"/>
          <w:sz w:val="22"/>
          <w:lang w:eastAsia="en-GB"/>
        </w:rPr>
      </w:pPr>
      <w:ins w:id="175" w:author="Rachel Abbey" w:date="2022-05-31T11:59:00Z">
        <w:r>
          <w:fldChar w:fldCharType="begin"/>
        </w:r>
        <w:r>
          <w:instrText xml:space="preserve"> HYPERLINK \l "_Toc100156014" </w:instrText>
        </w:r>
        <w:r>
          <w:fldChar w:fldCharType="separate"/>
        </w:r>
        <w:r w:rsidR="001A4918" w:rsidRPr="007344A9">
          <w:rPr>
            <w:rStyle w:val="Hyperlink"/>
            <w:noProof/>
          </w:rPr>
          <w:t>Reserve forces service leave</w:t>
        </w:r>
        <w:r w:rsidR="001A4918">
          <w:rPr>
            <w:noProof/>
            <w:webHidden/>
          </w:rPr>
          <w:tab/>
        </w:r>
        <w:r w:rsidR="001A4918">
          <w:rPr>
            <w:noProof/>
            <w:webHidden/>
          </w:rPr>
          <w:fldChar w:fldCharType="begin"/>
        </w:r>
        <w:r w:rsidR="001A4918">
          <w:rPr>
            <w:noProof/>
            <w:webHidden/>
          </w:rPr>
          <w:instrText xml:space="preserve"> PAGEREF _Toc100156014 \h </w:instrText>
        </w:r>
        <w:r w:rsidR="001A4918">
          <w:rPr>
            <w:noProof/>
            <w:webHidden/>
          </w:rPr>
        </w:r>
        <w:r w:rsidR="001A4918">
          <w:rPr>
            <w:noProof/>
            <w:webHidden/>
          </w:rPr>
          <w:fldChar w:fldCharType="separate"/>
        </w:r>
        <w:r w:rsidR="001A4918">
          <w:rPr>
            <w:noProof/>
            <w:webHidden/>
          </w:rPr>
          <w:t>35</w:t>
        </w:r>
        <w:r w:rsidR="001A4918">
          <w:rPr>
            <w:noProof/>
            <w:webHidden/>
          </w:rPr>
          <w:fldChar w:fldCharType="end"/>
        </w:r>
        <w:r>
          <w:rPr>
            <w:noProof/>
          </w:rPr>
          <w:fldChar w:fldCharType="end"/>
        </w:r>
      </w:ins>
    </w:p>
    <w:p w14:paraId="03DB8337" w14:textId="6380830A" w:rsidR="001A4918" w:rsidRDefault="004E4E52">
      <w:pPr>
        <w:pStyle w:val="TOC2"/>
        <w:tabs>
          <w:tab w:val="right" w:leader="dot" w:pos="9016"/>
        </w:tabs>
        <w:rPr>
          <w:ins w:id="176" w:author="Rachel Abbey" w:date="2022-05-31T11:59:00Z"/>
          <w:rFonts w:asciiTheme="minorHAnsi" w:eastAsiaTheme="minorEastAsia" w:hAnsiTheme="minorHAnsi" w:cstheme="minorBidi"/>
          <w:b w:val="0"/>
          <w:noProof/>
          <w:color w:val="auto"/>
          <w:sz w:val="22"/>
          <w:lang w:eastAsia="en-GB"/>
        </w:rPr>
      </w:pPr>
      <w:ins w:id="177" w:author="Rachel Abbey" w:date="2022-05-31T11:59:00Z">
        <w:r>
          <w:fldChar w:fldCharType="begin"/>
        </w:r>
        <w:r>
          <w:instrText xml:space="preserve"> HYPERLINK \l "_Toc100156015" </w:instrText>
        </w:r>
        <w:r>
          <w:fldChar w:fldCharType="separate"/>
        </w:r>
        <w:r w:rsidR="001A4918" w:rsidRPr="007344A9">
          <w:rPr>
            <w:rStyle w:val="Hyperlink"/>
            <w:noProof/>
          </w:rPr>
          <w:t>13. Termination</w:t>
        </w:r>
        <w:r w:rsidR="001A4918">
          <w:rPr>
            <w:noProof/>
            <w:webHidden/>
          </w:rPr>
          <w:tab/>
        </w:r>
        <w:r w:rsidR="001A4918">
          <w:rPr>
            <w:noProof/>
            <w:webHidden/>
          </w:rPr>
          <w:fldChar w:fldCharType="begin"/>
        </w:r>
        <w:r w:rsidR="001A4918">
          <w:rPr>
            <w:noProof/>
            <w:webHidden/>
          </w:rPr>
          <w:instrText xml:space="preserve"> PAGEREF _Toc100156015 \h </w:instrText>
        </w:r>
        <w:r w:rsidR="001A4918">
          <w:rPr>
            <w:noProof/>
            <w:webHidden/>
          </w:rPr>
        </w:r>
        <w:r w:rsidR="001A4918">
          <w:rPr>
            <w:noProof/>
            <w:webHidden/>
          </w:rPr>
          <w:fldChar w:fldCharType="separate"/>
        </w:r>
        <w:r w:rsidR="001A4918">
          <w:rPr>
            <w:noProof/>
            <w:webHidden/>
          </w:rPr>
          <w:t>35</w:t>
        </w:r>
        <w:r w:rsidR="001A4918">
          <w:rPr>
            <w:noProof/>
            <w:webHidden/>
          </w:rPr>
          <w:fldChar w:fldCharType="end"/>
        </w:r>
        <w:r>
          <w:rPr>
            <w:noProof/>
          </w:rPr>
          <w:fldChar w:fldCharType="end"/>
        </w:r>
      </w:ins>
    </w:p>
    <w:p w14:paraId="17458F21" w14:textId="672EDF8E" w:rsidR="001A4918" w:rsidRDefault="004E4E52">
      <w:pPr>
        <w:pStyle w:val="TOC2"/>
        <w:tabs>
          <w:tab w:val="right" w:leader="dot" w:pos="9016"/>
        </w:tabs>
        <w:rPr>
          <w:ins w:id="178" w:author="Rachel Abbey" w:date="2022-05-31T11:59:00Z"/>
          <w:rFonts w:asciiTheme="minorHAnsi" w:eastAsiaTheme="minorEastAsia" w:hAnsiTheme="minorHAnsi" w:cstheme="minorBidi"/>
          <w:b w:val="0"/>
          <w:noProof/>
          <w:color w:val="auto"/>
          <w:sz w:val="22"/>
          <w:lang w:eastAsia="en-GB"/>
        </w:rPr>
      </w:pPr>
      <w:ins w:id="179" w:author="Rachel Abbey" w:date="2022-05-31T11:59:00Z">
        <w:r>
          <w:fldChar w:fldCharType="begin"/>
        </w:r>
        <w:r>
          <w:instrText xml:space="preserve"> HYPERLINK \l "_Toc100156016" </w:instrText>
        </w:r>
        <w:r>
          <w:fldChar w:fldCharType="separate"/>
        </w:r>
        <w:r w:rsidR="001A4918" w:rsidRPr="007344A9">
          <w:rPr>
            <w:rStyle w:val="Hyperlink"/>
            <w:noProof/>
          </w:rPr>
          <w:t>14. Retirements</w:t>
        </w:r>
        <w:r w:rsidR="001A4918">
          <w:rPr>
            <w:noProof/>
            <w:webHidden/>
          </w:rPr>
          <w:tab/>
        </w:r>
        <w:r w:rsidR="001A4918">
          <w:rPr>
            <w:noProof/>
            <w:webHidden/>
          </w:rPr>
          <w:fldChar w:fldCharType="begin"/>
        </w:r>
        <w:r w:rsidR="001A4918">
          <w:rPr>
            <w:noProof/>
            <w:webHidden/>
          </w:rPr>
          <w:instrText xml:space="preserve"> PAGEREF _Toc100156016 \h </w:instrText>
        </w:r>
        <w:r w:rsidR="001A4918">
          <w:rPr>
            <w:noProof/>
            <w:webHidden/>
          </w:rPr>
        </w:r>
        <w:r w:rsidR="001A4918">
          <w:rPr>
            <w:noProof/>
            <w:webHidden/>
          </w:rPr>
          <w:fldChar w:fldCharType="separate"/>
        </w:r>
        <w:r w:rsidR="001A4918">
          <w:rPr>
            <w:noProof/>
            <w:webHidden/>
          </w:rPr>
          <w:t>36</w:t>
        </w:r>
        <w:r w:rsidR="001A4918">
          <w:rPr>
            <w:noProof/>
            <w:webHidden/>
          </w:rPr>
          <w:fldChar w:fldCharType="end"/>
        </w:r>
        <w:r>
          <w:rPr>
            <w:noProof/>
          </w:rPr>
          <w:fldChar w:fldCharType="end"/>
        </w:r>
      </w:ins>
    </w:p>
    <w:p w14:paraId="629096AA" w14:textId="4691EAEC" w:rsidR="001A4918" w:rsidRDefault="004E4E52">
      <w:pPr>
        <w:pStyle w:val="TOC3"/>
        <w:tabs>
          <w:tab w:val="right" w:leader="dot" w:pos="9016"/>
        </w:tabs>
        <w:rPr>
          <w:ins w:id="180" w:author="Rachel Abbey" w:date="2022-05-31T11:59:00Z"/>
          <w:rFonts w:asciiTheme="minorHAnsi" w:eastAsiaTheme="minorEastAsia" w:hAnsiTheme="minorHAnsi" w:cstheme="minorBidi"/>
          <w:noProof/>
          <w:color w:val="auto"/>
          <w:sz w:val="22"/>
          <w:lang w:eastAsia="en-GB"/>
        </w:rPr>
      </w:pPr>
      <w:ins w:id="181" w:author="Rachel Abbey" w:date="2022-05-31T11:59:00Z">
        <w:r>
          <w:fldChar w:fldCharType="begin"/>
        </w:r>
        <w:r>
          <w:instrText xml:space="preserve"> HYPERLINK \l "_Toc100156017" </w:instrText>
        </w:r>
        <w:r>
          <w:fldChar w:fldCharType="separate"/>
        </w:r>
        <w:r w:rsidR="001A4918" w:rsidRPr="007344A9">
          <w:rPr>
            <w:rStyle w:val="Hyperlink"/>
            <w:noProof/>
          </w:rPr>
          <w:t>Flexible retirement</w:t>
        </w:r>
        <w:r w:rsidR="001A4918">
          <w:rPr>
            <w:noProof/>
            <w:webHidden/>
          </w:rPr>
          <w:tab/>
        </w:r>
        <w:r w:rsidR="001A4918">
          <w:rPr>
            <w:noProof/>
            <w:webHidden/>
          </w:rPr>
          <w:fldChar w:fldCharType="begin"/>
        </w:r>
        <w:r w:rsidR="001A4918">
          <w:rPr>
            <w:noProof/>
            <w:webHidden/>
          </w:rPr>
          <w:instrText xml:space="preserve"> PAGEREF _Toc100156017 \h </w:instrText>
        </w:r>
        <w:r w:rsidR="001A4918">
          <w:rPr>
            <w:noProof/>
            <w:webHidden/>
          </w:rPr>
        </w:r>
        <w:r w:rsidR="001A4918">
          <w:rPr>
            <w:noProof/>
            <w:webHidden/>
          </w:rPr>
          <w:fldChar w:fldCharType="separate"/>
        </w:r>
        <w:r w:rsidR="001A4918">
          <w:rPr>
            <w:noProof/>
            <w:webHidden/>
          </w:rPr>
          <w:t>37</w:t>
        </w:r>
        <w:r w:rsidR="001A4918">
          <w:rPr>
            <w:noProof/>
            <w:webHidden/>
          </w:rPr>
          <w:fldChar w:fldCharType="end"/>
        </w:r>
        <w:r>
          <w:rPr>
            <w:noProof/>
          </w:rPr>
          <w:fldChar w:fldCharType="end"/>
        </w:r>
      </w:ins>
    </w:p>
    <w:p w14:paraId="5FF0E201" w14:textId="59BDFAD1" w:rsidR="001A4918" w:rsidRDefault="004E4E52">
      <w:pPr>
        <w:pStyle w:val="TOC2"/>
        <w:tabs>
          <w:tab w:val="right" w:leader="dot" w:pos="9016"/>
        </w:tabs>
        <w:rPr>
          <w:ins w:id="182" w:author="Rachel Abbey" w:date="2022-05-31T11:59:00Z"/>
          <w:rFonts w:asciiTheme="minorHAnsi" w:eastAsiaTheme="minorEastAsia" w:hAnsiTheme="minorHAnsi" w:cstheme="minorBidi"/>
          <w:b w:val="0"/>
          <w:noProof/>
          <w:color w:val="auto"/>
          <w:sz w:val="22"/>
          <w:lang w:eastAsia="en-GB"/>
        </w:rPr>
      </w:pPr>
      <w:ins w:id="183" w:author="Rachel Abbey" w:date="2022-05-31T11:59:00Z">
        <w:r>
          <w:fldChar w:fldCharType="begin"/>
        </w:r>
        <w:r>
          <w:instrText xml:space="preserve"> HYPERLINK \l "_Toc100156018" </w:instrText>
        </w:r>
        <w:r>
          <w:fldChar w:fldCharType="separate"/>
        </w:r>
        <w:r w:rsidR="001A4918" w:rsidRPr="007344A9">
          <w:rPr>
            <w:rStyle w:val="Hyperlink"/>
            <w:noProof/>
          </w:rPr>
          <w:t>15. Payments made after leaving</w:t>
        </w:r>
        <w:r w:rsidR="001A4918">
          <w:rPr>
            <w:noProof/>
            <w:webHidden/>
          </w:rPr>
          <w:tab/>
        </w:r>
        <w:r w:rsidR="001A4918">
          <w:rPr>
            <w:noProof/>
            <w:webHidden/>
          </w:rPr>
          <w:fldChar w:fldCharType="begin"/>
        </w:r>
        <w:r w:rsidR="001A4918">
          <w:rPr>
            <w:noProof/>
            <w:webHidden/>
          </w:rPr>
          <w:instrText xml:space="preserve"> PAGEREF _Toc100156018 \h </w:instrText>
        </w:r>
        <w:r w:rsidR="001A4918">
          <w:rPr>
            <w:noProof/>
            <w:webHidden/>
          </w:rPr>
        </w:r>
        <w:r w:rsidR="001A4918">
          <w:rPr>
            <w:noProof/>
            <w:webHidden/>
          </w:rPr>
          <w:fldChar w:fldCharType="separate"/>
        </w:r>
        <w:r w:rsidR="001A4918">
          <w:rPr>
            <w:noProof/>
            <w:webHidden/>
          </w:rPr>
          <w:t>38</w:t>
        </w:r>
        <w:r w:rsidR="001A4918">
          <w:rPr>
            <w:noProof/>
            <w:webHidden/>
          </w:rPr>
          <w:fldChar w:fldCharType="end"/>
        </w:r>
        <w:r>
          <w:rPr>
            <w:noProof/>
          </w:rPr>
          <w:fldChar w:fldCharType="end"/>
        </w:r>
      </w:ins>
    </w:p>
    <w:p w14:paraId="371B2FEF" w14:textId="30C41EE1" w:rsidR="001A4918" w:rsidRDefault="004E4E52">
      <w:pPr>
        <w:pStyle w:val="TOC2"/>
        <w:tabs>
          <w:tab w:val="right" w:leader="dot" w:pos="9016"/>
        </w:tabs>
        <w:rPr>
          <w:ins w:id="184" w:author="Rachel Abbey" w:date="2022-05-31T11:59:00Z"/>
          <w:rFonts w:asciiTheme="minorHAnsi" w:eastAsiaTheme="minorEastAsia" w:hAnsiTheme="minorHAnsi" w:cstheme="minorBidi"/>
          <w:b w:val="0"/>
          <w:noProof/>
          <w:color w:val="auto"/>
          <w:sz w:val="22"/>
          <w:lang w:eastAsia="en-GB"/>
        </w:rPr>
      </w:pPr>
      <w:ins w:id="185" w:author="Rachel Abbey" w:date="2022-05-31T11:59:00Z">
        <w:r>
          <w:fldChar w:fldCharType="begin"/>
        </w:r>
        <w:r>
          <w:instrText xml:space="preserve"> HYPERLINK \l "_Toc10015601</w:instrText>
        </w:r>
        <w:r>
          <w:instrText xml:space="preserve">9" </w:instrText>
        </w:r>
        <w:r>
          <w:fldChar w:fldCharType="separate"/>
        </w:r>
        <w:r w:rsidR="001A4918" w:rsidRPr="007344A9">
          <w:rPr>
            <w:rStyle w:val="Hyperlink"/>
            <w:noProof/>
          </w:rPr>
          <w:t>16. Processes carried forward from the 2008 Scheme</w:t>
        </w:r>
        <w:r w:rsidR="001A4918">
          <w:rPr>
            <w:noProof/>
            <w:webHidden/>
          </w:rPr>
          <w:tab/>
        </w:r>
        <w:r w:rsidR="001A4918">
          <w:rPr>
            <w:noProof/>
            <w:webHidden/>
          </w:rPr>
          <w:fldChar w:fldCharType="begin"/>
        </w:r>
        <w:r w:rsidR="001A4918">
          <w:rPr>
            <w:noProof/>
            <w:webHidden/>
          </w:rPr>
          <w:instrText xml:space="preserve"> PAGEREF _Toc100156019 \h </w:instrText>
        </w:r>
        <w:r w:rsidR="001A4918">
          <w:rPr>
            <w:noProof/>
            <w:webHidden/>
          </w:rPr>
        </w:r>
        <w:r w:rsidR="001A4918">
          <w:rPr>
            <w:noProof/>
            <w:webHidden/>
          </w:rPr>
          <w:fldChar w:fldCharType="separate"/>
        </w:r>
        <w:r w:rsidR="001A4918">
          <w:rPr>
            <w:noProof/>
            <w:webHidden/>
          </w:rPr>
          <w:t>38</w:t>
        </w:r>
        <w:r w:rsidR="001A4918">
          <w:rPr>
            <w:noProof/>
            <w:webHidden/>
          </w:rPr>
          <w:fldChar w:fldCharType="end"/>
        </w:r>
        <w:r>
          <w:rPr>
            <w:noProof/>
          </w:rPr>
          <w:fldChar w:fldCharType="end"/>
        </w:r>
      </w:ins>
    </w:p>
    <w:p w14:paraId="290AA90F" w14:textId="7C9D35EC" w:rsidR="001A4918" w:rsidRDefault="004E4E52">
      <w:pPr>
        <w:pStyle w:val="TOC3"/>
        <w:tabs>
          <w:tab w:val="right" w:leader="dot" w:pos="9016"/>
        </w:tabs>
        <w:rPr>
          <w:ins w:id="186" w:author="Rachel Abbey" w:date="2022-05-31T11:59:00Z"/>
          <w:rFonts w:asciiTheme="minorHAnsi" w:eastAsiaTheme="minorEastAsia" w:hAnsiTheme="minorHAnsi" w:cstheme="minorBidi"/>
          <w:noProof/>
          <w:color w:val="auto"/>
          <w:sz w:val="22"/>
          <w:lang w:eastAsia="en-GB"/>
        </w:rPr>
      </w:pPr>
      <w:ins w:id="187" w:author="Rachel Abbey" w:date="2022-05-31T11:59:00Z">
        <w:r>
          <w:fldChar w:fldCharType="begin"/>
        </w:r>
        <w:r>
          <w:instrText xml:space="preserve"> HYPERLINK \l "_Toc100156020" </w:instrText>
        </w:r>
        <w:r>
          <w:fldChar w:fldCharType="separate"/>
        </w:r>
        <w:r w:rsidR="001A4918" w:rsidRPr="007344A9">
          <w:rPr>
            <w:rStyle w:val="Hyperlink"/>
            <w:noProof/>
          </w:rPr>
          <w:t>Additional Regular Contributions (A</w:t>
        </w:r>
        <w:r w:rsidR="001A4918" w:rsidRPr="007344A9">
          <w:rPr>
            <w:rStyle w:val="Hyperlink"/>
            <w:noProof/>
            <w:spacing w:val="-70"/>
          </w:rPr>
          <w:t> </w:t>
        </w:r>
        <w:r w:rsidR="001A4918" w:rsidRPr="007344A9">
          <w:rPr>
            <w:rStyle w:val="Hyperlink"/>
            <w:noProof/>
          </w:rPr>
          <w:t>R</w:t>
        </w:r>
        <w:r w:rsidR="001A4918" w:rsidRPr="007344A9">
          <w:rPr>
            <w:rStyle w:val="Hyperlink"/>
            <w:noProof/>
            <w:spacing w:val="-70"/>
          </w:rPr>
          <w:t> </w:t>
        </w:r>
        <w:r w:rsidR="001A4918" w:rsidRPr="007344A9">
          <w:rPr>
            <w:rStyle w:val="Hyperlink"/>
            <w:noProof/>
          </w:rPr>
          <w:t>Cs)</w:t>
        </w:r>
        <w:r w:rsidR="001A4918">
          <w:rPr>
            <w:noProof/>
            <w:webHidden/>
          </w:rPr>
          <w:tab/>
        </w:r>
        <w:r w:rsidR="001A4918">
          <w:rPr>
            <w:noProof/>
            <w:webHidden/>
          </w:rPr>
          <w:fldChar w:fldCharType="begin"/>
        </w:r>
        <w:r w:rsidR="001A4918">
          <w:rPr>
            <w:noProof/>
            <w:webHidden/>
          </w:rPr>
          <w:instrText xml:space="preserve"> PAGEREF _Toc100156020 \h </w:instrText>
        </w:r>
        <w:r w:rsidR="001A4918">
          <w:rPr>
            <w:noProof/>
            <w:webHidden/>
          </w:rPr>
        </w:r>
        <w:r w:rsidR="001A4918">
          <w:rPr>
            <w:noProof/>
            <w:webHidden/>
          </w:rPr>
          <w:fldChar w:fldCharType="separate"/>
        </w:r>
        <w:r w:rsidR="001A4918">
          <w:rPr>
            <w:noProof/>
            <w:webHidden/>
          </w:rPr>
          <w:t>38</w:t>
        </w:r>
        <w:r w:rsidR="001A4918">
          <w:rPr>
            <w:noProof/>
            <w:webHidden/>
          </w:rPr>
          <w:fldChar w:fldCharType="end"/>
        </w:r>
        <w:r>
          <w:rPr>
            <w:noProof/>
          </w:rPr>
          <w:fldChar w:fldCharType="end"/>
        </w:r>
      </w:ins>
    </w:p>
    <w:p w14:paraId="190477FF" w14:textId="57EE256F" w:rsidR="001A4918" w:rsidRDefault="004E4E52">
      <w:pPr>
        <w:pStyle w:val="TOC3"/>
        <w:tabs>
          <w:tab w:val="right" w:leader="dot" w:pos="9016"/>
        </w:tabs>
        <w:rPr>
          <w:ins w:id="188" w:author="Rachel Abbey" w:date="2022-05-31T11:59:00Z"/>
          <w:rFonts w:asciiTheme="minorHAnsi" w:eastAsiaTheme="minorEastAsia" w:hAnsiTheme="minorHAnsi" w:cstheme="minorBidi"/>
          <w:noProof/>
          <w:color w:val="auto"/>
          <w:sz w:val="22"/>
          <w:lang w:eastAsia="en-GB"/>
        </w:rPr>
      </w:pPr>
      <w:ins w:id="189" w:author="Rachel Abbey" w:date="2022-05-31T11:59:00Z">
        <w:r>
          <w:fldChar w:fldCharType="begin"/>
        </w:r>
        <w:r>
          <w:instrText xml:space="preserve"> HYPERLINK \l "_Toc100156021" </w:instrText>
        </w:r>
        <w:r>
          <w:fldChar w:fldCharType="separate"/>
        </w:r>
        <w:r w:rsidR="001A4918" w:rsidRPr="007344A9">
          <w:rPr>
            <w:rStyle w:val="Hyperlink"/>
            <w:noProof/>
          </w:rPr>
          <w:t>Added years contracts</w:t>
        </w:r>
        <w:r w:rsidR="001A4918">
          <w:rPr>
            <w:noProof/>
            <w:webHidden/>
          </w:rPr>
          <w:tab/>
        </w:r>
        <w:r w:rsidR="001A4918">
          <w:rPr>
            <w:noProof/>
            <w:webHidden/>
          </w:rPr>
          <w:fldChar w:fldCharType="begin"/>
        </w:r>
        <w:r w:rsidR="001A4918">
          <w:rPr>
            <w:noProof/>
            <w:webHidden/>
          </w:rPr>
          <w:instrText xml:space="preserve"> PAGEREF _Toc100156021 \h </w:instrText>
        </w:r>
        <w:r w:rsidR="001A4918">
          <w:rPr>
            <w:noProof/>
            <w:webHidden/>
          </w:rPr>
        </w:r>
        <w:r w:rsidR="001A4918">
          <w:rPr>
            <w:noProof/>
            <w:webHidden/>
          </w:rPr>
          <w:fldChar w:fldCharType="separate"/>
        </w:r>
        <w:r w:rsidR="001A4918">
          <w:rPr>
            <w:noProof/>
            <w:webHidden/>
          </w:rPr>
          <w:t>39</w:t>
        </w:r>
        <w:r w:rsidR="001A4918">
          <w:rPr>
            <w:noProof/>
            <w:webHidden/>
          </w:rPr>
          <w:fldChar w:fldCharType="end"/>
        </w:r>
        <w:r>
          <w:rPr>
            <w:noProof/>
          </w:rPr>
          <w:fldChar w:fldCharType="end"/>
        </w:r>
      </w:ins>
    </w:p>
    <w:p w14:paraId="5B7C396B" w14:textId="602D0216" w:rsidR="001A4918" w:rsidRDefault="004E4E52">
      <w:pPr>
        <w:pStyle w:val="TOC3"/>
        <w:tabs>
          <w:tab w:val="right" w:leader="dot" w:pos="9016"/>
        </w:tabs>
        <w:rPr>
          <w:ins w:id="190" w:author="Rachel Abbey" w:date="2022-05-31T11:59:00Z"/>
          <w:rFonts w:asciiTheme="minorHAnsi" w:eastAsiaTheme="minorEastAsia" w:hAnsiTheme="minorHAnsi" w:cstheme="minorBidi"/>
          <w:noProof/>
          <w:color w:val="auto"/>
          <w:sz w:val="22"/>
          <w:lang w:eastAsia="en-GB"/>
        </w:rPr>
      </w:pPr>
      <w:ins w:id="191" w:author="Rachel Abbey" w:date="2022-05-31T11:59:00Z">
        <w:r>
          <w:fldChar w:fldCharType="begin"/>
        </w:r>
        <w:r>
          <w:instrText xml:space="preserve"> HYPE</w:instrText>
        </w:r>
        <w:r>
          <w:instrText xml:space="preserve">RLINK \l "_Toc100156022" </w:instrText>
        </w:r>
        <w:r>
          <w:fldChar w:fldCharType="separate"/>
        </w:r>
        <w:r w:rsidR="001A4918" w:rsidRPr="007344A9">
          <w:rPr>
            <w:rStyle w:val="Hyperlink"/>
            <w:noProof/>
          </w:rPr>
          <w:t>Preston part-time buy-back contracts</w:t>
        </w:r>
        <w:r w:rsidR="001A4918">
          <w:rPr>
            <w:noProof/>
            <w:webHidden/>
          </w:rPr>
          <w:tab/>
        </w:r>
        <w:r w:rsidR="001A4918">
          <w:rPr>
            <w:noProof/>
            <w:webHidden/>
          </w:rPr>
          <w:fldChar w:fldCharType="begin"/>
        </w:r>
        <w:r w:rsidR="001A4918">
          <w:rPr>
            <w:noProof/>
            <w:webHidden/>
          </w:rPr>
          <w:instrText xml:space="preserve"> PAGEREF _Toc100156022 \h </w:instrText>
        </w:r>
        <w:r w:rsidR="001A4918">
          <w:rPr>
            <w:noProof/>
            <w:webHidden/>
          </w:rPr>
        </w:r>
        <w:r w:rsidR="001A4918">
          <w:rPr>
            <w:noProof/>
            <w:webHidden/>
          </w:rPr>
          <w:fldChar w:fldCharType="separate"/>
        </w:r>
        <w:r w:rsidR="001A4918">
          <w:rPr>
            <w:noProof/>
            <w:webHidden/>
          </w:rPr>
          <w:t>40</w:t>
        </w:r>
        <w:r w:rsidR="001A4918">
          <w:rPr>
            <w:noProof/>
            <w:webHidden/>
          </w:rPr>
          <w:fldChar w:fldCharType="end"/>
        </w:r>
        <w:r>
          <w:rPr>
            <w:noProof/>
          </w:rPr>
          <w:fldChar w:fldCharType="end"/>
        </w:r>
      </w:ins>
    </w:p>
    <w:p w14:paraId="47B39829" w14:textId="77B70461" w:rsidR="001A4918" w:rsidRDefault="004E4E52">
      <w:pPr>
        <w:pStyle w:val="TOC3"/>
        <w:tabs>
          <w:tab w:val="right" w:leader="dot" w:pos="9016"/>
        </w:tabs>
        <w:rPr>
          <w:ins w:id="192" w:author="Rachel Abbey" w:date="2022-05-31T11:59:00Z"/>
          <w:rFonts w:asciiTheme="minorHAnsi" w:eastAsiaTheme="minorEastAsia" w:hAnsiTheme="minorHAnsi" w:cstheme="minorBidi"/>
          <w:noProof/>
          <w:color w:val="auto"/>
          <w:sz w:val="22"/>
          <w:lang w:eastAsia="en-GB"/>
        </w:rPr>
      </w:pPr>
      <w:ins w:id="193" w:author="Rachel Abbey" w:date="2022-05-31T11:59:00Z">
        <w:r>
          <w:lastRenderedPageBreak/>
          <w:fldChar w:fldCharType="begin"/>
        </w:r>
        <w:r>
          <w:instrText xml:space="preserve"> HYPERLINK \l "_Toc100156023" </w:instrText>
        </w:r>
        <w:r>
          <w:fldChar w:fldCharType="separate"/>
        </w:r>
        <w:r w:rsidR="001A4918" w:rsidRPr="007344A9">
          <w:rPr>
            <w:rStyle w:val="Hyperlink"/>
            <w:noProof/>
          </w:rPr>
          <w:t>ASBCs for cohabitee survivor’s pension</w:t>
        </w:r>
        <w:r w:rsidR="001A4918">
          <w:rPr>
            <w:noProof/>
            <w:webHidden/>
          </w:rPr>
          <w:tab/>
        </w:r>
        <w:r w:rsidR="001A4918">
          <w:rPr>
            <w:noProof/>
            <w:webHidden/>
          </w:rPr>
          <w:fldChar w:fldCharType="begin"/>
        </w:r>
        <w:r w:rsidR="001A4918">
          <w:rPr>
            <w:noProof/>
            <w:webHidden/>
          </w:rPr>
          <w:instrText xml:space="preserve"> PAGEREF _Toc100156023 \h </w:instrText>
        </w:r>
        <w:r w:rsidR="001A4918">
          <w:rPr>
            <w:noProof/>
            <w:webHidden/>
          </w:rPr>
        </w:r>
        <w:r w:rsidR="001A4918">
          <w:rPr>
            <w:noProof/>
            <w:webHidden/>
          </w:rPr>
          <w:fldChar w:fldCharType="separate"/>
        </w:r>
        <w:r w:rsidR="001A4918">
          <w:rPr>
            <w:noProof/>
            <w:webHidden/>
          </w:rPr>
          <w:t>41</w:t>
        </w:r>
        <w:r w:rsidR="001A4918">
          <w:rPr>
            <w:noProof/>
            <w:webHidden/>
          </w:rPr>
          <w:fldChar w:fldCharType="end"/>
        </w:r>
        <w:r>
          <w:rPr>
            <w:noProof/>
          </w:rPr>
          <w:fldChar w:fldCharType="end"/>
        </w:r>
      </w:ins>
    </w:p>
    <w:p w14:paraId="4FE13203" w14:textId="216DF9EF" w:rsidR="001A4918" w:rsidRDefault="004E4E52">
      <w:pPr>
        <w:pStyle w:val="TOC3"/>
        <w:tabs>
          <w:tab w:val="right" w:leader="dot" w:pos="9016"/>
        </w:tabs>
        <w:rPr>
          <w:ins w:id="194" w:author="Rachel Abbey" w:date="2022-05-31T11:59:00Z"/>
          <w:rFonts w:asciiTheme="minorHAnsi" w:eastAsiaTheme="minorEastAsia" w:hAnsiTheme="minorHAnsi" w:cstheme="minorBidi"/>
          <w:noProof/>
          <w:color w:val="auto"/>
          <w:sz w:val="22"/>
          <w:lang w:eastAsia="en-GB"/>
        </w:rPr>
      </w:pPr>
      <w:ins w:id="195" w:author="Rachel Abbey" w:date="2022-05-31T11:59:00Z">
        <w:r>
          <w:fldChar w:fldCharType="begin"/>
        </w:r>
        <w:r>
          <w:instrText xml:space="preserve"> HYPERLINK \l "_Toc100156024" </w:instrText>
        </w:r>
        <w:r>
          <w:fldChar w:fldCharType="separate"/>
        </w:r>
        <w:r w:rsidR="001A4918" w:rsidRPr="007344A9">
          <w:rPr>
            <w:rStyle w:val="Hyperlink"/>
            <w:noProof/>
          </w:rPr>
          <w:t>Final Pay and changes of contractual hours and weeks</w:t>
        </w:r>
        <w:r w:rsidR="001A4918">
          <w:rPr>
            <w:noProof/>
            <w:webHidden/>
          </w:rPr>
          <w:tab/>
        </w:r>
        <w:r w:rsidR="001A4918">
          <w:rPr>
            <w:noProof/>
            <w:webHidden/>
          </w:rPr>
          <w:fldChar w:fldCharType="begin"/>
        </w:r>
        <w:r w:rsidR="001A4918">
          <w:rPr>
            <w:noProof/>
            <w:webHidden/>
          </w:rPr>
          <w:instrText xml:space="preserve"> PAGEREF _Toc100156024 \h </w:instrText>
        </w:r>
        <w:r w:rsidR="001A4918">
          <w:rPr>
            <w:noProof/>
            <w:webHidden/>
          </w:rPr>
        </w:r>
        <w:r w:rsidR="001A4918">
          <w:rPr>
            <w:noProof/>
            <w:webHidden/>
          </w:rPr>
          <w:fldChar w:fldCharType="separate"/>
        </w:r>
        <w:r w:rsidR="001A4918">
          <w:rPr>
            <w:noProof/>
            <w:webHidden/>
          </w:rPr>
          <w:t>42</w:t>
        </w:r>
        <w:r w:rsidR="001A4918">
          <w:rPr>
            <w:noProof/>
            <w:webHidden/>
          </w:rPr>
          <w:fldChar w:fldCharType="end"/>
        </w:r>
        <w:r>
          <w:rPr>
            <w:noProof/>
          </w:rPr>
          <w:fldChar w:fldCharType="end"/>
        </w:r>
      </w:ins>
    </w:p>
    <w:p w14:paraId="0D48841F" w14:textId="3EDBA5EE" w:rsidR="001A4918" w:rsidRDefault="004E4E52">
      <w:pPr>
        <w:pStyle w:val="TOC3"/>
        <w:tabs>
          <w:tab w:val="right" w:leader="dot" w:pos="9016"/>
        </w:tabs>
        <w:rPr>
          <w:ins w:id="196" w:author="Rachel Abbey" w:date="2022-05-31T11:59:00Z"/>
          <w:rFonts w:asciiTheme="minorHAnsi" w:eastAsiaTheme="minorEastAsia" w:hAnsiTheme="minorHAnsi" w:cstheme="minorBidi"/>
          <w:noProof/>
          <w:color w:val="auto"/>
          <w:sz w:val="22"/>
          <w:lang w:eastAsia="en-GB"/>
        </w:rPr>
      </w:pPr>
      <w:ins w:id="197" w:author="Rachel Abbey" w:date="2022-05-31T11:59:00Z">
        <w:r>
          <w:fldChar w:fldCharType="begin"/>
        </w:r>
        <w:r>
          <w:instrText xml:space="preserve"> HYPERLINK \l "_Toc100156025" </w:instrText>
        </w:r>
        <w:r>
          <w:fldChar w:fldCharType="separate"/>
        </w:r>
        <w:r w:rsidR="001A4918" w:rsidRPr="007344A9">
          <w:rPr>
            <w:rStyle w:val="Hyperlink"/>
            <w:noProof/>
          </w:rPr>
          <w:t>Extension of the underpin</w:t>
        </w:r>
        <w:r w:rsidR="001A4918">
          <w:rPr>
            <w:noProof/>
            <w:webHidden/>
          </w:rPr>
          <w:tab/>
        </w:r>
        <w:r w:rsidR="001A4918">
          <w:rPr>
            <w:noProof/>
            <w:webHidden/>
          </w:rPr>
          <w:fldChar w:fldCharType="begin"/>
        </w:r>
        <w:r w:rsidR="001A4918">
          <w:rPr>
            <w:noProof/>
            <w:webHidden/>
          </w:rPr>
          <w:instrText xml:space="preserve"> PAGEREF _Toc100156025 \h </w:instrText>
        </w:r>
        <w:r w:rsidR="001A4918">
          <w:rPr>
            <w:noProof/>
            <w:webHidden/>
          </w:rPr>
        </w:r>
        <w:r w:rsidR="001A4918">
          <w:rPr>
            <w:noProof/>
            <w:webHidden/>
          </w:rPr>
          <w:fldChar w:fldCharType="separate"/>
        </w:r>
        <w:r w:rsidR="001A4918">
          <w:rPr>
            <w:noProof/>
            <w:webHidden/>
          </w:rPr>
          <w:t>44</w:t>
        </w:r>
        <w:r w:rsidR="001A4918">
          <w:rPr>
            <w:noProof/>
            <w:webHidden/>
          </w:rPr>
          <w:fldChar w:fldCharType="end"/>
        </w:r>
        <w:r>
          <w:rPr>
            <w:noProof/>
          </w:rPr>
          <w:fldChar w:fldCharType="end"/>
        </w:r>
      </w:ins>
    </w:p>
    <w:p w14:paraId="3201435F" w14:textId="5C6B0895" w:rsidR="001A4918" w:rsidRDefault="004E4E52">
      <w:pPr>
        <w:pStyle w:val="TOC3"/>
        <w:tabs>
          <w:tab w:val="right" w:leader="dot" w:pos="9016"/>
        </w:tabs>
        <w:rPr>
          <w:ins w:id="198" w:author="Rachel Abbey" w:date="2022-05-31T11:59:00Z"/>
          <w:rFonts w:asciiTheme="minorHAnsi" w:eastAsiaTheme="minorEastAsia" w:hAnsiTheme="minorHAnsi" w:cstheme="minorBidi"/>
          <w:noProof/>
          <w:color w:val="auto"/>
          <w:sz w:val="22"/>
          <w:lang w:eastAsia="en-GB"/>
        </w:rPr>
      </w:pPr>
      <w:ins w:id="199" w:author="Rachel Abbey" w:date="2022-05-31T11:59:00Z">
        <w:r>
          <w:fldChar w:fldCharType="begin"/>
        </w:r>
        <w:r>
          <w:instrText xml:space="preserve"> HYPERLINK \l "_Toc100156026" </w:instrText>
        </w:r>
        <w:r>
          <w:fldChar w:fldCharType="separate"/>
        </w:r>
        <w:r w:rsidR="001A4918" w:rsidRPr="007344A9">
          <w:rPr>
            <w:rStyle w:val="Hyperlink"/>
            <w:noProof/>
          </w:rPr>
          <w:t>Retention of payroll data</w:t>
        </w:r>
        <w:r w:rsidR="001A4918">
          <w:rPr>
            <w:noProof/>
            <w:webHidden/>
          </w:rPr>
          <w:tab/>
        </w:r>
        <w:r w:rsidR="001A4918">
          <w:rPr>
            <w:noProof/>
            <w:webHidden/>
          </w:rPr>
          <w:fldChar w:fldCharType="begin"/>
        </w:r>
        <w:r w:rsidR="001A4918">
          <w:rPr>
            <w:noProof/>
            <w:webHidden/>
          </w:rPr>
          <w:instrText xml:space="preserve"> PAGEREF _Toc100156026 \h </w:instrText>
        </w:r>
        <w:r w:rsidR="001A4918">
          <w:rPr>
            <w:noProof/>
            <w:webHidden/>
          </w:rPr>
        </w:r>
        <w:r w:rsidR="001A4918">
          <w:rPr>
            <w:noProof/>
            <w:webHidden/>
          </w:rPr>
          <w:fldChar w:fldCharType="separate"/>
        </w:r>
        <w:r w:rsidR="001A4918">
          <w:rPr>
            <w:noProof/>
            <w:webHidden/>
          </w:rPr>
          <w:t>45</w:t>
        </w:r>
        <w:r w:rsidR="001A4918">
          <w:rPr>
            <w:noProof/>
            <w:webHidden/>
          </w:rPr>
          <w:fldChar w:fldCharType="end"/>
        </w:r>
        <w:r>
          <w:rPr>
            <w:noProof/>
          </w:rPr>
          <w:fldChar w:fldCharType="end"/>
        </w:r>
      </w:ins>
    </w:p>
    <w:p w14:paraId="7582707F" w14:textId="6C1438A6" w:rsidR="001A4918" w:rsidRDefault="004E4E52">
      <w:pPr>
        <w:pStyle w:val="TOC3"/>
        <w:tabs>
          <w:tab w:val="right" w:leader="dot" w:pos="9016"/>
        </w:tabs>
        <w:rPr>
          <w:ins w:id="200" w:author="Rachel Abbey" w:date="2022-05-31T11:59:00Z"/>
          <w:rFonts w:asciiTheme="minorHAnsi" w:eastAsiaTheme="minorEastAsia" w:hAnsiTheme="minorHAnsi" w:cstheme="minorBidi"/>
          <w:noProof/>
          <w:color w:val="auto"/>
          <w:sz w:val="22"/>
          <w:lang w:eastAsia="en-GB"/>
        </w:rPr>
      </w:pPr>
      <w:ins w:id="201" w:author="Rachel Abbey" w:date="2022-05-31T11:59:00Z">
        <w:r>
          <w:fldChar w:fldCharType="begin"/>
        </w:r>
        <w:r>
          <w:instrText xml:space="preserve"> HYPERLINK \l "_Toc100156027" </w:instrText>
        </w:r>
        <w:r>
          <w:fldChar w:fldCharType="separate"/>
        </w:r>
        <w:r w:rsidR="001A4918" w:rsidRPr="007344A9">
          <w:rPr>
            <w:rStyle w:val="Hyperlink"/>
            <w:noProof/>
          </w:rPr>
          <w:t>Service breaks</w:t>
        </w:r>
        <w:r w:rsidR="001A4918">
          <w:rPr>
            <w:noProof/>
            <w:webHidden/>
          </w:rPr>
          <w:tab/>
        </w:r>
        <w:r w:rsidR="001A4918">
          <w:rPr>
            <w:noProof/>
            <w:webHidden/>
          </w:rPr>
          <w:fldChar w:fldCharType="begin"/>
        </w:r>
        <w:r w:rsidR="001A4918">
          <w:rPr>
            <w:noProof/>
            <w:webHidden/>
          </w:rPr>
          <w:instrText xml:space="preserve"> PAGEREF _Toc100156027 \h </w:instrText>
        </w:r>
        <w:r w:rsidR="001A4918">
          <w:rPr>
            <w:noProof/>
            <w:webHidden/>
          </w:rPr>
        </w:r>
        <w:r w:rsidR="001A4918">
          <w:rPr>
            <w:noProof/>
            <w:webHidden/>
          </w:rPr>
          <w:fldChar w:fldCharType="separate"/>
        </w:r>
        <w:r w:rsidR="001A4918">
          <w:rPr>
            <w:noProof/>
            <w:webHidden/>
          </w:rPr>
          <w:t>46</w:t>
        </w:r>
        <w:r w:rsidR="001A4918">
          <w:rPr>
            <w:noProof/>
            <w:webHidden/>
          </w:rPr>
          <w:fldChar w:fldCharType="end"/>
        </w:r>
        <w:r>
          <w:rPr>
            <w:noProof/>
          </w:rPr>
          <w:fldChar w:fldCharType="end"/>
        </w:r>
      </w:ins>
    </w:p>
    <w:p w14:paraId="2822A1F0" w14:textId="24498C1B" w:rsidR="001A4918" w:rsidRDefault="004E4E52">
      <w:pPr>
        <w:pStyle w:val="TOC3"/>
        <w:tabs>
          <w:tab w:val="right" w:leader="dot" w:pos="9016"/>
        </w:tabs>
        <w:rPr>
          <w:ins w:id="202" w:author="Rachel Abbey" w:date="2022-05-31T11:59:00Z"/>
          <w:rFonts w:asciiTheme="minorHAnsi" w:eastAsiaTheme="minorEastAsia" w:hAnsiTheme="minorHAnsi" w:cstheme="minorBidi"/>
          <w:noProof/>
          <w:color w:val="auto"/>
          <w:sz w:val="22"/>
          <w:lang w:eastAsia="en-GB"/>
        </w:rPr>
      </w:pPr>
      <w:ins w:id="203" w:author="Rachel Abbey" w:date="2022-05-31T11:59:00Z">
        <w:r>
          <w:fldChar w:fldCharType="begin"/>
        </w:r>
        <w:r>
          <w:instrText xml:space="preserve"> HYPERLINK \l "_Toc100156028" </w:instrText>
        </w:r>
        <w:r>
          <w:fldChar w:fldCharType="separate"/>
        </w:r>
        <w:r w:rsidR="001A4918" w:rsidRPr="007344A9">
          <w:rPr>
            <w:rStyle w:val="Hyperlink"/>
            <w:noProof/>
          </w:rPr>
          <w:t>Extension of the underpin</w:t>
        </w:r>
        <w:r w:rsidR="001A4918">
          <w:rPr>
            <w:noProof/>
            <w:webHidden/>
          </w:rPr>
          <w:tab/>
        </w:r>
        <w:r w:rsidR="001A4918">
          <w:rPr>
            <w:noProof/>
            <w:webHidden/>
          </w:rPr>
          <w:fldChar w:fldCharType="begin"/>
        </w:r>
        <w:r w:rsidR="001A4918">
          <w:rPr>
            <w:noProof/>
            <w:webHidden/>
          </w:rPr>
          <w:instrText xml:space="preserve"> PAGEREF _Toc100156028 \h </w:instrText>
        </w:r>
        <w:r w:rsidR="001A4918">
          <w:rPr>
            <w:noProof/>
            <w:webHidden/>
          </w:rPr>
        </w:r>
        <w:r w:rsidR="001A4918">
          <w:rPr>
            <w:noProof/>
            <w:webHidden/>
          </w:rPr>
          <w:fldChar w:fldCharType="separate"/>
        </w:r>
        <w:r w:rsidR="001A4918">
          <w:rPr>
            <w:noProof/>
            <w:webHidden/>
          </w:rPr>
          <w:t>47</w:t>
        </w:r>
        <w:r w:rsidR="001A4918">
          <w:rPr>
            <w:noProof/>
            <w:webHidden/>
          </w:rPr>
          <w:fldChar w:fldCharType="end"/>
        </w:r>
        <w:r>
          <w:rPr>
            <w:noProof/>
          </w:rPr>
          <w:fldChar w:fldCharType="end"/>
        </w:r>
      </w:ins>
    </w:p>
    <w:p w14:paraId="53AB39F2" w14:textId="62184030" w:rsidR="001A4918" w:rsidRDefault="004E4E52">
      <w:pPr>
        <w:pStyle w:val="TOC2"/>
        <w:tabs>
          <w:tab w:val="right" w:leader="dot" w:pos="9016"/>
        </w:tabs>
        <w:rPr>
          <w:ins w:id="204" w:author="Rachel Abbey" w:date="2022-05-31T11:59:00Z"/>
          <w:rFonts w:asciiTheme="minorHAnsi" w:eastAsiaTheme="minorEastAsia" w:hAnsiTheme="minorHAnsi" w:cstheme="minorBidi"/>
          <w:b w:val="0"/>
          <w:noProof/>
          <w:color w:val="auto"/>
          <w:sz w:val="22"/>
          <w:lang w:eastAsia="en-GB"/>
        </w:rPr>
      </w:pPr>
      <w:ins w:id="205" w:author="Rachel Abbey" w:date="2022-05-31T11:59:00Z">
        <w:r>
          <w:fldChar w:fldCharType="begin"/>
        </w:r>
        <w:r>
          <w:instrText xml:space="preserve"> HYPERLINK \l "_Toc100156029" </w:instrText>
        </w:r>
        <w:r>
          <w:fldChar w:fldCharType="separate"/>
        </w:r>
        <w:r w:rsidR="001A4918" w:rsidRPr="007344A9">
          <w:rPr>
            <w:rStyle w:val="Hyperlink"/>
            <w:noProof/>
          </w:rPr>
          <w:t>17. Discretions policy</w:t>
        </w:r>
        <w:r w:rsidR="001A4918">
          <w:rPr>
            <w:noProof/>
            <w:webHidden/>
          </w:rPr>
          <w:tab/>
        </w:r>
        <w:r w:rsidR="001A4918">
          <w:rPr>
            <w:noProof/>
            <w:webHidden/>
          </w:rPr>
          <w:fldChar w:fldCharType="begin"/>
        </w:r>
        <w:r w:rsidR="001A4918">
          <w:rPr>
            <w:noProof/>
            <w:webHidden/>
          </w:rPr>
          <w:instrText xml:space="preserve"> PAGEREF _Toc100156029 \h </w:instrText>
        </w:r>
        <w:r w:rsidR="001A4918">
          <w:rPr>
            <w:noProof/>
            <w:webHidden/>
          </w:rPr>
        </w:r>
        <w:r w:rsidR="001A4918">
          <w:rPr>
            <w:noProof/>
            <w:webHidden/>
          </w:rPr>
          <w:fldChar w:fldCharType="separate"/>
        </w:r>
        <w:r w:rsidR="001A4918">
          <w:rPr>
            <w:noProof/>
            <w:webHidden/>
          </w:rPr>
          <w:t>47</w:t>
        </w:r>
        <w:r w:rsidR="001A4918">
          <w:rPr>
            <w:noProof/>
            <w:webHidden/>
          </w:rPr>
          <w:fldChar w:fldCharType="end"/>
        </w:r>
        <w:r>
          <w:rPr>
            <w:noProof/>
          </w:rPr>
          <w:fldChar w:fldCharType="end"/>
        </w:r>
      </w:ins>
    </w:p>
    <w:p w14:paraId="6ADAD6DF" w14:textId="5ECB76CB" w:rsidR="001A4918" w:rsidRDefault="004E4E52">
      <w:pPr>
        <w:pStyle w:val="TOC3"/>
        <w:tabs>
          <w:tab w:val="right" w:leader="dot" w:pos="9016"/>
        </w:tabs>
        <w:rPr>
          <w:ins w:id="206" w:author="Rachel Abbey" w:date="2022-05-31T11:59:00Z"/>
          <w:rFonts w:asciiTheme="minorHAnsi" w:eastAsiaTheme="minorEastAsia" w:hAnsiTheme="minorHAnsi" w:cstheme="minorBidi"/>
          <w:noProof/>
          <w:color w:val="auto"/>
          <w:sz w:val="22"/>
          <w:lang w:eastAsia="en-GB"/>
        </w:rPr>
      </w:pPr>
      <w:ins w:id="207" w:author="Rachel Abbey" w:date="2022-05-31T11:59:00Z">
        <w:r>
          <w:fldChar w:fldCharType="begin"/>
        </w:r>
        <w:r>
          <w:instrText xml:space="preserve"> HYPERLINK \l "_Toc100156030" </w:instrText>
        </w:r>
        <w:r>
          <w:fldChar w:fldCharType="separate"/>
        </w:r>
        <w:r w:rsidR="001A4918" w:rsidRPr="007344A9">
          <w:rPr>
            <w:rStyle w:val="Hyperlink"/>
            <w:noProof/>
          </w:rPr>
          <w:t>Discretions for leavers after 31 April 2014</w:t>
        </w:r>
        <w:r w:rsidR="001A4918">
          <w:rPr>
            <w:noProof/>
            <w:webHidden/>
          </w:rPr>
          <w:tab/>
        </w:r>
        <w:r w:rsidR="001A4918">
          <w:rPr>
            <w:noProof/>
            <w:webHidden/>
          </w:rPr>
          <w:fldChar w:fldCharType="begin"/>
        </w:r>
        <w:r w:rsidR="001A4918">
          <w:rPr>
            <w:noProof/>
            <w:webHidden/>
          </w:rPr>
          <w:instrText xml:space="preserve"> PAGEREF _Toc100156030 \h </w:instrText>
        </w:r>
        <w:r w:rsidR="001A4918">
          <w:rPr>
            <w:noProof/>
            <w:webHidden/>
          </w:rPr>
        </w:r>
        <w:r w:rsidR="001A4918">
          <w:rPr>
            <w:noProof/>
            <w:webHidden/>
          </w:rPr>
          <w:fldChar w:fldCharType="separate"/>
        </w:r>
        <w:r w:rsidR="001A4918">
          <w:rPr>
            <w:noProof/>
            <w:webHidden/>
          </w:rPr>
          <w:t>48</w:t>
        </w:r>
        <w:r w:rsidR="001A4918">
          <w:rPr>
            <w:noProof/>
            <w:webHidden/>
          </w:rPr>
          <w:fldChar w:fldCharType="end"/>
        </w:r>
        <w:r>
          <w:rPr>
            <w:noProof/>
          </w:rPr>
          <w:fldChar w:fldCharType="end"/>
        </w:r>
      </w:ins>
    </w:p>
    <w:p w14:paraId="687220AC" w14:textId="6FE9B7A3" w:rsidR="001A4918" w:rsidRDefault="004E4E52">
      <w:pPr>
        <w:pStyle w:val="TOC3"/>
        <w:tabs>
          <w:tab w:val="right" w:leader="dot" w:pos="9016"/>
        </w:tabs>
        <w:rPr>
          <w:ins w:id="208" w:author="Rachel Abbey" w:date="2022-05-31T11:59:00Z"/>
          <w:rFonts w:asciiTheme="minorHAnsi" w:eastAsiaTheme="minorEastAsia" w:hAnsiTheme="minorHAnsi" w:cstheme="minorBidi"/>
          <w:noProof/>
          <w:color w:val="auto"/>
          <w:sz w:val="22"/>
          <w:lang w:eastAsia="en-GB"/>
        </w:rPr>
      </w:pPr>
      <w:ins w:id="209" w:author="Rachel Abbey" w:date="2022-05-31T11:59:00Z">
        <w:r>
          <w:fldChar w:fldCharType="begin"/>
        </w:r>
        <w:r>
          <w:instrText xml:space="preserve"> HYPERLINK \l "</w:instrText>
        </w:r>
        <w:r>
          <w:instrText xml:space="preserve">_Toc100156031" </w:instrText>
        </w:r>
        <w:r>
          <w:fldChar w:fldCharType="separate"/>
        </w:r>
        <w:r w:rsidR="001A4918" w:rsidRPr="007344A9">
          <w:rPr>
            <w:rStyle w:val="Hyperlink"/>
            <w:noProof/>
          </w:rPr>
          <w:t>Discretions for leavers before 1 April 2014</w:t>
        </w:r>
        <w:r w:rsidR="001A4918">
          <w:rPr>
            <w:noProof/>
            <w:webHidden/>
          </w:rPr>
          <w:tab/>
        </w:r>
        <w:r w:rsidR="001A4918">
          <w:rPr>
            <w:noProof/>
            <w:webHidden/>
          </w:rPr>
          <w:fldChar w:fldCharType="begin"/>
        </w:r>
        <w:r w:rsidR="001A4918">
          <w:rPr>
            <w:noProof/>
            <w:webHidden/>
          </w:rPr>
          <w:instrText xml:space="preserve"> PAGEREF _Toc100156031 \h </w:instrText>
        </w:r>
        <w:r w:rsidR="001A4918">
          <w:rPr>
            <w:noProof/>
            <w:webHidden/>
          </w:rPr>
        </w:r>
        <w:r w:rsidR="001A4918">
          <w:rPr>
            <w:noProof/>
            <w:webHidden/>
          </w:rPr>
          <w:fldChar w:fldCharType="separate"/>
        </w:r>
        <w:r w:rsidR="001A4918">
          <w:rPr>
            <w:noProof/>
            <w:webHidden/>
          </w:rPr>
          <w:t>48</w:t>
        </w:r>
        <w:r w:rsidR="001A4918">
          <w:rPr>
            <w:noProof/>
            <w:webHidden/>
          </w:rPr>
          <w:fldChar w:fldCharType="end"/>
        </w:r>
        <w:r>
          <w:rPr>
            <w:noProof/>
          </w:rPr>
          <w:fldChar w:fldCharType="end"/>
        </w:r>
      </w:ins>
    </w:p>
    <w:p w14:paraId="7D5C4378" w14:textId="34BA21F5" w:rsidR="001A4918" w:rsidRDefault="004E4E52">
      <w:pPr>
        <w:pStyle w:val="TOC2"/>
        <w:tabs>
          <w:tab w:val="right" w:leader="dot" w:pos="9016"/>
        </w:tabs>
        <w:rPr>
          <w:ins w:id="210" w:author="Rachel Abbey" w:date="2022-05-31T11:59:00Z"/>
          <w:rFonts w:asciiTheme="minorHAnsi" w:eastAsiaTheme="minorEastAsia" w:hAnsiTheme="minorHAnsi" w:cstheme="minorBidi"/>
          <w:b w:val="0"/>
          <w:noProof/>
          <w:color w:val="auto"/>
          <w:sz w:val="22"/>
          <w:lang w:eastAsia="en-GB"/>
        </w:rPr>
      </w:pPr>
      <w:ins w:id="211" w:author="Rachel Abbey" w:date="2022-05-31T11:59:00Z">
        <w:r>
          <w:fldChar w:fldCharType="begin"/>
        </w:r>
        <w:r>
          <w:instrText xml:space="preserve"> HYPERLINK \l "_Toc100156032" </w:instrText>
        </w:r>
        <w:r>
          <w:fldChar w:fldCharType="separate"/>
        </w:r>
        <w:r w:rsidR="001A4918" w:rsidRPr="007344A9">
          <w:rPr>
            <w:rStyle w:val="Hyperlink"/>
            <w:noProof/>
          </w:rPr>
          <w:t>18. Payment of sums to the pension fund</w:t>
        </w:r>
        <w:r w:rsidR="001A4918">
          <w:rPr>
            <w:noProof/>
            <w:webHidden/>
          </w:rPr>
          <w:tab/>
        </w:r>
        <w:r w:rsidR="001A4918">
          <w:rPr>
            <w:noProof/>
            <w:webHidden/>
          </w:rPr>
          <w:fldChar w:fldCharType="begin"/>
        </w:r>
        <w:r w:rsidR="001A4918">
          <w:rPr>
            <w:noProof/>
            <w:webHidden/>
          </w:rPr>
          <w:instrText xml:space="preserve"> PAGEREF _Toc100156032 \h </w:instrText>
        </w:r>
        <w:r w:rsidR="001A4918">
          <w:rPr>
            <w:noProof/>
            <w:webHidden/>
          </w:rPr>
        </w:r>
        <w:r w:rsidR="001A4918">
          <w:rPr>
            <w:noProof/>
            <w:webHidden/>
          </w:rPr>
          <w:fldChar w:fldCharType="separate"/>
        </w:r>
        <w:r w:rsidR="001A4918">
          <w:rPr>
            <w:noProof/>
            <w:webHidden/>
          </w:rPr>
          <w:t>49</w:t>
        </w:r>
        <w:r w:rsidR="001A4918">
          <w:rPr>
            <w:noProof/>
            <w:webHidden/>
          </w:rPr>
          <w:fldChar w:fldCharType="end"/>
        </w:r>
        <w:r>
          <w:rPr>
            <w:noProof/>
          </w:rPr>
          <w:fldChar w:fldCharType="end"/>
        </w:r>
      </w:ins>
    </w:p>
    <w:p w14:paraId="57953C64" w14:textId="494785AA" w:rsidR="001A4918" w:rsidRDefault="004E4E52">
      <w:pPr>
        <w:pStyle w:val="TOC2"/>
        <w:tabs>
          <w:tab w:val="right" w:leader="dot" w:pos="9016"/>
        </w:tabs>
        <w:rPr>
          <w:ins w:id="212" w:author="Rachel Abbey" w:date="2022-05-31T11:59:00Z"/>
          <w:rFonts w:asciiTheme="minorHAnsi" w:eastAsiaTheme="minorEastAsia" w:hAnsiTheme="minorHAnsi" w:cstheme="minorBidi"/>
          <w:b w:val="0"/>
          <w:noProof/>
          <w:color w:val="auto"/>
          <w:sz w:val="22"/>
          <w:lang w:eastAsia="en-GB"/>
        </w:rPr>
      </w:pPr>
      <w:ins w:id="213" w:author="Rachel Abbey" w:date="2022-05-31T11:59:00Z">
        <w:r>
          <w:fldChar w:fldCharType="begin"/>
        </w:r>
        <w:r>
          <w:instrText xml:space="preserve"> HYPERLINK \l "_Toc100156033" </w:instrText>
        </w:r>
        <w:r>
          <w:fldChar w:fldCharType="separate"/>
        </w:r>
        <w:r w:rsidR="001A4918" w:rsidRPr="007344A9">
          <w:rPr>
            <w:rStyle w:val="Hyperlink"/>
            <w:noProof/>
          </w:rPr>
          <w:t>19. Glossary of acronyms</w:t>
        </w:r>
        <w:r w:rsidR="001A4918">
          <w:rPr>
            <w:noProof/>
            <w:webHidden/>
          </w:rPr>
          <w:tab/>
        </w:r>
        <w:r w:rsidR="001A4918">
          <w:rPr>
            <w:noProof/>
            <w:webHidden/>
          </w:rPr>
          <w:fldChar w:fldCharType="begin"/>
        </w:r>
        <w:r w:rsidR="001A4918">
          <w:rPr>
            <w:noProof/>
            <w:webHidden/>
          </w:rPr>
          <w:instrText xml:space="preserve"> PAGEREF _Toc100156033 \h </w:instrText>
        </w:r>
        <w:r w:rsidR="001A4918">
          <w:rPr>
            <w:noProof/>
            <w:webHidden/>
          </w:rPr>
        </w:r>
        <w:r w:rsidR="001A4918">
          <w:rPr>
            <w:noProof/>
            <w:webHidden/>
          </w:rPr>
          <w:fldChar w:fldCharType="separate"/>
        </w:r>
        <w:r w:rsidR="001A4918">
          <w:rPr>
            <w:noProof/>
            <w:webHidden/>
          </w:rPr>
          <w:t>50</w:t>
        </w:r>
        <w:r w:rsidR="001A4918">
          <w:rPr>
            <w:noProof/>
            <w:webHidden/>
          </w:rPr>
          <w:fldChar w:fldCharType="end"/>
        </w:r>
        <w:r>
          <w:rPr>
            <w:noProof/>
          </w:rPr>
          <w:fldChar w:fldCharType="end"/>
        </w:r>
      </w:ins>
    </w:p>
    <w:p w14:paraId="60AFA52D" w14:textId="133AB474" w:rsidR="000829A1" w:rsidRPr="006331C2" w:rsidRDefault="006331C2" w:rsidP="0085791B">
      <w:pPr>
        <w:pStyle w:val="Heading2"/>
      </w:pPr>
      <w:r>
        <w:fldChar w:fldCharType="end"/>
      </w:r>
      <w:bookmarkStart w:id="214" w:name="_Toc100155983"/>
      <w:bookmarkStart w:id="215" w:name="_Toc74223297"/>
      <w:r w:rsidR="000829A1" w:rsidRPr="006331C2">
        <w:t>About this guide</w:t>
      </w:r>
      <w:bookmarkEnd w:id="214"/>
      <w:bookmarkEnd w:id="215"/>
      <w:r w:rsidR="000829A1" w:rsidRPr="006331C2">
        <w:t xml:space="preserve"> </w:t>
      </w:r>
    </w:p>
    <w:p w14:paraId="5BC72F8B" w14:textId="1E2403D8" w:rsidR="000829A1" w:rsidRPr="00282777" w:rsidRDefault="00872BE7" w:rsidP="0085791B">
      <w:r w:rsidRPr="00282777">
        <w:t>This guide sets out the</w:t>
      </w:r>
      <w:r w:rsidR="0077341A" w:rsidRPr="00282777">
        <w:t xml:space="preserve"> requirements for</w:t>
      </w:r>
      <w:r w:rsidRPr="00282777">
        <w:t xml:space="preserve"> Human Resource (H</w:t>
      </w:r>
      <w:r w:rsidR="00B675F8" w:rsidRPr="00B675F8">
        <w:rPr>
          <w:spacing w:val="-70"/>
        </w:rPr>
        <w:t> </w:t>
      </w:r>
      <w:r w:rsidRPr="00282777">
        <w:t>R) departments of employers who provide the Local Government Pension Scheme</w:t>
      </w:r>
      <w:r w:rsidR="00B62529" w:rsidRPr="00282777">
        <w:t xml:space="preserve"> (L</w:t>
      </w:r>
      <w:r w:rsidR="00B675F8" w:rsidRPr="00B675F8">
        <w:rPr>
          <w:spacing w:val="-70"/>
        </w:rPr>
        <w:t> </w:t>
      </w:r>
      <w:r w:rsidR="00B62529" w:rsidRPr="00282777">
        <w:t>G</w:t>
      </w:r>
      <w:r w:rsidR="00B675F8" w:rsidRPr="00B675F8">
        <w:rPr>
          <w:spacing w:val="-70"/>
        </w:rPr>
        <w:t> </w:t>
      </w:r>
      <w:r w:rsidR="00B62529" w:rsidRPr="00282777">
        <w:t>P</w:t>
      </w:r>
      <w:r w:rsidR="00B675F8" w:rsidRPr="00B675F8">
        <w:rPr>
          <w:spacing w:val="-70"/>
        </w:rPr>
        <w:t> </w:t>
      </w:r>
      <w:r w:rsidR="00B62529" w:rsidRPr="00282777">
        <w:t xml:space="preserve">S) in England and Wales. </w:t>
      </w:r>
      <w:r w:rsidR="000829A1" w:rsidRPr="00282777">
        <w:t xml:space="preserve">It does not cover councillor pensions 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0829A1" w:rsidRPr="00282777">
        <w:t xml:space="preserve">. </w:t>
      </w:r>
    </w:p>
    <w:p w14:paraId="3DFFA329" w14:textId="48894B82" w:rsidR="0077341A" w:rsidRPr="00282777" w:rsidRDefault="007E0B14" w:rsidP="0085791B">
      <w:r w:rsidRPr="00282777">
        <w:t>The guide</w:t>
      </w:r>
      <w:r w:rsidR="00B62529" w:rsidRPr="00282777">
        <w:t xml:space="preserve"> provides information about the responsibilities and duties that an employer participating in the</w:t>
      </w:r>
      <w:r w:rsidR="0077341A" w:rsidRPr="00282777">
        <w:t xml:space="preserv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7341A" w:rsidRPr="00282777">
        <w:t xml:space="preserve"> must undertake</w:t>
      </w:r>
      <w:r w:rsidR="00B62529" w:rsidRPr="00282777">
        <w:t xml:space="preserve">, as well </w:t>
      </w:r>
      <w:r w:rsidR="009B4D8F" w:rsidRPr="00282777">
        <w:t xml:space="preserve">as </w:t>
      </w:r>
      <w:r w:rsidR="00B62529" w:rsidRPr="00282777">
        <w:t>the minimum informat</w:t>
      </w:r>
      <w:r w:rsidRPr="00282777">
        <w:t>ion an employer needs to supply</w:t>
      </w:r>
      <w:r w:rsidR="0077341A" w:rsidRPr="00282777">
        <w:t xml:space="preserve"> to</w:t>
      </w:r>
      <w:r w:rsidR="00B62529" w:rsidRPr="00282777">
        <w:t xml:space="preserve"> the relevant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62529" w:rsidRPr="00282777">
        <w:t xml:space="preserve"> administering authority to enable them to administer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effectively</w:t>
      </w:r>
      <w:r w:rsidR="00B62529" w:rsidRPr="00282777">
        <w:t xml:space="preserve">. </w:t>
      </w:r>
    </w:p>
    <w:p w14:paraId="3FD2AA5B" w14:textId="14347F31" w:rsidR="00B62529" w:rsidRPr="00282777" w:rsidRDefault="0077341A" w:rsidP="0085791B">
      <w:r w:rsidRPr="00282777">
        <w:t xml:space="preserve">This guide is provided in </w:t>
      </w:r>
      <w:r w:rsidR="00B62529" w:rsidRPr="00282777">
        <w:t xml:space="preserve">addition to, and does not replace, any requirements agreed with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t>
      </w:r>
    </w:p>
    <w:p w14:paraId="07995556" w14:textId="08073CCF" w:rsidR="00FA2A9D" w:rsidRPr="00282777" w:rsidRDefault="00FA2A9D" w:rsidP="0085791B">
      <w:pPr>
        <w:pStyle w:val="Heading2"/>
      </w:pPr>
      <w:bookmarkStart w:id="216" w:name="_Toc100155984"/>
      <w:bookmarkStart w:id="217" w:name="_Toc74223298"/>
      <w:r w:rsidRPr="00282777">
        <w:t xml:space="preserve">Reform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bookmarkEnd w:id="216"/>
      <w:bookmarkEnd w:id="217"/>
      <w:r w:rsidRPr="00282777">
        <w:t xml:space="preserve"> </w:t>
      </w:r>
    </w:p>
    <w:p w14:paraId="4C47C87A" w14:textId="25E17C8B" w:rsidR="009176FD" w:rsidRPr="00282777" w:rsidRDefault="000829A1" w:rsidP="0085791B">
      <w:del w:id="218" w:author="Rachel Abbey" w:date="2022-05-31T11:59:00Z">
        <w:r w:rsidRPr="00282777">
          <w:delText>As part of wider public service pension reforms</w:delText>
        </w:r>
        <w:r w:rsidR="001B6076" w:rsidRPr="00282777">
          <w:delText xml:space="preserve">, </w:delText>
        </w:r>
      </w:del>
      <w:r w:rsidR="00A1479C">
        <w:t>S</w:t>
      </w:r>
      <w:r w:rsidR="001B6076" w:rsidRPr="00282777">
        <w:t>ignificant changes were made to</w:t>
      </w:r>
      <w:r w:rsidR="00FA2A9D" w:rsidRPr="00282777">
        <w:t xml:space="preserve"> </w:t>
      </w:r>
      <w:r w:rsidR="001B6076" w:rsidRPr="00282777">
        <w:t xml:space="preserve">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1B6076" w:rsidRPr="00282777">
        <w:t xml:space="preserve"> </w:t>
      </w:r>
      <w:r w:rsidR="00BE6DFB" w:rsidRPr="00282777">
        <w:t xml:space="preserve">in England and Wales </w:t>
      </w:r>
      <w:r w:rsidR="001B6076" w:rsidRPr="00282777">
        <w:t>from 1</w:t>
      </w:r>
      <w:r w:rsidR="00A1479C">
        <w:t> </w:t>
      </w:r>
      <w:r w:rsidR="001B6076" w:rsidRPr="00282777">
        <w:t>April</w:t>
      </w:r>
      <w:r w:rsidR="00A1479C">
        <w:t> </w:t>
      </w:r>
      <w:r w:rsidR="001B6076" w:rsidRPr="00282777">
        <w:t xml:space="preserve">2014. </w:t>
      </w:r>
      <w:r w:rsidR="00FA2A9D" w:rsidRPr="00282777">
        <w:t>The mos</w:t>
      </w:r>
      <w:r w:rsidR="009176FD" w:rsidRPr="00282777">
        <w:t>t significant changes were:</w:t>
      </w:r>
    </w:p>
    <w:p w14:paraId="1D5C51F5" w14:textId="77777777" w:rsidR="009176FD" w:rsidRPr="00282777" w:rsidRDefault="009176FD" w:rsidP="0085791B">
      <w:pPr>
        <w:pStyle w:val="ListParagraph"/>
        <w:numPr>
          <w:ilvl w:val="0"/>
          <w:numId w:val="1"/>
        </w:numPr>
      </w:pPr>
      <w:r w:rsidRPr="00282777">
        <w:t xml:space="preserve">the change from a final salary scheme to a career average revalued earnings </w:t>
      </w:r>
      <w:r w:rsidR="00FA2A9D" w:rsidRPr="00282777">
        <w:t xml:space="preserve">scheme </w:t>
      </w:r>
    </w:p>
    <w:p w14:paraId="6B924F41" w14:textId="79BCAAF3" w:rsidR="00FA2A9D" w:rsidRPr="00282777" w:rsidRDefault="00FA2A9D" w:rsidP="0085791B">
      <w:pPr>
        <w:pStyle w:val="ListParagraph"/>
        <w:numPr>
          <w:ilvl w:val="0"/>
          <w:numId w:val="1"/>
        </w:numPr>
      </w:pPr>
      <w:r w:rsidRPr="00282777">
        <w:t xml:space="preserve">the </w:t>
      </w:r>
      <w:r w:rsidR="00E308D9" w:rsidRPr="00282777">
        <w:t>Normal Pension Age (NPA) changed from age 65 to State Pension age (with a minimum of 65). NPA is the a</w:t>
      </w:r>
      <w:r w:rsidRPr="00282777">
        <w:t xml:space="preserve">ge at which a member can take their pension benefits without </w:t>
      </w:r>
      <w:r w:rsidR="00E308D9" w:rsidRPr="00282777">
        <w:t xml:space="preserve">a reduction for early payment. </w:t>
      </w:r>
    </w:p>
    <w:p w14:paraId="6756CD1E" w14:textId="302A0408" w:rsidR="00E308D9" w:rsidRPr="00282777" w:rsidRDefault="00806ECE" w:rsidP="0085791B">
      <w:r>
        <w:t>In this</w:t>
      </w:r>
      <w:r w:rsidR="007C4421" w:rsidRPr="00282777">
        <w:t xml:space="preserve"> guide </w:t>
      </w:r>
      <w:r>
        <w:t xml:space="preserve">we </w:t>
      </w:r>
      <w:r w:rsidR="007C4421" w:rsidRPr="00282777">
        <w:t xml:space="preserve">refer to the </w:t>
      </w:r>
      <w:r w:rsidR="009176FD" w:rsidRPr="00282777">
        <w:t>career average scheme as ‘the 2014 Scheme’ and the final salary pension scheme as ‘the 2008 Scheme’</w:t>
      </w:r>
      <w:r w:rsidR="00E308D9" w:rsidRPr="00282777">
        <w:t xml:space="preserve">. </w:t>
      </w:r>
    </w:p>
    <w:p w14:paraId="334A3260" w14:textId="53934C04" w:rsidR="00BC447A" w:rsidRDefault="00E308D9" w:rsidP="0085791B">
      <w:del w:id="219" w:author="Rachel Abbey" w:date="2022-05-31T11:59:00Z">
        <w:r w:rsidRPr="00282777">
          <w:lastRenderedPageBreak/>
          <w:delText xml:space="preserve">Employees who were active members of the 2008 Scheme on 31 March 2014 automatically became active members of the 2014 Scheme on 1 April 2014 (if they were still employed). </w:delText>
        </w:r>
      </w:del>
      <w:r w:rsidR="00BE6DFB" w:rsidRPr="00282777">
        <w:t xml:space="preserve">Scheme membership up to 31 March 2014 </w:t>
      </w:r>
      <w:del w:id="220" w:author="Rachel Abbey" w:date="2022-05-31T11:59:00Z">
        <w:r w:rsidR="00BE6DFB" w:rsidRPr="00282777">
          <w:delText>was</w:delText>
        </w:r>
      </w:del>
      <w:ins w:id="221" w:author="Rachel Abbey" w:date="2022-05-31T11:59:00Z">
        <w:r w:rsidR="00A1479C">
          <w:t>i</w:t>
        </w:r>
        <w:r w:rsidR="00BE6DFB" w:rsidRPr="00282777">
          <w:t>s</w:t>
        </w:r>
      </w:ins>
      <w:r w:rsidR="00BE6DFB" w:rsidRPr="00282777">
        <w:t xml:space="preserve"> protected as final salary membership</w:t>
      </w:r>
      <w:del w:id="222" w:author="Rachel Abbey" w:date="2022-05-31T11:59:00Z">
        <w:r w:rsidR="00BE6DFB" w:rsidRPr="00282777">
          <w:delText xml:space="preserve"> and</w:delText>
        </w:r>
      </w:del>
      <w:ins w:id="223" w:author="Rachel Abbey" w:date="2022-05-31T11:59:00Z">
        <w:r w:rsidR="00A1479C">
          <w:t>.</w:t>
        </w:r>
      </w:ins>
      <w:r w:rsidR="00A1479C">
        <w:t xml:space="preserve"> F</w:t>
      </w:r>
      <w:r w:rsidR="00BE6DFB" w:rsidRPr="00282777">
        <w:t xml:space="preserve">urther protections were put in place for members who were within 10 years of the 2008 Scheme NPA (normally age 65) </w:t>
      </w:r>
      <w:del w:id="224" w:author="Rachel Abbey" w:date="2022-05-31T11:59:00Z">
        <w:r w:rsidR="00BE6DFB" w:rsidRPr="00282777">
          <w:delText>at</w:delText>
        </w:r>
      </w:del>
      <w:ins w:id="225" w:author="Rachel Abbey" w:date="2022-05-31T11:59:00Z">
        <w:r w:rsidR="00CC4C18">
          <w:t>on</w:t>
        </w:r>
      </w:ins>
      <w:r w:rsidR="00BE6DFB" w:rsidRPr="00282777">
        <w:t xml:space="preserve"> 1 April 2012, when the reforms were agreed. </w:t>
      </w:r>
    </w:p>
    <w:p w14:paraId="3F126FBA" w14:textId="59CC098C" w:rsidR="009356A2" w:rsidRPr="00282777" w:rsidRDefault="0077341A" w:rsidP="0085791B">
      <w:pPr>
        <w:pStyle w:val="Heading2"/>
      </w:pPr>
      <w:bookmarkStart w:id="226" w:name="_1._Who_can"/>
      <w:bookmarkStart w:id="227" w:name="_Toc100155985"/>
      <w:bookmarkStart w:id="228" w:name="_Toc74223299"/>
      <w:bookmarkEnd w:id="226"/>
      <w:r w:rsidRPr="00282777">
        <w:t>1.</w:t>
      </w:r>
      <w:r w:rsidR="009356A2" w:rsidRPr="00282777">
        <w:t xml:space="preserve"> Who can join</w:t>
      </w:r>
      <w:r w:rsidR="003F5E84" w:rsidRPr="00282777">
        <w:t>?</w:t>
      </w:r>
      <w:bookmarkEnd w:id="227"/>
      <w:bookmarkEnd w:id="228"/>
    </w:p>
    <w:p w14:paraId="41551121" w14:textId="7C3DB617" w:rsidR="009356A2" w:rsidRPr="00282777" w:rsidRDefault="0077341A" w:rsidP="0085791B">
      <w:r w:rsidRPr="00282777">
        <w:t xml:space="preserve">Employees who have access 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are: </w:t>
      </w:r>
    </w:p>
    <w:p w14:paraId="777F01AA" w14:textId="02FCF952" w:rsidR="009356A2" w:rsidRPr="00282777" w:rsidRDefault="003F5E84" w:rsidP="0085791B">
      <w:pPr>
        <w:pStyle w:val="ListParagraph"/>
        <w:numPr>
          <w:ilvl w:val="0"/>
          <w:numId w:val="2"/>
        </w:numPr>
      </w:pPr>
      <w:r w:rsidRPr="00282777">
        <w:t>e</w:t>
      </w:r>
      <w:r w:rsidR="009356A2" w:rsidRPr="00282777">
        <w:t>mployees of</w:t>
      </w:r>
      <w:r w:rsidR="009B4D8F" w:rsidRPr="00282777">
        <w:t xml:space="preserve"> scheduled bodies</w:t>
      </w:r>
      <w:r w:rsidR="0060064C" w:rsidRPr="00282777">
        <w:t>,</w:t>
      </w:r>
      <w:r w:rsidR="009B4D8F" w:rsidRPr="00282777">
        <w:t xml:space="preserve"> </w:t>
      </w:r>
      <w:proofErr w:type="spellStart"/>
      <w:proofErr w:type="gramStart"/>
      <w:r w:rsidR="009B4D8F" w:rsidRPr="00282777">
        <w:t>i</w:t>
      </w:r>
      <w:r w:rsidR="000829A1" w:rsidRPr="00282777">
        <w:t>e</w:t>
      </w:r>
      <w:proofErr w:type="spellEnd"/>
      <w:proofErr w:type="gramEnd"/>
      <w:r w:rsidR="000829A1" w:rsidRPr="00282777">
        <w:t xml:space="preserve"> </w:t>
      </w:r>
      <w:r w:rsidR="0077341A" w:rsidRPr="00282777">
        <w:t xml:space="preserve">employers who have to provide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77341A" w:rsidRPr="00282777">
        <w:t xml:space="preserve"> for their eligible employees</w:t>
      </w:r>
      <w:r w:rsidR="001648A3">
        <w:t xml:space="preserve">. Scheduled body employers are listed in </w:t>
      </w:r>
      <w:hyperlink r:id="rId14" w:anchor="s2p1" w:history="1">
        <w:r w:rsidR="00C53365" w:rsidRPr="00C53365">
          <w:rPr>
            <w:rStyle w:val="Hyperlink"/>
          </w:rPr>
          <w:t>Part 1 of Schedule 2 of the L</w:t>
        </w:r>
        <w:r w:rsidR="00C53365" w:rsidRPr="00C53365">
          <w:rPr>
            <w:rStyle w:val="Hyperlink"/>
            <w:spacing w:val="-70"/>
          </w:rPr>
          <w:t> </w:t>
        </w:r>
        <w:r w:rsidR="00C53365" w:rsidRPr="00C53365">
          <w:rPr>
            <w:rStyle w:val="Hyperlink"/>
          </w:rPr>
          <w:t>G</w:t>
        </w:r>
        <w:r w:rsidR="00C53365" w:rsidRPr="00C53365">
          <w:rPr>
            <w:rStyle w:val="Hyperlink"/>
            <w:spacing w:val="-70"/>
          </w:rPr>
          <w:t> </w:t>
        </w:r>
        <w:r w:rsidR="00C53365" w:rsidRPr="00C53365">
          <w:rPr>
            <w:rStyle w:val="Hyperlink"/>
          </w:rPr>
          <w:t>P</w:t>
        </w:r>
        <w:r w:rsidR="00C53365" w:rsidRPr="00C53365">
          <w:rPr>
            <w:rStyle w:val="Hyperlink"/>
            <w:spacing w:val="-70"/>
          </w:rPr>
          <w:t> </w:t>
        </w:r>
        <w:r w:rsidR="00C53365" w:rsidRPr="00C53365">
          <w:rPr>
            <w:rStyle w:val="Hyperlink"/>
          </w:rPr>
          <w:t>S Regulations 2013</w:t>
        </w:r>
      </w:hyperlink>
      <w:r w:rsidR="000C2F89">
        <w:t>. They include, among others, district, county and unitary councils</w:t>
      </w:r>
      <w:r w:rsidR="00C53365">
        <w:t>, London Boroughs and academies</w:t>
      </w:r>
    </w:p>
    <w:p w14:paraId="5E6FDF6D" w14:textId="2E73872F"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d</w:t>
      </w:r>
      <w:r w:rsidR="009356A2" w:rsidRPr="00282777">
        <w:t xml:space="preserve">esignation </w:t>
      </w:r>
      <w:r w:rsidR="00D37209" w:rsidRPr="00282777">
        <w:t>b</w:t>
      </w:r>
      <w:r w:rsidR="000829A1" w:rsidRPr="00282777">
        <w:t>odies whose employer has chosen to</w:t>
      </w:r>
      <w:r w:rsidR="009356A2" w:rsidRPr="00282777">
        <w:t xml:space="preserve"> designate them, or a class of employees to which they belong, as being eligib</w:t>
      </w:r>
      <w:r w:rsidR="000829A1" w:rsidRPr="00282777">
        <w:t>le for membership of the Scheme</w:t>
      </w:r>
      <w:r w:rsidR="00C53365">
        <w:t>. Design</w:t>
      </w:r>
      <w:r w:rsidR="00383D8B">
        <w:t>a</w:t>
      </w:r>
      <w:r w:rsidR="00C53365">
        <w:t xml:space="preserve">ted bodies are listed in </w:t>
      </w:r>
      <w:hyperlink r:id="rId15" w:anchor="s2p2" w:history="1">
        <w:r w:rsidR="00383D8B" w:rsidRPr="00383D8B">
          <w:rPr>
            <w:rStyle w:val="Hyperlink"/>
          </w:rPr>
          <w:t>Part 2 of Schedule 2 of the L</w:t>
        </w:r>
        <w:r w:rsidR="005422E3" w:rsidRPr="005422E3">
          <w:rPr>
            <w:rStyle w:val="Hyperlink"/>
            <w:spacing w:val="-70"/>
          </w:rPr>
          <w:t> </w:t>
        </w:r>
        <w:r w:rsidR="00383D8B" w:rsidRPr="00383D8B">
          <w:rPr>
            <w:rStyle w:val="Hyperlink"/>
          </w:rPr>
          <w:t>G</w:t>
        </w:r>
        <w:r w:rsidR="005422E3" w:rsidRPr="005422E3">
          <w:rPr>
            <w:rStyle w:val="Hyperlink"/>
            <w:spacing w:val="-70"/>
          </w:rPr>
          <w:t> </w:t>
        </w:r>
        <w:r w:rsidR="00383D8B" w:rsidRPr="00383D8B">
          <w:rPr>
            <w:rStyle w:val="Hyperlink"/>
          </w:rPr>
          <w:t>P</w:t>
        </w:r>
        <w:r w:rsidR="005422E3" w:rsidRPr="005422E3">
          <w:rPr>
            <w:rStyle w:val="Hyperlink"/>
            <w:spacing w:val="-70"/>
          </w:rPr>
          <w:t> </w:t>
        </w:r>
        <w:r w:rsidR="00383D8B" w:rsidRPr="00383D8B">
          <w:rPr>
            <w:rStyle w:val="Hyperlink"/>
          </w:rPr>
          <w:t>S Regulations 2013</w:t>
        </w:r>
      </w:hyperlink>
      <w:r w:rsidR="00383D8B">
        <w:t>.</w:t>
      </w:r>
    </w:p>
    <w:p w14:paraId="04DB3E6E" w14:textId="443D92AE"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a</w:t>
      </w:r>
      <w:r w:rsidR="009356A2" w:rsidRPr="00282777">
        <w:t xml:space="preserve">dmission </w:t>
      </w:r>
      <w:r w:rsidR="00D37209" w:rsidRPr="00282777">
        <w:t>b</w:t>
      </w:r>
      <w:r w:rsidR="009356A2" w:rsidRPr="00282777">
        <w:t xml:space="preserve">odies whose employer has designated them, or a class of employees to which they belong, as being eligible for membership of the Scheme under the terms of the </w:t>
      </w:r>
      <w:r w:rsidR="00D37209" w:rsidRPr="00282777">
        <w:t>a</w:t>
      </w:r>
      <w:r w:rsidR="009356A2" w:rsidRPr="00282777">
        <w:t xml:space="preserve">dmission </w:t>
      </w:r>
      <w:r w:rsidR="00D37209" w:rsidRPr="00282777">
        <w:t>a</w:t>
      </w:r>
      <w:r w:rsidR="009356A2" w:rsidRPr="00282777">
        <w:t xml:space="preserve">greement the employer has with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administering authority and</w:t>
      </w:r>
    </w:p>
    <w:p w14:paraId="69F6AFAA" w14:textId="368B1F02" w:rsidR="009356A2" w:rsidRPr="00282777" w:rsidRDefault="003F5E84" w:rsidP="0085791B">
      <w:pPr>
        <w:pStyle w:val="ListParagraph"/>
        <w:numPr>
          <w:ilvl w:val="0"/>
          <w:numId w:val="2"/>
        </w:numPr>
      </w:pPr>
      <w:r w:rsidRPr="00282777">
        <w:t>e</w:t>
      </w:r>
      <w:r w:rsidR="009356A2" w:rsidRPr="00282777">
        <w:t xml:space="preserve">mployees of other bodies who are deemed, for the purposes of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to be in the employment of a </w:t>
      </w:r>
      <w:r w:rsidR="00D37209" w:rsidRPr="00282777">
        <w:t>s</w:t>
      </w:r>
      <w:r w:rsidR="009356A2" w:rsidRPr="00282777">
        <w:t xml:space="preserve">cheduled, </w:t>
      </w:r>
      <w:r w:rsidR="00D37209" w:rsidRPr="00282777">
        <w:t>a</w:t>
      </w:r>
      <w:r w:rsidR="009356A2" w:rsidRPr="00282777">
        <w:t xml:space="preserve">dmission or </w:t>
      </w:r>
      <w:r w:rsidR="00D37209" w:rsidRPr="00282777">
        <w:t>d</w:t>
      </w:r>
      <w:r w:rsidR="007C4421" w:rsidRPr="00282777">
        <w:t>esignation b</w:t>
      </w:r>
      <w:r w:rsidR="009356A2" w:rsidRPr="00282777">
        <w:t>ody.</w:t>
      </w:r>
    </w:p>
    <w:p w14:paraId="489EAB3A" w14:textId="5BD7AE6A" w:rsidR="007F052E" w:rsidRDefault="007F052E" w:rsidP="0085791B">
      <w:r>
        <w:t xml:space="preserve">Some employees may not </w:t>
      </w:r>
      <w:r w:rsidR="00CA32BF">
        <w:t xml:space="preserve">be </w:t>
      </w:r>
      <w:r w:rsidRPr="00282777">
        <w:t>L</w:t>
      </w:r>
      <w:r w:rsidRPr="00806ECE">
        <w:rPr>
          <w:spacing w:val="-70"/>
        </w:rPr>
        <w:t> </w:t>
      </w:r>
      <w:r w:rsidRPr="00282777">
        <w:t>G</w:t>
      </w:r>
      <w:r w:rsidRPr="00806ECE">
        <w:rPr>
          <w:spacing w:val="-70"/>
        </w:rPr>
        <w:t> </w:t>
      </w:r>
      <w:r w:rsidRPr="00282777">
        <w:t>P</w:t>
      </w:r>
      <w:r w:rsidRPr="00806ECE">
        <w:rPr>
          <w:spacing w:val="-70"/>
        </w:rPr>
        <w:t> </w:t>
      </w:r>
      <w:r w:rsidRPr="00282777">
        <w:t>S</w:t>
      </w:r>
      <w:r w:rsidR="00CA32BF">
        <w:t xml:space="preserve"> members</w:t>
      </w:r>
      <w:r>
        <w:t xml:space="preserve">: </w:t>
      </w:r>
    </w:p>
    <w:p w14:paraId="4AD0C45E" w14:textId="77777777" w:rsidR="007F052E" w:rsidRDefault="009356A2" w:rsidP="0085791B">
      <w:pPr>
        <w:pStyle w:val="ListParagraph"/>
        <w:numPr>
          <w:ilvl w:val="0"/>
          <w:numId w:val="3"/>
        </w:numPr>
      </w:pPr>
      <w:r w:rsidRPr="00282777">
        <w:t xml:space="preserve">employees aged 75 or </w:t>
      </w:r>
      <w:r w:rsidR="007F052E">
        <w:t>over</w:t>
      </w:r>
    </w:p>
    <w:p w14:paraId="1C907BC1" w14:textId="77777777" w:rsidR="007F052E" w:rsidRDefault="009356A2" w:rsidP="0085791B">
      <w:pPr>
        <w:pStyle w:val="ListParagraph"/>
        <w:numPr>
          <w:ilvl w:val="0"/>
          <w:numId w:val="3"/>
        </w:numPr>
      </w:pPr>
      <w:r w:rsidRPr="00282777">
        <w:t xml:space="preserve">those employed by an </w:t>
      </w:r>
      <w:r w:rsidR="00D37209" w:rsidRPr="00282777">
        <w:t>a</w:t>
      </w:r>
      <w:r w:rsidRPr="00282777">
        <w:t xml:space="preserve">dmission </w:t>
      </w:r>
      <w:r w:rsidR="00D37209" w:rsidRPr="00282777">
        <w:t>b</w:t>
      </w:r>
      <w:r w:rsidRPr="00282777">
        <w:t>ody who are members of another occupational pension scheme in the employment</w:t>
      </w:r>
    </w:p>
    <w:p w14:paraId="6785E8CB" w14:textId="7AAAC5D8" w:rsidR="007F052E" w:rsidRDefault="009356A2" w:rsidP="0085791B">
      <w:pPr>
        <w:pStyle w:val="ListParagraph"/>
        <w:numPr>
          <w:ilvl w:val="0"/>
          <w:numId w:val="3"/>
        </w:numPr>
      </w:pPr>
      <w:r w:rsidRPr="00282777">
        <w:t>employees eligible for membership of another public sector pension scheme</w:t>
      </w:r>
      <w:r w:rsidR="00675E1D">
        <w:t xml:space="preserve">, </w:t>
      </w:r>
      <w:r w:rsidRPr="00282777">
        <w:t xml:space="preserve">although there are some with dual eligibility for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 xml:space="preserve"> and N</w:t>
      </w:r>
      <w:r w:rsidR="000829A1" w:rsidRPr="00282777">
        <w:t xml:space="preserve">ational </w:t>
      </w:r>
      <w:r w:rsidRPr="00282777">
        <w:t>H</w:t>
      </w:r>
      <w:r w:rsidR="000829A1" w:rsidRPr="00282777">
        <w:t xml:space="preserve">ealth Service Pension </w:t>
      </w:r>
      <w:r w:rsidRPr="00282777">
        <w:t>S</w:t>
      </w:r>
      <w:r w:rsidR="000829A1" w:rsidRPr="00282777">
        <w:t>cheme (NHSPS)</w:t>
      </w:r>
      <w:r w:rsidR="00AC0753" w:rsidRPr="00282777">
        <w:t>,</w:t>
      </w:r>
      <w:r w:rsidRPr="00282777">
        <w:t xml:space="preserve"> and </w:t>
      </w:r>
    </w:p>
    <w:p w14:paraId="37BE0551" w14:textId="0474FB84" w:rsidR="009356A2" w:rsidRPr="00282777" w:rsidRDefault="009356A2" w:rsidP="0085791B">
      <w:pPr>
        <w:pStyle w:val="ListParagraph"/>
        <w:numPr>
          <w:ilvl w:val="0"/>
          <w:numId w:val="3"/>
        </w:numPr>
      </w:pPr>
      <w:r w:rsidRPr="00282777">
        <w:t xml:space="preserve">those eligible for membership of the Armed Forces Pension Scheme whilst on reserve forces service leave can elect to their </w:t>
      </w:r>
      <w:r w:rsidR="00AC0753" w:rsidRPr="00282777">
        <w:t>S</w:t>
      </w:r>
      <w:r w:rsidRPr="00282777">
        <w:t xml:space="preserve">cheme employer to remain in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w:t>
      </w:r>
    </w:p>
    <w:p w14:paraId="0FDED83C" w14:textId="75991EF3" w:rsidR="009356A2" w:rsidRPr="00282777" w:rsidRDefault="00BE6DFB" w:rsidP="0085791B">
      <w:r w:rsidRPr="00282777">
        <w:t>If</w:t>
      </w:r>
      <w:r w:rsidR="009356A2" w:rsidRPr="00282777">
        <w:t xml:space="preserve"> a person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that person is contractually enrolled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from the first day of employment or the first date they become eligible, if later, providing they have a contract of employment for at least </w:t>
      </w:r>
      <w:r w:rsidR="00D37209" w:rsidRPr="00282777">
        <w:t>three</w:t>
      </w:r>
      <w:r w:rsidR="009356A2" w:rsidRPr="00282777">
        <w:t xml:space="preserve"> months.</w:t>
      </w:r>
    </w:p>
    <w:p w14:paraId="7D4A6D28" w14:textId="7A688769" w:rsidR="006874D3" w:rsidRDefault="009356A2" w:rsidP="00031B36">
      <w:r w:rsidRPr="00282777">
        <w:lastRenderedPageBreak/>
        <w:t xml:space="preserve">A person who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and who is employed under a contract of employment of less than </w:t>
      </w:r>
      <w:r w:rsidR="00D37209" w:rsidRPr="00282777">
        <w:t>three</w:t>
      </w:r>
      <w:r w:rsidRPr="00282777">
        <w:t xml:space="preserve"> months i</w:t>
      </w:r>
      <w:r w:rsidR="00F076A3" w:rsidRPr="00282777">
        <w:t xml:space="preserve">s </w:t>
      </w:r>
      <w:r w:rsidRPr="00282777">
        <w:t xml:space="preserve">to be enrolled on their </w:t>
      </w:r>
      <w:r w:rsidR="00AF4BFD" w:rsidRPr="00282777">
        <w:t>‘</w:t>
      </w:r>
      <w:r w:rsidRPr="00282777">
        <w:t>automatic enrolment</w:t>
      </w:r>
      <w:r w:rsidR="00AF4BFD" w:rsidRPr="00282777">
        <w:t>’</w:t>
      </w:r>
      <w:r w:rsidRPr="00282777">
        <w:t xml:space="preserve"> date. This means that an </w:t>
      </w:r>
      <w:r w:rsidR="00AF4BFD" w:rsidRPr="00282777">
        <w:t>‘</w:t>
      </w:r>
      <w:r w:rsidRPr="00282777">
        <w:t>eligible jobholder</w:t>
      </w:r>
      <w:r w:rsidR="00AF4BFD" w:rsidRPr="00282777">
        <w:t>’</w:t>
      </w:r>
      <w:r w:rsidRPr="00282777">
        <w:t xml:space="preserve"> with a contract of less than </w:t>
      </w:r>
      <w:r w:rsidR="00D37209" w:rsidRPr="00282777">
        <w:t>three</w:t>
      </w:r>
      <w:r w:rsidRPr="00282777">
        <w:t xml:space="preserve"> months would join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on the first day of employment unless the employer issues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 xml:space="preserve">. </w:t>
      </w:r>
      <w:r w:rsidR="00AF4BFD" w:rsidRPr="00282777">
        <w:t>‘</w:t>
      </w:r>
      <w:r w:rsidRPr="00282777">
        <w:t>Non-eligible jobholders</w:t>
      </w:r>
      <w:r w:rsidR="00AF4BFD" w:rsidRPr="00282777">
        <w:t>’</w:t>
      </w:r>
      <w:r w:rsidRPr="00282777">
        <w:t xml:space="preserve"> and </w:t>
      </w:r>
      <w:r w:rsidR="00AF4BFD" w:rsidRPr="00282777">
        <w:t>‘</w:t>
      </w:r>
      <w:r w:rsidRPr="00282777">
        <w:t>entitled workers</w:t>
      </w:r>
      <w:r w:rsidR="00AF4BFD" w:rsidRPr="00282777">
        <w:t>’</w:t>
      </w:r>
      <w:r w:rsidRPr="00282777">
        <w:t xml:space="preserve"> with contract</w:t>
      </w:r>
      <w:r w:rsidR="00BA37FC" w:rsidRPr="00282777">
        <w:t>s</w:t>
      </w:r>
      <w:r w:rsidRPr="00282777">
        <w:t xml:space="preserve"> of less than </w:t>
      </w:r>
      <w:r w:rsidR="00D37209" w:rsidRPr="00282777">
        <w:t>three</w:t>
      </w:r>
      <w:r w:rsidRPr="00282777">
        <w:t xml:space="preserve"> months would not be contractually enrolled on commencement but if they subsequently became an </w:t>
      </w:r>
      <w:r w:rsidR="00AF4BFD" w:rsidRPr="00282777">
        <w:t>‘</w:t>
      </w:r>
      <w:r w:rsidRPr="00282777">
        <w:t>eligible jobholder</w:t>
      </w:r>
      <w:r w:rsidR="00AF4BFD" w:rsidRPr="00282777">
        <w:t>’</w:t>
      </w:r>
      <w:r w:rsidRPr="00282777">
        <w:t xml:space="preserve"> under that contract and are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they would be enrolled from the first day of the </w:t>
      </w:r>
      <w:r w:rsidR="00AF4BFD" w:rsidRPr="00282777">
        <w:t>‘</w:t>
      </w:r>
      <w:r w:rsidRPr="00282777">
        <w:t>pay reference period</w:t>
      </w:r>
      <w:r w:rsidR="00AF4BFD" w:rsidRPr="00282777">
        <w:t>’</w:t>
      </w:r>
      <w:r w:rsidRPr="00282777">
        <w:t xml:space="preserve"> in which they first became an </w:t>
      </w:r>
      <w:r w:rsidR="00AF4BFD" w:rsidRPr="00282777">
        <w:t>‘</w:t>
      </w:r>
      <w:r w:rsidRPr="00282777">
        <w:t>eligible jobholder</w:t>
      </w:r>
      <w:r w:rsidR="00AF4BFD" w:rsidRPr="00282777">
        <w:t>’</w:t>
      </w:r>
      <w:r w:rsidRPr="00282777">
        <w:t xml:space="preserve"> by reason of their earnings, or from age 22 if they first became an </w:t>
      </w:r>
      <w:r w:rsidR="00AF4BFD" w:rsidRPr="00282777">
        <w:t>‘</w:t>
      </w:r>
      <w:r w:rsidRPr="00282777">
        <w:t>eligible jobholder</w:t>
      </w:r>
      <w:r w:rsidR="00AF4BFD" w:rsidRPr="00282777">
        <w:t>’</w:t>
      </w:r>
      <w:r w:rsidRPr="00282777">
        <w:t xml:space="preserve"> on attaining that age</w:t>
      </w:r>
      <w:r w:rsidR="00436D3A">
        <w:t>. A</w:t>
      </w:r>
      <w:r w:rsidRPr="00282777">
        <w:t xml:space="preserve">n employer could issue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w:t>
      </w:r>
      <w:r w:rsidR="006874D3">
        <w:br w:type="page"/>
      </w:r>
    </w:p>
    <w:p w14:paraId="4D5DB7B9" w14:textId="6225F73E" w:rsidR="009356A2" w:rsidRPr="00282777" w:rsidRDefault="009356A2" w:rsidP="0085791B">
      <w:r w:rsidRPr="00282777">
        <w:lastRenderedPageBreak/>
        <w:t xml:space="preserve">By issuing a </w:t>
      </w:r>
      <w:r w:rsidR="00AF4BFD" w:rsidRPr="00282777">
        <w:t>‘</w:t>
      </w:r>
      <w:r w:rsidRPr="00282777">
        <w:t>postponement notice</w:t>
      </w:r>
      <w:r w:rsidR="00AF4BFD" w:rsidRPr="00282777">
        <w:t>’</w:t>
      </w:r>
      <w:r w:rsidRPr="00282777">
        <w:t xml:space="preserve"> employers can</w:t>
      </w:r>
      <w:r w:rsidR="00436D3A">
        <w:t xml:space="preserve"> </w:t>
      </w:r>
      <w:r w:rsidRPr="00282777">
        <w:t xml:space="preserve">exclude such employees from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436D3A">
        <w:t>. Ho</w:t>
      </w:r>
      <w:r w:rsidR="00524AC6">
        <w:t>wever</w:t>
      </w:r>
      <w:r w:rsidRPr="00282777">
        <w:t xml:space="preserve">, any employee who is not in the Scheme but is eligible for membership of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has the right to opt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at any time</w:t>
      </w:r>
      <w:r w:rsidR="00524AC6">
        <w:t>. I</w:t>
      </w:r>
      <w:r w:rsidRPr="00282777">
        <w:t xml:space="preserve">f the employee does so, </w:t>
      </w:r>
      <w:r w:rsidR="00524AC6">
        <w:t xml:space="preserve">they </w:t>
      </w:r>
      <w:r w:rsidRPr="00282777">
        <w:t xml:space="preserve">would be brought into the Scheme on the first day of the payment period following the </w:t>
      </w:r>
      <w:r w:rsidR="007C4421" w:rsidRPr="00282777">
        <w:t xml:space="preserve">date they submit their </w:t>
      </w:r>
      <w:r w:rsidRPr="00282777">
        <w:t>election to join</w:t>
      </w:r>
      <w:r w:rsidR="007C4421" w:rsidRPr="00282777">
        <w:t xml:space="preserve"> </w:t>
      </w:r>
      <w:r w:rsidR="00BA37FC" w:rsidRPr="00282777">
        <w:t xml:space="preserve">the Scheme </w:t>
      </w:r>
      <w:r w:rsidR="007C4421" w:rsidRPr="00282777">
        <w:t>to their employer</w:t>
      </w:r>
      <w:r w:rsidR="00AC0753" w:rsidRPr="00282777">
        <w:t xml:space="preserve">. </w:t>
      </w:r>
    </w:p>
    <w:p w14:paraId="2BC0AF55" w14:textId="3FD0D36C" w:rsidR="00256996" w:rsidRDefault="009356A2" w:rsidP="0085791B">
      <w:r w:rsidRPr="00282777">
        <w:t xml:space="preserve">If a person employed under a contract of less than </w:t>
      </w:r>
      <w:r w:rsidR="00D37209" w:rsidRPr="00282777">
        <w:t>three</w:t>
      </w:r>
      <w:r w:rsidRPr="00282777">
        <w:t xml:space="preserve"> months has that contract extended to be for </w:t>
      </w:r>
      <w:r w:rsidR="00D37209" w:rsidRPr="00282777">
        <w:t>three</w:t>
      </w:r>
      <w:r w:rsidRPr="00282777">
        <w:t xml:space="preserve"> months or more and they have not already joined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ins w:id="229" w:author="Rachel Abbey" w:date="2022-05-31T11:59:00Z">
        <w:r w:rsidR="0078659F">
          <w:t>,</w:t>
        </w:r>
      </w:ins>
      <w:r w:rsidRPr="00282777">
        <w:t xml:space="preserve"> they should be brought into the Scheme on the first day of the payment period </w:t>
      </w:r>
      <w:r w:rsidR="00256996" w:rsidRPr="00282777">
        <w:t>following the extension to the contract of employment.</w:t>
      </w:r>
    </w:p>
    <w:p w14:paraId="0E435346" w14:textId="022F9247" w:rsidR="00284D72" w:rsidRPr="00282777" w:rsidRDefault="00284D72" w:rsidP="00BC447A">
      <w:pPr>
        <w:pBdr>
          <w:top w:val="single" w:sz="24" w:space="4" w:color="002060"/>
          <w:left w:val="single" w:sz="24" w:space="4" w:color="002060"/>
          <w:bottom w:val="single" w:sz="24" w:space="4" w:color="002060"/>
          <w:right w:val="single" w:sz="24" w:space="4" w:color="002060"/>
        </w:pBdr>
        <w:ind w:left="142" w:right="237"/>
      </w:pPr>
      <w:r>
        <w:t>NB: The terms in quotation marks in the text above all relate to automatic enrolment and a</w:t>
      </w:r>
      <w:r w:rsidR="007F7133">
        <w:t>r</w:t>
      </w:r>
      <w:r>
        <w:t xml:space="preserve">e defined in the Pensions Act 2008. </w:t>
      </w:r>
    </w:p>
    <w:p w14:paraId="1E00704C" w14:textId="035306C4" w:rsidR="009356A2" w:rsidRPr="00282777" w:rsidRDefault="009356A2" w:rsidP="0085791B">
      <w:r w:rsidRPr="00282777">
        <w:t xml:space="preserve">For more information on </w:t>
      </w:r>
      <w:r w:rsidR="00D37209" w:rsidRPr="00282777">
        <w:t>a</w:t>
      </w:r>
      <w:r w:rsidRPr="00282777">
        <w:t xml:space="preserve">utomatic </w:t>
      </w:r>
      <w:r w:rsidR="00D37209" w:rsidRPr="00282777">
        <w:t>e</w:t>
      </w:r>
      <w:r w:rsidRPr="00282777">
        <w:t>nrolmen</w:t>
      </w:r>
      <w:r w:rsidR="006F1117" w:rsidRPr="00282777">
        <w:t>t</w:t>
      </w:r>
      <w:r w:rsidR="00BE6DFB" w:rsidRPr="00282777">
        <w:t xml:space="preserve"> and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6F1117" w:rsidRPr="00282777">
        <w:t>, including a definition of the terms used above,</w:t>
      </w:r>
      <w:r w:rsidR="00BE6DFB" w:rsidRPr="00282777">
        <w:t xml:space="preserve"> please read the</w:t>
      </w:r>
      <w:r w:rsidR="00AC0753" w:rsidRPr="00282777">
        <w:t xml:space="preserve"> ‘Automatic enrolment – Technical Guide’ </w:t>
      </w:r>
      <w:r w:rsidR="00AF4BFD" w:rsidRPr="00282777">
        <w:t>which you can find on the ‘</w:t>
      </w:r>
      <w:hyperlink r:id="rId16" w:history="1">
        <w:r w:rsidR="000C73C3">
          <w:rPr>
            <w:rStyle w:val="Hyperlink"/>
          </w:rPr>
          <w:t>Employer guides and documents</w:t>
        </w:r>
      </w:hyperlink>
      <w:r w:rsidR="00AF4BFD" w:rsidRPr="00282777">
        <w:t>’ page</w:t>
      </w:r>
      <w:r w:rsidR="000A5966" w:rsidRPr="00282777">
        <w:t xml:space="preserve"> of </w:t>
      </w:r>
      <w:hyperlink r:id="rId17" w:history="1">
        <w:r w:rsidR="000A5966" w:rsidRPr="00282777">
          <w:rPr>
            <w:rStyle w:val="Hyperlink"/>
          </w:rPr>
          <w:t>www.lgpsregs.org</w:t>
        </w:r>
      </w:hyperlink>
      <w:r w:rsidR="00AF4BFD" w:rsidRPr="00282777">
        <w:t>.</w:t>
      </w:r>
    </w:p>
    <w:p w14:paraId="11E0E1EA" w14:textId="54D81CEE" w:rsidR="009356A2" w:rsidRPr="00282777" w:rsidRDefault="009356A2" w:rsidP="0085791B">
      <w:pPr>
        <w:pStyle w:val="Heading2"/>
      </w:pPr>
      <w:bookmarkStart w:id="230" w:name="_2A._New_Starters"/>
      <w:bookmarkStart w:id="231" w:name="_2._New_Starters"/>
      <w:bookmarkStart w:id="232" w:name="_Toc100155986"/>
      <w:bookmarkStart w:id="233" w:name="_Toc74223300"/>
      <w:bookmarkEnd w:id="230"/>
      <w:bookmarkEnd w:id="231"/>
      <w:del w:id="234" w:author="Rachel Abbey" w:date="2022-05-31T11:59:00Z">
        <w:r w:rsidRPr="00282777">
          <w:delText>2A</w:delText>
        </w:r>
      </w:del>
      <w:ins w:id="235" w:author="Rachel Abbey" w:date="2022-05-31T11:59:00Z">
        <w:r w:rsidRPr="00282777">
          <w:t>2</w:t>
        </w:r>
      </w:ins>
      <w:r w:rsidRPr="00282777">
        <w:t>. New Starters</w:t>
      </w:r>
      <w:bookmarkEnd w:id="232"/>
      <w:bookmarkEnd w:id="233"/>
    </w:p>
    <w:p w14:paraId="7B477A5D" w14:textId="760B6A08" w:rsidR="009356A2" w:rsidRPr="00282777" w:rsidRDefault="009356A2" w:rsidP="0085791B">
      <w:r w:rsidRPr="00282777">
        <w:t>On commencement of employment</w:t>
      </w:r>
      <w:r w:rsidR="007F7133">
        <w:t>,</w:t>
      </w:r>
      <w:r w:rsidRPr="00282777">
        <w:t xml:space="preserve"> all new employees who are contractually eligible for membership of the Scheme and who have a contract of employment of </w:t>
      </w:r>
      <w:r w:rsidR="00D37209" w:rsidRPr="00282777">
        <w:t>three</w:t>
      </w:r>
      <w:r w:rsidRPr="00282777">
        <w:t xml:space="preserve"> months or more should be made members of the main section of the 2014 Scheme.</w:t>
      </w:r>
    </w:p>
    <w:p w14:paraId="002E3002" w14:textId="0D718725" w:rsidR="009356A2" w:rsidRPr="00282777" w:rsidRDefault="009356A2" w:rsidP="0085791B">
      <w:r w:rsidRPr="00282777">
        <w:t xml:space="preserve">The rules for those with a contract of employment of less than </w:t>
      </w:r>
      <w:r w:rsidR="00D37209" w:rsidRPr="00282777">
        <w:t>three</w:t>
      </w:r>
      <w:r w:rsidRPr="00282777">
        <w:t xml:space="preserve"> months are set out in </w:t>
      </w:r>
      <w:hyperlink w:anchor="_1._Who_can" w:history="1">
        <w:r w:rsidRPr="00DC2600">
          <w:rPr>
            <w:rStyle w:val="Hyperlink"/>
          </w:rPr>
          <w:t>section 1</w:t>
        </w:r>
      </w:hyperlink>
      <w:r w:rsidRPr="00282777">
        <w:t>.</w:t>
      </w:r>
    </w:p>
    <w:p w14:paraId="68C70239" w14:textId="22FC268B" w:rsidR="00B57B4C" w:rsidRPr="00282777" w:rsidRDefault="00B57B4C" w:rsidP="0085791B">
      <w:r w:rsidRPr="00282777">
        <w:t>The 2014 Scheme contains two sections</w:t>
      </w:r>
      <w:r w:rsidR="007C4266">
        <w:t>,</w:t>
      </w:r>
      <w:r w:rsidRPr="00282777">
        <w:t xml:space="preserve"> the main section and the 50/50 section. Please see </w:t>
      </w:r>
      <w:hyperlink w:anchor="_8._The_two" w:history="1">
        <w:r w:rsidRPr="00026ADC">
          <w:rPr>
            <w:rStyle w:val="Hyperlink"/>
          </w:rPr>
          <w:t>section 8</w:t>
        </w:r>
      </w:hyperlink>
      <w:r w:rsidRPr="00282777">
        <w:t xml:space="preserve"> for more information about the two sections of the Scheme. </w:t>
      </w:r>
    </w:p>
    <w:p w14:paraId="06F477B3" w14:textId="63930378" w:rsidR="006874D3" w:rsidRDefault="009356A2" w:rsidP="0085791B">
      <w:r w:rsidRPr="00282777">
        <w:t xml:space="preserve">A person cannot elect to join the 50/50 section of the Scheme </w:t>
      </w:r>
      <w:r w:rsidR="00FF630D" w:rsidRPr="00282777">
        <w:t xml:space="preserve">before </w:t>
      </w:r>
      <w:r w:rsidRPr="00282777">
        <w:t>becoming a member of the main section of the 2014 Scheme.</w:t>
      </w:r>
      <w:r w:rsidR="0063200C" w:rsidRPr="00282777">
        <w:t xml:space="preserve"> </w:t>
      </w:r>
      <w:r w:rsidRPr="00282777">
        <w:t xml:space="preserve">So, for example, a new starter with a contract of employment of </w:t>
      </w:r>
      <w:r w:rsidR="00D37209" w:rsidRPr="00282777">
        <w:t>three</w:t>
      </w:r>
      <w:r w:rsidRPr="00282777">
        <w:t xml:space="preserve"> months or more could not opt for the 50/50 section before </w:t>
      </w:r>
      <w:r w:rsidR="001564E5">
        <w:t>they start their</w:t>
      </w:r>
      <w:r w:rsidRPr="00282777">
        <w:t xml:space="preserve"> employment</w:t>
      </w:r>
      <w:r w:rsidR="0081761D">
        <w:t xml:space="preserve">, </w:t>
      </w:r>
      <w:r w:rsidRPr="00282777">
        <w:t>but they could elect on or after starting</w:t>
      </w:r>
      <w:r w:rsidR="007C4266">
        <w:t>. I</w:t>
      </w:r>
      <w:r w:rsidRPr="00282777">
        <w:t xml:space="preserve">f they do so before the first payroll is closed, </w:t>
      </w:r>
      <w:r w:rsidR="007C4266">
        <w:t xml:space="preserve">they </w:t>
      </w:r>
      <w:r w:rsidRPr="00282777">
        <w:t>can be brought into the 50/50 section from the</w:t>
      </w:r>
      <w:r w:rsidR="007C4266">
        <w:t>ir</w:t>
      </w:r>
      <w:r w:rsidRPr="00282777">
        <w:t xml:space="preserve"> first day of employment.</w:t>
      </w:r>
    </w:p>
    <w:p w14:paraId="19F90F34" w14:textId="77777777" w:rsidR="006874D3" w:rsidRDefault="006874D3">
      <w:pPr>
        <w:spacing w:after="160" w:line="259" w:lineRule="auto"/>
      </w:pPr>
      <w:r>
        <w:br w:type="page"/>
      </w:r>
    </w:p>
    <w:p w14:paraId="6BA0BFA1" w14:textId="604F3C27" w:rsidR="009356A2" w:rsidRPr="00282777" w:rsidRDefault="00B83F30" w:rsidP="0085791B">
      <w:r>
        <w:lastRenderedPageBreak/>
        <w:t xml:space="preserve">The employer must notify the </w:t>
      </w:r>
      <w:r w:rsidR="00987689">
        <w:t xml:space="preserve">payroll administrator about the new </w:t>
      </w:r>
      <w:r w:rsidR="009356A2" w:rsidRPr="00282777">
        <w:t>member</w:t>
      </w:r>
      <w:r w:rsidR="00987689">
        <w:t>. The employer will need to confirm</w:t>
      </w:r>
      <w:r w:rsidR="00927EB2">
        <w:t xml:space="preserve"> </w:t>
      </w:r>
      <w:r w:rsidR="0081761D">
        <w:t xml:space="preserve">which section the member is in - </w:t>
      </w:r>
      <w:r w:rsidR="00927EB2">
        <w:t xml:space="preserve">main or 50/50 </w:t>
      </w:r>
      <w:r w:rsidR="0081761D">
        <w:t xml:space="preserve">- </w:t>
      </w:r>
      <w:r w:rsidR="00927EB2">
        <w:t xml:space="preserve">and the appropriate contribution rate. </w:t>
      </w:r>
      <w:r w:rsidR="00E53AED">
        <w:t xml:space="preserve">It will not be necessary to inform payroll </w:t>
      </w:r>
      <w:r w:rsidR="00B0631A">
        <w:t xml:space="preserve">of the member’s </w:t>
      </w:r>
      <w:r w:rsidR="00E53AED">
        <w:t xml:space="preserve">contribution rate </w:t>
      </w:r>
      <w:r w:rsidR="00B0631A">
        <w:t>if allocating a member to the appropriate band has been automated.</w:t>
      </w:r>
      <w:r w:rsidR="008535FE">
        <w:t xml:space="preserve"> </w:t>
      </w:r>
      <w:r w:rsidR="00DA1D85">
        <w:t>The employer must also notify the</w:t>
      </w:r>
      <w:r w:rsidR="009356A2" w:rsidRPr="00282777">
        <w:t xml:space="preserv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administering authority </w:t>
      </w:r>
      <w:r w:rsidR="00DA1D85">
        <w:t>about the new member</w:t>
      </w:r>
      <w:r w:rsidR="00780FFF">
        <w:t xml:space="preserve">. If the member has joined the 50/50 section, the administering authority may require </w:t>
      </w:r>
      <w:r w:rsidR="009356A2" w:rsidRPr="00282777">
        <w:t>a copy of the election to join the 50/50 section.</w:t>
      </w:r>
    </w:p>
    <w:p w14:paraId="10E47526" w14:textId="6F338F1B" w:rsidR="009356A2" w:rsidRPr="00282777" w:rsidRDefault="009356A2" w:rsidP="0085791B">
      <w:r w:rsidRPr="00282777">
        <w:t xml:space="preserve">Under Disclosure of Information legislation, basic information about the Scheme </w:t>
      </w:r>
      <w:r w:rsidR="00B17FE1">
        <w:t>must</w:t>
      </w:r>
      <w:r w:rsidRPr="00282777">
        <w:t xml:space="preserve"> be provided by</w:t>
      </w:r>
      <w:r w:rsidR="00D37209" w:rsidRPr="00282777">
        <w:t xml:space="preserv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administering authority:</w:t>
      </w:r>
    </w:p>
    <w:p w14:paraId="276EEC20" w14:textId="2B8C1E89" w:rsidR="009356A2" w:rsidRPr="00282777" w:rsidRDefault="009356A2" w:rsidP="0085791B">
      <w:pPr>
        <w:pStyle w:val="ListParagraph"/>
        <w:numPr>
          <w:ilvl w:val="0"/>
          <w:numId w:val="4"/>
        </w:numPr>
      </w:pPr>
      <w:r w:rsidRPr="00282777">
        <w:t>automatically to prospective members (</w:t>
      </w:r>
      <w:proofErr w:type="spellStart"/>
      <w:proofErr w:type="gramStart"/>
      <w:r w:rsidR="009B4D8F" w:rsidRPr="00282777">
        <w:t>ie</w:t>
      </w:r>
      <w:proofErr w:type="spellEnd"/>
      <w:proofErr w:type="gramEnd"/>
      <w:r w:rsidRPr="00282777">
        <w:t xml:space="preserve"> those people who are about to take up employment), if it is practicable to do so, and</w:t>
      </w:r>
    </w:p>
    <w:p w14:paraId="65655FBD" w14:textId="77777777" w:rsidR="009356A2" w:rsidRPr="00282777" w:rsidRDefault="009356A2" w:rsidP="0085791B">
      <w:pPr>
        <w:pStyle w:val="ListParagraph"/>
        <w:numPr>
          <w:ilvl w:val="0"/>
          <w:numId w:val="4"/>
        </w:numPr>
      </w:pPr>
      <w:r w:rsidRPr="00282777">
        <w:t>automatically to new members if not already provided under (a), and</w:t>
      </w:r>
    </w:p>
    <w:p w14:paraId="2D1CCC1C" w14:textId="77777777" w:rsidR="009356A2" w:rsidRPr="00282777" w:rsidRDefault="009356A2" w:rsidP="0085791B">
      <w:pPr>
        <w:pStyle w:val="ListParagraph"/>
        <w:numPr>
          <w:ilvl w:val="0"/>
          <w:numId w:val="4"/>
        </w:numPr>
      </w:pPr>
      <w:r w:rsidRPr="00282777">
        <w:t>on request to existing members (if they have not already been given the information in the last 12 months).</w:t>
      </w:r>
    </w:p>
    <w:p w14:paraId="6DD86AD2" w14:textId="4F1AA8F4" w:rsidR="009356A2" w:rsidRPr="00282777" w:rsidRDefault="009356A2" w:rsidP="0085791B">
      <w:r w:rsidRPr="00282777">
        <w:t xml:space="preserve">For those falling within (a) or (b) the information </w:t>
      </w:r>
      <w:r w:rsidR="00E61EA8">
        <w:t>must</w:t>
      </w:r>
      <w:r w:rsidRPr="00282777">
        <w:t xml:space="preserve"> be provided within </w:t>
      </w:r>
      <w:r w:rsidR="00D37209" w:rsidRPr="00282777">
        <w:t>two</w:t>
      </w:r>
      <w:r w:rsidRPr="00282777">
        <w:t xml:space="preserve"> months of joining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E61EA8">
        <w:t>. F</w:t>
      </w:r>
      <w:r w:rsidRPr="00282777">
        <w:t xml:space="preserve">or those falling within (c) </w:t>
      </w:r>
      <w:r w:rsidR="00E61EA8">
        <w:t xml:space="preserve">the information must be provided within </w:t>
      </w:r>
      <w:r w:rsidR="00D37209" w:rsidRPr="00282777">
        <w:t>two</w:t>
      </w:r>
      <w:r w:rsidR="00BB59E4" w:rsidRPr="00282777">
        <w:t xml:space="preserve"> months </w:t>
      </w:r>
      <w:r w:rsidR="00E61EA8">
        <w:t>of</w:t>
      </w:r>
      <w:r w:rsidRPr="00282777">
        <w:t xml:space="preserve"> the request being made. </w:t>
      </w:r>
      <w:r w:rsidR="00953242">
        <w:t>I</w:t>
      </w:r>
      <w:r w:rsidRPr="00282777">
        <w:t xml:space="preserve">f a person has become a member as a result of overriding automatic enrolment provisions (under the Pensions Act 2008), this time limit is amended to six weeks from the date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receives the jobholder information from the employer. The employer </w:t>
      </w:r>
      <w:r w:rsidR="00953242">
        <w:t>must</w:t>
      </w:r>
      <w:r w:rsidRPr="00282777">
        <w:t xml:space="preserve"> provide the jobholder information 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within </w:t>
      </w:r>
      <w:r w:rsidR="00953242">
        <w:t>six</w:t>
      </w:r>
      <w:r w:rsidRPr="00282777">
        <w:t xml:space="preserve"> weeks of a person becoming a member under the automatic enrolment provisions of the Pen</w:t>
      </w:r>
      <w:r w:rsidR="004B3AD3" w:rsidRPr="00282777">
        <w:t xml:space="preserve">sions Act 2008. There are </w:t>
      </w:r>
      <w:r w:rsidRPr="00282777">
        <w:t>significant fines for non-compliance.</w:t>
      </w:r>
    </w:p>
    <w:p w14:paraId="2286E66A" w14:textId="5596C3A5" w:rsidR="009356A2" w:rsidRPr="00282777" w:rsidRDefault="009356A2" w:rsidP="0085791B">
      <w:r w:rsidRPr="00282777">
        <w:t>The contribution rate</w:t>
      </w:r>
      <w:r w:rsidR="00953242">
        <w:t xml:space="preserve"> band</w:t>
      </w:r>
      <w:r w:rsidRPr="00282777">
        <w:t xml:space="preserve">s </w:t>
      </w:r>
      <w:r w:rsidR="00953242">
        <w:t>for 1 April 202</w:t>
      </w:r>
      <w:r w:rsidR="008B664B">
        <w:t>1</w:t>
      </w:r>
      <w:r w:rsidR="00953242">
        <w:t xml:space="preserve"> to 31 March 202</w:t>
      </w:r>
      <w:r w:rsidR="008B664B">
        <w:t>2</w:t>
      </w:r>
      <w:r w:rsidR="00953242">
        <w:t xml:space="preserve"> </w:t>
      </w:r>
      <w:r w:rsidRPr="00282777">
        <w:t>are shown</w:t>
      </w:r>
      <w:r w:rsidR="003D0026">
        <w:t xml:space="preserve"> in the table below. </w:t>
      </w:r>
      <w:r w:rsidRPr="00282777">
        <w:t>The employee pays contributions at the appropriate band rate on all pensionable pay received in respect of that job</w:t>
      </w:r>
      <w:r w:rsidR="003D0026">
        <w:t xml:space="preserve">, </w:t>
      </w:r>
      <w:r w:rsidRPr="00282777">
        <w:t>or at half that rate if the employee is in the 50/50 section.</w:t>
      </w:r>
    </w:p>
    <w:p w14:paraId="2C42282E" w14:textId="01DAAA62" w:rsidR="009356A2" w:rsidRPr="00282777" w:rsidRDefault="003D0026" w:rsidP="0085791B">
      <w:r>
        <w:t>I</w:t>
      </w:r>
      <w:r w:rsidR="009356A2" w:rsidRPr="00282777">
        <w:t>f a person holds more than one employment</w:t>
      </w:r>
      <w:del w:id="236" w:author="Rachel Abbey" w:date="2022-05-31T11:59:00Z">
        <w:r w:rsidR="009356A2" w:rsidRPr="00282777">
          <w:delText xml:space="preserve"> and</w:delText>
        </w:r>
      </w:del>
      <w:ins w:id="237" w:author="Rachel Abbey" w:date="2022-05-31T11:59:00Z">
        <w:r w:rsidR="001F2A2E">
          <w:t>,</w:t>
        </w:r>
      </w:ins>
      <w:r w:rsidR="009356A2" w:rsidRPr="00282777">
        <w:t xml:space="preserve"> these are treated as separate jobs</w:t>
      </w:r>
      <w:r w:rsidR="00125DD6">
        <w:t>. E</w:t>
      </w:r>
      <w:r w:rsidR="009356A2" w:rsidRPr="00282777">
        <w:t xml:space="preserve">ach job and the pensionable pay from that job is assessed separately when determining the contribution rate for each job. </w:t>
      </w:r>
      <w:r w:rsidR="00125DD6">
        <w:t>O</w:t>
      </w:r>
      <w:r w:rsidR="009356A2" w:rsidRPr="00282777">
        <w:t xml:space="preserve">ne job could have a rate of 5.8% and the other a rate of 6.5%. </w:t>
      </w:r>
      <w:r w:rsidR="00125DD6">
        <w:t>I</w:t>
      </w:r>
      <w:r w:rsidR="009356A2" w:rsidRPr="00282777">
        <w:t xml:space="preserve">f the employer determines that a single employment relationship exists (see </w:t>
      </w:r>
      <w:hyperlink w:anchor="_7._Records_to" w:history="1">
        <w:r w:rsidR="009356A2" w:rsidRPr="003932F2">
          <w:rPr>
            <w:rStyle w:val="Hyperlink"/>
          </w:rPr>
          <w:t>section 7</w:t>
        </w:r>
      </w:hyperlink>
      <w:r w:rsidR="009356A2" w:rsidRPr="00282777">
        <w:t>) then the pay from each job should be combined to determine the single contribution rate.</w:t>
      </w:r>
    </w:p>
    <w:p w14:paraId="0DA3723A" w14:textId="3CC735DD" w:rsidR="00844B76" w:rsidRPr="00C16B17" w:rsidRDefault="00844B76" w:rsidP="0085791B">
      <w:pPr>
        <w:pStyle w:val="Caption"/>
      </w:pPr>
      <w:r w:rsidRPr="00C16B17">
        <w:lastRenderedPageBreak/>
        <w:t xml:space="preserve">Table </w:t>
      </w:r>
      <w:r w:rsidR="004E4E52">
        <w:fldChar w:fldCharType="begin"/>
      </w:r>
      <w:r w:rsidR="004E4E52">
        <w:instrText xml:space="preserve"> SEQ Table \* ARABIC </w:instrText>
      </w:r>
      <w:r w:rsidR="004E4E52">
        <w:fldChar w:fldCharType="separate"/>
      </w:r>
      <w:r w:rsidRPr="00C16B17">
        <w:t>1</w:t>
      </w:r>
      <w:r w:rsidR="004E4E52">
        <w:fldChar w:fldCharType="end"/>
      </w:r>
      <w:r w:rsidR="00CE0AA0" w:rsidRPr="00C16B17">
        <w:t xml:space="preserve">: member contribution rates </w:t>
      </w:r>
      <w:del w:id="238" w:author="Rachel Abbey" w:date="2022-05-31T11:59:00Z">
        <w:r w:rsidR="00CE0AA0" w:rsidRPr="00C16B17">
          <w:delText>2021</w:delText>
        </w:r>
        <w:r w:rsidR="00BC46FD">
          <w:delText>/22</w:delText>
        </w:r>
      </w:del>
      <w:ins w:id="239" w:author="Rachel Abbey" w:date="2022-05-31T11:59:00Z">
        <w:r w:rsidR="00CE0AA0" w:rsidRPr="00C16B17">
          <w:t>202</w:t>
        </w:r>
        <w:r w:rsidR="00BC46FD">
          <w:t>2</w:t>
        </w:r>
        <w:r w:rsidR="00123347">
          <w:t>/</w:t>
        </w:r>
        <w:r w:rsidR="00BC46FD">
          <w:t>2</w:t>
        </w:r>
        <w:r w:rsidR="00123347">
          <w:t>3</w:t>
        </w:r>
      </w:ins>
    </w:p>
    <w:tbl>
      <w:tblPr>
        <w:tblStyle w:val="TableGrid"/>
        <w:tblW w:w="0" w:type="auto"/>
        <w:tblLook w:val="04A0" w:firstRow="1" w:lastRow="0" w:firstColumn="1" w:lastColumn="0" w:noHBand="0" w:noVBand="1"/>
      </w:tblPr>
      <w:tblGrid>
        <w:gridCol w:w="817"/>
        <w:gridCol w:w="3733"/>
        <w:gridCol w:w="2233"/>
        <w:gridCol w:w="2233"/>
      </w:tblGrid>
      <w:tr w:rsidR="00844B76" w14:paraId="3AA9D79C" w14:textId="77777777" w:rsidTr="005317D8">
        <w:trPr>
          <w:cantSplit/>
          <w:tblHeader/>
        </w:trPr>
        <w:tc>
          <w:tcPr>
            <w:tcW w:w="817" w:type="dxa"/>
            <w:shd w:val="clear" w:color="auto" w:fill="002060"/>
            <w:vAlign w:val="center"/>
          </w:tcPr>
          <w:p w14:paraId="51232262" w14:textId="3FF9C835" w:rsidR="00844B76" w:rsidRPr="00F5655B" w:rsidRDefault="00844B76" w:rsidP="00F5655B">
            <w:pPr>
              <w:spacing w:after="0"/>
              <w:jc w:val="center"/>
              <w:rPr>
                <w:b/>
                <w:bCs/>
                <w:color w:val="FFFFFF" w:themeColor="background1"/>
              </w:rPr>
            </w:pPr>
            <w:r w:rsidRPr="00F5655B">
              <w:rPr>
                <w:b/>
                <w:bCs/>
                <w:color w:val="FFFFFF" w:themeColor="background1"/>
              </w:rPr>
              <w:t>Band</w:t>
            </w:r>
          </w:p>
        </w:tc>
        <w:tc>
          <w:tcPr>
            <w:tcW w:w="3733" w:type="dxa"/>
            <w:shd w:val="clear" w:color="auto" w:fill="002060"/>
            <w:vAlign w:val="center"/>
          </w:tcPr>
          <w:p w14:paraId="4BEAD8A7" w14:textId="31684354" w:rsidR="00844B76" w:rsidRPr="00F5655B" w:rsidRDefault="00844B76" w:rsidP="00F5655B">
            <w:pPr>
              <w:spacing w:after="0"/>
              <w:jc w:val="center"/>
              <w:rPr>
                <w:b/>
                <w:bCs/>
                <w:color w:val="FFFFFF" w:themeColor="background1"/>
              </w:rPr>
            </w:pPr>
            <w:r w:rsidRPr="00F5655B">
              <w:rPr>
                <w:b/>
                <w:bCs/>
                <w:color w:val="FFFFFF" w:themeColor="background1"/>
              </w:rPr>
              <w:t>Actual pensionable pay for an employment</w:t>
            </w:r>
          </w:p>
        </w:tc>
        <w:tc>
          <w:tcPr>
            <w:tcW w:w="2233" w:type="dxa"/>
            <w:shd w:val="clear" w:color="auto" w:fill="002060"/>
            <w:vAlign w:val="center"/>
          </w:tcPr>
          <w:p w14:paraId="0B864A59" w14:textId="7D0F7E73" w:rsidR="00844B76" w:rsidRPr="00F5655B" w:rsidRDefault="00304CA2" w:rsidP="00F5655B">
            <w:pPr>
              <w:spacing w:after="0"/>
              <w:jc w:val="center"/>
              <w:rPr>
                <w:b/>
                <w:bCs/>
                <w:color w:val="FFFFFF" w:themeColor="background1"/>
              </w:rPr>
            </w:pPr>
            <w:r w:rsidRPr="00F5655B">
              <w:rPr>
                <w:b/>
                <w:bCs/>
                <w:color w:val="FFFFFF" w:themeColor="background1"/>
              </w:rPr>
              <w:t>Main section member contribution rate</w:t>
            </w:r>
          </w:p>
        </w:tc>
        <w:tc>
          <w:tcPr>
            <w:tcW w:w="2233" w:type="dxa"/>
            <w:shd w:val="clear" w:color="auto" w:fill="002060"/>
            <w:vAlign w:val="center"/>
          </w:tcPr>
          <w:p w14:paraId="39DEFD57" w14:textId="16517534" w:rsidR="00844B76" w:rsidRPr="00F5655B" w:rsidRDefault="00304CA2" w:rsidP="00F5655B">
            <w:pPr>
              <w:spacing w:after="0"/>
              <w:jc w:val="center"/>
              <w:rPr>
                <w:b/>
                <w:bCs/>
                <w:color w:val="FFFFFF" w:themeColor="background1"/>
              </w:rPr>
            </w:pPr>
            <w:r w:rsidRPr="00F5655B">
              <w:rPr>
                <w:b/>
                <w:bCs/>
                <w:color w:val="FFFFFF" w:themeColor="background1"/>
              </w:rPr>
              <w:t>50/50 section member contribution rate</w:t>
            </w:r>
          </w:p>
        </w:tc>
      </w:tr>
      <w:tr w:rsidR="00904D13" w14:paraId="69B2E39A" w14:textId="77777777" w:rsidTr="009B7437">
        <w:trPr>
          <w:cantSplit/>
          <w:trHeight w:val="397"/>
        </w:trPr>
        <w:tc>
          <w:tcPr>
            <w:tcW w:w="817" w:type="dxa"/>
            <w:vAlign w:val="center"/>
          </w:tcPr>
          <w:p w14:paraId="20C14FD2" w14:textId="2C1A19DC" w:rsidR="00904D13" w:rsidRDefault="00904D13" w:rsidP="008F0905">
            <w:pPr>
              <w:spacing w:after="0" w:line="240" w:lineRule="auto"/>
              <w:jc w:val="center"/>
            </w:pPr>
            <w:r>
              <w:t>1</w:t>
            </w:r>
          </w:p>
        </w:tc>
        <w:tc>
          <w:tcPr>
            <w:tcW w:w="3733" w:type="dxa"/>
            <w:vAlign w:val="center"/>
          </w:tcPr>
          <w:p w14:paraId="331FDE17" w14:textId="416A24F9" w:rsidR="00904D13" w:rsidRDefault="00904D13" w:rsidP="008F0905">
            <w:pPr>
              <w:spacing w:after="0" w:line="240" w:lineRule="auto"/>
              <w:ind w:left="630"/>
            </w:pPr>
            <w:r>
              <w:t xml:space="preserve">Up to £ </w:t>
            </w:r>
            <w:del w:id="240" w:author="Rachel Abbey" w:date="2022-05-31T11:59:00Z">
              <w:r>
                <w:delText>14,600</w:delText>
              </w:r>
            </w:del>
            <w:ins w:id="241" w:author="Rachel Abbey" w:date="2022-05-31T11:59:00Z">
              <w:r>
                <w:t>1</w:t>
              </w:r>
              <w:r w:rsidR="007A4EB3">
                <w:t>5,0</w:t>
              </w:r>
              <w:r>
                <w:t>00</w:t>
              </w:r>
            </w:ins>
          </w:p>
        </w:tc>
        <w:tc>
          <w:tcPr>
            <w:tcW w:w="2233" w:type="dxa"/>
            <w:vAlign w:val="center"/>
          </w:tcPr>
          <w:p w14:paraId="6897F809" w14:textId="28331A0C" w:rsidR="00904D13" w:rsidRDefault="00904D13" w:rsidP="008F0905">
            <w:pPr>
              <w:spacing w:after="0" w:line="240" w:lineRule="auto"/>
              <w:jc w:val="center"/>
            </w:pPr>
            <w:r>
              <w:t>5.5%</w:t>
            </w:r>
          </w:p>
        </w:tc>
        <w:tc>
          <w:tcPr>
            <w:tcW w:w="2233" w:type="dxa"/>
            <w:vAlign w:val="center"/>
          </w:tcPr>
          <w:p w14:paraId="29136FC0" w14:textId="092495E0" w:rsidR="00904D13" w:rsidRDefault="00904D13" w:rsidP="008F0905">
            <w:pPr>
              <w:spacing w:after="0" w:line="240" w:lineRule="auto"/>
              <w:jc w:val="center"/>
            </w:pPr>
            <w:r>
              <w:t>2.75%</w:t>
            </w:r>
          </w:p>
        </w:tc>
      </w:tr>
      <w:tr w:rsidR="00904D13" w14:paraId="4BEB2982" w14:textId="77777777" w:rsidTr="009B7437">
        <w:trPr>
          <w:cantSplit/>
          <w:trHeight w:val="397"/>
        </w:trPr>
        <w:tc>
          <w:tcPr>
            <w:tcW w:w="817" w:type="dxa"/>
            <w:vAlign w:val="center"/>
          </w:tcPr>
          <w:p w14:paraId="0ED27665" w14:textId="005EDE73" w:rsidR="00904D13" w:rsidRDefault="00904D13" w:rsidP="008F0905">
            <w:pPr>
              <w:spacing w:after="0" w:line="240" w:lineRule="auto"/>
              <w:jc w:val="center"/>
            </w:pPr>
            <w:r>
              <w:t>2</w:t>
            </w:r>
          </w:p>
        </w:tc>
        <w:tc>
          <w:tcPr>
            <w:tcW w:w="3733" w:type="dxa"/>
            <w:vAlign w:val="center"/>
          </w:tcPr>
          <w:p w14:paraId="3B14C64D" w14:textId="00BD3AB6" w:rsidR="00904D13" w:rsidRDefault="00904D13" w:rsidP="008F0905">
            <w:pPr>
              <w:spacing w:after="0" w:line="240" w:lineRule="auto"/>
              <w:ind w:left="630"/>
            </w:pPr>
            <w:r>
              <w:t xml:space="preserve">£ </w:t>
            </w:r>
            <w:del w:id="242" w:author="Rachel Abbey" w:date="2022-05-31T11:59:00Z">
              <w:r>
                <w:delText>14,601</w:delText>
              </w:r>
            </w:del>
            <w:ins w:id="243" w:author="Rachel Abbey" w:date="2022-05-31T11:59:00Z">
              <w:r>
                <w:t>1</w:t>
              </w:r>
              <w:r w:rsidR="007A4EB3">
                <w:t>5,001</w:t>
              </w:r>
            </w:ins>
            <w:r>
              <w:t xml:space="preserve"> to £ </w:t>
            </w:r>
            <w:del w:id="244" w:author="Rachel Abbey" w:date="2022-05-31T11:59:00Z">
              <w:r>
                <w:delText>22,</w:delText>
              </w:r>
              <w:r w:rsidR="004A1F18">
                <w:delText>9</w:delText>
              </w:r>
              <w:r>
                <w:delText>00</w:delText>
              </w:r>
            </w:del>
            <w:ins w:id="245" w:author="Rachel Abbey" w:date="2022-05-31T11:59:00Z">
              <w:r>
                <w:t>2</w:t>
              </w:r>
              <w:r w:rsidR="007A4EB3">
                <w:t>3,6</w:t>
              </w:r>
              <w:r>
                <w:t>00</w:t>
              </w:r>
            </w:ins>
          </w:p>
        </w:tc>
        <w:tc>
          <w:tcPr>
            <w:tcW w:w="2233" w:type="dxa"/>
            <w:vAlign w:val="center"/>
          </w:tcPr>
          <w:p w14:paraId="270847FF" w14:textId="4B7B13C7" w:rsidR="00904D13" w:rsidRDefault="00904D13" w:rsidP="008F0905">
            <w:pPr>
              <w:spacing w:after="0" w:line="240" w:lineRule="auto"/>
              <w:jc w:val="center"/>
            </w:pPr>
            <w:r>
              <w:t>5.8%</w:t>
            </w:r>
          </w:p>
        </w:tc>
        <w:tc>
          <w:tcPr>
            <w:tcW w:w="2233" w:type="dxa"/>
            <w:vAlign w:val="center"/>
          </w:tcPr>
          <w:p w14:paraId="03BEDB2E" w14:textId="5CC062BD" w:rsidR="00904D13" w:rsidRDefault="00904D13" w:rsidP="008F0905">
            <w:pPr>
              <w:spacing w:after="0" w:line="240" w:lineRule="auto"/>
              <w:jc w:val="center"/>
            </w:pPr>
            <w:r>
              <w:t>2.90%</w:t>
            </w:r>
          </w:p>
        </w:tc>
      </w:tr>
      <w:tr w:rsidR="00904D13" w14:paraId="6DD896B0" w14:textId="77777777" w:rsidTr="009B7437">
        <w:trPr>
          <w:cantSplit/>
          <w:trHeight w:val="397"/>
        </w:trPr>
        <w:tc>
          <w:tcPr>
            <w:tcW w:w="817" w:type="dxa"/>
            <w:vAlign w:val="center"/>
          </w:tcPr>
          <w:p w14:paraId="17A44A1A" w14:textId="528886DE" w:rsidR="00904D13" w:rsidRDefault="00904D13" w:rsidP="008F0905">
            <w:pPr>
              <w:spacing w:after="0" w:line="240" w:lineRule="auto"/>
              <w:jc w:val="center"/>
            </w:pPr>
            <w:r>
              <w:t>3</w:t>
            </w:r>
          </w:p>
        </w:tc>
        <w:tc>
          <w:tcPr>
            <w:tcW w:w="3733" w:type="dxa"/>
            <w:vAlign w:val="center"/>
          </w:tcPr>
          <w:p w14:paraId="14BB942D" w14:textId="768AB1CF" w:rsidR="00904D13" w:rsidRDefault="00904D13" w:rsidP="008F0905">
            <w:pPr>
              <w:spacing w:after="0" w:line="240" w:lineRule="auto"/>
              <w:ind w:left="630"/>
            </w:pPr>
            <w:r>
              <w:t xml:space="preserve">£ </w:t>
            </w:r>
            <w:del w:id="246" w:author="Rachel Abbey" w:date="2022-05-31T11:59:00Z">
              <w:r>
                <w:delText>22,</w:delText>
              </w:r>
              <w:r w:rsidR="004A1F18">
                <w:delText>9</w:delText>
              </w:r>
              <w:r>
                <w:delText>01</w:delText>
              </w:r>
            </w:del>
            <w:ins w:id="247" w:author="Rachel Abbey" w:date="2022-05-31T11:59:00Z">
              <w:r>
                <w:t>2</w:t>
              </w:r>
              <w:r w:rsidR="007A4EB3">
                <w:t>3,6</w:t>
              </w:r>
              <w:r>
                <w:t>01</w:t>
              </w:r>
            </w:ins>
            <w:r>
              <w:t xml:space="preserve"> to £ </w:t>
            </w:r>
            <w:del w:id="248" w:author="Rachel Abbey" w:date="2022-05-31T11:59:00Z">
              <w:r>
                <w:delText>37,</w:delText>
              </w:r>
              <w:r w:rsidR="004A1F18">
                <w:delText>2</w:delText>
              </w:r>
              <w:r>
                <w:delText>00</w:delText>
              </w:r>
            </w:del>
            <w:ins w:id="249" w:author="Rachel Abbey" w:date="2022-05-31T11:59:00Z">
              <w:r>
                <w:t>3</w:t>
              </w:r>
              <w:r w:rsidR="007A4EB3">
                <w:t>8,3</w:t>
              </w:r>
              <w:r>
                <w:t>00</w:t>
              </w:r>
            </w:ins>
          </w:p>
        </w:tc>
        <w:tc>
          <w:tcPr>
            <w:tcW w:w="2233" w:type="dxa"/>
            <w:vAlign w:val="center"/>
          </w:tcPr>
          <w:p w14:paraId="7B3035D2" w14:textId="4BB295D4" w:rsidR="00904D13" w:rsidRDefault="00904D13" w:rsidP="008F0905">
            <w:pPr>
              <w:spacing w:after="0" w:line="240" w:lineRule="auto"/>
              <w:jc w:val="center"/>
            </w:pPr>
            <w:r>
              <w:t>6.5%</w:t>
            </w:r>
          </w:p>
        </w:tc>
        <w:tc>
          <w:tcPr>
            <w:tcW w:w="2233" w:type="dxa"/>
            <w:vAlign w:val="center"/>
          </w:tcPr>
          <w:p w14:paraId="038DB154" w14:textId="790D83F4" w:rsidR="00904D13" w:rsidRDefault="00904D13" w:rsidP="008F0905">
            <w:pPr>
              <w:spacing w:after="0" w:line="240" w:lineRule="auto"/>
              <w:jc w:val="center"/>
            </w:pPr>
            <w:r>
              <w:t>3.25%</w:t>
            </w:r>
          </w:p>
        </w:tc>
      </w:tr>
      <w:tr w:rsidR="00904D13" w14:paraId="2165DB03" w14:textId="77777777" w:rsidTr="009B7437">
        <w:trPr>
          <w:cantSplit/>
          <w:trHeight w:val="397"/>
        </w:trPr>
        <w:tc>
          <w:tcPr>
            <w:tcW w:w="817" w:type="dxa"/>
            <w:vAlign w:val="center"/>
          </w:tcPr>
          <w:p w14:paraId="2919E077" w14:textId="5AAAC91E" w:rsidR="00904D13" w:rsidRDefault="00904D13" w:rsidP="008F0905">
            <w:pPr>
              <w:spacing w:after="0" w:line="240" w:lineRule="auto"/>
              <w:jc w:val="center"/>
            </w:pPr>
            <w:r>
              <w:t>4</w:t>
            </w:r>
          </w:p>
        </w:tc>
        <w:tc>
          <w:tcPr>
            <w:tcW w:w="3733" w:type="dxa"/>
            <w:vAlign w:val="center"/>
          </w:tcPr>
          <w:p w14:paraId="60C4F8E4" w14:textId="0ACE7B22" w:rsidR="00904D13" w:rsidRDefault="00904D13" w:rsidP="008F0905">
            <w:pPr>
              <w:spacing w:after="0" w:line="240" w:lineRule="auto"/>
              <w:ind w:left="630"/>
            </w:pPr>
            <w:r>
              <w:t xml:space="preserve">£ </w:t>
            </w:r>
            <w:del w:id="250" w:author="Rachel Abbey" w:date="2022-05-31T11:59:00Z">
              <w:r>
                <w:delText>37,</w:delText>
              </w:r>
              <w:r w:rsidR="004A1F18">
                <w:delText>2</w:delText>
              </w:r>
              <w:r>
                <w:delText>01</w:delText>
              </w:r>
            </w:del>
            <w:ins w:id="251" w:author="Rachel Abbey" w:date="2022-05-31T11:59:00Z">
              <w:r>
                <w:t>3</w:t>
              </w:r>
              <w:r w:rsidR="007A4EB3">
                <w:t>8,3</w:t>
              </w:r>
              <w:r>
                <w:t>01</w:t>
              </w:r>
            </w:ins>
            <w:r>
              <w:t xml:space="preserve"> to £ </w:t>
            </w:r>
            <w:del w:id="252" w:author="Rachel Abbey" w:date="2022-05-31T11:59:00Z">
              <w:r>
                <w:delText>4</w:delText>
              </w:r>
              <w:r w:rsidR="004A1F18">
                <w:delText>7,1</w:delText>
              </w:r>
              <w:r>
                <w:delText>00</w:delText>
              </w:r>
            </w:del>
            <w:ins w:id="253" w:author="Rachel Abbey" w:date="2022-05-31T11:59:00Z">
              <w:r>
                <w:t>4</w:t>
              </w:r>
              <w:r w:rsidR="007A4EB3">
                <w:t>8,5</w:t>
              </w:r>
              <w:r>
                <w:t>00</w:t>
              </w:r>
            </w:ins>
          </w:p>
        </w:tc>
        <w:tc>
          <w:tcPr>
            <w:tcW w:w="2233" w:type="dxa"/>
            <w:vAlign w:val="center"/>
          </w:tcPr>
          <w:p w14:paraId="7F8D1D7D" w14:textId="1D2ACC5F" w:rsidR="00904D13" w:rsidRDefault="00904D13" w:rsidP="008F0905">
            <w:pPr>
              <w:spacing w:after="0" w:line="240" w:lineRule="auto"/>
              <w:jc w:val="center"/>
            </w:pPr>
            <w:r>
              <w:t>6.8%</w:t>
            </w:r>
          </w:p>
        </w:tc>
        <w:tc>
          <w:tcPr>
            <w:tcW w:w="2233" w:type="dxa"/>
            <w:vAlign w:val="center"/>
          </w:tcPr>
          <w:p w14:paraId="63B13C5E" w14:textId="5BE9A12F" w:rsidR="00904D13" w:rsidRDefault="00744B36" w:rsidP="008F0905">
            <w:pPr>
              <w:spacing w:after="0" w:line="240" w:lineRule="auto"/>
              <w:jc w:val="center"/>
            </w:pPr>
            <w:r>
              <w:t>3.40%</w:t>
            </w:r>
          </w:p>
        </w:tc>
      </w:tr>
      <w:tr w:rsidR="00904D13" w14:paraId="16EEFD7F" w14:textId="77777777" w:rsidTr="009B7437">
        <w:trPr>
          <w:cantSplit/>
          <w:trHeight w:val="397"/>
        </w:trPr>
        <w:tc>
          <w:tcPr>
            <w:tcW w:w="817" w:type="dxa"/>
            <w:vAlign w:val="center"/>
          </w:tcPr>
          <w:p w14:paraId="5B8FB50A" w14:textId="64F25D49" w:rsidR="00904D13" w:rsidRDefault="00904D13" w:rsidP="008F0905">
            <w:pPr>
              <w:spacing w:after="0" w:line="240" w:lineRule="auto"/>
              <w:jc w:val="center"/>
            </w:pPr>
            <w:r>
              <w:t>5</w:t>
            </w:r>
          </w:p>
        </w:tc>
        <w:tc>
          <w:tcPr>
            <w:tcW w:w="3733" w:type="dxa"/>
            <w:vAlign w:val="center"/>
          </w:tcPr>
          <w:p w14:paraId="33212E41" w14:textId="45D592A5" w:rsidR="00904D13" w:rsidRDefault="00904D13" w:rsidP="008F0905">
            <w:pPr>
              <w:spacing w:after="0" w:line="240" w:lineRule="auto"/>
              <w:ind w:left="630"/>
            </w:pPr>
            <w:r>
              <w:t xml:space="preserve">£ </w:t>
            </w:r>
            <w:del w:id="254" w:author="Rachel Abbey" w:date="2022-05-31T11:59:00Z">
              <w:r>
                <w:delText>4</w:delText>
              </w:r>
              <w:r w:rsidR="004A1F18">
                <w:delText>7,1</w:delText>
              </w:r>
              <w:r>
                <w:delText>01</w:delText>
              </w:r>
            </w:del>
            <w:ins w:id="255" w:author="Rachel Abbey" w:date="2022-05-31T11:59:00Z">
              <w:r>
                <w:t>4</w:t>
              </w:r>
              <w:r w:rsidR="007A4EB3">
                <w:t>8,5</w:t>
              </w:r>
              <w:r>
                <w:t>01</w:t>
              </w:r>
            </w:ins>
            <w:r>
              <w:t xml:space="preserve"> to £ </w:t>
            </w:r>
            <w:del w:id="256" w:author="Rachel Abbey" w:date="2022-05-31T11:59:00Z">
              <w:r>
                <w:delText>65</w:delText>
              </w:r>
            </w:del>
            <w:ins w:id="257" w:author="Rachel Abbey" w:date="2022-05-31T11:59:00Z">
              <w:r>
                <w:t>6</w:t>
              </w:r>
              <w:r w:rsidR="007A4EB3">
                <w:t>7</w:t>
              </w:r>
            </w:ins>
            <w:r>
              <w:t>,</w:t>
            </w:r>
            <w:r w:rsidR="004A1F18">
              <w:t>9</w:t>
            </w:r>
            <w:r>
              <w:t>00</w:t>
            </w:r>
          </w:p>
        </w:tc>
        <w:tc>
          <w:tcPr>
            <w:tcW w:w="2233" w:type="dxa"/>
            <w:vAlign w:val="center"/>
          </w:tcPr>
          <w:p w14:paraId="1AF8437D" w14:textId="0DEF10A3" w:rsidR="00904D13" w:rsidRDefault="00904D13" w:rsidP="008F0905">
            <w:pPr>
              <w:spacing w:after="0" w:line="240" w:lineRule="auto"/>
              <w:jc w:val="center"/>
            </w:pPr>
            <w:r>
              <w:t>8.5%</w:t>
            </w:r>
          </w:p>
        </w:tc>
        <w:tc>
          <w:tcPr>
            <w:tcW w:w="2233" w:type="dxa"/>
            <w:vAlign w:val="center"/>
          </w:tcPr>
          <w:p w14:paraId="4141DE03" w14:textId="4E3254C8" w:rsidR="00904D13" w:rsidRDefault="00744B36" w:rsidP="008F0905">
            <w:pPr>
              <w:spacing w:after="0" w:line="240" w:lineRule="auto"/>
              <w:jc w:val="center"/>
            </w:pPr>
            <w:r>
              <w:t>4.25%</w:t>
            </w:r>
          </w:p>
        </w:tc>
      </w:tr>
      <w:tr w:rsidR="00904D13" w14:paraId="7F107D25" w14:textId="77777777" w:rsidTr="009B7437">
        <w:trPr>
          <w:cantSplit/>
          <w:trHeight w:val="397"/>
        </w:trPr>
        <w:tc>
          <w:tcPr>
            <w:tcW w:w="817" w:type="dxa"/>
            <w:vAlign w:val="center"/>
          </w:tcPr>
          <w:p w14:paraId="697FB3E5" w14:textId="40F1AE1C" w:rsidR="00904D13" w:rsidRDefault="00904D13" w:rsidP="008F0905">
            <w:pPr>
              <w:spacing w:after="0" w:line="240" w:lineRule="auto"/>
              <w:jc w:val="center"/>
            </w:pPr>
            <w:r>
              <w:t>6</w:t>
            </w:r>
          </w:p>
        </w:tc>
        <w:tc>
          <w:tcPr>
            <w:tcW w:w="3733" w:type="dxa"/>
            <w:vAlign w:val="center"/>
          </w:tcPr>
          <w:p w14:paraId="63255253" w14:textId="7C9B2220" w:rsidR="00904D13" w:rsidRDefault="00904D13" w:rsidP="008F0905">
            <w:pPr>
              <w:spacing w:after="0" w:line="240" w:lineRule="auto"/>
              <w:ind w:left="630"/>
            </w:pPr>
            <w:r>
              <w:t xml:space="preserve">£ </w:t>
            </w:r>
            <w:del w:id="258" w:author="Rachel Abbey" w:date="2022-05-31T11:59:00Z">
              <w:r>
                <w:delText>65</w:delText>
              </w:r>
            </w:del>
            <w:ins w:id="259" w:author="Rachel Abbey" w:date="2022-05-31T11:59:00Z">
              <w:r>
                <w:t>6</w:t>
              </w:r>
              <w:r w:rsidR="007A4EB3">
                <w:t>7</w:t>
              </w:r>
            </w:ins>
            <w:r>
              <w:t>,</w:t>
            </w:r>
            <w:r w:rsidR="004A1F18">
              <w:t>9</w:t>
            </w:r>
            <w:r>
              <w:t xml:space="preserve">01 to £ </w:t>
            </w:r>
            <w:del w:id="260" w:author="Rachel Abbey" w:date="2022-05-31T11:59:00Z">
              <w:r>
                <w:delText>93,</w:delText>
              </w:r>
              <w:r w:rsidR="004A1F18">
                <w:delText>4</w:delText>
              </w:r>
              <w:r>
                <w:delText>00</w:delText>
              </w:r>
            </w:del>
            <w:ins w:id="261" w:author="Rachel Abbey" w:date="2022-05-31T11:59:00Z">
              <w:r>
                <w:t>9</w:t>
              </w:r>
              <w:r w:rsidR="007A4EB3">
                <w:t>6,2</w:t>
              </w:r>
              <w:r>
                <w:t>00</w:t>
              </w:r>
            </w:ins>
          </w:p>
        </w:tc>
        <w:tc>
          <w:tcPr>
            <w:tcW w:w="2233" w:type="dxa"/>
            <w:vAlign w:val="center"/>
          </w:tcPr>
          <w:p w14:paraId="29D416D7" w14:textId="275DF291" w:rsidR="00904D13" w:rsidRDefault="00904D13" w:rsidP="008F0905">
            <w:pPr>
              <w:spacing w:after="0" w:line="240" w:lineRule="auto"/>
              <w:jc w:val="center"/>
            </w:pPr>
            <w:r>
              <w:t>9.9%</w:t>
            </w:r>
          </w:p>
        </w:tc>
        <w:tc>
          <w:tcPr>
            <w:tcW w:w="2233" w:type="dxa"/>
            <w:vAlign w:val="center"/>
          </w:tcPr>
          <w:p w14:paraId="487D0408" w14:textId="787B31F4" w:rsidR="00904D13" w:rsidRDefault="00744B36" w:rsidP="008F0905">
            <w:pPr>
              <w:spacing w:after="0" w:line="240" w:lineRule="auto"/>
              <w:jc w:val="center"/>
            </w:pPr>
            <w:r>
              <w:t>4.95%</w:t>
            </w:r>
          </w:p>
        </w:tc>
      </w:tr>
      <w:tr w:rsidR="00904D13" w14:paraId="126D7EBA" w14:textId="77777777" w:rsidTr="009B7437">
        <w:trPr>
          <w:cantSplit/>
          <w:trHeight w:val="397"/>
        </w:trPr>
        <w:tc>
          <w:tcPr>
            <w:tcW w:w="817" w:type="dxa"/>
            <w:vAlign w:val="center"/>
          </w:tcPr>
          <w:p w14:paraId="369DF744" w14:textId="12B133ED" w:rsidR="00904D13" w:rsidRDefault="00904D13" w:rsidP="008F0905">
            <w:pPr>
              <w:spacing w:after="0" w:line="240" w:lineRule="auto"/>
              <w:jc w:val="center"/>
            </w:pPr>
            <w:r>
              <w:t>7</w:t>
            </w:r>
          </w:p>
        </w:tc>
        <w:tc>
          <w:tcPr>
            <w:tcW w:w="3733" w:type="dxa"/>
            <w:vAlign w:val="center"/>
          </w:tcPr>
          <w:p w14:paraId="6523CB3C" w14:textId="4EF53BA0" w:rsidR="00904D13" w:rsidRDefault="00904D13" w:rsidP="008F0905">
            <w:pPr>
              <w:spacing w:after="0" w:line="240" w:lineRule="auto"/>
              <w:ind w:left="630"/>
            </w:pPr>
            <w:r>
              <w:t xml:space="preserve">£ </w:t>
            </w:r>
            <w:del w:id="262" w:author="Rachel Abbey" w:date="2022-05-31T11:59:00Z">
              <w:r>
                <w:delText>93,</w:delText>
              </w:r>
              <w:r w:rsidR="004A1F18">
                <w:delText>4</w:delText>
              </w:r>
              <w:r>
                <w:delText>01</w:delText>
              </w:r>
            </w:del>
            <w:ins w:id="263" w:author="Rachel Abbey" w:date="2022-05-31T11:59:00Z">
              <w:r>
                <w:t>9</w:t>
              </w:r>
              <w:r w:rsidR="007A4EB3">
                <w:t>6,2</w:t>
              </w:r>
              <w:r>
                <w:t>01</w:t>
              </w:r>
            </w:ins>
            <w:r>
              <w:t xml:space="preserve"> to £ </w:t>
            </w:r>
            <w:del w:id="264" w:author="Rachel Abbey" w:date="2022-05-31T11:59:00Z">
              <w:r>
                <w:delText>1</w:delText>
              </w:r>
              <w:r w:rsidR="004A1F18">
                <w:delText>10,0</w:delText>
              </w:r>
              <w:r>
                <w:delText>00</w:delText>
              </w:r>
            </w:del>
            <w:ins w:id="265" w:author="Rachel Abbey" w:date="2022-05-31T11:59:00Z">
              <w:r>
                <w:t>1</w:t>
              </w:r>
              <w:r w:rsidR="004A1F18">
                <w:t>1</w:t>
              </w:r>
              <w:r w:rsidR="00F87E42">
                <w:t>3,4</w:t>
              </w:r>
              <w:r>
                <w:t>00</w:t>
              </w:r>
            </w:ins>
          </w:p>
        </w:tc>
        <w:tc>
          <w:tcPr>
            <w:tcW w:w="2233" w:type="dxa"/>
            <w:vAlign w:val="center"/>
          </w:tcPr>
          <w:p w14:paraId="2938AD57" w14:textId="5A2F64BD" w:rsidR="00904D13" w:rsidRDefault="00904D13" w:rsidP="008F0905">
            <w:pPr>
              <w:spacing w:after="0" w:line="240" w:lineRule="auto"/>
              <w:jc w:val="center"/>
            </w:pPr>
            <w:r>
              <w:t>10.5%</w:t>
            </w:r>
          </w:p>
        </w:tc>
        <w:tc>
          <w:tcPr>
            <w:tcW w:w="2233" w:type="dxa"/>
            <w:vAlign w:val="center"/>
          </w:tcPr>
          <w:p w14:paraId="7E5EB5B3" w14:textId="13ECBD8C" w:rsidR="00904D13" w:rsidRDefault="00744B36" w:rsidP="008F0905">
            <w:pPr>
              <w:spacing w:after="0" w:line="240" w:lineRule="auto"/>
              <w:jc w:val="center"/>
            </w:pPr>
            <w:r>
              <w:t>5.25%</w:t>
            </w:r>
          </w:p>
        </w:tc>
      </w:tr>
      <w:tr w:rsidR="00904D13" w14:paraId="76349A94" w14:textId="77777777" w:rsidTr="009B7437">
        <w:trPr>
          <w:cantSplit/>
          <w:trHeight w:val="397"/>
        </w:trPr>
        <w:tc>
          <w:tcPr>
            <w:tcW w:w="817" w:type="dxa"/>
            <w:vAlign w:val="center"/>
          </w:tcPr>
          <w:p w14:paraId="309F466A" w14:textId="3321D713" w:rsidR="00904D13" w:rsidRDefault="00904D13" w:rsidP="008F0905">
            <w:pPr>
              <w:spacing w:after="0" w:line="240" w:lineRule="auto"/>
              <w:jc w:val="center"/>
            </w:pPr>
            <w:r>
              <w:t>8</w:t>
            </w:r>
          </w:p>
        </w:tc>
        <w:tc>
          <w:tcPr>
            <w:tcW w:w="3733" w:type="dxa"/>
            <w:vAlign w:val="center"/>
          </w:tcPr>
          <w:p w14:paraId="695D2B8B" w14:textId="7DC57D7F" w:rsidR="00904D13" w:rsidRDefault="00904D13" w:rsidP="008F0905">
            <w:pPr>
              <w:spacing w:after="0" w:line="240" w:lineRule="auto"/>
              <w:ind w:left="630"/>
            </w:pPr>
            <w:r>
              <w:t xml:space="preserve">£ </w:t>
            </w:r>
            <w:del w:id="266" w:author="Rachel Abbey" w:date="2022-05-31T11:59:00Z">
              <w:r>
                <w:delText>1</w:delText>
              </w:r>
              <w:r w:rsidR="004A1F18">
                <w:delText>10,0</w:delText>
              </w:r>
              <w:r>
                <w:delText>01</w:delText>
              </w:r>
            </w:del>
            <w:ins w:id="267" w:author="Rachel Abbey" w:date="2022-05-31T11:59:00Z">
              <w:r>
                <w:t>1</w:t>
              </w:r>
              <w:r w:rsidR="004A1F18">
                <w:t>1</w:t>
              </w:r>
              <w:r w:rsidR="00F87E42">
                <w:t>3,4</w:t>
              </w:r>
              <w:r>
                <w:t>01</w:t>
              </w:r>
            </w:ins>
            <w:r>
              <w:t xml:space="preserve"> to £ </w:t>
            </w:r>
            <w:del w:id="268" w:author="Rachel Abbey" w:date="2022-05-31T11:59:00Z">
              <w:r>
                <w:delText>16</w:delText>
              </w:r>
              <w:r w:rsidR="004A1F18">
                <w:delText>5,0</w:delText>
              </w:r>
              <w:r>
                <w:delText>00</w:delText>
              </w:r>
            </w:del>
            <w:ins w:id="269" w:author="Rachel Abbey" w:date="2022-05-31T11:59:00Z">
              <w:r>
                <w:t>1</w:t>
              </w:r>
              <w:r w:rsidR="00F87E42">
                <w:t>70,1</w:t>
              </w:r>
              <w:r>
                <w:t>00</w:t>
              </w:r>
            </w:ins>
          </w:p>
        </w:tc>
        <w:tc>
          <w:tcPr>
            <w:tcW w:w="2233" w:type="dxa"/>
            <w:vAlign w:val="center"/>
          </w:tcPr>
          <w:p w14:paraId="365C67F0" w14:textId="67388C1C" w:rsidR="00904D13" w:rsidRDefault="00904D13" w:rsidP="008F0905">
            <w:pPr>
              <w:spacing w:after="0" w:line="240" w:lineRule="auto"/>
              <w:jc w:val="center"/>
            </w:pPr>
            <w:r>
              <w:t>11.4%</w:t>
            </w:r>
          </w:p>
        </w:tc>
        <w:tc>
          <w:tcPr>
            <w:tcW w:w="2233" w:type="dxa"/>
            <w:vAlign w:val="center"/>
          </w:tcPr>
          <w:p w14:paraId="120C2002" w14:textId="3884F597" w:rsidR="00904D13" w:rsidRDefault="00744B36" w:rsidP="008F0905">
            <w:pPr>
              <w:spacing w:after="0" w:line="240" w:lineRule="auto"/>
              <w:jc w:val="center"/>
            </w:pPr>
            <w:r>
              <w:t>5.70%</w:t>
            </w:r>
          </w:p>
        </w:tc>
      </w:tr>
      <w:tr w:rsidR="00904D13" w14:paraId="0BD63357" w14:textId="77777777" w:rsidTr="009B7437">
        <w:trPr>
          <w:cantSplit/>
          <w:trHeight w:val="397"/>
        </w:trPr>
        <w:tc>
          <w:tcPr>
            <w:tcW w:w="817" w:type="dxa"/>
            <w:vAlign w:val="center"/>
          </w:tcPr>
          <w:p w14:paraId="56692B5D" w14:textId="3444D4C9" w:rsidR="00904D13" w:rsidRDefault="00904D13" w:rsidP="008F0905">
            <w:pPr>
              <w:spacing w:after="0" w:line="240" w:lineRule="auto"/>
              <w:jc w:val="center"/>
            </w:pPr>
            <w:r>
              <w:t>9</w:t>
            </w:r>
          </w:p>
        </w:tc>
        <w:tc>
          <w:tcPr>
            <w:tcW w:w="3733" w:type="dxa"/>
            <w:vAlign w:val="center"/>
          </w:tcPr>
          <w:p w14:paraId="1BB1791C" w14:textId="1C6C65BA" w:rsidR="00904D13" w:rsidRDefault="00904D13" w:rsidP="008F0905">
            <w:pPr>
              <w:spacing w:after="0" w:line="240" w:lineRule="auto"/>
              <w:ind w:left="630"/>
            </w:pPr>
            <w:r>
              <w:t xml:space="preserve">£ </w:t>
            </w:r>
            <w:del w:id="270" w:author="Rachel Abbey" w:date="2022-05-31T11:59:00Z">
              <w:r>
                <w:delText>16</w:delText>
              </w:r>
              <w:r w:rsidR="004A1F18">
                <w:delText>5,0</w:delText>
              </w:r>
              <w:r>
                <w:delText>01</w:delText>
              </w:r>
            </w:del>
            <w:ins w:id="271" w:author="Rachel Abbey" w:date="2022-05-31T11:59:00Z">
              <w:r>
                <w:t>1</w:t>
              </w:r>
              <w:r w:rsidR="00F87E42">
                <w:t>70,1</w:t>
              </w:r>
              <w:r>
                <w:t>01</w:t>
              </w:r>
            </w:ins>
            <w:r>
              <w:t xml:space="preserve"> or more</w:t>
            </w:r>
          </w:p>
        </w:tc>
        <w:tc>
          <w:tcPr>
            <w:tcW w:w="2233" w:type="dxa"/>
            <w:vAlign w:val="center"/>
          </w:tcPr>
          <w:p w14:paraId="027FF759" w14:textId="7F640C1F" w:rsidR="00904D13" w:rsidRDefault="00904D13" w:rsidP="008F0905">
            <w:pPr>
              <w:spacing w:after="0" w:line="240" w:lineRule="auto"/>
              <w:jc w:val="center"/>
            </w:pPr>
            <w:r>
              <w:t>12.5%</w:t>
            </w:r>
          </w:p>
        </w:tc>
        <w:tc>
          <w:tcPr>
            <w:tcW w:w="2233" w:type="dxa"/>
            <w:vAlign w:val="center"/>
          </w:tcPr>
          <w:p w14:paraId="0240D273" w14:textId="01305C89" w:rsidR="00904D13" w:rsidRDefault="00744B36" w:rsidP="008F0905">
            <w:pPr>
              <w:spacing w:after="0" w:line="240" w:lineRule="auto"/>
              <w:jc w:val="center"/>
            </w:pPr>
            <w:r>
              <w:t>6.25%</w:t>
            </w:r>
          </w:p>
        </w:tc>
      </w:tr>
    </w:tbl>
    <w:p w14:paraId="4EB6ED09" w14:textId="0FE62B0B" w:rsidR="001D7FBE" w:rsidRPr="00282777" w:rsidRDefault="00744B36" w:rsidP="0085791B">
      <w:r>
        <w:br/>
      </w:r>
      <w:r w:rsidR="009356A2" w:rsidRPr="00282777">
        <w:t xml:space="preserve">The </w:t>
      </w:r>
      <w:r w:rsidR="004F622B" w:rsidRPr="00282777">
        <w:t>pensionable pay bands are increased each year in line with the cost of livin</w:t>
      </w:r>
      <w:r w:rsidR="0063200C" w:rsidRPr="00282777">
        <w:t xml:space="preserve">g, if it is greater than zero. </w:t>
      </w:r>
      <w:r w:rsidR="004F622B" w:rsidRPr="00282777">
        <w:t xml:space="preserve">The </w:t>
      </w:r>
      <w:r w:rsidR="009356A2" w:rsidRPr="00282777">
        <w:t xml:space="preserve">contribution rates </w:t>
      </w:r>
      <w:r w:rsidR="004F622B" w:rsidRPr="00282777">
        <w:t xml:space="preserve">will be reviewed periodically and </w:t>
      </w:r>
      <w:r w:rsidR="009356A2" w:rsidRPr="00282777">
        <w:t xml:space="preserve">may change in the future. </w:t>
      </w:r>
    </w:p>
    <w:p w14:paraId="25651988" w14:textId="4889BF97" w:rsidR="009356A2" w:rsidRPr="00282777" w:rsidRDefault="009356A2" w:rsidP="0085791B">
      <w:r w:rsidRPr="00282777">
        <w:t xml:space="preserve">The </w:t>
      </w:r>
      <w:r w:rsidR="007F61D2">
        <w:t>employer must d</w:t>
      </w:r>
      <w:r w:rsidRPr="00282777">
        <w:t>etermine</w:t>
      </w:r>
      <w:r w:rsidR="007F61D2">
        <w:t xml:space="preserve"> the appropriate contribution rate</w:t>
      </w:r>
      <w:r w:rsidRPr="00282777">
        <w:t xml:space="preserve"> by estimating the annual e</w:t>
      </w:r>
      <w:r w:rsidR="004B3AD3" w:rsidRPr="00282777">
        <w:t xml:space="preserve">quivalent of the actual </w:t>
      </w:r>
      <w:r w:rsidRPr="00282777">
        <w:t xml:space="preserve">pay to be received in a full </w:t>
      </w:r>
      <w:r w:rsidR="00C24E28" w:rsidRPr="00282777">
        <w:t>S</w:t>
      </w:r>
      <w:r w:rsidRPr="00282777">
        <w:t>cheme year (1 April to 31</w:t>
      </w:r>
      <w:r w:rsidR="0090407A">
        <w:t> </w:t>
      </w:r>
      <w:r w:rsidRPr="00282777">
        <w:t xml:space="preserve">March). </w:t>
      </w:r>
      <w:r w:rsidR="0090407A">
        <w:t xml:space="preserve">The contribution rate is not based on the full-time equivalent salary. </w:t>
      </w:r>
      <w:r w:rsidRPr="00282777">
        <w:t>Th</w:t>
      </w:r>
      <w:r w:rsidR="00C93228">
        <w:t xml:space="preserve">e employer can use one of the following to </w:t>
      </w:r>
      <w:r w:rsidR="00CA47C6">
        <w:t xml:space="preserve">estimate the annual actual pay: </w:t>
      </w:r>
    </w:p>
    <w:p w14:paraId="32914BAD" w14:textId="5B335282" w:rsidR="009356A2" w:rsidRPr="00282777" w:rsidRDefault="004F622B" w:rsidP="0085791B">
      <w:pPr>
        <w:pStyle w:val="ListParagraph"/>
        <w:numPr>
          <w:ilvl w:val="0"/>
          <w:numId w:val="5"/>
        </w:numPr>
      </w:pPr>
      <w:r w:rsidRPr="00282777">
        <w:t>t</w:t>
      </w:r>
      <w:r w:rsidR="009356A2" w:rsidRPr="00282777">
        <w:t>he annual rate of contractual pay</w:t>
      </w:r>
    </w:p>
    <w:p w14:paraId="0B10FA73" w14:textId="4BF98283" w:rsidR="009356A2" w:rsidRPr="00282777" w:rsidRDefault="004F622B" w:rsidP="0085791B">
      <w:pPr>
        <w:pStyle w:val="ListParagraph"/>
        <w:numPr>
          <w:ilvl w:val="0"/>
          <w:numId w:val="5"/>
        </w:numPr>
      </w:pPr>
      <w:r w:rsidRPr="00282777">
        <w:t>t</w:t>
      </w:r>
      <w:r w:rsidR="009356A2" w:rsidRPr="00282777">
        <w:t>he annual rate of contractual pay plus an estimat</w:t>
      </w:r>
      <w:r w:rsidR="005A475A">
        <w:t>e</w:t>
      </w:r>
      <w:r w:rsidR="009356A2" w:rsidRPr="00282777">
        <w:t xml:space="preserve"> of the </w:t>
      </w:r>
      <w:r w:rsidR="005A475A">
        <w:t xml:space="preserve">pay for </w:t>
      </w:r>
      <w:r w:rsidR="009356A2" w:rsidRPr="00282777">
        <w:t>non-contractual overtime or hours worked in excess of the contractual hours which might be worked in a full year</w:t>
      </w:r>
    </w:p>
    <w:p w14:paraId="2564D603" w14:textId="737A7038" w:rsidR="009356A2" w:rsidRPr="00282777" w:rsidRDefault="004F622B" w:rsidP="0085791B">
      <w:pPr>
        <w:pStyle w:val="ListParagraph"/>
        <w:numPr>
          <w:ilvl w:val="0"/>
          <w:numId w:val="5"/>
        </w:numPr>
      </w:pPr>
      <w:r w:rsidRPr="00282777">
        <w:t>t</w:t>
      </w:r>
      <w:r w:rsidR="009356A2" w:rsidRPr="00282777">
        <w:t>he hourly contractual rate multiplied by an estimate of the number of hours to be worked in a full year</w:t>
      </w:r>
    </w:p>
    <w:p w14:paraId="2872E877" w14:textId="3B30051D"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w:t>
      </w:r>
    </w:p>
    <w:p w14:paraId="5B4CD99F" w14:textId="218DB531"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 plus an estimate of other pensionable payments to be made in a full year</w:t>
      </w:r>
      <w:r w:rsidRPr="00282777">
        <w:t>.</w:t>
      </w:r>
    </w:p>
    <w:p w14:paraId="2E45920A" w14:textId="55B0F886" w:rsidR="006874D3" w:rsidRDefault="009356A2" w:rsidP="0085791B">
      <w:r w:rsidRPr="00282777">
        <w:lastRenderedPageBreak/>
        <w:t>Each employer should assess the appropriate rate in a reasonable and consistent manner.</w:t>
      </w:r>
    </w:p>
    <w:p w14:paraId="013AFD15" w14:textId="77777777" w:rsidR="006874D3" w:rsidRDefault="006874D3">
      <w:pPr>
        <w:spacing w:after="160" w:line="259" w:lineRule="auto"/>
      </w:pPr>
      <w:r>
        <w:br w:type="page"/>
      </w:r>
    </w:p>
    <w:p w14:paraId="3E0044FA" w14:textId="4D5EEA9D" w:rsidR="009356A2" w:rsidRPr="00282777" w:rsidRDefault="009356A2" w:rsidP="0085791B">
      <w:r w:rsidRPr="00282777">
        <w:lastRenderedPageBreak/>
        <w:t>Allocating employees to an appropri</w:t>
      </w:r>
      <w:r w:rsidR="004B3AD3" w:rsidRPr="00282777">
        <w:t>ate band is relatively straight</w:t>
      </w:r>
      <w:r w:rsidRPr="00282777">
        <w:t>forward where the employee is not expected to undertake any additional hours or overtim</w:t>
      </w:r>
      <w:r w:rsidR="004B3AD3" w:rsidRPr="00282777">
        <w:t>e. However, it is less straight</w:t>
      </w:r>
      <w:r w:rsidRPr="00282777">
        <w:t>forward where the number of hours an employee may work in a year is not known.</w:t>
      </w:r>
    </w:p>
    <w:p w14:paraId="2B62FF44" w14:textId="77777777" w:rsidR="009356A2" w:rsidRPr="00282777" w:rsidRDefault="009356A2" w:rsidP="0085791B">
      <w:r w:rsidRPr="00282777">
        <w:t>Where an employee with part-time contractual hours is likely to undertake a number of additional hours in excess of their contractual hours, the employer could:</w:t>
      </w:r>
    </w:p>
    <w:p w14:paraId="0FE7A262" w14:textId="05875C54" w:rsidR="009356A2" w:rsidRPr="00282777" w:rsidRDefault="009356A2" w:rsidP="0085791B">
      <w:pPr>
        <w:pStyle w:val="ListParagraph"/>
        <w:numPr>
          <w:ilvl w:val="0"/>
          <w:numId w:val="6"/>
        </w:numPr>
      </w:pPr>
      <w:r w:rsidRPr="00282777">
        <w:t xml:space="preserve">use one of the methods in the first </w:t>
      </w:r>
      <w:del w:id="272" w:author="Rachel Abbey" w:date="2022-05-31T11:59:00Z">
        <w:r w:rsidRPr="00282777">
          <w:delText>and</w:delText>
        </w:r>
      </w:del>
      <w:ins w:id="273" w:author="Rachel Abbey" w:date="2022-05-31T11:59:00Z">
        <w:r w:rsidR="002F43CD">
          <w:t>or</w:t>
        </w:r>
      </w:ins>
      <w:r w:rsidRPr="00282777">
        <w:t xml:space="preserve"> fourth bullet points above</w:t>
      </w:r>
      <w:r w:rsidR="0060064C" w:rsidRPr="00282777">
        <w:t>,</w:t>
      </w:r>
      <w:r w:rsidRPr="00282777">
        <w:t xml:space="preserve"> </w:t>
      </w:r>
      <w:proofErr w:type="spellStart"/>
      <w:proofErr w:type="gramStart"/>
      <w:r w:rsidR="009B4D8F" w:rsidRPr="00282777">
        <w:t>ie</w:t>
      </w:r>
      <w:proofErr w:type="spellEnd"/>
      <w:proofErr w:type="gramEnd"/>
      <w:r w:rsidRPr="00282777">
        <w:t xml:space="preserve"> place the employee in the band applicable to their contractual hours only and subsequently review the band allocation at an appropriate time (see </w:t>
      </w:r>
      <w:hyperlink w:anchor="_10._Movements_between" w:history="1">
        <w:r w:rsidRPr="000F0A72">
          <w:rPr>
            <w:rStyle w:val="Hyperlink"/>
          </w:rPr>
          <w:t>section 10</w:t>
        </w:r>
      </w:hyperlink>
      <w:r w:rsidRPr="00282777">
        <w:t>), or</w:t>
      </w:r>
    </w:p>
    <w:p w14:paraId="444D3270" w14:textId="5BD045CE" w:rsidR="009356A2" w:rsidRPr="00282777" w:rsidRDefault="009356A2" w:rsidP="0085791B">
      <w:pPr>
        <w:pStyle w:val="ListParagraph"/>
        <w:numPr>
          <w:ilvl w:val="0"/>
          <w:numId w:val="6"/>
        </w:numPr>
      </w:pPr>
      <w:r w:rsidRPr="00282777">
        <w:t xml:space="preserve">use one of the methods set out in the second, third or fifth bullet points above, perhaps taking account of the hours worked by the previous holder (if any) of the post, and subsequently review the band allocation at an appropriate time (see </w:t>
      </w:r>
      <w:hyperlink w:anchor="_10._Movements_between" w:history="1">
        <w:r w:rsidRPr="000F0A72">
          <w:rPr>
            <w:rStyle w:val="Hyperlink"/>
          </w:rPr>
          <w:t>section 10</w:t>
        </w:r>
      </w:hyperlink>
      <w:r w:rsidRPr="00282777">
        <w:t>).</w:t>
      </w:r>
    </w:p>
    <w:p w14:paraId="6094CC4D" w14:textId="5D9FDE4F" w:rsidR="009356A2" w:rsidRPr="00282777" w:rsidRDefault="009356A2" w:rsidP="0085791B">
      <w:r w:rsidRPr="00282777">
        <w:t>The advantage of option (a) is that it is less likely to lead to an appeal by the employee against the band to which they have been allocated</w:t>
      </w:r>
      <w:r w:rsidR="000F0A72">
        <w:t>. T</w:t>
      </w:r>
      <w:r w:rsidRPr="00282777">
        <w:t xml:space="preserve">he employer can review the band allocation at a later date and reallocate to a new band, as appropriate (see </w:t>
      </w:r>
      <w:hyperlink w:anchor="_10._Movements_between" w:history="1">
        <w:r w:rsidR="000F0A72" w:rsidRPr="000F0A72">
          <w:rPr>
            <w:rStyle w:val="Hyperlink"/>
          </w:rPr>
          <w:t>section 10</w:t>
        </w:r>
      </w:hyperlink>
      <w:r w:rsidRPr="00282777">
        <w:t>). The disadvantage of option (a) is that</w:t>
      </w:r>
      <w:r w:rsidR="0032394F">
        <w:t xml:space="preserve"> for a period </w:t>
      </w:r>
      <w:r w:rsidRPr="00282777">
        <w:t>it can result in a lesser contribution being collected from an employee’s pay than the actual hours eventually worked might have warranted. However, the size of this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und</w:t>
      </w:r>
      <w:r w:rsidR="00C876A6">
        <w:t>,</w:t>
      </w:r>
      <w:r w:rsidRPr="00282777">
        <w:t xml:space="preserve"> which would become a cost to the employer</w:t>
      </w:r>
      <w:r w:rsidR="00C876A6">
        <w:t>,</w:t>
      </w:r>
      <w:r w:rsidRPr="00282777">
        <w:t xml:space="preserve"> can be controlled by the employer undertaking a periodic review of the contribution banding (see </w:t>
      </w:r>
      <w:hyperlink w:anchor="_10._Movements_between" w:history="1">
        <w:r w:rsidR="000F0A72" w:rsidRPr="000F0A72">
          <w:rPr>
            <w:rStyle w:val="Hyperlink"/>
          </w:rPr>
          <w:t>section 10</w:t>
        </w:r>
      </w:hyperlink>
      <w:r w:rsidRPr="00282777">
        <w:t xml:space="preserve">). </w:t>
      </w:r>
      <w:r w:rsidR="0002347F">
        <w:t>T</w:t>
      </w:r>
      <w:r w:rsidRPr="00282777">
        <w:t xml:space="preserve">here is nothing in the </w:t>
      </w:r>
      <w:r w:rsidR="0002347F" w:rsidRPr="00282777">
        <w:t xml:space="preserve">2014 Scheme </w:t>
      </w:r>
      <w:r w:rsidR="004F622B" w:rsidRPr="00282777">
        <w:t>r</w:t>
      </w:r>
      <w:r w:rsidRPr="00282777">
        <w:t>e</w:t>
      </w:r>
      <w:r w:rsidR="004245CC" w:rsidRPr="00282777">
        <w:t xml:space="preserve">gulations </w:t>
      </w:r>
      <w:r w:rsidRPr="00282777">
        <w:t xml:space="preserve">that </w:t>
      </w:r>
      <w:r w:rsidR="0002347F">
        <w:t>stop</w:t>
      </w:r>
      <w:r w:rsidR="00D116E1">
        <w:t>s</w:t>
      </w:r>
      <w:r w:rsidR="0002347F">
        <w:t xml:space="preserve"> an</w:t>
      </w:r>
      <w:r w:rsidRPr="00282777">
        <w:t xml:space="preserve"> employer retrospectively changing the contribution banding and recovering the underpaid contributions from the employee’s pa</w:t>
      </w:r>
      <w:r w:rsidR="005A4506" w:rsidRPr="00282777">
        <w:t>y</w:t>
      </w:r>
      <w:r w:rsidR="00E6362B">
        <w:t>. T</w:t>
      </w:r>
      <w:r w:rsidR="005A4506" w:rsidRPr="00282777">
        <w:t>his might lead to complaints and </w:t>
      </w:r>
      <w:r w:rsidRPr="00282777">
        <w:t>/</w:t>
      </w:r>
      <w:r w:rsidR="005A4506" w:rsidRPr="00282777">
        <w:t> </w:t>
      </w:r>
      <w:r w:rsidRPr="00282777">
        <w:t>or appeals from disgruntled employees.</w:t>
      </w:r>
    </w:p>
    <w:p w14:paraId="476E891A" w14:textId="2E3ECD00" w:rsidR="009356A2" w:rsidRPr="00282777" w:rsidRDefault="009356A2" w:rsidP="0085791B">
      <w:r w:rsidRPr="00282777">
        <w:t xml:space="preserve">The advantage of option (b) is that it results in a contribution rate that the employer deems reasonable based on the number of hours </w:t>
      </w:r>
      <w:r w:rsidR="00E6362B">
        <w:t>that the</w:t>
      </w:r>
      <w:r w:rsidR="008C1735">
        <w:t>y expect</w:t>
      </w:r>
      <w:r w:rsidR="00E6362B">
        <w:t xml:space="preserve"> </w:t>
      </w:r>
      <w:r w:rsidR="005774A8">
        <w:t xml:space="preserve">the </w:t>
      </w:r>
      <w:r w:rsidR="00E6362B">
        <w:t>employee will work</w:t>
      </w:r>
      <w:r w:rsidRPr="00282777">
        <w:t>. It could result in a higher or lower contribution rate than the actual hours eventually worked might have warranted</w:t>
      </w:r>
      <w:r w:rsidR="008C1735">
        <w:t>. T</w:t>
      </w:r>
      <w:r w:rsidRPr="00282777">
        <w:t>his could</w:t>
      </w:r>
      <w:r w:rsidR="00313B4F">
        <w:t xml:space="preserve"> </w:t>
      </w:r>
      <w:r w:rsidRPr="00282777">
        <w:t>result in an appeal by the employee against the band to which they have been allocated</w:t>
      </w:r>
      <w:r w:rsidR="00313B4F">
        <w:t xml:space="preserve">. If the employee works more hours than expected, this could </w:t>
      </w:r>
      <w:r w:rsidRPr="00282777">
        <w:t>result in a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 xml:space="preserve">und which would become a cost to the employer. The employer could reallocate to the correct band following a successful appeal. </w:t>
      </w:r>
      <w:r w:rsidR="007019BC">
        <w:t>T</w:t>
      </w:r>
      <w:r w:rsidR="00BB59E4" w:rsidRPr="00282777">
        <w:t>he employer could undertake</w:t>
      </w:r>
      <w:r w:rsidRPr="00282777">
        <w:t xml:space="preserve"> a review of the contribution banding from time to time (see </w:t>
      </w:r>
      <w:hyperlink w:anchor="_10._Movements_between" w:history="1">
        <w:r w:rsidR="007019BC" w:rsidRPr="000F0A72">
          <w:rPr>
            <w:rStyle w:val="Hyperlink"/>
          </w:rPr>
          <w:t>section 10</w:t>
        </w:r>
      </w:hyperlink>
      <w:r w:rsidRPr="00282777">
        <w:t>) regardless of whether there had been an appeal.</w:t>
      </w:r>
    </w:p>
    <w:p w14:paraId="768E9032" w14:textId="1389A842" w:rsidR="009356A2" w:rsidRPr="00282777" w:rsidRDefault="009356A2" w:rsidP="0085791B">
      <w:r w:rsidRPr="00282777">
        <w:lastRenderedPageBreak/>
        <w:t xml:space="preserve">Matters become more complicated with employees who have no contractual hours of employment </w:t>
      </w:r>
      <w:proofErr w:type="spellStart"/>
      <w:proofErr w:type="gramStart"/>
      <w:r w:rsidR="009B4D8F" w:rsidRPr="00282777">
        <w:t>eg</w:t>
      </w:r>
      <w:proofErr w:type="spellEnd"/>
      <w:proofErr w:type="gramEnd"/>
      <w:r w:rsidRPr="00282777">
        <w:t xml:space="preserve"> casual employees, or employees on zero hours contracts. In these cas</w:t>
      </w:r>
      <w:r w:rsidR="00BB59E4" w:rsidRPr="00282777">
        <w:t>es</w:t>
      </w:r>
      <w:r w:rsidR="00BF4E64">
        <w:t>,</w:t>
      </w:r>
      <w:r w:rsidR="00BB59E4" w:rsidRPr="00282777">
        <w:t xml:space="preserve"> employers will need to</w:t>
      </w:r>
      <w:r w:rsidRPr="00282777">
        <w:t>:</w:t>
      </w:r>
    </w:p>
    <w:p w14:paraId="563EC1A1" w14:textId="48E9EA87" w:rsidR="009356A2" w:rsidRPr="00282777" w:rsidRDefault="009356A2" w:rsidP="0085791B">
      <w:pPr>
        <w:pStyle w:val="ListParagraph"/>
        <w:numPr>
          <w:ilvl w:val="0"/>
          <w:numId w:val="7"/>
        </w:numPr>
      </w:pPr>
      <w:r w:rsidRPr="00282777">
        <w:t xml:space="preserve">make a reasonable initial assessment of the number of hours the person is likely to work on an annual basis, perhaps taking account of the hours worked by the previous holder (if any) of the post, and subsequently review the band allocation at an appropriate time (see </w:t>
      </w:r>
      <w:hyperlink w:anchor="_10._Movements_between" w:history="1">
        <w:r w:rsidRPr="00CF4BEA">
          <w:rPr>
            <w:rStyle w:val="Hyperlink"/>
          </w:rPr>
          <w:t>section 10</w:t>
        </w:r>
      </w:hyperlink>
      <w:r w:rsidRPr="00282777">
        <w:t>), or</w:t>
      </w:r>
    </w:p>
    <w:p w14:paraId="409713E2" w14:textId="0DE3E767" w:rsidR="009356A2" w:rsidRPr="00282777" w:rsidRDefault="009356A2" w:rsidP="0085791B">
      <w:pPr>
        <w:pStyle w:val="ListParagraph"/>
        <w:numPr>
          <w:ilvl w:val="0"/>
          <w:numId w:val="7"/>
        </w:numPr>
      </w:pPr>
      <w:r w:rsidRPr="00282777">
        <w:t xml:space="preserve">allocate the employee to the lowest band (5.5%) and subsequently review the band allocation at an appropriate time (see </w:t>
      </w:r>
      <w:hyperlink w:anchor="_10._Movements_between" w:history="1">
        <w:r w:rsidR="00CF4BEA" w:rsidRPr="00CF4BEA">
          <w:rPr>
            <w:rStyle w:val="Hyperlink"/>
          </w:rPr>
          <w:t>section 10</w:t>
        </w:r>
      </w:hyperlink>
      <w:r w:rsidRPr="00282777">
        <w:t>), or</w:t>
      </w:r>
    </w:p>
    <w:p w14:paraId="7EE28922" w14:textId="11EDD722" w:rsidR="009356A2" w:rsidRPr="00282777" w:rsidRDefault="009356A2" w:rsidP="0085791B">
      <w:pPr>
        <w:pStyle w:val="ListParagraph"/>
        <w:numPr>
          <w:ilvl w:val="0"/>
          <w:numId w:val="7"/>
        </w:numPr>
      </w:pPr>
      <w:r w:rsidRPr="00282777">
        <w:t>allocate the employee to the 6.5% band</w:t>
      </w:r>
      <w:r w:rsidR="00A8528F">
        <w:t xml:space="preserve">, </w:t>
      </w:r>
      <w:r w:rsidRPr="00282777">
        <w:t xml:space="preserve">on the basis that this is the average contribution rate for </w:t>
      </w:r>
      <w:r w:rsidR="00201785" w:rsidRPr="00282777">
        <w:t>Scheme member</w:t>
      </w:r>
      <w:r w:rsidRPr="00282777">
        <w:t>s</w:t>
      </w:r>
      <w:r w:rsidR="00A8528F">
        <w:t>,</w:t>
      </w:r>
      <w:r w:rsidRPr="00282777">
        <w:t xml:space="preserve"> and subsequently review the band allocation at an appropriate time (see </w:t>
      </w:r>
      <w:hyperlink w:anchor="_10._Movements_between" w:history="1">
        <w:r w:rsidR="00CF4BEA" w:rsidRPr="00CF4BEA">
          <w:rPr>
            <w:rStyle w:val="Hyperlink"/>
          </w:rPr>
          <w:t>section 10</w:t>
        </w:r>
      </w:hyperlink>
      <w:r w:rsidR="004B6456" w:rsidRPr="00282777">
        <w:t>).</w:t>
      </w:r>
    </w:p>
    <w:p w14:paraId="5C00B67C" w14:textId="77CA08CF" w:rsidR="00BC4279" w:rsidRPr="00282777" w:rsidRDefault="009356A2" w:rsidP="0085791B">
      <w:r w:rsidRPr="00282777">
        <w:t xml:space="preserve">The advantage of option (a) is that it results in a contribution rate that the employer deems reasonable based on the number of hours </w:t>
      </w:r>
      <w:r w:rsidR="00987EB2">
        <w:t xml:space="preserve">the employer expects </w:t>
      </w:r>
      <w:r w:rsidR="00BB59E4" w:rsidRPr="00282777">
        <w:t xml:space="preserve">that </w:t>
      </w:r>
      <w:r w:rsidR="00987EB2">
        <w:t xml:space="preserve">the employee </w:t>
      </w:r>
      <w:r w:rsidR="00BB59E4" w:rsidRPr="00282777">
        <w:t>will</w:t>
      </w:r>
      <w:r w:rsidR="00987EB2">
        <w:t xml:space="preserve"> </w:t>
      </w:r>
      <w:r w:rsidRPr="00282777">
        <w:t>work. It could result in a higher or lower contribution rate than the actual hours eventually worked might have warranted</w:t>
      </w:r>
      <w:r w:rsidR="00E2468B">
        <w:t xml:space="preserve">. </w:t>
      </w:r>
      <w:r w:rsidR="00BC4279">
        <w:t>T</w:t>
      </w:r>
      <w:r w:rsidR="00BC4279" w:rsidRPr="00282777">
        <w:t>his could</w:t>
      </w:r>
      <w:r w:rsidR="00BC4279">
        <w:t xml:space="preserve"> </w:t>
      </w:r>
      <w:r w:rsidR="00BC4279" w:rsidRPr="00282777">
        <w:t>result in an appeal by the employee against the band to which they have been allocated</w:t>
      </w:r>
      <w:r w:rsidR="00BC4279">
        <w:t xml:space="preserve">. If the employee works more hours than expected, this could </w:t>
      </w:r>
      <w:r w:rsidR="00BC4279" w:rsidRPr="00282777">
        <w:t>result in a ‘</w:t>
      </w:r>
      <w:proofErr w:type="gramStart"/>
      <w:r w:rsidR="00BC4279" w:rsidRPr="00282777">
        <w:t>loss’</w:t>
      </w:r>
      <w:proofErr w:type="gramEnd"/>
      <w:r w:rsidR="00BC4279" w:rsidRPr="00282777">
        <w:t xml:space="preserve"> to the pension fund which would become a cost to the employer. The employer could reallocate to the correct band following a successful appeal. </w:t>
      </w:r>
      <w:r w:rsidR="00BC4279">
        <w:t>T</w:t>
      </w:r>
      <w:r w:rsidR="00BC4279" w:rsidRPr="00282777">
        <w:t xml:space="preserve">he employer could undertake a review of the contribution banding from time to time (see </w:t>
      </w:r>
      <w:hyperlink w:anchor="_10._Movements_between" w:history="1">
        <w:r w:rsidR="00BC4279" w:rsidRPr="000F0A72">
          <w:rPr>
            <w:rStyle w:val="Hyperlink"/>
          </w:rPr>
          <w:t>section 10</w:t>
        </w:r>
      </w:hyperlink>
      <w:r w:rsidR="00BC4279" w:rsidRPr="00282777">
        <w:t>) regardless of whether there had been an appeal.</w:t>
      </w:r>
    </w:p>
    <w:p w14:paraId="35F7354D" w14:textId="51204B4E" w:rsidR="00C876A6" w:rsidRPr="00282777" w:rsidRDefault="009356A2" w:rsidP="0085791B">
      <w:r w:rsidRPr="00282777">
        <w:t>The advantage of option (b) is that it is less likely to lead to an appeal by the employee against the band to which they have been allocated</w:t>
      </w:r>
      <w:r w:rsidR="00332B37">
        <w:t>. T</w:t>
      </w:r>
      <w:r w:rsidRPr="00282777">
        <w:t xml:space="preserve">he employer can review the band allocation at a later date and reallocate to a new band, as appropriate (see </w:t>
      </w:r>
      <w:hyperlink w:anchor="_10._Movements_between" w:history="1">
        <w:r w:rsidR="00332B37" w:rsidRPr="000F0A72">
          <w:rPr>
            <w:rStyle w:val="Hyperlink"/>
          </w:rPr>
          <w:t>section 10</w:t>
        </w:r>
      </w:hyperlink>
      <w:r w:rsidRPr="00282777">
        <w:t xml:space="preserve">). </w:t>
      </w:r>
      <w:r w:rsidR="00C876A6" w:rsidRPr="00282777">
        <w:t>The disadvantage of option (</w:t>
      </w:r>
      <w:r w:rsidR="00EB3CB4">
        <w:t>b</w:t>
      </w:r>
      <w:r w:rsidR="00C876A6" w:rsidRPr="00282777">
        <w:t>) is that</w:t>
      </w:r>
      <w:r w:rsidR="00C876A6">
        <w:t xml:space="preserve"> for a period </w:t>
      </w:r>
      <w:r w:rsidR="00C876A6" w:rsidRPr="00282777">
        <w:t>it can result in a lesser contribution being collected from an employee’s pay than the actual hours worked might have warranted. However, the size of this ‘</w:t>
      </w:r>
      <w:proofErr w:type="gramStart"/>
      <w:r w:rsidR="00C876A6" w:rsidRPr="00282777">
        <w:t>loss’</w:t>
      </w:r>
      <w:proofErr w:type="gramEnd"/>
      <w:r w:rsidR="00C876A6" w:rsidRPr="00282777">
        <w:t xml:space="preserve"> to the pension fund</w:t>
      </w:r>
      <w:r w:rsidR="00C876A6">
        <w:t>,</w:t>
      </w:r>
      <w:r w:rsidR="00C876A6" w:rsidRPr="00282777">
        <w:t xml:space="preserve"> which would become a cost to the employer</w:t>
      </w:r>
      <w:r w:rsidR="00C876A6">
        <w:t>,</w:t>
      </w:r>
      <w:r w:rsidR="00C876A6" w:rsidRPr="00282777">
        <w:t xml:space="preserve"> can be controlled by the employer undertaking a periodic review of the contribution banding (see </w:t>
      </w:r>
      <w:hyperlink w:anchor="_10._Movements_between" w:history="1">
        <w:r w:rsidR="00C876A6" w:rsidRPr="000F0A72">
          <w:rPr>
            <w:rStyle w:val="Hyperlink"/>
          </w:rPr>
          <w:t>section 10</w:t>
        </w:r>
      </w:hyperlink>
      <w:r w:rsidR="00C876A6" w:rsidRPr="00282777">
        <w:t xml:space="preserve">). </w:t>
      </w:r>
      <w:r w:rsidR="00C876A6">
        <w:t>T</w:t>
      </w:r>
      <w:r w:rsidR="00C876A6" w:rsidRPr="00282777">
        <w:t xml:space="preserve">here is nothing in the 2014 Scheme regulations that </w:t>
      </w:r>
      <w:r w:rsidR="00C876A6">
        <w:t>stop</w:t>
      </w:r>
      <w:r w:rsidR="00ED11FC">
        <w:t>s</w:t>
      </w:r>
      <w:r w:rsidR="00C876A6">
        <w:t xml:space="preserve"> an</w:t>
      </w:r>
      <w:r w:rsidR="00C876A6" w:rsidRPr="00282777">
        <w:t xml:space="preserve"> employer retrospectively changing the contribution banding and recovering the underpaid contributions from the employee’s pay</w:t>
      </w:r>
      <w:r w:rsidR="00C876A6">
        <w:t>. T</w:t>
      </w:r>
      <w:r w:rsidR="00C876A6" w:rsidRPr="00282777">
        <w:t>his might lead to complaints and / or appeals from disgruntled employees.</w:t>
      </w:r>
    </w:p>
    <w:p w14:paraId="5507B4A6" w14:textId="7C99EC8A" w:rsidR="00C50ECF" w:rsidRDefault="00FA6778" w:rsidP="0085791B">
      <w:r>
        <w:t>T</w:t>
      </w:r>
      <w:r w:rsidR="009356A2" w:rsidRPr="00282777">
        <w:t xml:space="preserve">he advantage of option (c) is that it delivers </w:t>
      </w:r>
      <w:r w:rsidR="00C12FEB" w:rsidRPr="00282777">
        <w:t xml:space="preserve">the expected </w:t>
      </w:r>
      <w:r w:rsidR="009356A2" w:rsidRPr="00282777">
        <w:t xml:space="preserve">average contribution rate for </w:t>
      </w:r>
      <w:r w:rsidR="00201785" w:rsidRPr="00282777">
        <w:t>Scheme member</w:t>
      </w:r>
      <w:r w:rsidR="009356A2" w:rsidRPr="00282777">
        <w:t>s</w:t>
      </w:r>
      <w:r w:rsidR="006B2E29">
        <w:t xml:space="preserve"> </w:t>
      </w:r>
      <w:r w:rsidR="009356A2" w:rsidRPr="00282777">
        <w:t xml:space="preserve">on which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2014 has been costed. The disadvantage is that it is more likely to lead to an appeal if the member believes their pay falls within a lower band. </w:t>
      </w:r>
      <w:r w:rsidR="000A22ED">
        <w:t>T</w:t>
      </w:r>
      <w:r w:rsidR="009356A2" w:rsidRPr="00282777">
        <w:t xml:space="preserve">he employer could retrospectively amend the band allocation </w:t>
      </w:r>
      <w:r w:rsidR="009356A2" w:rsidRPr="00282777">
        <w:lastRenderedPageBreak/>
        <w:t xml:space="preserve">following the appeal determination if it turns out that the employee should have been placed in a lower band. </w:t>
      </w:r>
      <w:r w:rsidR="005B7EB7">
        <w:t>P</w:t>
      </w:r>
      <w:r w:rsidR="009356A2" w:rsidRPr="00282777">
        <w:t xml:space="preserve">lacing the member in the 6.5% band could result in a lesser contribution being collected from an employee’s pay for a time </w:t>
      </w:r>
      <w:r w:rsidR="005A4506" w:rsidRPr="00282777">
        <w:t xml:space="preserve">than is warranted by the actual hours worked </w:t>
      </w:r>
      <w:r w:rsidR="009356A2" w:rsidRPr="00282777">
        <w:t xml:space="preserve">(if the employee’s pay turns out to fall within a higher band). </w:t>
      </w:r>
      <w:r w:rsidR="00C50ECF">
        <w:t>T</w:t>
      </w:r>
      <w:r w:rsidR="00C50ECF" w:rsidRPr="00282777">
        <w:t xml:space="preserve">he employer could undertake a review of the contribution banding from time to time (see </w:t>
      </w:r>
      <w:hyperlink w:anchor="_10._Movements_between" w:history="1">
        <w:r w:rsidR="00C50ECF" w:rsidRPr="000F0A72">
          <w:rPr>
            <w:rStyle w:val="Hyperlink"/>
          </w:rPr>
          <w:t>section 10</w:t>
        </w:r>
      </w:hyperlink>
      <w:r w:rsidR="00C50ECF" w:rsidRPr="00282777">
        <w:t>) regardless of whether there had been an appeal.</w:t>
      </w:r>
    </w:p>
    <w:p w14:paraId="381474D3" w14:textId="2BFE2611" w:rsidR="00912527" w:rsidRPr="00282777" w:rsidRDefault="00AF0E0E" w:rsidP="00912527">
      <w:pPr>
        <w:pStyle w:val="Heading3"/>
      </w:pPr>
      <w:bookmarkStart w:id="274" w:name="_Informing_employees_about"/>
      <w:bookmarkStart w:id="275" w:name="_Toc100155987"/>
      <w:bookmarkStart w:id="276" w:name="_Toc74223301"/>
      <w:bookmarkEnd w:id="274"/>
      <w:r>
        <w:t>Informing employees about their contribution rate</w:t>
      </w:r>
      <w:bookmarkEnd w:id="275"/>
      <w:bookmarkEnd w:id="276"/>
    </w:p>
    <w:p w14:paraId="71AEB888" w14:textId="3D527A23" w:rsidR="00CF4325" w:rsidRDefault="00B855AB" w:rsidP="0085791B">
      <w:r w:rsidRPr="00AF0E0E">
        <w:t>Once the employer</w:t>
      </w:r>
      <w:r>
        <w:t xml:space="preserve"> </w:t>
      </w:r>
      <w:r w:rsidR="00424DB6">
        <w:t xml:space="preserve">has </w:t>
      </w:r>
      <w:r w:rsidR="009356A2" w:rsidRPr="00282777">
        <w:t>determined an appropriate contribution rate</w:t>
      </w:r>
      <w:r w:rsidR="00424DB6">
        <w:t xml:space="preserve"> </w:t>
      </w:r>
      <w:r w:rsidR="009356A2" w:rsidRPr="00282777">
        <w:t>individually or by an automated process, they must notify the employee of</w:t>
      </w:r>
      <w:r w:rsidR="00CF4325">
        <w:t>:</w:t>
      </w:r>
    </w:p>
    <w:p w14:paraId="3A68E93E" w14:textId="77777777" w:rsidR="00CF4325" w:rsidRDefault="009356A2" w:rsidP="0085791B">
      <w:pPr>
        <w:pStyle w:val="ListParagraph"/>
        <w:numPr>
          <w:ilvl w:val="0"/>
          <w:numId w:val="9"/>
        </w:numPr>
      </w:pPr>
      <w:r w:rsidRPr="00282777">
        <w:t xml:space="preserve">the contribution rate to be deducted from the employee’s pensionable pay and </w:t>
      </w:r>
    </w:p>
    <w:p w14:paraId="63E47AD1" w14:textId="6502C276" w:rsidR="00CF4325" w:rsidRDefault="009356A2" w:rsidP="0085791B">
      <w:pPr>
        <w:pStyle w:val="ListParagraph"/>
        <w:numPr>
          <w:ilvl w:val="0"/>
          <w:numId w:val="9"/>
        </w:numPr>
      </w:pPr>
      <w:r w:rsidRPr="00282777">
        <w:t>the date from which the rate is payable</w:t>
      </w:r>
    </w:p>
    <w:p w14:paraId="048CF8C7" w14:textId="19F68AEE" w:rsidR="00C12FEB" w:rsidRPr="00282777" w:rsidRDefault="00CF4325" w:rsidP="0085791B">
      <w:r w:rsidRPr="00282777">
        <w:t>as soon as is reasonably practicable</w:t>
      </w:r>
      <w:r w:rsidR="009356A2" w:rsidRPr="00282777">
        <w:t xml:space="preserve">. </w:t>
      </w:r>
      <w:r w:rsidR="00417018">
        <w:t>The employer m</w:t>
      </w:r>
      <w:r>
        <w:t>ay</w:t>
      </w:r>
      <w:r w:rsidR="00417018">
        <w:t xml:space="preserve"> decide </w:t>
      </w:r>
      <w:r w:rsidR="00E34BBB">
        <w:t xml:space="preserve">how to notify the employee, </w:t>
      </w:r>
      <w:r w:rsidR="009356A2" w:rsidRPr="00282777">
        <w:t>but the notification must</w:t>
      </w:r>
      <w:r w:rsidR="00C12FEB" w:rsidRPr="00282777">
        <w:t>:</w:t>
      </w:r>
    </w:p>
    <w:p w14:paraId="6DDDDB7B" w14:textId="4E6392D2" w:rsidR="00C12FEB" w:rsidRPr="00282777" w:rsidRDefault="009356A2" w:rsidP="0085791B">
      <w:pPr>
        <w:pStyle w:val="ListParagraph"/>
        <w:numPr>
          <w:ilvl w:val="0"/>
          <w:numId w:val="8"/>
        </w:numPr>
      </w:pPr>
      <w:r w:rsidRPr="00282777">
        <w:t xml:space="preserve">contain a conspicuous statement </w:t>
      </w:r>
      <w:r w:rsidR="00221DAB">
        <w:t xml:space="preserve">telling the member </w:t>
      </w:r>
      <w:r w:rsidR="00F95956">
        <w:t>where</w:t>
      </w:r>
      <w:r w:rsidR="00221DAB">
        <w:t xml:space="preserve"> they can get further </w:t>
      </w:r>
      <w:r w:rsidR="00B24B1D">
        <w:t>information about the decision</w:t>
      </w:r>
    </w:p>
    <w:p w14:paraId="1F410929" w14:textId="77777777" w:rsidR="00B700C4" w:rsidRDefault="009356A2" w:rsidP="0085791B">
      <w:pPr>
        <w:pStyle w:val="ListParagraph"/>
        <w:numPr>
          <w:ilvl w:val="0"/>
          <w:numId w:val="8"/>
        </w:numPr>
      </w:pPr>
      <w:r w:rsidRPr="00282777">
        <w:t>notify the employee of the right to appeal to an adjudicator against the decision</w:t>
      </w:r>
    </w:p>
    <w:p w14:paraId="2E08494D" w14:textId="43D67745" w:rsidR="00C12FEB" w:rsidRPr="00282777" w:rsidRDefault="00861D83" w:rsidP="0085791B">
      <w:pPr>
        <w:pStyle w:val="ListParagraph"/>
        <w:numPr>
          <w:ilvl w:val="0"/>
          <w:numId w:val="8"/>
        </w:numPr>
      </w:pPr>
      <w:r>
        <w:t>notify the employee that any appeal</w:t>
      </w:r>
      <w:r w:rsidR="009356A2" w:rsidRPr="00282777">
        <w:t xml:space="preserve"> must be lodged within</w:t>
      </w:r>
      <w:r>
        <w:t xml:space="preserve"> six</w:t>
      </w:r>
      <w:r w:rsidR="009356A2" w:rsidRPr="00282777">
        <w:t xml:space="preserve"> months of being notified of the initial decision, or such longer period</w:t>
      </w:r>
      <w:r w:rsidR="005A4506" w:rsidRPr="00282777">
        <w:t xml:space="preserve"> as the adjudicator allow</w:t>
      </w:r>
      <w:r w:rsidR="007D708E">
        <w:t>s</w:t>
      </w:r>
    </w:p>
    <w:p w14:paraId="4AE3E7F3" w14:textId="7CE757A2" w:rsidR="00C12FEB" w:rsidRPr="00282777" w:rsidRDefault="009356A2" w:rsidP="0085791B">
      <w:pPr>
        <w:pStyle w:val="ListParagraph"/>
        <w:numPr>
          <w:ilvl w:val="0"/>
          <w:numId w:val="8"/>
        </w:numPr>
      </w:pPr>
      <w:r w:rsidRPr="00282777">
        <w:t>set out the job title and address of the adjudicator (</w:t>
      </w:r>
      <w:proofErr w:type="spellStart"/>
      <w:proofErr w:type="gramStart"/>
      <w:r w:rsidR="009B4D8F" w:rsidRPr="00282777">
        <w:t>ie</w:t>
      </w:r>
      <w:proofErr w:type="spellEnd"/>
      <w:proofErr w:type="gramEnd"/>
      <w:r w:rsidRPr="00282777">
        <w:t xml:space="preserve"> the person the employer has appo</w:t>
      </w:r>
      <w:r w:rsidR="005A4506" w:rsidRPr="00282777">
        <w:t>inted to consider appeals)</w:t>
      </w:r>
      <w:r w:rsidRPr="00282777">
        <w:t xml:space="preserve"> and </w:t>
      </w:r>
    </w:p>
    <w:p w14:paraId="41D573A3" w14:textId="71747187" w:rsidR="007F6D44" w:rsidRDefault="009356A2" w:rsidP="00464CE0">
      <w:pPr>
        <w:pStyle w:val="ListParagraph"/>
        <w:numPr>
          <w:ilvl w:val="0"/>
          <w:numId w:val="8"/>
        </w:numPr>
      </w:pPr>
      <w:r w:rsidRPr="00282777">
        <w:t>notify the employee that</w:t>
      </w:r>
      <w:r w:rsidR="00331FE6">
        <w:t xml:space="preserve"> </w:t>
      </w:r>
      <w:del w:id="277" w:author="Rachel Abbey" w:date="2022-05-31T11:59:00Z">
        <w:r w:rsidRPr="00282777">
          <w:delText>, if they are unhappy with the adj</w:delText>
        </w:r>
        <w:r w:rsidR="005A4506" w:rsidRPr="00282777">
          <w:delText xml:space="preserve">udicator’s decision, </w:delText>
        </w:r>
      </w:del>
      <w:r w:rsidR="00331FE6">
        <w:t>they have the right to ask the administering authority</w:t>
      </w:r>
      <w:del w:id="278" w:author="Rachel Abbey" w:date="2022-05-31T11:59:00Z">
        <w:r w:rsidRPr="00282777">
          <w:delText>,</w:delText>
        </w:r>
      </w:del>
      <w:ins w:id="279" w:author="Rachel Abbey" w:date="2022-05-31T11:59:00Z">
        <w:r w:rsidR="00331FE6">
          <w:t xml:space="preserve"> </w:t>
        </w:r>
        <w:r w:rsidR="007F6D44">
          <w:t xml:space="preserve">to undertake a review of the adjudicator’s </w:t>
        </w:r>
        <w:proofErr w:type="gramStart"/>
        <w:r w:rsidR="007F6D44">
          <w:t>decision</w:t>
        </w:r>
        <w:r w:rsidRPr="00282777">
          <w:t>, if</w:t>
        </w:r>
        <w:proofErr w:type="gramEnd"/>
        <w:r w:rsidRPr="00282777">
          <w:t xml:space="preserve"> they are unhappy with</w:t>
        </w:r>
        <w:r w:rsidR="007F6D44">
          <w:t xml:space="preserve"> it. The member must request the review</w:t>
        </w:r>
      </w:ins>
      <w:r w:rsidR="007F6D44">
        <w:t xml:space="preserve"> within six months of the adjudicator’s decision</w:t>
      </w:r>
      <w:del w:id="280" w:author="Rachel Abbey" w:date="2022-05-31T11:59:00Z">
        <w:r w:rsidRPr="00282777">
          <w:delText>, to undertake a further review of the decision.</w:delText>
        </w:r>
      </w:del>
      <w:ins w:id="281" w:author="Rachel Abbey" w:date="2022-05-31T11:59:00Z">
        <w:r w:rsidR="007F6D44">
          <w:t xml:space="preserve">. </w:t>
        </w:r>
        <w:r w:rsidRPr="00282777">
          <w:t xml:space="preserve"> </w:t>
        </w:r>
      </w:ins>
    </w:p>
    <w:p w14:paraId="6E57C833" w14:textId="52F10558" w:rsidR="006874D3" w:rsidRDefault="009356A2" w:rsidP="007F6D44">
      <w:r w:rsidRPr="00282777">
        <w:t>On commencement</w:t>
      </w:r>
      <w:r w:rsidR="00E55768" w:rsidRPr="00282777">
        <w:t>,</w:t>
      </w:r>
      <w:r w:rsidRPr="00282777">
        <w:t xml:space="preserve"> the employee should be asked to declare any previous pension rights. The process for this should be agreed with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00C221E3" w:rsidRPr="00282777">
        <w:t xml:space="preserve"> administering authority</w:t>
      </w:r>
      <w:r w:rsidRPr="00282777">
        <w:t>. It is important that the employee provides the relevant information</w:t>
      </w:r>
      <w:r w:rsidR="00AF6730">
        <w:t xml:space="preserve">. </w:t>
      </w:r>
      <w:r w:rsidR="002E4D10">
        <w:t>F</w:t>
      </w:r>
      <w:r w:rsidRPr="00282777">
        <w:t xml:space="preserve">ailure to do so could jeopardise certain pension protections they may have under the Public Service Pensions Act 2013 and / or the rules of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Pr="00282777">
        <w:t>.</w:t>
      </w:r>
    </w:p>
    <w:p w14:paraId="0366D68A" w14:textId="77777777" w:rsidR="006874D3" w:rsidRDefault="006874D3">
      <w:pPr>
        <w:spacing w:after="160" w:line="259" w:lineRule="auto"/>
      </w:pPr>
      <w:r>
        <w:br w:type="page"/>
      </w:r>
    </w:p>
    <w:p w14:paraId="1B34440D" w14:textId="77777777" w:rsidR="009356A2" w:rsidRPr="00282777" w:rsidRDefault="009356A2" w:rsidP="0085791B">
      <w:pPr>
        <w:pStyle w:val="Heading2"/>
        <w:rPr>
          <w:del w:id="282" w:author="Rachel Abbey" w:date="2022-05-31T11:59:00Z"/>
        </w:rPr>
      </w:pPr>
      <w:bookmarkStart w:id="283" w:name="_Toc74223302"/>
      <w:del w:id="284" w:author="Rachel Abbey" w:date="2022-05-31T11:59:00Z">
        <w:r w:rsidRPr="00282777">
          <w:lastRenderedPageBreak/>
          <w:delText>2B. Existing employees on 31 March 2014</w:delText>
        </w:r>
        <w:bookmarkEnd w:id="283"/>
      </w:del>
    </w:p>
    <w:p w14:paraId="3F2371E0" w14:textId="77777777" w:rsidR="009356A2" w:rsidRPr="00282777" w:rsidRDefault="009356A2" w:rsidP="0085791B">
      <w:pPr>
        <w:rPr>
          <w:del w:id="285" w:author="Rachel Abbey" w:date="2022-05-31T11:59:00Z"/>
        </w:rPr>
      </w:pPr>
      <w:del w:id="286" w:author="Rachel Abbey" w:date="2022-05-31T11:59:00Z">
        <w:r w:rsidRPr="00282777">
          <w:delText xml:space="preserve">Those employees who </w:delText>
        </w:r>
        <w:r w:rsidR="00E55768" w:rsidRPr="00282777">
          <w:delText>we</w:delText>
        </w:r>
        <w:r w:rsidRPr="00282777">
          <w:delText xml:space="preserve">re employed on 31 March 2014 and who </w:delText>
        </w:r>
        <w:r w:rsidR="007E1F7C" w:rsidRPr="00282777">
          <w:delText>we</w:delText>
        </w:r>
        <w:r w:rsidRPr="00282777">
          <w:delText>re active members of the Scheme on 1 April 2014 automatically bec</w:delText>
        </w:r>
        <w:r w:rsidR="00A36489" w:rsidRPr="00282777">
          <w:delText>a</w:delText>
        </w:r>
        <w:r w:rsidRPr="00282777">
          <w:delText>me active members of the main section of the 2014 Scheme</w:delText>
        </w:r>
        <w:r w:rsidR="003D5F6F">
          <w:delText xml:space="preserve"> (</w:delText>
        </w:r>
        <w:r w:rsidRPr="00282777">
          <w:delText xml:space="preserve">see </w:delText>
        </w:r>
        <w:r w:rsidR="004E4E52">
          <w:fldChar w:fldCharType="begin"/>
        </w:r>
        <w:r w:rsidR="004E4E52">
          <w:delInstrText xml:space="preserve"> HYPERLINK \l "_8._The_two" </w:delInstrText>
        </w:r>
        <w:r w:rsidR="004E4E52">
          <w:fldChar w:fldCharType="separate"/>
        </w:r>
        <w:r w:rsidRPr="003D5F6F">
          <w:rPr>
            <w:rStyle w:val="Hyperlink"/>
          </w:rPr>
          <w:delText>section 8</w:delText>
        </w:r>
        <w:r w:rsidR="004E4E52">
          <w:rPr>
            <w:rStyle w:val="Hyperlink"/>
          </w:rPr>
          <w:fldChar w:fldCharType="end"/>
        </w:r>
        <w:r w:rsidR="003D5F6F" w:rsidRPr="003D5F6F">
          <w:delText>).</w:delText>
        </w:r>
        <w:r w:rsidR="003D5F6F">
          <w:delText xml:space="preserve"> </w:delText>
        </w:r>
        <w:r w:rsidR="001C2B1A">
          <w:delText>The only exceptions are m</w:delText>
        </w:r>
        <w:r w:rsidR="003D5F6F">
          <w:delText xml:space="preserve">embers who </w:delText>
        </w:r>
        <w:r w:rsidRPr="00282777">
          <w:delText>opt</w:delText>
        </w:r>
        <w:r w:rsidR="007E1F7C" w:rsidRPr="00282777">
          <w:delText>ed</w:delText>
        </w:r>
        <w:r w:rsidRPr="00282777">
          <w:delText xml:space="preserve"> out</w:delText>
        </w:r>
        <w:r w:rsidR="005C6A3C" w:rsidRPr="00282777">
          <w:delText xml:space="preserve">, opted to join the 50/50 section </w:delText>
        </w:r>
        <w:r w:rsidRPr="00282777">
          <w:delText>or happen</w:delText>
        </w:r>
        <w:r w:rsidR="007E1F7C" w:rsidRPr="00282777">
          <w:delText>ed</w:delText>
        </w:r>
        <w:r w:rsidRPr="00282777">
          <w:delText xml:space="preserve"> to </w:delText>
        </w:r>
        <w:r w:rsidR="004552A3">
          <w:delText>stop being</w:delText>
        </w:r>
        <w:r w:rsidRPr="00282777">
          <w:delText xml:space="preserve"> eligible for membership on that date</w:delText>
        </w:r>
        <w:r w:rsidR="00132FAC">
          <w:delText xml:space="preserve"> because, </w:delText>
        </w:r>
        <w:r w:rsidRPr="00282777">
          <w:delText>for example, they attain</w:delText>
        </w:r>
        <w:r w:rsidR="00A36489" w:rsidRPr="00282777">
          <w:delText>ed</w:delText>
        </w:r>
        <w:r w:rsidRPr="00282777">
          <w:delText xml:space="preserve"> age 75.</w:delText>
        </w:r>
      </w:del>
    </w:p>
    <w:p w14:paraId="7A1DFB10" w14:textId="78C7261C" w:rsidR="009356A2" w:rsidRPr="00282777" w:rsidRDefault="009356A2" w:rsidP="0085791B">
      <w:pPr>
        <w:pStyle w:val="Heading2"/>
      </w:pPr>
      <w:bookmarkStart w:id="287" w:name="_2B._Existing_employees"/>
      <w:bookmarkStart w:id="288" w:name="_Toc100155988"/>
      <w:bookmarkStart w:id="289" w:name="_Toc74223303"/>
      <w:bookmarkEnd w:id="287"/>
      <w:r w:rsidRPr="00282777">
        <w:t>3. Opting out</w:t>
      </w:r>
      <w:bookmarkEnd w:id="288"/>
      <w:bookmarkEnd w:id="289"/>
    </w:p>
    <w:p w14:paraId="6B359D68" w14:textId="798311B8" w:rsidR="009356A2" w:rsidRPr="00282777" w:rsidRDefault="009356A2" w:rsidP="0085791B">
      <w:r w:rsidRPr="00282777">
        <w:t xml:space="preserve">A person </w:t>
      </w:r>
      <w:r w:rsidR="000A5B15">
        <w:t>stops being</w:t>
      </w:r>
      <w:r w:rsidRPr="00282777">
        <w:t xml:space="preserve"> an active member in an employment from the date they specify in a </w:t>
      </w:r>
      <w:r w:rsidR="002A19E3">
        <w:t>opt out form</w:t>
      </w:r>
      <w:r w:rsidRPr="00282777">
        <w:t xml:space="preserve"> given to their employer that they wish to leave the Scheme. If they specify no date, or a date earlier than the</w:t>
      </w:r>
      <w:r w:rsidR="00CF006A">
        <w:t xml:space="preserve">y give </w:t>
      </w:r>
      <w:r w:rsidRPr="00282777">
        <w:t xml:space="preserve">the notice, they </w:t>
      </w:r>
      <w:r w:rsidR="00C6677D">
        <w:t xml:space="preserve">stop being </w:t>
      </w:r>
      <w:r w:rsidRPr="00282777">
        <w:t xml:space="preserve">an active member in that employment at the end of the payment period </w:t>
      </w:r>
      <w:r w:rsidR="00C6677D">
        <w:t>in</w:t>
      </w:r>
      <w:r w:rsidRPr="00282777">
        <w:t xml:space="preserve"> which the notice </w:t>
      </w:r>
      <w:r w:rsidR="00C6677D">
        <w:t>wa</w:t>
      </w:r>
      <w:r w:rsidRPr="00282777">
        <w:t>s given</w:t>
      </w:r>
      <w:r w:rsidR="00CD55B0" w:rsidRPr="00282777">
        <w:t xml:space="preserve">, </w:t>
      </w:r>
      <w:proofErr w:type="spellStart"/>
      <w:proofErr w:type="gramStart"/>
      <w:r w:rsidR="009B4D8F" w:rsidRPr="00282777">
        <w:t>ie</w:t>
      </w:r>
      <w:proofErr w:type="spellEnd"/>
      <w:proofErr w:type="gramEnd"/>
      <w:r w:rsidRPr="00282777">
        <w:t xml:space="preserve"> at the end of the week</w:t>
      </w:r>
      <w:r w:rsidR="00CD55B0" w:rsidRPr="00282777">
        <w:t xml:space="preserve"> or </w:t>
      </w:r>
      <w:r w:rsidRPr="00282777">
        <w:t>month.</w:t>
      </w:r>
    </w:p>
    <w:p w14:paraId="02E47DB8" w14:textId="5303EDAC" w:rsidR="009356A2" w:rsidRPr="00282777" w:rsidRDefault="004B6456" w:rsidP="0085791B">
      <w:r w:rsidRPr="00282777">
        <w:t>If a member</w:t>
      </w:r>
      <w:r w:rsidR="009356A2" w:rsidRPr="00282777">
        <w:t xml:space="preserve"> </w:t>
      </w:r>
      <w:r w:rsidR="009356A2" w:rsidRPr="004119A0">
        <w:rPr>
          <w:b/>
          <w:bCs/>
        </w:rPr>
        <w:t>opt</w:t>
      </w:r>
      <w:r w:rsidRPr="004119A0">
        <w:rPr>
          <w:b/>
          <w:bCs/>
        </w:rPr>
        <w:t>s</w:t>
      </w:r>
      <w:r w:rsidR="009356A2" w:rsidRPr="004119A0">
        <w:rPr>
          <w:b/>
          <w:bCs/>
        </w:rPr>
        <w:t xml:space="preserve"> out within </w:t>
      </w:r>
      <w:r w:rsidR="007E1F7C" w:rsidRPr="004119A0">
        <w:rPr>
          <w:b/>
          <w:bCs/>
        </w:rPr>
        <w:t xml:space="preserve">three </w:t>
      </w:r>
      <w:r w:rsidR="009356A2" w:rsidRPr="004119A0">
        <w:rPr>
          <w:b/>
          <w:bCs/>
        </w:rPr>
        <w:t>months of joining</w:t>
      </w:r>
      <w:r w:rsidR="009356A2" w:rsidRPr="00282777">
        <w:t xml:space="preserve">, that person will be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on that occasion and will be entitled to a refund via the payroll.</w:t>
      </w:r>
      <w:r w:rsidR="005C6A3C" w:rsidRPr="00282777">
        <w:t xml:space="preserve"> As the person is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5C6A3C" w:rsidRPr="00282777">
        <w:t>, the employer should</w:t>
      </w:r>
      <w:r w:rsidR="00B93B01" w:rsidRPr="00282777">
        <w:t xml:space="preserve"> </w:t>
      </w:r>
      <w:r w:rsidR="005C6A3C" w:rsidRPr="00282777">
        <w:t>reduce the total contri</w:t>
      </w:r>
      <w:r w:rsidR="00B93B01" w:rsidRPr="00282777">
        <w:t>butions it pays over</w:t>
      </w:r>
      <w:r w:rsidR="005C6A3C" w:rsidRPr="00282777">
        <w:t xml:space="preserve"> by the employee and employer contributions paid in respect of that person’s </w:t>
      </w:r>
      <w:r w:rsidR="00B93B01" w:rsidRPr="00282777">
        <w:t>membership</w:t>
      </w:r>
      <w:r w:rsidR="004119A0">
        <w:t xml:space="preserve"> </w:t>
      </w:r>
      <w:r w:rsidR="004119A0" w:rsidRPr="00282777">
        <w:t>when it next pays its monthly contributions to the L</w:t>
      </w:r>
      <w:r w:rsidR="004119A0" w:rsidRPr="00B675F8">
        <w:rPr>
          <w:spacing w:val="-70"/>
        </w:rPr>
        <w:t> </w:t>
      </w:r>
      <w:r w:rsidR="004119A0" w:rsidRPr="00282777">
        <w:t>G</w:t>
      </w:r>
      <w:r w:rsidR="004119A0" w:rsidRPr="00B675F8">
        <w:rPr>
          <w:spacing w:val="-70"/>
        </w:rPr>
        <w:t> </w:t>
      </w:r>
      <w:r w:rsidR="004119A0" w:rsidRPr="00282777">
        <w:t>P</w:t>
      </w:r>
      <w:r w:rsidR="004119A0" w:rsidRPr="00B675F8">
        <w:rPr>
          <w:spacing w:val="-70"/>
        </w:rPr>
        <w:t> </w:t>
      </w:r>
      <w:r w:rsidR="004119A0" w:rsidRPr="00282777">
        <w:t>S administering authority</w:t>
      </w:r>
      <w:r w:rsidR="00B93B01" w:rsidRPr="00282777">
        <w:t xml:space="preserve">. This </w:t>
      </w:r>
      <w:r w:rsidR="00D1720F">
        <w:t xml:space="preserve">is different from </w:t>
      </w:r>
      <w:r w:rsidR="00513345">
        <w:t xml:space="preserve">the treatment of an individual </w:t>
      </w:r>
      <w:r w:rsidR="00DF18C3">
        <w:t xml:space="preserve">who </w:t>
      </w:r>
      <w:r w:rsidR="00513345" w:rsidRPr="00274B3A">
        <w:rPr>
          <w:b/>
          <w:bCs/>
        </w:rPr>
        <w:t>leaves their employment with less than three mont</w:t>
      </w:r>
      <w:r w:rsidR="00DF18C3" w:rsidRPr="00274B3A">
        <w:rPr>
          <w:b/>
          <w:bCs/>
        </w:rPr>
        <w:t>hs’ Scheme membership</w:t>
      </w:r>
      <w:r w:rsidR="00DF18C3">
        <w:t>. I</w:t>
      </w:r>
      <w:r w:rsidR="00B93B01" w:rsidRPr="00282777">
        <w:t>n this situation</w:t>
      </w:r>
      <w:r w:rsidR="00DF18C3">
        <w:t>,</w:t>
      </w:r>
      <w:r w:rsidR="00B93B01" w:rsidRPr="00282777">
        <w:t xml:space="preserve"> the refund of employee contributions </w:t>
      </w:r>
      <w:r w:rsidR="00DF18C3">
        <w:t>can only be</w:t>
      </w:r>
      <w:r w:rsidR="00B93B01" w:rsidRPr="00282777">
        <w:t xml:space="preserve"> paid by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93B01" w:rsidRPr="00282777">
        <w:t xml:space="preserve"> administering authority from the pension fund (rather than via the employer’s payroll) and no refund of employer contributions is due. </w:t>
      </w:r>
    </w:p>
    <w:p w14:paraId="57C0D50B" w14:textId="450816FA" w:rsidR="00B93B01" w:rsidRPr="00282777" w:rsidRDefault="00A139B6" w:rsidP="0085791B">
      <w:r w:rsidRPr="00282777">
        <w:t>If a member</w:t>
      </w:r>
      <w:r w:rsidR="00C24E28" w:rsidRPr="00282777">
        <w:t xml:space="preserve"> opt</w:t>
      </w:r>
      <w:r w:rsidRPr="00282777">
        <w:t>s</w:t>
      </w:r>
      <w:r w:rsidR="00C24E28" w:rsidRPr="00282777">
        <w:t xml:space="preserve"> out having been in the S</w:t>
      </w:r>
      <w:r w:rsidR="009356A2" w:rsidRPr="00282777">
        <w:t xml:space="preserve">cheme for </w:t>
      </w:r>
      <w:r w:rsidR="005C6A3C" w:rsidRPr="00282777">
        <w:t>three</w:t>
      </w:r>
      <w:r w:rsidR="009356A2" w:rsidRPr="00282777">
        <w:t xml:space="preserve"> months or more</w:t>
      </w:r>
      <w:r w:rsidR="00A93015">
        <w:t>,</w:t>
      </w:r>
      <w:r w:rsidR="009356A2" w:rsidRPr="00282777">
        <w:t xml:space="preserve"> they should be treated as a normal ‘leaver’. If they opt out after </w:t>
      </w:r>
      <w:r w:rsidR="005C6A3C" w:rsidRPr="00282777">
        <w:t>three</w:t>
      </w:r>
      <w:r w:rsidR="009356A2" w:rsidRPr="00282777">
        <w:t xml:space="preserve"> months but before </w:t>
      </w:r>
      <w:r w:rsidR="00B93B01" w:rsidRPr="00282777">
        <w:t>two</w:t>
      </w:r>
      <w:r w:rsidR="009356A2" w:rsidRPr="00282777">
        <w:t xml:space="preserve"> years, they</w:t>
      </w:r>
      <w:r w:rsidR="00B93B01" w:rsidRPr="00282777">
        <w:t xml:space="preserve"> are</w:t>
      </w:r>
      <w:r w:rsidR="009356A2" w:rsidRPr="00282777">
        <w:t xml:space="preserve"> </w:t>
      </w:r>
      <w:r w:rsidR="00741151">
        <w:t xml:space="preserve">generally </w:t>
      </w:r>
      <w:r w:rsidR="009356A2" w:rsidRPr="00282777">
        <w:t>entitled to</w:t>
      </w:r>
      <w:r w:rsidR="007A2D21" w:rsidRPr="00282777">
        <w:t xml:space="preserve"> </w:t>
      </w:r>
      <w:r w:rsidR="009356A2" w:rsidRPr="00282777">
        <w:t xml:space="preserve">claim a refund via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00741151">
        <w:t>. They will not be able to claim a refund if they have</w:t>
      </w:r>
      <w:r w:rsidR="00F031A2">
        <w:t xml:space="preserve"> a deferred pension or a pension in payment </w:t>
      </w:r>
      <w:r w:rsidR="00617E4C">
        <w:t>in</w:t>
      </w:r>
      <w:r w:rsidR="009356A2" w:rsidRPr="00282777">
        <w:t xml:space="preserve"> an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w:t>
      </w:r>
      <w:r w:rsidR="00B93B01" w:rsidRPr="00282777">
        <w:t>f</w:t>
      </w:r>
      <w:r w:rsidR="009356A2" w:rsidRPr="00282777">
        <w:t>und in England and Wales</w:t>
      </w:r>
      <w:r w:rsidR="00617E4C">
        <w:t xml:space="preserve">. </w:t>
      </w:r>
      <w:r w:rsidR="007A2D21" w:rsidRPr="00282777">
        <w:t xml:space="preserve"> </w:t>
      </w:r>
    </w:p>
    <w:p w14:paraId="2C7C6AB8" w14:textId="77777777" w:rsidR="007A1F2A" w:rsidRDefault="00CD55B0" w:rsidP="0085791B">
      <w:r w:rsidRPr="00282777">
        <w:t>If a</w:t>
      </w:r>
      <w:r w:rsidR="009356A2" w:rsidRPr="00282777">
        <w:t xml:space="preserve"> member</w:t>
      </w:r>
      <w:r w:rsidR="007A1F2A">
        <w:t xml:space="preserve">: </w:t>
      </w:r>
    </w:p>
    <w:p w14:paraId="325FDC83" w14:textId="77777777" w:rsidR="007A1F2A" w:rsidRDefault="009356A2" w:rsidP="0085791B">
      <w:pPr>
        <w:pStyle w:val="ListParagraph"/>
        <w:numPr>
          <w:ilvl w:val="0"/>
          <w:numId w:val="55"/>
        </w:numPr>
      </w:pPr>
      <w:r w:rsidRPr="00282777">
        <w:t>was an active member on 31 March 2014</w:t>
      </w:r>
    </w:p>
    <w:p w14:paraId="356969E4" w14:textId="77777777" w:rsidR="007A1F2A" w:rsidRDefault="009356A2" w:rsidP="0085791B">
      <w:pPr>
        <w:pStyle w:val="ListParagraph"/>
        <w:numPr>
          <w:ilvl w:val="0"/>
          <w:numId w:val="55"/>
        </w:numPr>
      </w:pPr>
      <w:r w:rsidRPr="00282777">
        <w:t>moved to the 2014 Scheme on 1 April 2014</w:t>
      </w:r>
    </w:p>
    <w:p w14:paraId="07765943" w14:textId="77777777" w:rsidR="007A1F2A" w:rsidRDefault="00B93B01" w:rsidP="0085791B">
      <w:pPr>
        <w:pStyle w:val="ListParagraph"/>
        <w:numPr>
          <w:ilvl w:val="0"/>
          <w:numId w:val="55"/>
        </w:numPr>
      </w:pPr>
      <w:r w:rsidRPr="00282777">
        <w:t>and then opted out with more than three months’ but less than two years’ membership</w:t>
      </w:r>
    </w:p>
    <w:p w14:paraId="12B7B4B8" w14:textId="22DD1B08" w:rsidR="009356A2" w:rsidRPr="00282777" w:rsidRDefault="00B93B01" w:rsidP="0085791B">
      <w:r w:rsidRPr="00282777">
        <w:t>t</w:t>
      </w:r>
      <w:r w:rsidR="009356A2" w:rsidRPr="00282777">
        <w:t xml:space="preserve">hey </w:t>
      </w:r>
      <w:r w:rsidRPr="00282777">
        <w:t>had the option</w:t>
      </w:r>
      <w:r w:rsidR="009356A2" w:rsidRPr="00282777">
        <w:t xml:space="preserve"> to have a deferred </w:t>
      </w:r>
      <w:r w:rsidR="00CD55B0" w:rsidRPr="00282777">
        <w:t>benefit instead of a refund</w:t>
      </w:r>
      <w:r w:rsidR="00700015">
        <w:t>.</w:t>
      </w:r>
      <w:r w:rsidR="00A139B6" w:rsidRPr="00282777">
        <w:t xml:space="preserve"> </w:t>
      </w:r>
    </w:p>
    <w:p w14:paraId="2C9CA527" w14:textId="71A1D9CF" w:rsidR="009356A2" w:rsidRPr="00282777" w:rsidRDefault="009A3778" w:rsidP="0085791B">
      <w:r w:rsidRPr="00282777">
        <w:lastRenderedPageBreak/>
        <w:t xml:space="preserve">If </w:t>
      </w:r>
      <w:r w:rsidR="007A1F2A">
        <w:t xml:space="preserve">member </w:t>
      </w:r>
      <w:r w:rsidR="00C14C34">
        <w:t xml:space="preserve">opts out after meeting the two-year vesting period, </w:t>
      </w:r>
      <w:r w:rsidR="009356A2" w:rsidRPr="00282777">
        <w:t>they</w:t>
      </w:r>
      <w:r w:rsidR="00B93B01" w:rsidRPr="00282777">
        <w:t xml:space="preserve"> are </w:t>
      </w:r>
      <w:r w:rsidR="00CD55B0" w:rsidRPr="00282777">
        <w:t xml:space="preserve">entitled to a deferred benefit </w:t>
      </w:r>
      <w:r w:rsidR="00154472">
        <w:t>and</w:t>
      </w:r>
      <w:r w:rsidR="009356A2" w:rsidRPr="00282777">
        <w:t xml:space="preserve"> they </w:t>
      </w:r>
      <w:r w:rsidR="00B93B01" w:rsidRPr="00282777">
        <w:t xml:space="preserve">become </w:t>
      </w:r>
      <w:r w:rsidR="009356A2" w:rsidRPr="00282777">
        <w:t>a deferred member.</w:t>
      </w:r>
    </w:p>
    <w:p w14:paraId="10789D64" w14:textId="41704B32" w:rsidR="009356A2" w:rsidRPr="00282777" w:rsidRDefault="00485924" w:rsidP="00BC447A">
      <w:pPr>
        <w:pBdr>
          <w:top w:val="single" w:sz="24" w:space="4" w:color="002060"/>
          <w:left w:val="single" w:sz="24" w:space="4" w:color="002060"/>
          <w:bottom w:val="single" w:sz="24" w:space="4" w:color="002060"/>
          <w:right w:val="single" w:sz="24" w:space="4" w:color="002060"/>
        </w:pBdr>
      </w:pPr>
      <w:r>
        <w:rPr>
          <w:b/>
        </w:rPr>
        <w:t xml:space="preserve">Important: </w:t>
      </w:r>
      <w:r w:rsidR="002653B2" w:rsidRPr="00282777">
        <w:t xml:space="preserve">An employer should </w:t>
      </w:r>
      <w:r w:rsidR="009356A2" w:rsidRPr="00282777">
        <w:t>not issue an opt</w:t>
      </w:r>
      <w:r w:rsidR="00945D76">
        <w:t xml:space="preserve"> </w:t>
      </w:r>
      <w:r w:rsidR="009356A2" w:rsidRPr="00282777">
        <w:t xml:space="preserve">out form to </w:t>
      </w:r>
      <w:r w:rsidR="00C12FEB" w:rsidRPr="00282777">
        <w:t xml:space="preserve">its employees. </w:t>
      </w:r>
      <w:r w:rsidR="00C74848">
        <w:t>T</w:t>
      </w:r>
      <w:r w:rsidR="00945D76">
        <w:t xml:space="preserve">he employee </w:t>
      </w:r>
      <w:r w:rsidR="00945D76" w:rsidRPr="00C74848">
        <w:rPr>
          <w:b/>
          <w:bCs/>
        </w:rPr>
        <w:t>must</w:t>
      </w:r>
      <w:r w:rsidR="00945D76">
        <w:t xml:space="preserve"> obtain </w:t>
      </w:r>
      <w:r w:rsidR="00C12FEB" w:rsidRPr="00282777">
        <w:t>the opt</w:t>
      </w:r>
      <w:r w:rsidR="00945D76">
        <w:t xml:space="preserve"> </w:t>
      </w:r>
      <w:r w:rsidR="009356A2" w:rsidRPr="00282777">
        <w:t>out form direct</w:t>
      </w:r>
      <w:r w:rsidR="00945D76">
        <w:t>ly</w:t>
      </w:r>
      <w:r w:rsidR="009356A2" w:rsidRPr="00282777">
        <w:t xml:space="preserve"> from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w:t>
      </w:r>
    </w:p>
    <w:p w14:paraId="3241E9AE" w14:textId="73C124C7" w:rsidR="008753A4" w:rsidRPr="00282777" w:rsidRDefault="009356A2" w:rsidP="0085791B">
      <w:r w:rsidRPr="00282777">
        <w:t>A person cannot complete a</w:t>
      </w:r>
      <w:r w:rsidR="00316A3E">
        <w:t xml:space="preserve"> valid</w:t>
      </w:r>
      <w:r w:rsidRPr="00282777">
        <w:t xml:space="preserve"> opt</w:t>
      </w:r>
      <w:r w:rsidR="00C3438C">
        <w:t xml:space="preserve"> </w:t>
      </w:r>
      <w:r w:rsidRPr="00282777">
        <w:t xml:space="preserve">out form before </w:t>
      </w:r>
      <w:r w:rsidR="00316A3E">
        <w:t>start</w:t>
      </w:r>
      <w:r w:rsidRPr="00282777">
        <w:t xml:space="preserve">ing employment. </w:t>
      </w:r>
      <w:r w:rsidR="00C12FEB" w:rsidRPr="00282777">
        <w:t xml:space="preserve">A person who is due to join the Scheme under </w:t>
      </w:r>
      <w:r w:rsidR="00C76146">
        <w:t>a</w:t>
      </w:r>
      <w:r w:rsidR="00C12FEB" w:rsidRPr="00282777">
        <w:t xml:space="preserve">utomatic </w:t>
      </w:r>
      <w:r w:rsidR="00C76146">
        <w:t>e</w:t>
      </w:r>
      <w:r w:rsidR="00C12FEB" w:rsidRPr="00282777">
        <w:t>nrolment rules cannot opt out until on or after the date their Scheme membership start</w:t>
      </w:r>
      <w:r w:rsidR="00C3438C">
        <w:t>s</w:t>
      </w:r>
      <w:r w:rsidR="00C12FEB" w:rsidRPr="00282777">
        <w:t>.</w:t>
      </w:r>
      <w:r w:rsidR="008753A4" w:rsidRPr="00282777">
        <w:t xml:space="preserve"> </w:t>
      </w:r>
    </w:p>
    <w:p w14:paraId="7A7D3C98" w14:textId="79D01703" w:rsidR="00FA269B" w:rsidRDefault="009356A2" w:rsidP="0085791B">
      <w:r w:rsidRPr="00282777">
        <w:t xml:space="preserve">Employers </w:t>
      </w:r>
      <w:r w:rsidR="00074428">
        <w:t xml:space="preserve">and </w:t>
      </w:r>
      <w:r w:rsidRPr="00282777">
        <w:t xml:space="preserve">their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w:t>
      </w:r>
      <w:r w:rsidR="00074428">
        <w:t xml:space="preserve">should agree </w:t>
      </w:r>
      <w:r w:rsidR="0056251C">
        <w:t xml:space="preserve">what information must be shared when a member opts out of the Scheme. </w:t>
      </w:r>
      <w:r w:rsidR="00C95C9B">
        <w:t xml:space="preserve">The </w:t>
      </w:r>
      <w:r w:rsidR="00234127">
        <w:t xml:space="preserve">Pension Regulator (TPR) has produced detailed guidance on the rules </w:t>
      </w:r>
      <w:r w:rsidR="00A71F5D">
        <w:t xml:space="preserve">covering automatic enrolment and opting out. </w:t>
      </w:r>
      <w:r w:rsidR="00C92232">
        <w:t>Sections 70 to 7</w:t>
      </w:r>
      <w:r w:rsidR="008B64EE">
        <w:t>5</w:t>
      </w:r>
      <w:r w:rsidR="00C92232">
        <w:t xml:space="preserve"> of the </w:t>
      </w:r>
      <w:hyperlink r:id="rId18" w:history="1">
        <w:r w:rsidR="00C92232" w:rsidRPr="00714020">
          <w:rPr>
            <w:rStyle w:val="Hyperlink"/>
          </w:rPr>
          <w:t xml:space="preserve">TPR guidance </w:t>
        </w:r>
        <w:r w:rsidR="00F746B5" w:rsidRPr="00714020">
          <w:rPr>
            <w:rStyle w:val="Hyperlink"/>
          </w:rPr>
          <w:t>on opting out for employers</w:t>
        </w:r>
      </w:hyperlink>
      <w:r w:rsidR="00F746B5">
        <w:t xml:space="preserve"> </w:t>
      </w:r>
      <w:r w:rsidR="008B64EE">
        <w:t xml:space="preserve">cover record keeping. </w:t>
      </w:r>
      <w:r w:rsidR="006D06FA">
        <w:t xml:space="preserve">If a person </w:t>
      </w:r>
      <w:r w:rsidR="00FA269B">
        <w:t xml:space="preserve">joins the </w:t>
      </w:r>
      <w:r w:rsidR="00EB01ED" w:rsidRPr="00282777">
        <w:t>L</w:t>
      </w:r>
      <w:r w:rsidR="00EB01ED" w:rsidRPr="00B675F8">
        <w:rPr>
          <w:spacing w:val="-70"/>
        </w:rPr>
        <w:t> </w:t>
      </w:r>
      <w:r w:rsidR="00EB01ED" w:rsidRPr="00282777">
        <w:t>G</w:t>
      </w:r>
      <w:r w:rsidR="00EB01ED" w:rsidRPr="00B675F8">
        <w:rPr>
          <w:spacing w:val="-70"/>
        </w:rPr>
        <w:t> </w:t>
      </w:r>
      <w:r w:rsidR="00EB01ED" w:rsidRPr="00282777">
        <w:t>P</w:t>
      </w:r>
      <w:r w:rsidR="00EB01ED" w:rsidRPr="00B675F8">
        <w:rPr>
          <w:spacing w:val="-70"/>
        </w:rPr>
        <w:t> </w:t>
      </w:r>
      <w:r w:rsidR="00EB01ED" w:rsidRPr="00282777">
        <w:t>S</w:t>
      </w:r>
      <w:r w:rsidR="00FA269B">
        <w:t xml:space="preserve"> under </w:t>
      </w:r>
      <w:r w:rsidR="00265791">
        <w:t>a</w:t>
      </w:r>
      <w:r w:rsidR="00FA269B">
        <w:t xml:space="preserve">utomatic </w:t>
      </w:r>
      <w:r w:rsidR="00265791">
        <w:t>e</w:t>
      </w:r>
      <w:r w:rsidR="00FA269B">
        <w:t>nrolment rules</w:t>
      </w:r>
      <w:r w:rsidR="00EB01ED">
        <w:t xml:space="preserve"> and opts out</w:t>
      </w:r>
      <w:r w:rsidR="00AE6179">
        <w:t>,</w:t>
      </w:r>
      <w:r w:rsidR="00FA269B">
        <w:t xml:space="preserve"> then: </w:t>
      </w:r>
    </w:p>
    <w:p w14:paraId="2B607254" w14:textId="3793F48D" w:rsidR="00FA269B" w:rsidRDefault="00D455B7" w:rsidP="00BC447A">
      <w:pPr>
        <w:pBdr>
          <w:left w:val="single" w:sz="48" w:space="4" w:color="A6A6A6" w:themeColor="background1" w:themeShade="A6"/>
        </w:pBdr>
        <w:spacing w:after="0"/>
        <w:ind w:left="720"/>
      </w:pPr>
      <w:r>
        <w:t>“</w:t>
      </w:r>
      <w:r w:rsidR="00FA269B">
        <w:t xml:space="preserve">It is a requirement </w:t>
      </w:r>
      <w:r w:rsidR="00AE6179">
        <w:t>that both employers and pension schemes keep records of opt outs and are able to produce them, if the regulator asks to see them.</w:t>
      </w:r>
      <w:r>
        <w:t>”</w:t>
      </w:r>
      <w:r w:rsidR="00AE6179">
        <w:t xml:space="preserve"> </w:t>
      </w:r>
    </w:p>
    <w:p w14:paraId="7E3ABF18" w14:textId="134156F8" w:rsidR="009356A2" w:rsidRPr="00282777" w:rsidRDefault="00EB01ED" w:rsidP="00BC447A">
      <w:pPr>
        <w:spacing w:before="240"/>
      </w:pPr>
      <w:r>
        <w:t xml:space="preserve">This is not a requirement if the member opts out after being contractually enrolled into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w:t>
      </w:r>
      <w:r>
        <w:t xml:space="preserve">. </w:t>
      </w:r>
      <w:r w:rsidR="00394A6F">
        <w:t xml:space="preserve">For practical reasons, </w:t>
      </w:r>
      <w:r w:rsidR="000261DD">
        <w:t xml:space="preserve">employers </w:t>
      </w:r>
      <w:r w:rsidR="00391AA2">
        <w:t>may choose to</w:t>
      </w:r>
      <w:r w:rsidR="000261DD">
        <w:t xml:space="preserve"> keep the same information for these employees as well. </w:t>
      </w:r>
    </w:p>
    <w:p w14:paraId="2EC1FDA5" w14:textId="7CEA8ACB" w:rsidR="009356A2" w:rsidRPr="00282777" w:rsidRDefault="009356A2" w:rsidP="0085791B">
      <w:pPr>
        <w:pStyle w:val="Heading2"/>
      </w:pPr>
      <w:bookmarkStart w:id="290" w:name="_4._Opting_in"/>
      <w:bookmarkStart w:id="291" w:name="_Toc100155989"/>
      <w:bookmarkStart w:id="292" w:name="_Toc74223304"/>
      <w:bookmarkEnd w:id="290"/>
      <w:r w:rsidRPr="00282777">
        <w:t xml:space="preserve">4. </w:t>
      </w:r>
      <w:r w:rsidR="0061322E">
        <w:t>Opting in</w:t>
      </w:r>
      <w:bookmarkEnd w:id="291"/>
      <w:bookmarkEnd w:id="292"/>
    </w:p>
    <w:p w14:paraId="632C7B94" w14:textId="2E8B8E86" w:rsidR="009356A2" w:rsidRPr="00282777" w:rsidRDefault="009356A2" w:rsidP="0085791B">
      <w:r w:rsidRPr="00282777">
        <w:t>A person who is eligible for membership, but who is not an active member in that employment, can apply at any time to their employer to join the Scheme. If they do, they become an active member in that employment in the main section of the Scheme on the first day of the payment period following the application. A person is free to opt out of the Scheme and re</w:t>
      </w:r>
      <w:r w:rsidR="00AE0FB6" w:rsidRPr="00282777">
        <w:t>-</w:t>
      </w:r>
      <w:r w:rsidRPr="00282777">
        <w:t>join as many times as they wish.</w:t>
      </w:r>
    </w:p>
    <w:p w14:paraId="08DDAE9F" w14:textId="6433B58C" w:rsidR="009A3778" w:rsidRPr="00282777" w:rsidRDefault="009A3778" w:rsidP="0085791B">
      <w:r w:rsidRPr="00282777">
        <w:t xml:space="preserve">The 2014 Scheme contains two sections – the main section and the 50/50 section. Please see </w:t>
      </w:r>
      <w:hyperlink w:anchor="_8._The_two" w:history="1">
        <w:r w:rsidRPr="004D78FA">
          <w:rPr>
            <w:rStyle w:val="Hyperlink"/>
          </w:rPr>
          <w:t>section 8</w:t>
        </w:r>
      </w:hyperlink>
      <w:r w:rsidRPr="00282777">
        <w:t xml:space="preserve"> for more information about the two sections of the Scheme. </w:t>
      </w:r>
    </w:p>
    <w:p w14:paraId="1F898610" w14:textId="7DE99B03" w:rsidR="009A3778" w:rsidRDefault="009356A2" w:rsidP="0085791B">
      <w:r w:rsidRPr="00282777">
        <w:t xml:space="preserve">A person cannot elect to join the 50/50 section of the Scheme </w:t>
      </w:r>
      <w:r w:rsidR="00FF630D" w:rsidRPr="00282777">
        <w:t>before</w:t>
      </w:r>
      <w:r w:rsidRPr="00282777">
        <w:t xml:space="preserve"> becoming a member of the main s</w:t>
      </w:r>
      <w:r w:rsidR="009A3778" w:rsidRPr="00282777">
        <w:t>ection of the 2014 Scheme. A</w:t>
      </w:r>
      <w:r w:rsidRPr="00282777">
        <w:t xml:space="preserve">n employee opting to join the Scheme would have to join the main section </w:t>
      </w:r>
      <w:r w:rsidR="00CD55B0" w:rsidRPr="00282777">
        <w:t>initially</w:t>
      </w:r>
      <w:r w:rsidR="005E64B3">
        <w:t>. Once t</w:t>
      </w:r>
      <w:r w:rsidRPr="00282777">
        <w:t xml:space="preserve">hey </w:t>
      </w:r>
      <w:r w:rsidR="005E64B3">
        <w:t>h</w:t>
      </w:r>
      <w:r w:rsidR="0061322E">
        <w:t>a</w:t>
      </w:r>
      <w:r w:rsidR="005E64B3">
        <w:t xml:space="preserve">ve joined </w:t>
      </w:r>
      <w:r w:rsidRPr="00282777">
        <w:t xml:space="preserve">the main section, </w:t>
      </w:r>
      <w:r w:rsidR="0061322E">
        <w:t xml:space="preserve">they could elect </w:t>
      </w:r>
      <w:r w:rsidRPr="00282777">
        <w:t>to join the 50/50 section. If they d</w:t>
      </w:r>
      <w:r w:rsidR="00CD55B0" w:rsidRPr="00282777">
        <w:t>id</w:t>
      </w:r>
      <w:r w:rsidRPr="00282777">
        <w:t xml:space="preserve"> so before the first payroll </w:t>
      </w:r>
      <w:r w:rsidR="008156C7">
        <w:t>after they opt into the Scheme is closed</w:t>
      </w:r>
      <w:r w:rsidR="009A3778" w:rsidRPr="00282777">
        <w:t>, they c</w:t>
      </w:r>
      <w:r w:rsidR="00CD55B0" w:rsidRPr="00282777">
        <w:t>ould</w:t>
      </w:r>
      <w:r w:rsidRPr="00282777">
        <w:t xml:space="preserve"> be brought into the 50/50 section from the first day of joining the Scheme. </w:t>
      </w:r>
    </w:p>
    <w:p w14:paraId="68705733" w14:textId="7E81CDFF" w:rsidR="00000B2F" w:rsidRPr="00282777" w:rsidRDefault="00000B2F" w:rsidP="0085791B">
      <w:r>
        <w:lastRenderedPageBreak/>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the </w:t>
      </w:r>
      <w:r w:rsidRPr="00282777">
        <w:t xml:space="preserve">election to join the Scheme and, if relevant, the election to join the 50/50 section. </w:t>
      </w:r>
    </w:p>
    <w:p w14:paraId="1CAF8F23" w14:textId="7E91D6AB" w:rsidR="00011B8E" w:rsidRPr="00282777" w:rsidRDefault="00C714B9" w:rsidP="0085791B">
      <w:r>
        <w:t xml:space="preserve">The employer should notify </w:t>
      </w:r>
      <w:r w:rsidR="00DE224D">
        <w:t xml:space="preserve">the payroll administrator that the employee has joined the </w:t>
      </w:r>
      <w:r w:rsidR="001C2DDE">
        <w:t xml:space="preserve">main or 50/50 section of the Scheme. They should also tell payroll </w:t>
      </w:r>
      <w:r w:rsidR="002E7916">
        <w:t xml:space="preserve">the appropriate contribution </w:t>
      </w:r>
      <w:proofErr w:type="gramStart"/>
      <w:r w:rsidR="002E7916">
        <w:t>rate, unless</w:t>
      </w:r>
      <w:proofErr w:type="gramEnd"/>
      <w:r w:rsidR="002E7916">
        <w:t xml:space="preserve"> this </w:t>
      </w:r>
      <w:r w:rsidR="001B17E5">
        <w:t xml:space="preserve">process </w:t>
      </w:r>
      <w:r w:rsidR="002E7916">
        <w:t xml:space="preserve">has been automated. </w:t>
      </w:r>
      <w:del w:id="293" w:author="Rachel Abbey" w:date="2022-05-31T11:59:00Z">
        <w:r w:rsidR="00011B8E" w:rsidRPr="00282777">
          <w:delText xml:space="preserve">Note that </w:delText>
        </w:r>
      </w:del>
      <w:r w:rsidR="00B43211">
        <w:t>A</w:t>
      </w:r>
      <w:r w:rsidR="00011B8E" w:rsidRPr="00282777">
        <w:t xml:space="preserve">ny reduction in pensionable pay due to sickness, child related leave, reserve forces service </w:t>
      </w:r>
      <w:proofErr w:type="gramStart"/>
      <w:r w:rsidR="00011B8E" w:rsidRPr="00282777">
        <w:t>leave</w:t>
      </w:r>
      <w:proofErr w:type="gramEnd"/>
      <w:r w:rsidR="00011B8E" w:rsidRPr="00282777">
        <w:t xml:space="preserve"> or other absence from work </w:t>
      </w:r>
      <w:del w:id="294" w:author="Rachel Abbey" w:date="2022-05-31T11:59:00Z">
        <w:r w:rsidR="00011B8E" w:rsidRPr="00282777">
          <w:delText xml:space="preserve">at the point </w:delText>
        </w:r>
      </w:del>
      <w:r w:rsidR="00011B8E" w:rsidRPr="00282777">
        <w:t>when the person opts into the</w:t>
      </w:r>
      <w:del w:id="295" w:author="Rachel Abbey" w:date="2022-05-31T11:59:00Z">
        <w:r w:rsidR="00011B8E" w:rsidRPr="00282777">
          <w:delText xml:space="preserve"> 2014</w:delText>
        </w:r>
      </w:del>
      <w:r w:rsidR="00011B8E" w:rsidRPr="00282777">
        <w:t xml:space="preserve"> Scheme are to be disregarded when determining the appropriate employee contribution rate.</w:t>
      </w:r>
    </w:p>
    <w:p w14:paraId="28B38FA8" w14:textId="324AAC0C" w:rsidR="009356A2" w:rsidRPr="00282777" w:rsidRDefault="009356A2" w:rsidP="0085791B">
      <w:r w:rsidRPr="00282777">
        <w:t xml:space="preserve">Having determined the appropriate </w:t>
      </w:r>
      <w:r w:rsidR="00CD55B0" w:rsidRPr="00282777">
        <w:t xml:space="preserve">employee </w:t>
      </w:r>
      <w:r w:rsidRPr="00282777">
        <w:t>contribution rate</w:t>
      </w:r>
      <w:r w:rsidR="002D2F80">
        <w:t xml:space="preserve"> for a member who has opted into the Scheme</w:t>
      </w:r>
      <w:r w:rsidRPr="00282777">
        <w:t xml:space="preserve">, the employer must </w:t>
      </w:r>
      <w:r w:rsidR="00F16B85">
        <w:t xml:space="preserve">provide the same information as they provide to any other new entrant. See </w:t>
      </w:r>
      <w:hyperlink w:anchor="_Informing_employees_about" w:history="1">
        <w:r w:rsidR="00AF0E0E">
          <w:rPr>
            <w:rStyle w:val="Hyperlink"/>
          </w:rPr>
          <w:t>Informing employees about their contribution rate</w:t>
        </w:r>
      </w:hyperlink>
      <w:r w:rsidR="00F16B85">
        <w:t xml:space="preserve">. </w:t>
      </w:r>
    </w:p>
    <w:p w14:paraId="0B9AE844" w14:textId="72933354" w:rsidR="009356A2" w:rsidRPr="00282777" w:rsidRDefault="009356A2" w:rsidP="0085791B">
      <w:pPr>
        <w:pStyle w:val="Heading2"/>
      </w:pPr>
      <w:bookmarkStart w:id="296" w:name="_5._Automatic_enrolment"/>
      <w:bookmarkStart w:id="297" w:name="_Toc100155990"/>
      <w:bookmarkStart w:id="298" w:name="_Toc74223305"/>
      <w:bookmarkEnd w:id="296"/>
      <w:r w:rsidRPr="00282777">
        <w:t>5. Automatic enrolment</w:t>
      </w:r>
      <w:bookmarkEnd w:id="297"/>
      <w:bookmarkEnd w:id="298"/>
    </w:p>
    <w:p w14:paraId="0365AF07" w14:textId="2D074EE4" w:rsidR="00F238A8" w:rsidRDefault="002E6CCA" w:rsidP="001E0FC7">
      <w:pPr>
        <w:pBdr>
          <w:top w:val="single" w:sz="24" w:space="4" w:color="002060"/>
          <w:left w:val="single" w:sz="24" w:space="4" w:color="002060"/>
          <w:bottom w:val="single" w:sz="24" w:space="4" w:color="002060"/>
          <w:right w:val="single" w:sz="24" w:space="4" w:color="002060"/>
        </w:pBdr>
        <w:ind w:left="142" w:right="95"/>
      </w:pPr>
      <w:r>
        <w:t xml:space="preserve">Any </w:t>
      </w:r>
      <w:r w:rsidR="00F238A8" w:rsidRPr="00282777">
        <w:t>terms in quotation marks in th</w:t>
      </w:r>
      <w:r w:rsidR="00F238A8">
        <w:t xml:space="preserve">is section </w:t>
      </w:r>
      <w:r w:rsidR="00F238A8" w:rsidRPr="00282777">
        <w:t>all relate to automatic enrolment and are defined in the Pensions Act 2008.</w:t>
      </w:r>
    </w:p>
    <w:p w14:paraId="7207D58C" w14:textId="316F167A" w:rsidR="005F7023" w:rsidRDefault="009356A2" w:rsidP="0085791B">
      <w:r w:rsidRPr="00282777">
        <w:t xml:space="preserve">An </w:t>
      </w:r>
      <w:r w:rsidR="00AF4BFD" w:rsidRPr="00282777">
        <w:t>‘</w:t>
      </w:r>
      <w:r w:rsidRPr="00282777">
        <w:t>eligible jobholder</w:t>
      </w:r>
      <w:r w:rsidR="00AF4BFD" w:rsidRPr="00282777">
        <w:t>’</w:t>
      </w:r>
      <w:r w:rsidRPr="00282777">
        <w:t xml:space="preserve"> who is eligible for membership of the Scheme, but who is not an active member in that employment and who doesn’t apply to their employer to join the Scheme, becomes an active member of the main section on the </w:t>
      </w:r>
      <w:r w:rsidR="00AF4BFD" w:rsidRPr="00282777">
        <w:t>‘</w:t>
      </w:r>
      <w:r w:rsidRPr="00282777">
        <w:t>automatic enrolment date</w:t>
      </w:r>
      <w:r w:rsidR="00AF4BFD" w:rsidRPr="00282777">
        <w:t>’</w:t>
      </w:r>
      <w:r w:rsidRPr="00282777">
        <w:t xml:space="preserve"> or </w:t>
      </w:r>
      <w:r w:rsidR="00AF4BFD" w:rsidRPr="00282777">
        <w:t>‘</w:t>
      </w:r>
      <w:r w:rsidRPr="00282777">
        <w:t>automatic re-enrolment date</w:t>
      </w:r>
      <w:r w:rsidR="00AF4BFD" w:rsidRPr="00282777">
        <w:t>’</w:t>
      </w:r>
      <w:r w:rsidRPr="00282777">
        <w:t xml:space="preserve"> relating to that employment</w:t>
      </w:r>
      <w:r w:rsidR="008C0957" w:rsidRPr="00282777">
        <w:t xml:space="preserve">. An employer can delay </w:t>
      </w:r>
      <w:r w:rsidRPr="00282777">
        <w:t xml:space="preserve">automatic enrolment for up to </w:t>
      </w:r>
      <w:r w:rsidR="002653B2" w:rsidRPr="00282777">
        <w:t>three</w:t>
      </w:r>
      <w:r w:rsidRPr="00282777">
        <w:t xml:space="preserve"> months by issuing a postponement notice</w:t>
      </w:r>
      <w:r w:rsidR="008C0957" w:rsidRPr="00282777">
        <w:t xml:space="preserve"> on the ‘automatic enrolment date’</w:t>
      </w:r>
      <w:r w:rsidR="00222B25">
        <w:t xml:space="preserve">. </w:t>
      </w:r>
      <w:r w:rsidR="00E60A58">
        <w:t>It is not pos</w:t>
      </w:r>
      <w:r w:rsidR="00103B61">
        <w:t xml:space="preserve">sible to </w:t>
      </w:r>
      <w:r w:rsidR="008C0957" w:rsidRPr="00282777">
        <w:t>use postponement on the ‘automatic re-enrolment date’</w:t>
      </w:r>
      <w:r w:rsidR="00103B61">
        <w:t xml:space="preserve">, but that date can be any date within three months of the anniversary </w:t>
      </w:r>
      <w:r w:rsidR="001E50C0">
        <w:t>of the employer’s staging date</w:t>
      </w:r>
      <w:r w:rsidRPr="00282777">
        <w:t>.</w:t>
      </w:r>
      <w:r w:rsidR="008C0957" w:rsidRPr="00282777">
        <w:t xml:space="preserve"> </w:t>
      </w:r>
    </w:p>
    <w:p w14:paraId="2A1AA1EF" w14:textId="4BC3D194" w:rsidR="008C0957" w:rsidRPr="00282777" w:rsidRDefault="008C0957" w:rsidP="0085791B">
      <w:r w:rsidRPr="00282777">
        <w:t>There are certain exceptions that change the automatic enrolment duty by e</w:t>
      </w:r>
      <w:r w:rsidR="00172CE3" w:rsidRPr="00282777">
        <w:t>ither making it optional or dis</w:t>
      </w:r>
      <w:r w:rsidRPr="00282777">
        <w:t xml:space="preserve">applying it. Please refer to the ‘Automatic enrolment – Technical Guide’ for information about the exceptions and how </w:t>
      </w:r>
      <w:r w:rsidR="000F2841" w:rsidRPr="00282777">
        <w:t>postponement works. You can find the guide</w:t>
      </w:r>
      <w:r w:rsidRPr="00282777">
        <w:t xml:space="preserve"> on the ‘</w:t>
      </w:r>
      <w:hyperlink r:id="rId19" w:history="1">
        <w:r w:rsidR="00D70DD9">
          <w:rPr>
            <w:rStyle w:val="Hyperlink"/>
          </w:rPr>
          <w:t>Employer guides and documents</w:t>
        </w:r>
      </w:hyperlink>
      <w:r w:rsidRPr="00282777">
        <w:t xml:space="preserve">’ page of </w:t>
      </w:r>
      <w:hyperlink r:id="rId20" w:history="1">
        <w:r w:rsidRPr="00282777">
          <w:rPr>
            <w:rStyle w:val="Hyperlink"/>
          </w:rPr>
          <w:t>www.lgpsregs.org</w:t>
        </w:r>
      </w:hyperlink>
      <w:r w:rsidRPr="00282777">
        <w:t>.</w:t>
      </w:r>
    </w:p>
    <w:p w14:paraId="411482F6" w14:textId="77777777" w:rsidR="00294E27" w:rsidRDefault="009A3778" w:rsidP="0085791B">
      <w:r w:rsidRPr="00282777">
        <w:t xml:space="preserve">The 2014 Scheme contains two sections – the main section and the 50/50 section. Please see </w:t>
      </w:r>
      <w:hyperlink w:anchor="_8._The_two" w:history="1">
        <w:r w:rsidRPr="003700D8">
          <w:rPr>
            <w:rStyle w:val="Hyperlink"/>
          </w:rPr>
          <w:t>section 8</w:t>
        </w:r>
      </w:hyperlink>
      <w:r w:rsidRPr="00282777">
        <w:t xml:space="preserve"> for more information about the two sections of the Scheme.</w:t>
      </w:r>
    </w:p>
    <w:p w14:paraId="6ABA2BA8" w14:textId="29D08F41" w:rsidR="009356A2" w:rsidRDefault="00C9600A" w:rsidP="0085791B">
      <w:r>
        <w:t>E</w:t>
      </w:r>
      <w:r w:rsidR="009356A2" w:rsidRPr="00282777">
        <w:t xml:space="preserve">mployees who are </w:t>
      </w:r>
      <w:r w:rsidR="00AF4BFD" w:rsidRPr="00282777">
        <w:t>‘</w:t>
      </w:r>
      <w:r w:rsidR="009356A2" w:rsidRPr="00282777">
        <w:t>automatically enrolled</w:t>
      </w:r>
      <w:r w:rsidR="00AF4BFD" w:rsidRPr="00282777">
        <w:t>’</w:t>
      </w:r>
      <w:r w:rsidR="009356A2" w:rsidRPr="00282777">
        <w:t xml:space="preserve"> or </w:t>
      </w:r>
      <w:r w:rsidR="00AF4BFD" w:rsidRPr="00282777">
        <w:t>‘</w:t>
      </w:r>
      <w:r w:rsidR="009356A2" w:rsidRPr="00282777">
        <w:t>automatically re-enrolled</w:t>
      </w:r>
      <w:r w:rsidR="00AF4BFD" w:rsidRPr="00282777">
        <w:t>’</w:t>
      </w:r>
      <w:r w:rsidR="009356A2" w:rsidRPr="00282777">
        <w:t xml:space="preserve"> would initially be brought into the main section</w:t>
      </w:r>
      <w:r>
        <w:t xml:space="preserve">. They </w:t>
      </w:r>
      <w:r w:rsidR="009356A2" w:rsidRPr="00282777">
        <w:t>could elect</w:t>
      </w:r>
      <w:r>
        <w:t xml:space="preserve"> </w:t>
      </w:r>
      <w:r w:rsidRPr="00282777">
        <w:t>to join the 50/50 section</w:t>
      </w:r>
      <w:r w:rsidR="009356A2" w:rsidRPr="00282777">
        <w:t xml:space="preserve"> on </w:t>
      </w:r>
      <w:r w:rsidR="009356A2" w:rsidRPr="00282777">
        <w:lastRenderedPageBreak/>
        <w:t>or after joining the main section. If they do so before the first payroll after they are enrolled into the Scheme</w:t>
      </w:r>
      <w:r w:rsidR="007D5446">
        <w:t xml:space="preserve"> closes</w:t>
      </w:r>
      <w:r w:rsidR="009356A2" w:rsidRPr="00282777">
        <w:t>, the</w:t>
      </w:r>
      <w:r w:rsidR="009A3778" w:rsidRPr="00282777">
        <w:t xml:space="preserve">y can </w:t>
      </w:r>
      <w:r w:rsidR="009356A2" w:rsidRPr="00282777">
        <w:t xml:space="preserve">be brought into the 50/50 section from the first day of </w:t>
      </w:r>
      <w:r w:rsidR="007D5446">
        <w:t>membership</w:t>
      </w:r>
      <w:r w:rsidR="009356A2" w:rsidRPr="00282777">
        <w:t>.</w:t>
      </w:r>
    </w:p>
    <w:p w14:paraId="35E8A7E8" w14:textId="0A79FAA6" w:rsidR="003700D8" w:rsidRPr="00282777" w:rsidRDefault="003700D8"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w:t>
      </w:r>
      <w:r w:rsidRPr="00282777">
        <w:t>the election to join the 50/50 section</w:t>
      </w:r>
      <w:r w:rsidR="00580811">
        <w:t>, if relevant</w:t>
      </w:r>
      <w:r w:rsidRPr="00282777">
        <w:t xml:space="preserve">. </w:t>
      </w:r>
    </w:p>
    <w:p w14:paraId="397E3F4E" w14:textId="7DAF57E7" w:rsidR="003700D8" w:rsidRPr="00282777" w:rsidRDefault="003700D8" w:rsidP="0085791B">
      <w:r>
        <w:t xml:space="preserve">The employer should notify the payroll administrator that the employee has joined the main or 50/50 section of the Scheme. They should also tell payroll the appropriate contribution </w:t>
      </w:r>
      <w:proofErr w:type="gramStart"/>
      <w:r>
        <w:t>rate, unless</w:t>
      </w:r>
      <w:proofErr w:type="gramEnd"/>
      <w:r>
        <w:t xml:space="preserve"> this </w:t>
      </w:r>
      <w:r w:rsidR="008823C9">
        <w:t xml:space="preserve">process </w:t>
      </w:r>
      <w:r>
        <w:t xml:space="preserve">has been automated. </w:t>
      </w:r>
      <w:del w:id="299" w:author="Rachel Abbey" w:date="2022-05-31T11:59:00Z">
        <w:r w:rsidRPr="00282777">
          <w:delText xml:space="preserve">Note that </w:delText>
        </w:r>
      </w:del>
      <w:r w:rsidR="00646594">
        <w:t>A</w:t>
      </w:r>
      <w:r w:rsidRPr="00282777">
        <w:t xml:space="preserve">ny reduction in pensionable pay due to sickness, child related leave, reserve forces service </w:t>
      </w:r>
      <w:proofErr w:type="gramStart"/>
      <w:r w:rsidRPr="00282777">
        <w:t>leave</w:t>
      </w:r>
      <w:proofErr w:type="gramEnd"/>
      <w:r w:rsidRPr="00282777">
        <w:t xml:space="preserve"> or other absence from work </w:t>
      </w:r>
      <w:del w:id="300" w:author="Rachel Abbey" w:date="2022-05-31T11:59:00Z">
        <w:r w:rsidRPr="00282777">
          <w:delText xml:space="preserve">at the point </w:delText>
        </w:r>
      </w:del>
      <w:r w:rsidRPr="00282777">
        <w:t>when the person opts into the</w:t>
      </w:r>
      <w:del w:id="301" w:author="Rachel Abbey" w:date="2022-05-31T11:59:00Z">
        <w:r w:rsidRPr="00282777">
          <w:delText xml:space="preserve"> 2014</w:delText>
        </w:r>
      </w:del>
      <w:r w:rsidRPr="00282777">
        <w:t xml:space="preserve"> Scheme are to be disregarded when determining the appropriate employee contribution rate.</w:t>
      </w:r>
    </w:p>
    <w:p w14:paraId="3B4F6CE0" w14:textId="4ACC2E2E" w:rsidR="003700D8" w:rsidRDefault="003700D8" w:rsidP="0085791B">
      <w:r w:rsidRPr="00282777">
        <w:t>Having determined the appropriate employee contribution rate</w:t>
      </w:r>
      <w:r>
        <w:t xml:space="preserve"> for a member who has </w:t>
      </w:r>
      <w:r w:rsidR="00B13452">
        <w:t xml:space="preserve">been automatically </w:t>
      </w:r>
      <w:del w:id="302" w:author="Rachel Abbey" w:date="2022-05-31T11:59:00Z">
        <w:r w:rsidR="00B13452">
          <w:delText>enroled</w:delText>
        </w:r>
      </w:del>
      <w:ins w:id="303" w:author="Rachel Abbey" w:date="2022-05-31T11:59:00Z">
        <w:r w:rsidR="00B13452">
          <w:t>enro</w:t>
        </w:r>
        <w:r w:rsidR="00646594">
          <w:t>l</w:t>
        </w:r>
        <w:r w:rsidR="00B13452">
          <w:t>led</w:t>
        </w:r>
      </w:ins>
      <w:r w:rsidR="00B13452">
        <w:t xml:space="preserve"> </w:t>
      </w:r>
      <w:r>
        <w:t>into the Scheme</w:t>
      </w:r>
      <w:r w:rsidRPr="00282777">
        <w:t xml:space="preserve">, the employer must </w:t>
      </w:r>
      <w:r>
        <w:t xml:space="preserve">provide the same information as they provide to any other new entrant. </w:t>
      </w:r>
      <w:r w:rsidR="00294E27">
        <w:t xml:space="preserve">See </w:t>
      </w:r>
      <w:hyperlink w:anchor="_Informing_employees_about" w:history="1">
        <w:r w:rsidR="00294E27">
          <w:rPr>
            <w:rStyle w:val="Hyperlink"/>
          </w:rPr>
          <w:t>Informing employees about their contribution rate</w:t>
        </w:r>
      </w:hyperlink>
      <w:r w:rsidR="00294E27">
        <w:t>.</w:t>
      </w:r>
      <w:r>
        <w:t xml:space="preserve"> </w:t>
      </w:r>
    </w:p>
    <w:p w14:paraId="372123B8" w14:textId="7A58E80C" w:rsidR="006631DB" w:rsidRPr="00282777" w:rsidRDefault="00DC2866" w:rsidP="0085791B">
      <w:pPr>
        <w:pStyle w:val="Heading3"/>
      </w:pPr>
      <w:bookmarkStart w:id="304" w:name="_Toc100155991"/>
      <w:bookmarkStart w:id="305" w:name="_Toc74223306"/>
      <w:r>
        <w:t xml:space="preserve">Offering a different pension scheme to </w:t>
      </w:r>
      <w:r w:rsidR="001E039F">
        <w:t>LGPS opt outs</w:t>
      </w:r>
      <w:bookmarkEnd w:id="304"/>
      <w:bookmarkEnd w:id="305"/>
    </w:p>
    <w:p w14:paraId="2566B22C" w14:textId="77777777" w:rsidR="00E61825" w:rsidRDefault="004E6787" w:rsidP="0085791B">
      <w:r>
        <w:t>An ‘</w:t>
      </w:r>
      <w:r w:rsidR="009356A2" w:rsidRPr="00282777">
        <w:t>eligible jobholder</w:t>
      </w:r>
      <w:r w:rsidR="00AF4BFD" w:rsidRPr="00282777">
        <w:t>’</w:t>
      </w:r>
      <w:r w:rsidR="009356A2" w:rsidRPr="00282777">
        <w:t xml:space="preserve"> who</w:t>
      </w:r>
      <w:r>
        <w:t xml:space="preserve"> is</w:t>
      </w:r>
      <w:r w:rsidR="009356A2" w:rsidRPr="00282777">
        <w:t xml:space="preserve"> eligible for membership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t xml:space="preserve"> could choose to opt out of the Scheme</w:t>
      </w:r>
      <w:r w:rsidR="00146DAA">
        <w:t>. If they do so, the employer c</w:t>
      </w:r>
      <w:r w:rsidR="00F3495D">
        <w:t>ould</w:t>
      </w:r>
      <w:r w:rsidR="00146DAA">
        <w:t xml:space="preserve"> enrol </w:t>
      </w:r>
      <w:r w:rsidR="009356A2" w:rsidRPr="00282777">
        <w:t xml:space="preserve">them into another qualifying scheme before what would have been the </w:t>
      </w:r>
      <w:r w:rsidR="00AF4BFD" w:rsidRPr="00282777">
        <w:t>‘</w:t>
      </w:r>
      <w:r w:rsidR="009356A2" w:rsidRPr="00282777">
        <w:t>eligible jobholder’s</w:t>
      </w:r>
      <w:r w:rsidR="00AF4BFD" w:rsidRPr="00282777">
        <w:t>’</w:t>
      </w:r>
      <w:r w:rsidR="009356A2" w:rsidRPr="00282777">
        <w:t xml:space="preserve">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146DAA">
        <w:t>.</w:t>
      </w:r>
      <w:r w:rsidR="009356A2" w:rsidRPr="00282777">
        <w:t xml:space="preserve"> </w:t>
      </w:r>
      <w:r w:rsidR="00146DAA">
        <w:t>T</w:t>
      </w:r>
      <w:r w:rsidR="009356A2" w:rsidRPr="00282777">
        <w:t>hat person w</w:t>
      </w:r>
      <w:r w:rsidR="00F3495D">
        <w:t>ould</w:t>
      </w:r>
      <w:r w:rsidR="009356A2" w:rsidRPr="00282777">
        <w:t xml:space="preserve"> not have an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9356A2" w:rsidRPr="00282777">
        <w:t xml:space="preserve"> because they are already in a qualifying scheme. Consequently, they would not be automatically enrolled into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w:t>
      </w:r>
    </w:p>
    <w:p w14:paraId="72014275" w14:textId="7B0E48B4" w:rsidR="00DF5BAD" w:rsidRDefault="00E61825" w:rsidP="0085791B">
      <w:r>
        <w:t>A</w:t>
      </w:r>
      <w:r w:rsidR="009356A2" w:rsidRPr="00282777">
        <w:t xml:space="preserve"> </w:t>
      </w:r>
      <w:r w:rsidR="00D64738">
        <w:t>‘</w:t>
      </w:r>
      <w:r w:rsidR="009356A2" w:rsidRPr="00282777">
        <w:t>non-eligible jobholder</w:t>
      </w:r>
      <w:r w:rsidR="00D64738">
        <w:t>’</w:t>
      </w:r>
      <w:r w:rsidR="009356A2" w:rsidRPr="00282777">
        <w:t xml:space="preserve"> or </w:t>
      </w:r>
      <w:r w:rsidR="00D64738">
        <w:t>‘</w:t>
      </w:r>
      <w:r w:rsidR="009356A2" w:rsidRPr="00282777">
        <w:t>entitled worker</w:t>
      </w:r>
      <w:r w:rsidR="00D64738">
        <w:t>’</w:t>
      </w:r>
      <w:r w:rsidR="009356A2" w:rsidRPr="00282777">
        <w:t xml:space="preserve"> </w:t>
      </w:r>
      <w:r w:rsidR="008C79E9" w:rsidRPr="00282777">
        <w:t>will</w:t>
      </w:r>
      <w:r w:rsidR="008C79E9">
        <w:t xml:space="preserve"> </w:t>
      </w:r>
      <w:r w:rsidR="008C79E9" w:rsidRPr="00282777">
        <w:t>retain the right to join the L</w:t>
      </w:r>
      <w:r w:rsidR="008C79E9" w:rsidRPr="00B675F8">
        <w:rPr>
          <w:spacing w:val="-70"/>
        </w:rPr>
        <w:t> </w:t>
      </w:r>
      <w:r w:rsidR="008C79E9" w:rsidRPr="00282777">
        <w:t>G</w:t>
      </w:r>
      <w:r w:rsidR="008C79E9" w:rsidRPr="00B675F8">
        <w:rPr>
          <w:spacing w:val="-70"/>
        </w:rPr>
        <w:t> </w:t>
      </w:r>
      <w:r w:rsidR="008C79E9" w:rsidRPr="00282777">
        <w:t>P</w:t>
      </w:r>
      <w:r w:rsidR="008C79E9" w:rsidRPr="00B675F8">
        <w:rPr>
          <w:spacing w:val="-70"/>
        </w:rPr>
        <w:t> </w:t>
      </w:r>
      <w:r w:rsidR="008C79E9" w:rsidRPr="00282777">
        <w:t>S at any time up to age 75</w:t>
      </w:r>
      <w:r w:rsidR="00DF5BAD">
        <w:t xml:space="preserve"> if</w:t>
      </w:r>
      <w:r w:rsidR="009A39F1">
        <w:t xml:space="preserve"> they</w:t>
      </w:r>
      <w:r w:rsidR="00DF5BAD">
        <w:t xml:space="preserve">: </w:t>
      </w:r>
    </w:p>
    <w:p w14:paraId="21CB0F23" w14:textId="45A66C0B" w:rsidR="00DF5BAD" w:rsidRDefault="00DF5BAD" w:rsidP="0085791B">
      <w:pPr>
        <w:pStyle w:val="ListParagraph"/>
        <w:numPr>
          <w:ilvl w:val="0"/>
          <w:numId w:val="56"/>
        </w:numPr>
      </w:pPr>
      <w:r>
        <w:t>are</w:t>
      </w:r>
      <w:r w:rsidR="009356A2" w:rsidRPr="00282777">
        <w:t xml:space="preserve"> eligible for membership of the </w:t>
      </w:r>
      <w:r w:rsidR="003007ED" w:rsidRPr="00282777">
        <w:t>L</w:t>
      </w:r>
      <w:r w:rsidR="003007ED" w:rsidRPr="00DF5BAD">
        <w:rPr>
          <w:spacing w:val="-70"/>
        </w:rPr>
        <w:t> </w:t>
      </w:r>
      <w:r w:rsidR="003007ED" w:rsidRPr="00282777">
        <w:t>G</w:t>
      </w:r>
      <w:r w:rsidR="003007ED" w:rsidRPr="00DF5BAD">
        <w:rPr>
          <w:spacing w:val="-70"/>
        </w:rPr>
        <w:t> </w:t>
      </w:r>
      <w:r w:rsidR="003007ED" w:rsidRPr="00282777">
        <w:t>P</w:t>
      </w:r>
      <w:r w:rsidR="003007ED" w:rsidRPr="00DF5BAD">
        <w:rPr>
          <w:spacing w:val="-70"/>
        </w:rPr>
        <w:t> </w:t>
      </w:r>
      <w:r w:rsidR="003007ED" w:rsidRPr="00282777">
        <w:t>S</w:t>
      </w:r>
    </w:p>
    <w:p w14:paraId="34EC6E2D" w14:textId="16EAF050" w:rsidR="009A39F1" w:rsidRDefault="00DF5BAD" w:rsidP="0085791B">
      <w:pPr>
        <w:pStyle w:val="ListParagraph"/>
        <w:numPr>
          <w:ilvl w:val="0"/>
          <w:numId w:val="56"/>
        </w:numPr>
      </w:pPr>
      <w:r>
        <w:t xml:space="preserve">have </w:t>
      </w:r>
      <w:r w:rsidR="009356A2" w:rsidRPr="00282777">
        <w:t xml:space="preserve">opted out of </w:t>
      </w:r>
      <w:r w:rsidR="009A39F1">
        <w:t xml:space="preserve">LGPS </w:t>
      </w:r>
      <w:r w:rsidR="009356A2" w:rsidRPr="00282777">
        <w:t>membership</w:t>
      </w:r>
    </w:p>
    <w:p w14:paraId="66353A3B" w14:textId="5AA04754" w:rsidR="009A39F1" w:rsidRDefault="009A39F1" w:rsidP="0085791B">
      <w:r>
        <w:t xml:space="preserve">even if their </w:t>
      </w:r>
      <w:r w:rsidR="009356A2" w:rsidRPr="00282777">
        <w:t xml:space="preserve">employer has enrolled </w:t>
      </w:r>
      <w:r>
        <w:t xml:space="preserve">them </w:t>
      </w:r>
      <w:r w:rsidR="009356A2" w:rsidRPr="00282777">
        <w:t>into another qualifying scheme (for example NEST</w:t>
      </w:r>
      <w:r>
        <w:t>)</w:t>
      </w:r>
      <w:r w:rsidR="009356A2" w:rsidRPr="00282777">
        <w:t>.</w:t>
      </w:r>
      <w:r w:rsidR="00A36489" w:rsidRPr="00282777">
        <w:t xml:space="preserve"> </w:t>
      </w:r>
    </w:p>
    <w:p w14:paraId="6A07A171" w14:textId="4212CC52" w:rsidR="009356A2" w:rsidRPr="00282777" w:rsidRDefault="003007ED" w:rsidP="0085791B">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employers listed in </w:t>
      </w:r>
      <w:hyperlink r:id="rId21" w:anchor="s2p1" w:history="1">
        <w:r w:rsidR="00057508" w:rsidRPr="00057508">
          <w:rPr>
            <w:rStyle w:val="Hyperlink"/>
          </w:rPr>
          <w:t>Part 1 of Schedule 2 of the L</w:t>
        </w:r>
        <w:r w:rsidR="00057508" w:rsidRPr="009A39F1">
          <w:rPr>
            <w:rStyle w:val="Hyperlink"/>
            <w:spacing w:val="-70"/>
          </w:rPr>
          <w:t> </w:t>
        </w:r>
        <w:r w:rsidR="00057508" w:rsidRPr="00057508">
          <w:rPr>
            <w:rStyle w:val="Hyperlink"/>
          </w:rPr>
          <w:t>G</w:t>
        </w:r>
        <w:r w:rsidR="00057508" w:rsidRPr="009A39F1">
          <w:rPr>
            <w:rStyle w:val="Hyperlink"/>
            <w:spacing w:val="-70"/>
          </w:rPr>
          <w:t> </w:t>
        </w:r>
        <w:r w:rsidR="00057508" w:rsidRPr="00057508">
          <w:rPr>
            <w:rStyle w:val="Hyperlink"/>
          </w:rPr>
          <w:t>P</w:t>
        </w:r>
        <w:r w:rsidR="00057508" w:rsidRPr="009A39F1">
          <w:rPr>
            <w:rStyle w:val="Hyperlink"/>
            <w:spacing w:val="-70"/>
          </w:rPr>
          <w:t> </w:t>
        </w:r>
        <w:r w:rsidR="00057508" w:rsidRPr="00057508">
          <w:rPr>
            <w:rStyle w:val="Hyperlink"/>
          </w:rPr>
          <w:t>S 2013 Regulations</w:t>
        </w:r>
      </w:hyperlink>
      <w:r w:rsidR="00A36489" w:rsidRPr="00282777">
        <w:t xml:space="preserve"> </w:t>
      </w:r>
      <w:r w:rsidR="005250B5" w:rsidRPr="00282777">
        <w:t>must</w:t>
      </w:r>
      <w:r w:rsidR="00A36489" w:rsidRPr="00282777">
        <w:t xml:space="preserve"> use the </w:t>
      </w:r>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for the purposes of fulfilling their automatic and re-enrolm</w:t>
      </w:r>
      <w:r w:rsidR="004A2B8C" w:rsidRPr="00282777">
        <w:t xml:space="preserve">ent duties. </w:t>
      </w:r>
    </w:p>
    <w:p w14:paraId="41C951BB" w14:textId="0EEE98FF" w:rsidR="009356A2" w:rsidRPr="00282777" w:rsidRDefault="00233E90" w:rsidP="0085791B">
      <w:r>
        <w:lastRenderedPageBreak/>
        <w:t>B</w:t>
      </w:r>
      <w:r w:rsidR="009356A2" w:rsidRPr="00282777">
        <w:t xml:space="preserve">oth the main section and the 50/50 section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are </w:t>
      </w:r>
      <w:r w:rsidR="00AF4BFD" w:rsidRPr="00282777">
        <w:t>‘</w:t>
      </w:r>
      <w:r w:rsidR="009356A2" w:rsidRPr="00282777">
        <w:t>qualifying scheme</w:t>
      </w:r>
      <w:r w:rsidR="009A39F1">
        <w:t>s</w:t>
      </w:r>
      <w:r w:rsidR="00AF4BFD" w:rsidRPr="00282777">
        <w:t>’</w:t>
      </w:r>
      <w:r w:rsidR="009356A2" w:rsidRPr="00282777">
        <w:t xml:space="preserve"> for automatic enrolment purposes.</w:t>
      </w:r>
    </w:p>
    <w:p w14:paraId="01A7C4B8" w14:textId="16147EE5" w:rsidR="00725786" w:rsidRDefault="00BD4BEE" w:rsidP="001E0FC7">
      <w:pPr>
        <w:pBdr>
          <w:top w:val="single" w:sz="24" w:space="4" w:color="002060"/>
          <w:left w:val="single" w:sz="24" w:space="4" w:color="002060"/>
          <w:bottom w:val="single" w:sz="24" w:space="4" w:color="002060"/>
          <w:right w:val="single" w:sz="24" w:space="4" w:color="002060"/>
        </w:pBdr>
        <w:ind w:left="142" w:right="95"/>
      </w:pPr>
      <w:r w:rsidRPr="00282777">
        <w:t xml:space="preserve">For more information on automatic enrolment and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7F1E5E">
        <w:t>,</w:t>
      </w:r>
      <w:r w:rsidRPr="00282777">
        <w:t xml:space="preserve"> please read the ‘Automatic enrolment – Technical Guide’ which you can find on the </w:t>
      </w:r>
      <w:hyperlink r:id="rId22" w:history="1">
        <w:r w:rsidR="007F1E5E">
          <w:rPr>
            <w:rStyle w:val="Hyperlink"/>
          </w:rPr>
          <w:t>Employer guides and documents</w:t>
        </w:r>
      </w:hyperlink>
      <w:r w:rsidRPr="00282777">
        <w:t xml:space="preserve"> page</w:t>
      </w:r>
      <w:r w:rsidR="000A5966" w:rsidRPr="00282777">
        <w:t xml:space="preserve"> of </w:t>
      </w:r>
      <w:hyperlink r:id="rId23" w:history="1">
        <w:r w:rsidR="000A5966" w:rsidRPr="00282777">
          <w:rPr>
            <w:rStyle w:val="Hyperlink"/>
          </w:rPr>
          <w:t>www.lgpsregs.org</w:t>
        </w:r>
      </w:hyperlink>
      <w:r w:rsidRPr="00282777">
        <w:t>.</w:t>
      </w:r>
      <w:r w:rsidR="002E6CCA">
        <w:t xml:space="preserve"> The Pensions Regulator has produced </w:t>
      </w:r>
      <w:r w:rsidR="004E4E52">
        <w:fldChar w:fldCharType="begin"/>
      </w:r>
      <w:r w:rsidR="004E4E52">
        <w:instrText xml:space="preserve"> HYPERLINK "https://www.thepensionsregulator.gov.uk/en/document-library/automatic-enrolment-detailed-guidance</w:instrText>
      </w:r>
      <w:del w:id="306" w:author="Rachel Abbey" w:date="2022-05-31T11:59:00Z">
        <w:r w:rsidR="004E4E52">
          <w:delInstrText>" \l "d0fbeb73b5954f668710e90324243124</w:delInstrText>
        </w:r>
      </w:del>
      <w:r w:rsidR="004E4E52">
        <w:instrText xml:space="preserve">" </w:instrText>
      </w:r>
      <w:r w:rsidR="004E4E52">
        <w:fldChar w:fldCharType="separate"/>
      </w:r>
      <w:r w:rsidR="009A39F1">
        <w:rPr>
          <w:rStyle w:val="Hyperlink"/>
        </w:rPr>
        <w:t>detailed guidance on automatic enrolment</w:t>
      </w:r>
      <w:r w:rsidR="004E4E52">
        <w:rPr>
          <w:rStyle w:val="Hyperlink"/>
        </w:rPr>
        <w:fldChar w:fldCharType="end"/>
      </w:r>
      <w:r w:rsidR="002E6CCA">
        <w:t xml:space="preserve"> that employers may find useful. </w:t>
      </w:r>
    </w:p>
    <w:p w14:paraId="31BB3917" w14:textId="412512A3" w:rsidR="009356A2" w:rsidRPr="00282777" w:rsidRDefault="00F86B42" w:rsidP="0085791B">
      <w:pPr>
        <w:pStyle w:val="Heading2"/>
      </w:pPr>
      <w:bookmarkStart w:id="307" w:name="_Toc100155992"/>
      <w:bookmarkStart w:id="308" w:name="_Toc74223307"/>
      <w:r w:rsidRPr="00282777">
        <w:t>6. Pensionable p</w:t>
      </w:r>
      <w:r w:rsidR="009356A2" w:rsidRPr="00282777">
        <w:t>ay</w:t>
      </w:r>
      <w:bookmarkEnd w:id="307"/>
      <w:bookmarkEnd w:id="308"/>
    </w:p>
    <w:p w14:paraId="3A66EC4D" w14:textId="60D31DB7" w:rsidR="000732A2" w:rsidRPr="00282777" w:rsidRDefault="009356A2" w:rsidP="0085791B">
      <w:r w:rsidRPr="00282777">
        <w:t xml:space="preserve">The definition of </w:t>
      </w:r>
      <w:r w:rsidR="004A2B8C" w:rsidRPr="00282777">
        <w:t>p</w:t>
      </w:r>
      <w:r w:rsidRPr="00282777">
        <w:t xml:space="preserve">ensionable </w:t>
      </w:r>
      <w:r w:rsidR="004A2B8C" w:rsidRPr="00282777">
        <w:t>p</w:t>
      </w:r>
      <w:r w:rsidRPr="00282777">
        <w:t>ay in the 2014 Scheme is, basically, the same as</w:t>
      </w:r>
      <w:r w:rsidR="00E8434C">
        <w:t xml:space="preserve"> </w:t>
      </w:r>
      <w:ins w:id="309" w:author="Rachel Abbey" w:date="2022-05-31T11:59:00Z">
        <w:r w:rsidR="00E8434C">
          <w:t>it was</w:t>
        </w:r>
        <w:r w:rsidRPr="00282777">
          <w:t xml:space="preserve"> </w:t>
        </w:r>
      </w:ins>
      <w:r w:rsidRPr="00282777">
        <w:t xml:space="preserve">in the 2008 Scheme – </w:t>
      </w:r>
      <w:proofErr w:type="spellStart"/>
      <w:proofErr w:type="gramStart"/>
      <w:r w:rsidR="009B4D8F" w:rsidRPr="00282777">
        <w:t>ie</w:t>
      </w:r>
      <w:proofErr w:type="spellEnd"/>
      <w:proofErr w:type="gramEnd"/>
      <w:r w:rsidRPr="00282777">
        <w:t xml:space="preserve"> all payments in respect of the job, apart from those listed in regulations as exclusions</w:t>
      </w:r>
      <w:r w:rsidR="00DE65A5">
        <w:t>. T</w:t>
      </w:r>
      <w:r w:rsidRPr="00282777">
        <w:t xml:space="preserve">here are three main differences. </w:t>
      </w:r>
    </w:p>
    <w:p w14:paraId="768A0623" w14:textId="2B54C50D" w:rsidR="009356A2" w:rsidRPr="00282777" w:rsidRDefault="000A5966" w:rsidP="0085791B">
      <w:r w:rsidRPr="00282777">
        <w:t>The first significant change i</w:t>
      </w:r>
      <w:r w:rsidR="009356A2" w:rsidRPr="00282777">
        <w:t xml:space="preserve">s that non-contractual overtime </w:t>
      </w:r>
      <w:r w:rsidR="00737689" w:rsidRPr="00282777">
        <w:t>was</w:t>
      </w:r>
      <w:r w:rsidR="009356A2" w:rsidRPr="00282777">
        <w:t xml:space="preserve"> removed from </w:t>
      </w:r>
      <w:r w:rsidR="00737689" w:rsidRPr="00282777">
        <w:t>the exclusions list</w:t>
      </w:r>
      <w:del w:id="310" w:author="Rachel Abbey" w:date="2022-05-31T11:59:00Z">
        <w:r w:rsidR="00737689" w:rsidRPr="00282777">
          <w:delText xml:space="preserve"> and so, since</w:delText>
        </w:r>
        <w:r w:rsidR="009356A2" w:rsidRPr="00282777">
          <w:delText xml:space="preserve"> 1 April 2014,</w:delText>
        </w:r>
      </w:del>
      <w:ins w:id="311" w:author="Rachel Abbey" w:date="2022-05-31T11:59:00Z">
        <w:r w:rsidR="00AB00CA">
          <w:t>.</w:t>
        </w:r>
      </w:ins>
      <w:r w:rsidR="00AB00CA">
        <w:t xml:space="preserve"> N</w:t>
      </w:r>
      <w:r w:rsidR="005250B5" w:rsidRPr="00282777">
        <w:t xml:space="preserve">on-contractual overtime </w:t>
      </w:r>
      <w:r w:rsidR="007F1E5E">
        <w:t>is</w:t>
      </w:r>
      <w:r w:rsidR="009356A2" w:rsidRPr="00282777">
        <w:t xml:space="preserve"> pensionable</w:t>
      </w:r>
      <w:ins w:id="312" w:author="Rachel Abbey" w:date="2022-05-31T11:59:00Z">
        <w:r w:rsidR="00AB00CA">
          <w:t xml:space="preserve"> and has been since 1 April 2014</w:t>
        </w:r>
      </w:ins>
      <w:r w:rsidR="009356A2" w:rsidRPr="00282777">
        <w:t>.</w:t>
      </w:r>
    </w:p>
    <w:p w14:paraId="4367ECF0" w14:textId="7422464A" w:rsidR="004A2B8C" w:rsidRPr="00282777" w:rsidRDefault="009356A2" w:rsidP="0085791B">
      <w:r w:rsidRPr="00282777">
        <w:t xml:space="preserve">The second change is that </w:t>
      </w:r>
      <w:r w:rsidR="00DE65A5">
        <w:t xml:space="preserve">from 1 April 2014, </w:t>
      </w:r>
      <w:r w:rsidRPr="00282777">
        <w:t>a payment in consideration of loss of future pensionable payments or benefits is</w:t>
      </w:r>
      <w:r w:rsidR="00075B05">
        <w:t xml:space="preserve"> </w:t>
      </w:r>
      <w:r w:rsidRPr="00282777">
        <w:t xml:space="preserve">not pensionable. </w:t>
      </w:r>
      <w:r w:rsidR="0042306E">
        <w:t>I</w:t>
      </w:r>
      <w:r w:rsidR="00170B6B" w:rsidRPr="00282777">
        <w:t>n practice</w:t>
      </w:r>
      <w:r w:rsidR="007B59EC">
        <w:t>,</w:t>
      </w:r>
      <w:r w:rsidR="00170B6B" w:rsidRPr="00282777">
        <w:t xml:space="preserve"> </w:t>
      </w:r>
      <w:r w:rsidR="0042306E">
        <w:t>this means</w:t>
      </w:r>
      <w:r w:rsidR="004A2B8C" w:rsidRPr="00282777">
        <w:t xml:space="preserve">: </w:t>
      </w:r>
    </w:p>
    <w:p w14:paraId="73C8261D" w14:textId="61A232E7" w:rsidR="009E794B" w:rsidRPr="00282777" w:rsidRDefault="009356A2" w:rsidP="0085791B">
      <w:pPr>
        <w:pStyle w:val="ListParagraph"/>
        <w:numPr>
          <w:ilvl w:val="0"/>
          <w:numId w:val="10"/>
        </w:numPr>
      </w:pPr>
      <w:r w:rsidRPr="00282777">
        <w:t xml:space="preserve">where an employer changes an employee’s contract to remove </w:t>
      </w:r>
      <w:r w:rsidR="009E794B" w:rsidRPr="00282777">
        <w:t xml:space="preserve">pensionable payments including a reduction in contractual </w:t>
      </w:r>
      <w:r w:rsidR="00F95956" w:rsidRPr="00282777">
        <w:t>pay and</w:t>
      </w:r>
      <w:r w:rsidRPr="00282777">
        <w:t xml:space="preserve"> gives a lump sum payment in consideration for the loss</w:t>
      </w:r>
      <w:r w:rsidR="009E794B" w:rsidRPr="00282777">
        <w:t>, that lump sum would be non-pensionable. If the lump sum is to be paid each pay period for a period of X months in consideration of the loss of these future pensionable payments, then this ‘top-up’ payment is non-pensionable</w:t>
      </w:r>
    </w:p>
    <w:p w14:paraId="507F4FFB" w14:textId="2C5BCC4B" w:rsidR="001D7FBE" w:rsidRPr="00282777" w:rsidRDefault="009E794B" w:rsidP="0085791B">
      <w:pPr>
        <w:pStyle w:val="ListParagraph"/>
        <w:numPr>
          <w:ilvl w:val="0"/>
          <w:numId w:val="10"/>
        </w:numPr>
      </w:pPr>
      <w:r w:rsidRPr="00282777">
        <w:t>where an employee continues to receive their whole preserved substantive salary and conditions during the period of protection, that salary would be pensionable</w:t>
      </w:r>
      <w:r w:rsidR="00737689" w:rsidRPr="00282777">
        <w:t>.</w:t>
      </w:r>
    </w:p>
    <w:p w14:paraId="2B349EB6" w14:textId="602AC1B6" w:rsidR="000732A2" w:rsidRPr="00282777" w:rsidRDefault="000732A2" w:rsidP="0085791B">
      <w:r w:rsidRPr="00282777">
        <w:t xml:space="preserve">When considering pay protection arrangements, employers should consider if they wish to make pay protection arrangements pensionable. The protection arrangements should reflect the regulation on pensionable pay, as above, and the intention should be recorded in any local agreement. </w:t>
      </w:r>
    </w:p>
    <w:p w14:paraId="1786B3EB" w14:textId="4B3F3CFB" w:rsidR="009356A2" w:rsidRPr="00282777" w:rsidRDefault="009356A2" w:rsidP="0085791B">
      <w:r w:rsidRPr="00282777">
        <w:t xml:space="preserve">The third change is that, from 1 April 2014, any actual pay paid by the Scheme employer to a reservist during </w:t>
      </w:r>
      <w:r w:rsidR="00117BE6">
        <w:t>r</w:t>
      </w:r>
      <w:r w:rsidRPr="00282777">
        <w:t xml:space="preserve">eserve </w:t>
      </w:r>
      <w:r w:rsidR="00117BE6">
        <w:t>f</w:t>
      </w:r>
      <w:r w:rsidRPr="00282777">
        <w:t xml:space="preserve">orces </w:t>
      </w:r>
      <w:r w:rsidR="00117BE6">
        <w:t>s</w:t>
      </w:r>
      <w:r w:rsidRPr="00282777">
        <w:t xml:space="preserve">ervice </w:t>
      </w:r>
      <w:r w:rsidR="00117BE6">
        <w:t>l</w:t>
      </w:r>
      <w:r w:rsidRPr="00282777">
        <w:t xml:space="preserve">eave is not pensionable. </w:t>
      </w:r>
      <w:r w:rsidR="00375652">
        <w:t>W</w:t>
      </w:r>
      <w:r w:rsidRPr="00282777">
        <w:t>hil</w:t>
      </w:r>
      <w:r w:rsidR="00375652">
        <w:t xml:space="preserve">e a member is </w:t>
      </w:r>
      <w:r w:rsidRPr="00282777">
        <w:t>on reserve forces service leave</w:t>
      </w:r>
      <w:r w:rsidR="007F1E5E">
        <w:t>,</w:t>
      </w:r>
      <w:r w:rsidRPr="00282777">
        <w:t xml:space="preserve"> the employee and the Ministry of Defence pay contributions on the amount of Assumed Pensionable Pay (see </w:t>
      </w:r>
      <w:hyperlink w:anchor="_11._Assumed_Pensionable" w:history="1">
        <w:r w:rsidRPr="00A814E4">
          <w:rPr>
            <w:rStyle w:val="Hyperlink"/>
          </w:rPr>
          <w:t>section</w:t>
        </w:r>
        <w:r w:rsidR="00BD4BEE" w:rsidRPr="00A814E4">
          <w:rPr>
            <w:rStyle w:val="Hyperlink"/>
          </w:rPr>
          <w:t> </w:t>
        </w:r>
        <w:r w:rsidRPr="00A814E4">
          <w:rPr>
            <w:rStyle w:val="Hyperlink"/>
          </w:rPr>
          <w:t>11</w:t>
        </w:r>
      </w:hyperlink>
      <w:r w:rsidRPr="00282777">
        <w:t>).</w:t>
      </w:r>
    </w:p>
    <w:p w14:paraId="25B0FEF6" w14:textId="32FBE656" w:rsidR="009356A2" w:rsidRDefault="009356A2" w:rsidP="0085791B">
      <w:del w:id="313" w:author="Rachel Abbey" w:date="2022-05-31T11:59:00Z">
        <w:r w:rsidRPr="00282777">
          <w:lastRenderedPageBreak/>
          <w:delText xml:space="preserve">The full list of exclusions from </w:delText>
        </w:r>
      </w:del>
      <w:ins w:id="314" w:author="Rachel Abbey" w:date="2022-05-31T11:59:00Z">
        <w:r w:rsidR="00E256A0">
          <w:t xml:space="preserve">Payments that are not </w:t>
        </w:r>
      </w:ins>
      <w:r w:rsidR="00E256A0">
        <w:t xml:space="preserve">pensionable </w:t>
      </w:r>
      <w:del w:id="315" w:author="Rachel Abbey" w:date="2022-05-31T11:59:00Z">
        <w:r w:rsidR="00A814E4">
          <w:delText>p</w:delText>
        </w:r>
        <w:r w:rsidRPr="00282777">
          <w:delText>ay is shown below</w:delText>
        </w:r>
      </w:del>
      <w:ins w:id="316" w:author="Rachel Abbey" w:date="2022-05-31T11:59:00Z">
        <w:r w:rsidR="00E256A0">
          <w:t>are</w:t>
        </w:r>
      </w:ins>
      <w:r w:rsidRPr="00282777">
        <w:t>:</w:t>
      </w:r>
    </w:p>
    <w:p w14:paraId="78692F5B" w14:textId="04C049E3" w:rsidR="002A1F22" w:rsidRDefault="002A1F22" w:rsidP="0085791B">
      <w:pPr>
        <w:pStyle w:val="ListParagraph"/>
        <w:numPr>
          <w:ilvl w:val="0"/>
          <w:numId w:val="11"/>
        </w:numPr>
      </w:pPr>
      <w:r w:rsidRPr="00282777">
        <w:t>any sum which has not had income tax liability determined on it</w:t>
      </w:r>
      <w:del w:id="317" w:author="Rachel Abbey" w:date="2022-05-31T11:59:00Z">
        <w:r w:rsidRPr="00282777">
          <w:delText>;</w:delText>
        </w:r>
      </w:del>
    </w:p>
    <w:p w14:paraId="07B5F318" w14:textId="5FDF385E" w:rsidR="002A1F22" w:rsidRDefault="002A1F22" w:rsidP="0085791B">
      <w:pPr>
        <w:pStyle w:val="ListParagraph"/>
        <w:numPr>
          <w:ilvl w:val="0"/>
          <w:numId w:val="11"/>
        </w:numPr>
      </w:pPr>
      <w:r w:rsidRPr="00282777">
        <w:t>any travelling, subsistence or other allowance paid in respect of expenses incurred in relation to the employment</w:t>
      </w:r>
      <w:del w:id="318" w:author="Rachel Abbey" w:date="2022-05-31T11:59:00Z">
        <w:r w:rsidRPr="00282777">
          <w:delText>;</w:delText>
        </w:r>
      </w:del>
    </w:p>
    <w:p w14:paraId="43C054FF" w14:textId="1182631D" w:rsidR="002A1F22" w:rsidRDefault="002A1F22" w:rsidP="0085791B">
      <w:pPr>
        <w:pStyle w:val="ListParagraph"/>
        <w:numPr>
          <w:ilvl w:val="0"/>
          <w:numId w:val="11"/>
        </w:numPr>
      </w:pPr>
      <w:r w:rsidRPr="00282777">
        <w:t>any payment in consideration of loss of holidays</w:t>
      </w:r>
      <w:del w:id="319" w:author="Rachel Abbey" w:date="2022-05-31T11:59:00Z">
        <w:r w:rsidRPr="00282777">
          <w:delText>;</w:delText>
        </w:r>
      </w:del>
    </w:p>
    <w:p w14:paraId="0B5D6038" w14:textId="522117C4" w:rsidR="002A1F22" w:rsidRDefault="002A1F22" w:rsidP="0085791B">
      <w:pPr>
        <w:pStyle w:val="ListParagraph"/>
        <w:numPr>
          <w:ilvl w:val="0"/>
          <w:numId w:val="11"/>
        </w:numPr>
      </w:pPr>
      <w:r w:rsidRPr="00282777">
        <w:t xml:space="preserve">any payment in lieu of </w:t>
      </w:r>
      <w:proofErr w:type="gramStart"/>
      <w:r w:rsidRPr="00282777">
        <w:t>notice</w:t>
      </w:r>
      <w:proofErr w:type="gramEnd"/>
      <w:r w:rsidRPr="00282777">
        <w:t xml:space="preserve"> to terminate a contract of employment</w:t>
      </w:r>
      <w:del w:id="320" w:author="Rachel Abbey" w:date="2022-05-31T11:59:00Z">
        <w:r w:rsidRPr="00282777">
          <w:delText>;</w:delText>
        </w:r>
      </w:del>
    </w:p>
    <w:p w14:paraId="01D55784" w14:textId="5A9997F0" w:rsidR="002A1F22" w:rsidRDefault="002A1F22" w:rsidP="0085791B">
      <w:pPr>
        <w:pStyle w:val="ListParagraph"/>
        <w:numPr>
          <w:ilvl w:val="0"/>
          <w:numId w:val="11"/>
        </w:numPr>
      </w:pPr>
      <w:r w:rsidRPr="00282777">
        <w:t>any payment as an inducement not to terminate employment before the payment is made</w:t>
      </w:r>
      <w:del w:id="321" w:author="Rachel Abbey" w:date="2022-05-31T11:59:00Z">
        <w:r w:rsidRPr="00282777">
          <w:delText>;</w:delText>
        </w:r>
      </w:del>
    </w:p>
    <w:p w14:paraId="5770B7A2" w14:textId="5166B4F1" w:rsidR="002A1F22" w:rsidRDefault="002A1F22" w:rsidP="0085791B">
      <w:pPr>
        <w:pStyle w:val="ListParagraph"/>
        <w:numPr>
          <w:ilvl w:val="0"/>
          <w:numId w:val="11"/>
        </w:numPr>
      </w:pPr>
      <w:r w:rsidRPr="00282777">
        <w:t>any amount treated as the money value to the employee of the provision of a motor vehicle or any amount paid in lieu of such provision</w:t>
      </w:r>
      <w:del w:id="322" w:author="Rachel Abbey" w:date="2022-05-31T11:59:00Z">
        <w:r w:rsidRPr="00282777">
          <w:delText>;</w:delText>
        </w:r>
      </w:del>
    </w:p>
    <w:p w14:paraId="59A2BC17" w14:textId="6C386AD3" w:rsidR="002A1F22" w:rsidRDefault="002A1F22" w:rsidP="0085791B">
      <w:pPr>
        <w:pStyle w:val="ListParagraph"/>
        <w:numPr>
          <w:ilvl w:val="0"/>
          <w:numId w:val="11"/>
        </w:numPr>
      </w:pPr>
      <w:r w:rsidRPr="00282777">
        <w:t>any payment in consideration of loss of future pensionable payments or benefits</w:t>
      </w:r>
      <w:del w:id="323" w:author="Rachel Abbey" w:date="2022-05-31T11:59:00Z">
        <w:r w:rsidRPr="00282777">
          <w:delText>;</w:delText>
        </w:r>
      </w:del>
    </w:p>
    <w:p w14:paraId="434D414A" w14:textId="4B67025C" w:rsidR="002A1F22" w:rsidRDefault="002A1F22" w:rsidP="0085791B">
      <w:pPr>
        <w:pStyle w:val="ListParagraph"/>
        <w:numPr>
          <w:ilvl w:val="0"/>
          <w:numId w:val="11"/>
        </w:numPr>
      </w:pPr>
      <w:r w:rsidRPr="00282777">
        <w:t>any award of compensation (excluding any sum representing arrears of pay) for the purpose of achieving equal pay in relation to other employees</w:t>
      </w:r>
      <w:del w:id="324" w:author="Rachel Abbey" w:date="2022-05-31T11:59:00Z">
        <w:r w:rsidRPr="00282777">
          <w:delText>;</w:delText>
        </w:r>
      </w:del>
    </w:p>
    <w:p w14:paraId="64086283" w14:textId="49D257DE" w:rsidR="002A1F22" w:rsidRDefault="002323AD" w:rsidP="0085791B">
      <w:pPr>
        <w:pStyle w:val="ListParagraph"/>
        <w:numPr>
          <w:ilvl w:val="0"/>
          <w:numId w:val="11"/>
        </w:numPr>
      </w:pPr>
      <w:r w:rsidRPr="00282777">
        <w:t>any payment made by the Scheme employer to a member on reserve forces service leave</w:t>
      </w:r>
      <w:del w:id="325" w:author="Rachel Abbey" w:date="2022-05-31T11:59:00Z">
        <w:r w:rsidRPr="00282777">
          <w:delText>;</w:delText>
        </w:r>
      </w:del>
    </w:p>
    <w:p w14:paraId="69AA0F9F" w14:textId="3DFF7101" w:rsidR="002323AD" w:rsidRDefault="002323AD" w:rsidP="0085791B">
      <w:pPr>
        <w:pStyle w:val="ListParagraph"/>
        <w:numPr>
          <w:ilvl w:val="0"/>
          <w:numId w:val="11"/>
        </w:numPr>
      </w:pPr>
      <w:r w:rsidRPr="00282777">
        <w:t>returning officer, or acting returning officer fees other than fees paid in respect of—</w:t>
      </w:r>
    </w:p>
    <w:p w14:paraId="0B9F0411" w14:textId="1237BD6D" w:rsidR="002323AD" w:rsidRDefault="002323AD" w:rsidP="0085791B">
      <w:pPr>
        <w:pStyle w:val="ListParagraph"/>
        <w:numPr>
          <w:ilvl w:val="0"/>
          <w:numId w:val="12"/>
        </w:numPr>
      </w:pPr>
      <w:r w:rsidRPr="00282777">
        <w:t>local government elections,</w:t>
      </w:r>
    </w:p>
    <w:p w14:paraId="30824FAF" w14:textId="460D63E6" w:rsidR="002323AD" w:rsidRDefault="002323AD" w:rsidP="0085791B">
      <w:pPr>
        <w:pStyle w:val="ListParagraph"/>
        <w:numPr>
          <w:ilvl w:val="0"/>
          <w:numId w:val="12"/>
        </w:numPr>
      </w:pPr>
      <w:r w:rsidRPr="00282777">
        <w:t>elections for the National Assembly for Wales,</w:t>
      </w:r>
    </w:p>
    <w:p w14:paraId="0ABE56A2" w14:textId="5F97E754" w:rsidR="002323AD" w:rsidRDefault="00321DC9" w:rsidP="0085791B">
      <w:pPr>
        <w:pStyle w:val="ListParagraph"/>
        <w:numPr>
          <w:ilvl w:val="0"/>
          <w:numId w:val="12"/>
        </w:numPr>
      </w:pPr>
      <w:r w:rsidRPr="00282777">
        <w:t>Parliamentary elections, or</w:t>
      </w:r>
    </w:p>
    <w:p w14:paraId="70B45E23" w14:textId="0E60DB78" w:rsidR="00321DC9" w:rsidRPr="00282777" w:rsidRDefault="00321DC9" w:rsidP="0085791B">
      <w:pPr>
        <w:pStyle w:val="ListParagraph"/>
        <w:numPr>
          <w:ilvl w:val="0"/>
          <w:numId w:val="12"/>
        </w:numPr>
      </w:pPr>
      <w:r w:rsidRPr="00282777">
        <w:t>European Parliamentary elections.</w:t>
      </w:r>
    </w:p>
    <w:p w14:paraId="6DCBB8EA" w14:textId="097D6848"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provide that to the above list should be added </w:t>
      </w:r>
      <w:r w:rsidR="00BD4BEE" w:rsidRPr="00282777">
        <w:t>‘</w:t>
      </w:r>
      <w:r w:rsidRPr="00282777">
        <w:t>any supplement paid</w:t>
      </w:r>
      <w:r w:rsidR="005E373E">
        <w:t>:</w:t>
      </w:r>
    </w:p>
    <w:p w14:paraId="3B81E132" w14:textId="2D878566" w:rsidR="009356A2" w:rsidRPr="00282777" w:rsidRDefault="009356A2" w:rsidP="0085791B">
      <w:pPr>
        <w:pStyle w:val="ListParagraph"/>
        <w:numPr>
          <w:ilvl w:val="0"/>
          <w:numId w:val="13"/>
        </w:numPr>
      </w:pPr>
      <w:r w:rsidRPr="00282777">
        <w:t>to an employee whose employment transferred on 1 April 1996 to the Environment Agency or to such an employee who subsequently transferred on 1</w:t>
      </w:r>
      <w:r w:rsidR="005D55BD" w:rsidRPr="00282777">
        <w:t> April </w:t>
      </w:r>
      <w:r w:rsidRPr="00282777">
        <w:t>2013 to the Natural Resources Body for Wales; or</w:t>
      </w:r>
    </w:p>
    <w:p w14:paraId="00A8FC22" w14:textId="260F4C44" w:rsidR="009356A2" w:rsidRPr="00282777" w:rsidRDefault="009356A2" w:rsidP="0085791B">
      <w:pPr>
        <w:pStyle w:val="ListParagraph"/>
        <w:numPr>
          <w:ilvl w:val="0"/>
          <w:numId w:val="13"/>
        </w:numPr>
      </w:pPr>
      <w:r w:rsidRPr="00282777">
        <w:t>to an employee whose employment transferred on 1 April 2010 from the Learning and Skills Council for England to a local authorit</w:t>
      </w:r>
      <w:r w:rsidR="00B73DFE" w:rsidRPr="00282777">
        <w:t>y or to London Councils Limited,</w:t>
      </w:r>
    </w:p>
    <w:p w14:paraId="6DDD43F8" w14:textId="67F9A059" w:rsidR="009356A2" w:rsidRPr="00282777" w:rsidRDefault="009356A2" w:rsidP="0085791B">
      <w:r w:rsidRPr="00282777">
        <w:t>in recognition of the difference in contribution rates between members of the principal civil service pension scheme and the 2008 or 2014 Schemes.</w:t>
      </w:r>
      <w:r w:rsidR="00AF4BFD" w:rsidRPr="00282777">
        <w:t>’</w:t>
      </w:r>
    </w:p>
    <w:p w14:paraId="5C8573F5" w14:textId="7BDA931F"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also provide that, despite the entry at (f) above, if</w:t>
      </w:r>
      <w:r w:rsidR="00291655">
        <w:t>:</w:t>
      </w:r>
    </w:p>
    <w:p w14:paraId="06BE74EB" w14:textId="58664D9A" w:rsidR="009356A2" w:rsidRPr="00282777" w:rsidRDefault="009356A2" w:rsidP="0085791B">
      <w:pPr>
        <w:pStyle w:val="ListParagraph"/>
        <w:numPr>
          <w:ilvl w:val="0"/>
          <w:numId w:val="14"/>
        </w:numPr>
      </w:pPr>
      <w:r w:rsidRPr="00282777">
        <w:lastRenderedPageBreak/>
        <w:t>an employee’s pensionable pay at both 31 December 1992 and 31</w:t>
      </w:r>
      <w:r w:rsidR="0012164A">
        <w:t> </w:t>
      </w:r>
      <w:r w:rsidRPr="0012164A">
        <w:t>March</w:t>
      </w:r>
      <w:r w:rsidR="0012164A">
        <w:t> </w:t>
      </w:r>
      <w:r w:rsidRPr="0012164A">
        <w:t>1998</w:t>
      </w:r>
      <w:r w:rsidRPr="00282777">
        <w:t xml:space="preserve"> included an amount treated as the money value to the employee of the provision of a motor vehicle or any amount paid in lieu of such provision, or</w:t>
      </w:r>
    </w:p>
    <w:p w14:paraId="539818F6" w14:textId="3CA09060" w:rsidR="009356A2" w:rsidRPr="00282777" w:rsidRDefault="009356A2" w:rsidP="0085791B">
      <w:pPr>
        <w:pStyle w:val="ListParagraph"/>
        <w:numPr>
          <w:ilvl w:val="0"/>
          <w:numId w:val="14"/>
        </w:numPr>
      </w:pPr>
      <w:r w:rsidRPr="00282777">
        <w:t xml:space="preserve">an employee was, immediately before 2 May 1995 in the process of converting the provision of a motor vehicle into an amount paid in lieu of such provision where the process was concluded before 1 July 1995 and the employee’s pensionable pay </w:t>
      </w:r>
      <w:proofErr w:type="gramStart"/>
      <w:r w:rsidRPr="00282777">
        <w:t>at</w:t>
      </w:r>
      <w:proofErr w:type="gramEnd"/>
      <w:r w:rsidRPr="00282777">
        <w:t xml:space="preserve"> 31 </w:t>
      </w:r>
      <w:r w:rsidR="00F86B42" w:rsidRPr="00282777">
        <w:t>M</w:t>
      </w:r>
      <w:r w:rsidRPr="00282777">
        <w:t>arch 1998 included such an amount,</w:t>
      </w:r>
    </w:p>
    <w:p w14:paraId="4465D9FD" w14:textId="77777777" w:rsidR="00177023" w:rsidRDefault="009356A2" w:rsidP="0085791B">
      <w:r w:rsidRPr="00282777">
        <w:t>the relevant amount remains pensionable until</w:t>
      </w:r>
      <w:r w:rsidR="00177023">
        <w:t>:</w:t>
      </w:r>
    </w:p>
    <w:p w14:paraId="4F0AD4A7" w14:textId="25B8DA13" w:rsidR="00D2009E" w:rsidRDefault="00D2009E" w:rsidP="0085791B">
      <w:pPr>
        <w:pStyle w:val="ListParagraph"/>
        <w:numPr>
          <w:ilvl w:val="0"/>
          <w:numId w:val="15"/>
        </w:numPr>
      </w:pPr>
      <w:r>
        <w:t>the member stops being provided with a motor vehicle</w:t>
      </w:r>
      <w:r w:rsidR="003C7117">
        <w:t xml:space="preserve"> or an amount representing the money value of the provision of </w:t>
      </w:r>
      <w:r w:rsidR="009033F1">
        <w:t>a vehicle, or</w:t>
      </w:r>
    </w:p>
    <w:p w14:paraId="146F6D63" w14:textId="77777777" w:rsidR="00F30C17" w:rsidRDefault="009356A2" w:rsidP="0085791B">
      <w:pPr>
        <w:pStyle w:val="ListParagraph"/>
        <w:numPr>
          <w:ilvl w:val="0"/>
          <w:numId w:val="15"/>
        </w:numPr>
      </w:pPr>
      <w:r w:rsidRPr="00282777">
        <w:t>the member leaves employment with the employer who was employing him / her on 31 December 1992</w:t>
      </w:r>
      <w:r w:rsidR="00D20BED">
        <w:t xml:space="preserve">. </w:t>
      </w:r>
    </w:p>
    <w:p w14:paraId="0D027B0C" w14:textId="7E4411E5" w:rsidR="009356A2" w:rsidRPr="00282777" w:rsidRDefault="00D20BED" w:rsidP="00F30C17">
      <w:r>
        <w:t xml:space="preserve">If the member </w:t>
      </w:r>
      <w:r w:rsidR="00D2009E">
        <w:t xml:space="preserve">is compulsorily </w:t>
      </w:r>
      <w:r>
        <w:t>transfer</w:t>
      </w:r>
      <w:r w:rsidR="00D2009E">
        <w:t xml:space="preserve">red </w:t>
      </w:r>
      <w:r w:rsidR="009356A2" w:rsidRPr="00282777">
        <w:t>to another Scheme employer</w:t>
      </w:r>
      <w:r w:rsidR="009033F1">
        <w:t>, the amount remains pensionable.</w:t>
      </w:r>
    </w:p>
    <w:p w14:paraId="3337417E" w14:textId="77777777" w:rsidR="009356A2" w:rsidRPr="00282777" w:rsidRDefault="009356A2" w:rsidP="0085791B">
      <w:pPr>
        <w:pStyle w:val="Heading2"/>
      </w:pPr>
      <w:bookmarkStart w:id="326" w:name="_Toc100155993"/>
      <w:bookmarkStart w:id="327" w:name="_Toc74223308"/>
      <w:r w:rsidRPr="00282777">
        <w:t>6A. Pensionable pay and salary sacrifice</w:t>
      </w:r>
      <w:bookmarkEnd w:id="326"/>
      <w:bookmarkEnd w:id="327"/>
    </w:p>
    <w:p w14:paraId="4B115D79" w14:textId="39C252F2" w:rsidR="000E09B9" w:rsidRDefault="009356A2" w:rsidP="0085791B">
      <w:r w:rsidRPr="00282777">
        <w:t>HMRC approved salary sacrifice arrangements where an employee has their contractual pay reduced by an agreed amount (supported by a variation to their contract) in return for a tax assessable benefit in kind</w:t>
      </w:r>
      <w:r w:rsidR="00FA2C84" w:rsidRPr="00282777">
        <w:t>,</w:t>
      </w:r>
      <w:r w:rsidRPr="00282777">
        <w:t xml:space="preserve"> from which income tax liability </w:t>
      </w:r>
      <w:r w:rsidR="00FA2C84" w:rsidRPr="00282777">
        <w:t>may or may not</w:t>
      </w:r>
      <w:r w:rsidRPr="00282777">
        <w:t xml:space="preserve"> then </w:t>
      </w:r>
      <w:r w:rsidR="00FA2C84" w:rsidRPr="00282777">
        <w:t xml:space="preserve">be </w:t>
      </w:r>
      <w:r w:rsidRPr="00282777">
        <w:t>removed</w:t>
      </w:r>
      <w:r w:rsidR="00FA2C84" w:rsidRPr="00282777">
        <w:t>,</w:t>
      </w:r>
      <w:r w:rsidRPr="00282777">
        <w:t xml:space="preserve"> </w:t>
      </w:r>
      <w:r w:rsidR="005250B5" w:rsidRPr="00282777">
        <w:t>are</w:t>
      </w:r>
      <w:r w:rsidRPr="00282777">
        <w:t xml:space="preserve"> p</w:t>
      </w:r>
      <w:r w:rsidR="005250B5" w:rsidRPr="00282777">
        <w:t xml:space="preserve">ensionable under </w:t>
      </w:r>
      <w:r w:rsidR="00BE6D49" w:rsidRPr="00282777">
        <w:t>L</w:t>
      </w:r>
      <w:r w:rsidR="00BE6D49" w:rsidRPr="00B675F8">
        <w:rPr>
          <w:spacing w:val="-70"/>
        </w:rPr>
        <w:t> </w:t>
      </w:r>
      <w:r w:rsidR="00BE6D49" w:rsidRPr="00282777">
        <w:t>G</w:t>
      </w:r>
      <w:r w:rsidR="00BE6D49" w:rsidRPr="00B675F8">
        <w:rPr>
          <w:spacing w:val="-70"/>
        </w:rPr>
        <w:t> </w:t>
      </w:r>
      <w:r w:rsidR="00BE6D49" w:rsidRPr="00282777">
        <w:t>P</w:t>
      </w:r>
      <w:r w:rsidR="00BE6D49" w:rsidRPr="00B675F8">
        <w:rPr>
          <w:spacing w:val="-70"/>
        </w:rPr>
        <w:t> </w:t>
      </w:r>
      <w:r w:rsidR="00BE6D49" w:rsidRPr="00282777">
        <w:t>S</w:t>
      </w:r>
      <w:r w:rsidRPr="00282777">
        <w:t xml:space="preserve"> (where the benefit in kind is specified in the employee’s contract of employment as being a pensionable emolument). </w:t>
      </w:r>
    </w:p>
    <w:p w14:paraId="6EF4DAF0" w14:textId="1071879F" w:rsidR="00764590" w:rsidRPr="00282777" w:rsidRDefault="00764590" w:rsidP="0085791B">
      <w:r>
        <w:t xml:space="preserve">The exception is any salary sacrificed </w:t>
      </w:r>
      <w:r w:rsidR="00C805E2">
        <w:t>for a car</w:t>
      </w:r>
      <w:r w:rsidR="00E1164F">
        <w:t xml:space="preserve"> or any other vehicle</w:t>
      </w:r>
      <w:r w:rsidR="00C805E2">
        <w:t>, which cannot be pensionable</w:t>
      </w:r>
      <w:r w:rsidR="00F20F05">
        <w:t>.</w:t>
      </w:r>
    </w:p>
    <w:p w14:paraId="69D85936" w14:textId="2E07D195" w:rsidR="009356A2" w:rsidRPr="00282777" w:rsidRDefault="005250B5" w:rsidP="0085791B">
      <w:r w:rsidRPr="00282777">
        <w:t>However, f</w:t>
      </w:r>
      <w:r w:rsidR="00033E7D" w:rsidRPr="00282777">
        <w:t>r</w:t>
      </w:r>
      <w:r w:rsidR="000E09B9" w:rsidRPr="00282777">
        <w:t>om 6 April 2017</w:t>
      </w:r>
      <w:r w:rsidRPr="00282777">
        <w:t>,</w:t>
      </w:r>
      <w:r w:rsidR="000E09B9" w:rsidRPr="00282777">
        <w:t xml:space="preserve"> significant reforms to salary sacrifice arrangements were introduced by the Government</w:t>
      </w:r>
      <w:r w:rsidR="009033F1">
        <w:t>. These reforms</w:t>
      </w:r>
      <w:r w:rsidR="000E09B9" w:rsidRPr="00282777">
        <w:t xml:space="preserve"> have markedly restricted the types of benefits in kind which can benefit from income tax and National Insurance contribution advantages via a salary sacrifice arrangement. </w:t>
      </w:r>
    </w:p>
    <w:p w14:paraId="2BE34FAD" w14:textId="58446BFA" w:rsidR="009356A2" w:rsidRDefault="009356A2" w:rsidP="0085791B">
      <w:r w:rsidRPr="00282777">
        <w:t xml:space="preserve">Where holiday entitlement is sold in return for additional remuneration, the extra pay will (as in the 2008 Scheme) be non-pensionable, because it is a </w:t>
      </w:r>
      <w:r w:rsidR="00AF4BFD" w:rsidRPr="00282777">
        <w:t>‘</w:t>
      </w:r>
      <w:r w:rsidRPr="00282777">
        <w:t xml:space="preserve">payment in consideration of loss of </w:t>
      </w:r>
      <w:proofErr w:type="gramStart"/>
      <w:r w:rsidRPr="00282777">
        <w:t>holidays</w:t>
      </w:r>
      <w:r w:rsidR="00AF4BFD" w:rsidRPr="00282777">
        <w:t>’</w:t>
      </w:r>
      <w:proofErr w:type="gramEnd"/>
      <w:r w:rsidRPr="00282777">
        <w:t>.</w:t>
      </w:r>
    </w:p>
    <w:p w14:paraId="53EF3102" w14:textId="17AA8311" w:rsidR="00F40B99" w:rsidRDefault="00063150" w:rsidP="0085791B">
      <w:pPr>
        <w:pStyle w:val="Heading3"/>
      </w:pPr>
      <w:bookmarkStart w:id="328" w:name="_Toc100155994"/>
      <w:bookmarkStart w:id="329" w:name="_Toc74223309"/>
      <w:r>
        <w:t>Buying extra leave</w:t>
      </w:r>
      <w:bookmarkEnd w:id="328"/>
      <w:bookmarkEnd w:id="329"/>
    </w:p>
    <w:p w14:paraId="6CD8FF6D" w14:textId="21D1FA13" w:rsidR="00E60C3D" w:rsidRDefault="00063150" w:rsidP="0085791B">
      <w:r>
        <w:lastRenderedPageBreak/>
        <w:t xml:space="preserve">Many employers have introduced schemes </w:t>
      </w:r>
      <w:r w:rsidR="00C8429E">
        <w:t xml:space="preserve">that allow employees to buy extra leave </w:t>
      </w:r>
      <w:r w:rsidR="00C30577">
        <w:t xml:space="preserve">as a way of </w:t>
      </w:r>
      <w:r w:rsidR="00865F46">
        <w:t xml:space="preserve">saving money. The impact on a member’s pension and the options open to them </w:t>
      </w:r>
      <w:r w:rsidR="00893121">
        <w:t xml:space="preserve">depend on how the scheme </w:t>
      </w:r>
      <w:r w:rsidR="00097CCF">
        <w:t>works</w:t>
      </w:r>
      <w:r w:rsidR="00893121">
        <w:t xml:space="preserve">. </w:t>
      </w:r>
    </w:p>
    <w:p w14:paraId="546E0039" w14:textId="77777777" w:rsidR="0085791B" w:rsidRPr="0085791B" w:rsidRDefault="00E60C3D" w:rsidP="0085791B">
      <w:r w:rsidRPr="0085791B">
        <w:rPr>
          <w:b/>
          <w:bCs/>
        </w:rPr>
        <w:t>Method 1</w:t>
      </w:r>
      <w:r w:rsidR="00AB5FE7" w:rsidRPr="0085791B">
        <w:rPr>
          <w:b/>
          <w:bCs/>
        </w:rPr>
        <w:t xml:space="preserve">: </w:t>
      </w:r>
      <w:r w:rsidR="00830ADF" w:rsidRPr="0085791B">
        <w:rPr>
          <w:b/>
          <w:bCs/>
        </w:rPr>
        <w:t>T</w:t>
      </w:r>
      <w:r w:rsidR="004E1C0E" w:rsidRPr="0085791B">
        <w:rPr>
          <w:b/>
          <w:bCs/>
        </w:rPr>
        <w:t xml:space="preserve">he </w:t>
      </w:r>
      <w:r w:rsidR="00FB1906" w:rsidRPr="0085791B">
        <w:rPr>
          <w:b/>
          <w:bCs/>
        </w:rPr>
        <w:t xml:space="preserve">member’s pay is reduced </w:t>
      </w:r>
      <w:r w:rsidR="00260964" w:rsidRPr="0085791B">
        <w:rPr>
          <w:b/>
          <w:bCs/>
        </w:rPr>
        <w:t>in return</w:t>
      </w:r>
      <w:r w:rsidR="004E1C0E" w:rsidRPr="0085791B">
        <w:rPr>
          <w:b/>
          <w:bCs/>
        </w:rPr>
        <w:t xml:space="preserve"> for additional</w:t>
      </w:r>
      <w:r w:rsidR="00260964" w:rsidRPr="0085791B">
        <w:rPr>
          <w:b/>
          <w:bCs/>
        </w:rPr>
        <w:t xml:space="preserve"> leave</w:t>
      </w:r>
      <w:r w:rsidR="00830ADF" w:rsidRPr="0085791B">
        <w:rPr>
          <w:b/>
          <w:bCs/>
        </w:rPr>
        <w:t xml:space="preserve"> and </w:t>
      </w:r>
      <w:r w:rsidR="00FA2A82" w:rsidRPr="0085791B">
        <w:rPr>
          <w:b/>
          <w:bCs/>
        </w:rPr>
        <w:t>income tax liability is not determined on the value of that leave</w:t>
      </w:r>
      <w:r w:rsidR="004E1C0E" w:rsidRPr="00AB5FE7">
        <w:t>.</w:t>
      </w:r>
      <w:r w:rsidR="004E1C0E">
        <w:t xml:space="preserve"> </w:t>
      </w:r>
      <w:r w:rsidR="00A44DE8">
        <w:t xml:space="preserve">This is, in effect, authorised leave of absence. </w:t>
      </w:r>
      <w:r w:rsidR="00505DF3">
        <w:t>The</w:t>
      </w:r>
      <w:r w:rsidR="00071C9A">
        <w:t xml:space="preserve"> authorised leave of absence </w:t>
      </w:r>
      <w:r w:rsidR="00B92802">
        <w:t>reduces the member’s income before tax and NIC deductions</w:t>
      </w:r>
      <w:r w:rsidR="00505DF3">
        <w:t>. T</w:t>
      </w:r>
      <w:r w:rsidR="00B92802">
        <w:t xml:space="preserve">he value of this cannot be added back into </w:t>
      </w:r>
      <w:r w:rsidR="006164F2">
        <w:t>the member’s pensionable pay as a pensionable emolument because the</w:t>
      </w:r>
      <w:r w:rsidR="002E36A2">
        <w:t xml:space="preserve"> </w:t>
      </w:r>
      <w:r w:rsidR="002E36A2" w:rsidRPr="0085791B">
        <w:t xml:space="preserve">sum has not had income tax liability </w:t>
      </w:r>
      <w:r w:rsidR="00BE468C" w:rsidRPr="0085791B">
        <w:t>determined on it.</w:t>
      </w:r>
    </w:p>
    <w:p w14:paraId="45C86EC5" w14:textId="0073BD29" w:rsidR="00505DF3" w:rsidRDefault="00505DF3" w:rsidP="0085791B">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r w:rsidR="008022F0">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12._Buying_extra" w:history="1">
        <w:r w:rsidRPr="00505DF3">
          <w:rPr>
            <w:rStyle w:val="Hyperlink"/>
          </w:rPr>
          <w:t>section 12</w:t>
        </w:r>
      </w:hyperlink>
      <w:r w:rsidRPr="00282777">
        <w:t xml:space="preserve"> for further details.</w:t>
      </w:r>
    </w:p>
    <w:p w14:paraId="336C18A4" w14:textId="77777777" w:rsidR="003E59B5" w:rsidRDefault="00505DF3" w:rsidP="0085791B">
      <w:r>
        <w:t>I</w:t>
      </w:r>
      <w:r w:rsidRPr="00282777">
        <w:t>f the member</w:t>
      </w:r>
      <w:r>
        <w:t xml:space="preserve">’s annual pay </w:t>
      </w:r>
      <w:r w:rsidR="00D061A3">
        <w:t>is</w:t>
      </w:r>
      <w:r w:rsidRPr="00282777">
        <w:t xml:space="preserve"> £20,001 </w:t>
      </w:r>
      <w:r w:rsidR="00D061A3">
        <w:t>and they take five</w:t>
      </w:r>
      <w:r w:rsidRPr="00282777">
        <w:t xml:space="preserve"> days authorised unpaid leave of absence</w:t>
      </w:r>
      <w:r w:rsidR="003E6DF3">
        <w:t>, their pay will be reduced</w:t>
      </w:r>
      <w:r w:rsidR="003E59B5">
        <w:t xml:space="preserve">: </w:t>
      </w:r>
    </w:p>
    <w:p w14:paraId="21189342" w14:textId="77777777" w:rsidR="003E59B5" w:rsidRDefault="003E59B5" w:rsidP="003E59B5">
      <w:pPr>
        <w:pStyle w:val="ListParagraph"/>
        <w:numPr>
          <w:ilvl w:val="0"/>
          <w:numId w:val="57"/>
        </w:numPr>
      </w:pPr>
      <w:r>
        <w:t>t</w:t>
      </w:r>
      <w:r w:rsidR="00505DF3" w:rsidRPr="00282777">
        <w:t xml:space="preserve">he employee contribution rate would be </w:t>
      </w:r>
      <w:r w:rsidR="003E6DF3">
        <w:t>bas</w:t>
      </w:r>
      <w:r w:rsidR="00505DF3" w:rsidRPr="00282777">
        <w:t>ed on a salary of £20,001</w:t>
      </w:r>
    </w:p>
    <w:p w14:paraId="7A8BEF41" w14:textId="77777777" w:rsidR="003E59B5" w:rsidRDefault="003E59B5" w:rsidP="003E59B5">
      <w:pPr>
        <w:pStyle w:val="ListParagraph"/>
        <w:numPr>
          <w:ilvl w:val="0"/>
          <w:numId w:val="57"/>
        </w:numPr>
      </w:pPr>
      <w:r>
        <w:t>t</w:t>
      </w:r>
      <w:r w:rsidR="003E6DF3">
        <w:t>h</w:t>
      </w:r>
      <w:r w:rsidR="00505DF3" w:rsidRPr="00282777">
        <w:t xml:space="preserve">e employee could purchase the pension ‘lost’ during those </w:t>
      </w:r>
      <w:r w:rsidR="007B2BFD">
        <w:t>five</w:t>
      </w:r>
      <w:r w:rsidR="00505DF3" w:rsidRPr="00282777">
        <w:t xml:space="preserve"> days leave of absence by electing to pay an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p>
    <w:p w14:paraId="155859DD" w14:textId="77777777" w:rsidR="003E59B5" w:rsidRDefault="003E59B5" w:rsidP="003E59B5">
      <w:pPr>
        <w:pStyle w:val="ListParagraph"/>
        <w:numPr>
          <w:ilvl w:val="0"/>
          <w:numId w:val="57"/>
        </w:numPr>
      </w:pPr>
      <w:r>
        <w:t>i</w:t>
      </w:r>
      <w:r w:rsidR="00505DF3" w:rsidRPr="00282777">
        <w:t xml:space="preserve">f the member makes the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r w:rsidR="00505DF3" w:rsidRPr="00282777">
        <w:t xml:space="preserve"> election within 30 days of returning from the absence, it would be a Shared Cost </w:t>
      </w:r>
      <w:r w:rsidR="007B2BFD" w:rsidRPr="00282777">
        <w:t>A</w:t>
      </w:r>
      <w:r w:rsidR="007B2BFD" w:rsidRPr="003E59B5">
        <w:rPr>
          <w:spacing w:val="-70"/>
        </w:rPr>
        <w:t> </w:t>
      </w:r>
      <w:r w:rsidR="007B2BFD" w:rsidRPr="00282777">
        <w:t>P</w:t>
      </w:r>
      <w:r w:rsidR="007B2BFD" w:rsidRPr="003E59B5">
        <w:rPr>
          <w:spacing w:val="-70"/>
        </w:rPr>
        <w:t> </w:t>
      </w:r>
      <w:r w:rsidR="007B2BFD" w:rsidRPr="00282777">
        <w:t xml:space="preserve">C </w:t>
      </w:r>
      <w:r w:rsidR="0002278C">
        <w:t>and</w:t>
      </w:r>
      <w:r w:rsidR="00505DF3" w:rsidRPr="00282777">
        <w:t xml:space="preserve"> the employer would have to contribute 2/3rds of the cost of that </w:t>
      </w:r>
      <w:r w:rsidR="00C0751E" w:rsidRPr="00282777">
        <w:t>A</w:t>
      </w:r>
      <w:r w:rsidR="00C0751E" w:rsidRPr="003E59B5">
        <w:rPr>
          <w:spacing w:val="-70"/>
        </w:rPr>
        <w:t> </w:t>
      </w:r>
      <w:r w:rsidR="00C0751E" w:rsidRPr="00282777">
        <w:t>P</w:t>
      </w:r>
      <w:r w:rsidR="00C0751E" w:rsidRPr="003E59B5">
        <w:rPr>
          <w:spacing w:val="-70"/>
        </w:rPr>
        <w:t> </w:t>
      </w:r>
      <w:r w:rsidR="00C0751E" w:rsidRPr="00282777">
        <w:t>C</w:t>
      </w:r>
      <w:r w:rsidR="0002278C">
        <w:t xml:space="preserve">. </w:t>
      </w:r>
    </w:p>
    <w:p w14:paraId="4583F566" w14:textId="4B40F087" w:rsidR="00505DF3" w:rsidRPr="00282777" w:rsidRDefault="0002278C" w:rsidP="003E59B5">
      <w:r>
        <w:t>S</w:t>
      </w:r>
      <w:r w:rsidR="00505DF3" w:rsidRPr="00282777">
        <w:t xml:space="preserve">ee </w:t>
      </w:r>
      <w:hyperlink w:anchor="n" w:tgtFrame="blank" w:history="1">
        <w:r w:rsidR="00505DF3" w:rsidRPr="00282777">
          <w:rPr>
            <w:rStyle w:val="Hyperlink"/>
          </w:rPr>
          <w:t>section 12</w:t>
        </w:r>
      </w:hyperlink>
      <w:r w:rsidR="00505DF3" w:rsidRPr="00282777">
        <w:t xml:space="preserve"> for further details. </w:t>
      </w:r>
    </w:p>
    <w:p w14:paraId="246B5AB7" w14:textId="3A97547A" w:rsidR="00505DF3" w:rsidRPr="0085791B" w:rsidRDefault="003B3D45" w:rsidP="0085791B">
      <w:pPr>
        <w:spacing w:after="0"/>
        <w:rPr>
          <w:b/>
          <w:bCs/>
        </w:rPr>
      </w:pPr>
      <w:r w:rsidRPr="0085791B">
        <w:rPr>
          <w:b/>
          <w:bCs/>
        </w:rPr>
        <w:t xml:space="preserve">Method 2: member’s contract </w:t>
      </w:r>
      <w:r w:rsidR="009F4E77" w:rsidRPr="0085791B">
        <w:rPr>
          <w:b/>
          <w:bCs/>
        </w:rPr>
        <w:t>of employment changed</w:t>
      </w:r>
    </w:p>
    <w:p w14:paraId="5A90A183" w14:textId="624DB565" w:rsidR="009F4E77" w:rsidRDefault="00E622D2" w:rsidP="0085791B">
      <w:r>
        <w:t xml:space="preserve">The employer could make a change to the employee’s contract of employment, reducing the </w:t>
      </w:r>
      <w:r w:rsidR="006177CB">
        <w:t>number of days the employee is required to work</w:t>
      </w:r>
      <w:r w:rsidR="00AD1134">
        <w:t xml:space="preserve"> in a year</w:t>
      </w:r>
      <w:r w:rsidR="008B745A">
        <w:t xml:space="preserve">. This would </w:t>
      </w:r>
      <w:r w:rsidR="00D04DEE">
        <w:t xml:space="preserve">be </w:t>
      </w:r>
      <w:r w:rsidR="00C627B5">
        <w:t xml:space="preserve">similar to </w:t>
      </w:r>
      <w:r w:rsidR="001204B1">
        <w:t>the contract of a</w:t>
      </w:r>
      <w:r w:rsidR="001A65DA">
        <w:t xml:space="preserve"> term-time</w:t>
      </w:r>
      <w:r w:rsidR="001204B1">
        <w:t xml:space="preserve"> employee that </w:t>
      </w:r>
      <w:r w:rsidR="00D04DEE">
        <w:t xml:space="preserve">says </w:t>
      </w:r>
      <w:r w:rsidR="008B745A">
        <w:t xml:space="preserve">they are only required to work term-time. </w:t>
      </w:r>
    </w:p>
    <w:p w14:paraId="28435544" w14:textId="5D21A774" w:rsidR="00D04DEE" w:rsidRDefault="003A0F51" w:rsidP="0085791B">
      <w:r>
        <w:t xml:space="preserve">The pay of a </w:t>
      </w:r>
      <w:r w:rsidR="001A0C48">
        <w:t xml:space="preserve">member </w:t>
      </w:r>
      <w:r>
        <w:t>who earns</w:t>
      </w:r>
      <w:r w:rsidR="001A0C48">
        <w:t xml:space="preserve"> £20,001 </w:t>
      </w:r>
      <w:r>
        <w:t xml:space="preserve">a year, </w:t>
      </w:r>
      <w:r w:rsidR="001A0C48">
        <w:t xml:space="preserve">whose contract was changed </w:t>
      </w:r>
      <w:r>
        <w:t>to say that they are only required to work 360 days a year would reduce to £19,727</w:t>
      </w:r>
      <w:r w:rsidR="00A74C82">
        <w:t xml:space="preserve">. If the member wanted to purchase the equivalent of the </w:t>
      </w:r>
      <w:proofErr w:type="gramStart"/>
      <w:r w:rsidR="00F95956">
        <w:t>pension</w:t>
      </w:r>
      <w:proofErr w:type="gramEnd"/>
      <w:r w:rsidR="00A74C82">
        <w:t xml:space="preserve"> they would have built up </w:t>
      </w:r>
      <w:r w:rsidR="00C0751E">
        <w:t xml:space="preserve">for five days work, they could do so by paying an </w:t>
      </w:r>
      <w:r w:rsidR="00C0751E" w:rsidRPr="00282777">
        <w:t>A</w:t>
      </w:r>
      <w:r w:rsidR="00C0751E" w:rsidRPr="00BA0AF1">
        <w:rPr>
          <w:spacing w:val="-70"/>
        </w:rPr>
        <w:t> </w:t>
      </w:r>
      <w:r w:rsidR="00C0751E" w:rsidRPr="00282777">
        <w:t>P</w:t>
      </w:r>
      <w:r w:rsidR="00C0751E" w:rsidRPr="00BA0AF1">
        <w:rPr>
          <w:spacing w:val="-70"/>
        </w:rPr>
        <w:t> </w:t>
      </w:r>
      <w:r w:rsidR="00C0751E" w:rsidRPr="00282777">
        <w:t>C</w:t>
      </w:r>
      <w:r w:rsidR="00C0751E">
        <w:t xml:space="preserve">. </w:t>
      </w:r>
      <w:r w:rsidR="00CF1283">
        <w:t xml:space="preserve">This would be at the whole cost to the member unless the employer voluntarily agreed to contribute </w:t>
      </w:r>
      <w:r w:rsidR="00D16DD8">
        <w:t xml:space="preserve">towards the cost of that </w:t>
      </w:r>
      <w:r w:rsidR="00D16DD8" w:rsidRPr="00282777">
        <w:t>A</w:t>
      </w:r>
      <w:r w:rsidR="00D16DD8" w:rsidRPr="00BA0AF1">
        <w:rPr>
          <w:spacing w:val="-70"/>
        </w:rPr>
        <w:t> </w:t>
      </w:r>
      <w:r w:rsidR="00D16DD8" w:rsidRPr="00282777">
        <w:t>P</w:t>
      </w:r>
      <w:r w:rsidR="00D16DD8" w:rsidRPr="00BA0AF1">
        <w:rPr>
          <w:spacing w:val="-70"/>
        </w:rPr>
        <w:t> </w:t>
      </w:r>
      <w:r w:rsidR="00D16DD8" w:rsidRPr="00282777">
        <w:t>C</w:t>
      </w:r>
      <w:r w:rsidR="00D16DD8">
        <w:t xml:space="preserve">. See </w:t>
      </w:r>
      <w:hyperlink w:anchor="_12._Buying_extra" w:history="1">
        <w:r w:rsidR="00D16DD8" w:rsidRPr="00D16DD8">
          <w:rPr>
            <w:rStyle w:val="Hyperlink"/>
          </w:rPr>
          <w:t>section 12</w:t>
        </w:r>
      </w:hyperlink>
      <w:r w:rsidR="00D16DD8">
        <w:t xml:space="preserve"> for further details. </w:t>
      </w:r>
    </w:p>
    <w:p w14:paraId="351530B0" w14:textId="3D6B99D5" w:rsidR="002C40F9" w:rsidRDefault="002C40F9" w:rsidP="0085791B">
      <w:r>
        <w:lastRenderedPageBreak/>
        <w:t xml:space="preserve">If the </w:t>
      </w:r>
      <w:r w:rsidR="00F34D83">
        <w:t xml:space="preserve">employee has </w:t>
      </w:r>
      <w:r w:rsidR="003940B2">
        <w:t>2008 Scheme membership, this method could reduce the</w:t>
      </w:r>
      <w:r w:rsidR="00192CBC">
        <w:t xml:space="preserve">ir final pay. Regulations 8 to 10 of the </w:t>
      </w:r>
      <w:r w:rsidR="00192CBC" w:rsidRPr="00282777">
        <w:t>L</w:t>
      </w:r>
      <w:r w:rsidR="00192CBC" w:rsidRPr="00B675F8">
        <w:rPr>
          <w:spacing w:val="-70"/>
        </w:rPr>
        <w:t> </w:t>
      </w:r>
      <w:r w:rsidR="00192CBC" w:rsidRPr="00282777">
        <w:t>G</w:t>
      </w:r>
      <w:r w:rsidR="00192CBC" w:rsidRPr="00B675F8">
        <w:rPr>
          <w:spacing w:val="-70"/>
        </w:rPr>
        <w:t> </w:t>
      </w:r>
      <w:r w:rsidR="00192CBC" w:rsidRPr="00282777">
        <w:t>P</w:t>
      </w:r>
      <w:r w:rsidR="00192CBC" w:rsidRPr="00B675F8">
        <w:rPr>
          <w:spacing w:val="-70"/>
        </w:rPr>
        <w:t> </w:t>
      </w:r>
      <w:r w:rsidR="00192CBC" w:rsidRPr="00282777">
        <w:t>S (Benefits, Membership and Contributions) Regulations 2007 would apply</w:t>
      </w:r>
      <w:r w:rsidR="00192CBC">
        <w:t xml:space="preserve">. The final pay used to </w:t>
      </w:r>
      <w:r w:rsidR="00DB7607">
        <w:t xml:space="preserve">work out the member’s pre-1 April 2014 </w:t>
      </w:r>
      <w:r w:rsidR="001C0ED3">
        <w:t xml:space="preserve">benefits would be the best out of the last three years or, if the pay reduction occurred </w:t>
      </w:r>
      <w:r w:rsidR="00DC2CD3">
        <w:t xml:space="preserve">in the 10 years before </w:t>
      </w:r>
      <w:r w:rsidR="0034143B">
        <w:t>leaving</w:t>
      </w:r>
      <w:r w:rsidR="00DC2CD3">
        <w:t>, the av</w:t>
      </w:r>
      <w:r w:rsidR="0034143B">
        <w:t>e</w:t>
      </w:r>
      <w:r w:rsidR="00DC2CD3">
        <w:t xml:space="preserve">rage </w:t>
      </w:r>
      <w:r w:rsidR="0034143B">
        <w:t xml:space="preserve">of any three consecutive years ending on 31 March in the last 13 years. </w:t>
      </w:r>
    </w:p>
    <w:p w14:paraId="69F70D5C" w14:textId="47768579" w:rsidR="00505DF3" w:rsidRPr="004E6E64" w:rsidRDefault="0034143B" w:rsidP="004E6E64">
      <w:pPr>
        <w:spacing w:after="0"/>
        <w:rPr>
          <w:b/>
          <w:bCs/>
        </w:rPr>
      </w:pPr>
      <w:r w:rsidRPr="004E6E64">
        <w:rPr>
          <w:b/>
          <w:bCs/>
        </w:rPr>
        <w:t xml:space="preserve">Method 3: </w:t>
      </w:r>
      <w:r w:rsidR="00435DB3" w:rsidRPr="004E6E64">
        <w:rPr>
          <w:b/>
          <w:bCs/>
        </w:rPr>
        <w:t>net deduction from the member’s full pay</w:t>
      </w:r>
    </w:p>
    <w:p w14:paraId="25B40DB0" w14:textId="40757DA7" w:rsidR="00DD0859" w:rsidRDefault="0088042E" w:rsidP="0085791B">
      <w:r>
        <w:t xml:space="preserve">The employer could </w:t>
      </w:r>
      <w:r w:rsidR="005C3942">
        <w:t>continue to pay the emp</w:t>
      </w:r>
      <w:r w:rsidR="00B95668">
        <w:t>loyee in full</w:t>
      </w:r>
      <w:r w:rsidR="000E344C">
        <w:t xml:space="preserve"> and </w:t>
      </w:r>
      <w:r>
        <w:t xml:space="preserve">make </w:t>
      </w:r>
      <w:r w:rsidR="00DD0859" w:rsidRPr="00914B85">
        <w:t>a net deduction in respect of the value of the additional leave</w:t>
      </w:r>
      <w:r w:rsidR="0063559F">
        <w:t>. I</w:t>
      </w:r>
      <w:r w:rsidR="00DD0859" w:rsidRPr="00914B85">
        <w:t xml:space="preserve">ncome tax and NICs </w:t>
      </w:r>
      <w:r w:rsidR="0063559F">
        <w:t xml:space="preserve">would be deducted </w:t>
      </w:r>
      <w:r w:rsidR="00DD0859" w:rsidRPr="00914B85">
        <w:t>from the member's full pay</w:t>
      </w:r>
      <w:r w:rsidR="0063559F">
        <w:t>. T</w:t>
      </w:r>
      <w:r w:rsidR="00DD0859" w:rsidRPr="00914B85">
        <w:t xml:space="preserve">he member's pensionable pay would also be the full amount. </w:t>
      </w:r>
      <w:r w:rsidR="0063559F">
        <w:t xml:space="preserve">The employer would need the agreement </w:t>
      </w:r>
      <w:r w:rsidR="00C5202C">
        <w:t xml:space="preserve">of the employee to deduct a net sum </w:t>
      </w:r>
      <w:r w:rsidR="0076252A">
        <w:t>from their pay</w:t>
      </w:r>
      <w:r w:rsidR="00C5202C">
        <w:t>. Th</w:t>
      </w:r>
      <w:r w:rsidR="00387CCE">
        <w:t>e sum would be the amount the employee would have received for the period of leave after the deduction o</w:t>
      </w:r>
      <w:r w:rsidR="00C73A6A">
        <w:t xml:space="preserve">f tax, NI and pension contributions. There would be no effect on the </w:t>
      </w:r>
      <w:r w:rsidR="00447DD9">
        <w:t xml:space="preserve">employee’s pension and no need for them to pay an </w:t>
      </w:r>
      <w:r w:rsidR="00447DD9" w:rsidRPr="00282777">
        <w:t>A</w:t>
      </w:r>
      <w:r w:rsidR="00447DD9" w:rsidRPr="00BA0AF1">
        <w:rPr>
          <w:spacing w:val="-70"/>
        </w:rPr>
        <w:t> </w:t>
      </w:r>
      <w:r w:rsidR="00447DD9" w:rsidRPr="00282777">
        <w:t>P</w:t>
      </w:r>
      <w:r w:rsidR="00447DD9" w:rsidRPr="00BA0AF1">
        <w:rPr>
          <w:spacing w:val="-70"/>
        </w:rPr>
        <w:t> </w:t>
      </w:r>
      <w:r w:rsidR="00447DD9" w:rsidRPr="00282777">
        <w:t>C</w:t>
      </w:r>
      <w:r w:rsidR="00601C9B">
        <w:t xml:space="preserve">. The member’s final pay would not be </w:t>
      </w:r>
      <w:r w:rsidR="0076252A">
        <w:t xml:space="preserve">reduced and so </w:t>
      </w:r>
      <w:r w:rsidR="004807E9">
        <w:t>there would be no need to consider earlier years’ pay if they have benefits in the 200</w:t>
      </w:r>
      <w:r w:rsidR="00D40207">
        <w:t>8</w:t>
      </w:r>
      <w:r w:rsidR="004807E9">
        <w:t xml:space="preserve"> Scheme. </w:t>
      </w:r>
    </w:p>
    <w:p w14:paraId="24AEB7FE" w14:textId="14668F82" w:rsidR="00534CE7" w:rsidRDefault="00534CE7" w:rsidP="0085791B">
      <w:r>
        <w:t xml:space="preserve">The employer can make a net deduction </w:t>
      </w:r>
      <w:r w:rsidR="00F64009">
        <w:t>if</w:t>
      </w:r>
      <w:r>
        <w:t xml:space="preserve">: </w:t>
      </w:r>
    </w:p>
    <w:p w14:paraId="3E39C718" w14:textId="25C37905" w:rsidR="00534CE7" w:rsidRDefault="00534CE7" w:rsidP="0085791B">
      <w:pPr>
        <w:pStyle w:val="ListParagraph"/>
        <w:numPr>
          <w:ilvl w:val="0"/>
          <w:numId w:val="16"/>
        </w:numPr>
      </w:pPr>
      <w:r>
        <w:t>it is authorised in the employee’s contract</w:t>
      </w:r>
      <w:r w:rsidR="0046336C">
        <w:t xml:space="preserve"> and</w:t>
      </w:r>
    </w:p>
    <w:p w14:paraId="2AD6DBC7" w14:textId="5C43E2E5" w:rsidR="00F64009" w:rsidRDefault="00F64009" w:rsidP="0085791B">
      <w:pPr>
        <w:pStyle w:val="ListParagraph"/>
        <w:numPr>
          <w:ilvl w:val="0"/>
          <w:numId w:val="16"/>
        </w:numPr>
      </w:pPr>
      <w:r>
        <w:t xml:space="preserve">the employee has been given a written copy </w:t>
      </w:r>
      <w:r w:rsidR="0046336C">
        <w:t>of the relevant terms or a written explanation of them before the deduction is made, or</w:t>
      </w:r>
    </w:p>
    <w:p w14:paraId="33646181" w14:textId="7981EDDF" w:rsidR="0046336C" w:rsidRDefault="000A28B1" w:rsidP="0085791B">
      <w:pPr>
        <w:pStyle w:val="ListParagraph"/>
        <w:numPr>
          <w:ilvl w:val="0"/>
          <w:numId w:val="16"/>
        </w:numPr>
      </w:pPr>
      <w:r>
        <w:t xml:space="preserve">the employee consents to the deduction in writing before it is made. </w:t>
      </w:r>
    </w:p>
    <w:p w14:paraId="7CB5B52F" w14:textId="2D18353C" w:rsidR="009356A2" w:rsidRPr="00282777" w:rsidRDefault="009356A2" w:rsidP="0085791B">
      <w:pPr>
        <w:pStyle w:val="Heading2"/>
      </w:pPr>
      <w:bookmarkStart w:id="330" w:name="_7._Records_to"/>
      <w:bookmarkStart w:id="331" w:name="_Toc100155995"/>
      <w:bookmarkStart w:id="332" w:name="_Toc74223310"/>
      <w:bookmarkEnd w:id="330"/>
      <w:r w:rsidRPr="00282777">
        <w:t>7. Records to maintain</w:t>
      </w:r>
      <w:bookmarkEnd w:id="331"/>
      <w:bookmarkEnd w:id="332"/>
    </w:p>
    <w:p w14:paraId="61F4C3BC" w14:textId="05877C9F" w:rsidR="009356A2" w:rsidRPr="00282777" w:rsidRDefault="009356A2" w:rsidP="0085791B">
      <w:r w:rsidRPr="00282777">
        <w:t>A separate record must be maintained for each job the employee holds unless the employer determines that a single employment relationship exists. This is the same requirement as under automatic enrolment legislation</w:t>
      </w:r>
      <w:r w:rsidR="000A599B" w:rsidRPr="00282777">
        <w:t>. T</w:t>
      </w:r>
      <w:r w:rsidRPr="00282777">
        <w:t xml:space="preserve">he need to calculate pensions on a </w:t>
      </w:r>
      <w:proofErr w:type="gramStart"/>
      <w:r w:rsidRPr="00282777">
        <w:t>year by year</w:t>
      </w:r>
      <w:proofErr w:type="gramEnd"/>
      <w:r w:rsidRPr="00282777">
        <w:t xml:space="preserve"> basis means that separate records are vital</w:t>
      </w:r>
      <w:r w:rsidR="00E02CA7">
        <w:t>.</w:t>
      </w:r>
    </w:p>
    <w:p w14:paraId="0605E049" w14:textId="77777777" w:rsidR="009356A2" w:rsidRPr="00282777" w:rsidRDefault="009356A2" w:rsidP="0085791B">
      <w:r w:rsidRPr="00282777">
        <w:t>Examples of where the employer may determine a single employment relationship exists are:</w:t>
      </w:r>
    </w:p>
    <w:p w14:paraId="2A7A13F5" w14:textId="4C1F3C70" w:rsidR="009356A2" w:rsidRPr="00282777" w:rsidRDefault="00AC7DD3" w:rsidP="0085791B">
      <w:pPr>
        <w:pStyle w:val="ListParagraph"/>
        <w:numPr>
          <w:ilvl w:val="0"/>
          <w:numId w:val="17"/>
        </w:numPr>
      </w:pPr>
      <w:r>
        <w:t>t</w:t>
      </w:r>
      <w:r w:rsidR="009356A2" w:rsidRPr="00282777">
        <w:t>wo concurrent employments where, if one is terminated, the other must be terminated at the same time</w:t>
      </w:r>
    </w:p>
    <w:p w14:paraId="285C63C4" w14:textId="7236290D" w:rsidR="009356A2" w:rsidRPr="00282777" w:rsidRDefault="00AC7DD3" w:rsidP="0085791B">
      <w:pPr>
        <w:pStyle w:val="ListParagraph"/>
        <w:numPr>
          <w:ilvl w:val="0"/>
          <w:numId w:val="17"/>
        </w:numPr>
      </w:pPr>
      <w:r>
        <w:t>s</w:t>
      </w:r>
      <w:r w:rsidR="009356A2" w:rsidRPr="00282777">
        <w:t>equential employments without a break (</w:t>
      </w:r>
      <w:proofErr w:type="spellStart"/>
      <w:proofErr w:type="gramStart"/>
      <w:r w:rsidR="009B4D8F" w:rsidRPr="00282777">
        <w:t>eg</w:t>
      </w:r>
      <w:proofErr w:type="spellEnd"/>
      <w:proofErr w:type="gramEnd"/>
      <w:r w:rsidR="009356A2" w:rsidRPr="00282777">
        <w:t xml:space="preserve"> a promotion).</w:t>
      </w:r>
    </w:p>
    <w:p w14:paraId="7B6C0DCC" w14:textId="430D8D77" w:rsidR="00825638" w:rsidRDefault="009356A2" w:rsidP="0085791B">
      <w:r w:rsidRPr="00282777">
        <w:lastRenderedPageBreak/>
        <w:t xml:space="preserve">Where </w:t>
      </w:r>
      <w:r w:rsidR="00445D81">
        <w:t>there is no s</w:t>
      </w:r>
      <w:r w:rsidRPr="00282777">
        <w:t xml:space="preserve">ingle </w:t>
      </w:r>
      <w:r w:rsidR="006E2A20" w:rsidRPr="00282777">
        <w:t xml:space="preserve">employment </w:t>
      </w:r>
      <w:r w:rsidRPr="00282777">
        <w:t xml:space="preserve">relationship, separate records will be required for each job </w:t>
      </w:r>
      <w:r w:rsidR="00AB66C5">
        <w:t>so that the c</w:t>
      </w:r>
      <w:r w:rsidR="00421CA9">
        <w:t xml:space="preserve">orrect </w:t>
      </w:r>
      <w:r w:rsidRPr="00282777">
        <w:t>amount of pension accrued each year for each job</w:t>
      </w:r>
      <w:r w:rsidR="00AB66C5">
        <w:t xml:space="preserve"> can be </w:t>
      </w:r>
      <w:r w:rsidR="00783E06">
        <w:t>worked out</w:t>
      </w:r>
      <w:r w:rsidRPr="00282777">
        <w:t>.</w:t>
      </w:r>
    </w:p>
    <w:p w14:paraId="7B5A42C4" w14:textId="68411079" w:rsidR="009356A2" w:rsidRPr="00282777" w:rsidRDefault="009356A2" w:rsidP="001E0FC7">
      <w:pPr>
        <w:pStyle w:val="Heading3"/>
        <w:pBdr>
          <w:top w:val="single" w:sz="24" w:space="4" w:color="002060"/>
          <w:left w:val="single" w:sz="24" w:space="4" w:color="002060"/>
          <w:bottom w:val="single" w:sz="24" w:space="4" w:color="002060"/>
          <w:right w:val="single" w:sz="24" w:space="4" w:color="002060"/>
        </w:pBdr>
        <w:ind w:left="142" w:right="95"/>
      </w:pPr>
      <w:bookmarkStart w:id="333" w:name="_Toc100155996"/>
      <w:bookmarkStart w:id="334" w:name="_Toc74223311"/>
      <w:r w:rsidRPr="00282777">
        <w:t>Example</w:t>
      </w:r>
      <w:r w:rsidR="00783E06">
        <w:t xml:space="preserve"> 1: </w:t>
      </w:r>
      <w:r w:rsidR="008F0422">
        <w:t>multiple jobs</w:t>
      </w:r>
      <w:bookmarkEnd w:id="333"/>
      <w:bookmarkEnd w:id="334"/>
    </w:p>
    <w:p w14:paraId="50C05C8D" w14:textId="2393E620" w:rsidR="009356A2" w:rsidRPr="00282777" w:rsidRDefault="009356A2" w:rsidP="001E0FC7">
      <w:pPr>
        <w:pBdr>
          <w:top w:val="single" w:sz="24" w:space="4" w:color="002060"/>
          <w:left w:val="single" w:sz="24" w:space="4" w:color="002060"/>
          <w:bottom w:val="single" w:sz="24" w:space="4" w:color="002060"/>
          <w:right w:val="single" w:sz="24" w:space="4" w:color="002060"/>
        </w:pBdr>
        <w:ind w:left="142" w:right="95"/>
      </w:pPr>
      <w:r w:rsidRPr="00282777">
        <w:t xml:space="preserve">An employee commences a new job and already holds a job with the same employer which the employee continues to hold. Unless a single employment relationship </w:t>
      </w:r>
      <w:r w:rsidR="00541410" w:rsidRPr="00282777">
        <w:t>exists,</w:t>
      </w:r>
      <w:r w:rsidRPr="00282777">
        <w:t xml:space="preserve"> the employee is to be treated as a new starter for pension purposes in the new job</w:t>
      </w:r>
      <w:r w:rsidR="00330A3C">
        <w:t xml:space="preserve">. The employer should instruct payroll </w:t>
      </w:r>
      <w:r w:rsidRPr="00282777">
        <w:t xml:space="preserve">to hold a separate record and </w:t>
      </w:r>
      <w:r w:rsidR="00466CBF">
        <w:t xml:space="preserve">notify </w:t>
      </w:r>
      <w:r w:rsidRPr="00282777">
        <w:t xml:space="preserve">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C221E3" w:rsidRPr="00282777">
        <w:t xml:space="preserve"> administering authority</w:t>
      </w:r>
      <w:r w:rsidRPr="00282777">
        <w:t xml:space="preserve"> of a new member.</w:t>
      </w:r>
    </w:p>
    <w:p w14:paraId="7EAB7718" w14:textId="3D2A4827" w:rsidR="009356A2" w:rsidRPr="00282777" w:rsidRDefault="005F0447" w:rsidP="0085791B">
      <w:r w:rsidRPr="00282777">
        <w:t>If</w:t>
      </w:r>
      <w:r w:rsidR="009356A2" w:rsidRPr="00282777">
        <w:t xml:space="preserve"> separate employment relationships exist and the person is being paid on timesheet claim, that timesheet design </w:t>
      </w:r>
      <w:r w:rsidR="00C46656">
        <w:t xml:space="preserve">must </w:t>
      </w:r>
      <w:r w:rsidR="009356A2" w:rsidRPr="00282777">
        <w:t>include information that identifies which hours relat</w:t>
      </w:r>
      <w:r w:rsidR="00C46656">
        <w:t>e</w:t>
      </w:r>
      <w:r w:rsidR="009356A2" w:rsidRPr="00282777">
        <w:t xml:space="preserve"> to which job.</w:t>
      </w:r>
    </w:p>
    <w:p w14:paraId="1304C6D0" w14:textId="21FDA3C2" w:rsidR="009356A2" w:rsidRPr="00282777" w:rsidRDefault="00F31298" w:rsidP="0085791B">
      <w:pPr>
        <w:pStyle w:val="Heading2"/>
      </w:pPr>
      <w:bookmarkStart w:id="335" w:name="_8._The_two"/>
      <w:bookmarkStart w:id="336" w:name="_Toc100155997"/>
      <w:bookmarkStart w:id="337" w:name="_Toc74223312"/>
      <w:bookmarkEnd w:id="335"/>
      <w:r w:rsidRPr="00282777">
        <w:t>8. The two sections of</w:t>
      </w:r>
      <w:r w:rsidR="009356A2" w:rsidRPr="00282777">
        <w:t xml:space="preserve"> the 2014 Scheme</w:t>
      </w:r>
      <w:bookmarkEnd w:id="336"/>
      <w:bookmarkEnd w:id="337"/>
    </w:p>
    <w:p w14:paraId="3B54E855" w14:textId="4A3EB4D8" w:rsidR="004A666E" w:rsidRDefault="005250B5" w:rsidP="0085791B">
      <w:r w:rsidRPr="00282777">
        <w:t>The 2014 Scheme</w:t>
      </w:r>
      <w:r w:rsidR="009356A2" w:rsidRPr="00282777">
        <w:t xml:space="preserve"> contains two sections – the main section and the 50/50 section. </w:t>
      </w:r>
      <w:r w:rsidR="00964C2A">
        <w:t>I</w:t>
      </w:r>
      <w:r w:rsidR="009356A2" w:rsidRPr="00282777">
        <w:t>n the 50/50 section</w:t>
      </w:r>
      <w:r w:rsidR="00964C2A">
        <w:t>,</w:t>
      </w:r>
      <w:r w:rsidR="009356A2" w:rsidRPr="00282777">
        <w:t xml:space="preserve"> the </w:t>
      </w:r>
      <w:proofErr w:type="gramStart"/>
      <w:r w:rsidR="009356A2" w:rsidRPr="00282777">
        <w:t>amount</w:t>
      </w:r>
      <w:proofErr w:type="gramEnd"/>
      <w:r w:rsidR="009356A2" w:rsidRPr="00282777">
        <w:t xml:space="preserve"> of contributions deducted from the employee is half that due under the main section</w:t>
      </w:r>
      <w:r w:rsidR="00C46656">
        <w:t xml:space="preserve">. The </w:t>
      </w:r>
      <w:r w:rsidR="009356A2" w:rsidRPr="00282777">
        <w:t xml:space="preserve">member accrues half the normal pension in the 50/50 section. </w:t>
      </w:r>
    </w:p>
    <w:p w14:paraId="2F07E7BF" w14:textId="66E0173C" w:rsidR="004A666E" w:rsidRDefault="00823410" w:rsidP="0085791B">
      <w:r>
        <w:t xml:space="preserve">If a member who is paying extra </w:t>
      </w:r>
      <w:r w:rsidR="004A666E">
        <w:t xml:space="preserve">pension contributions </w:t>
      </w:r>
      <w:r>
        <w:t xml:space="preserve">moves between the main </w:t>
      </w:r>
      <w:r w:rsidR="004A666E">
        <w:t xml:space="preserve">and 50/50 sections, there could be an impact on the extra contributions they are paying. See </w:t>
      </w:r>
      <w:hyperlink w:anchor="_9._Impact_on" w:history="1">
        <w:r w:rsidR="004A666E" w:rsidRPr="004A666E">
          <w:rPr>
            <w:rStyle w:val="Hyperlink"/>
          </w:rPr>
          <w:t>section 9</w:t>
        </w:r>
      </w:hyperlink>
      <w:r w:rsidR="004A666E">
        <w:t xml:space="preserve"> for more information. </w:t>
      </w:r>
    </w:p>
    <w:p w14:paraId="085D95EB" w14:textId="615D2A15" w:rsidR="00DB736E" w:rsidRDefault="00FE3C42" w:rsidP="0085791B">
      <w:r>
        <w:t>If a</w:t>
      </w:r>
      <w:r w:rsidR="009356A2" w:rsidRPr="00282777">
        <w:t xml:space="preserve"> member </w:t>
      </w:r>
      <w:r>
        <w:t xml:space="preserve">in the 50/50 section </w:t>
      </w:r>
      <w:r w:rsidR="009356A2" w:rsidRPr="00282777">
        <w:t>dies in service, the lump sum death grant</w:t>
      </w:r>
      <w:r w:rsidR="00D15BD5">
        <w:t xml:space="preserve"> is</w:t>
      </w:r>
      <w:r w:rsidR="00DB736E" w:rsidRPr="00282777">
        <w:t xml:space="preserve"> calculated as if the member was in the main section of the Scheme</w:t>
      </w:r>
      <w:r w:rsidR="00DB736E">
        <w:t xml:space="preserve">. </w:t>
      </w:r>
      <w:r w:rsidR="00DB736E" w:rsidRPr="00282777">
        <w:t xml:space="preserve">Any survivor benefits are also </w:t>
      </w:r>
      <w:r w:rsidR="00ED432A" w:rsidRPr="00282777">
        <w:t>calculated as if the member was in the main section of the Scheme</w:t>
      </w:r>
      <w:r w:rsidR="00DB736E" w:rsidRPr="00282777">
        <w:t xml:space="preserve">. </w:t>
      </w:r>
    </w:p>
    <w:p w14:paraId="48F389BC" w14:textId="2190C40C" w:rsidR="00C46656" w:rsidRDefault="00912F8C" w:rsidP="0085791B">
      <w:r>
        <w:t>If a member in the 50/50 section retires with a Tier 1 or T</w:t>
      </w:r>
      <w:r w:rsidR="0099307A">
        <w:t>i</w:t>
      </w:r>
      <w:r>
        <w:t xml:space="preserve">er 2 ill health pension, </w:t>
      </w:r>
      <w:r w:rsidR="0099307A">
        <w:t>t</w:t>
      </w:r>
      <w:r w:rsidR="009356A2" w:rsidRPr="00282777">
        <w:t xml:space="preserve">he amount of ill health enhancement granted </w:t>
      </w:r>
      <w:r w:rsidR="0099307A" w:rsidRPr="00282777">
        <w:t>will be calculated as if the member was in the main section of the Scheme</w:t>
      </w:r>
    </w:p>
    <w:p w14:paraId="49BDCA3D" w14:textId="7DE0AFF3" w:rsidR="00BC5BF9" w:rsidRPr="00BC5BF9" w:rsidRDefault="00BC5BF9" w:rsidP="001E0FC7">
      <w:pPr>
        <w:pBdr>
          <w:top w:val="single" w:sz="24" w:space="4" w:color="002060"/>
          <w:left w:val="single" w:sz="24" w:space="4" w:color="002060"/>
          <w:bottom w:val="single" w:sz="24" w:space="4" w:color="002060"/>
          <w:right w:val="single" w:sz="24" w:space="4" w:color="002060"/>
        </w:pBdr>
        <w:ind w:left="142" w:right="95"/>
      </w:pPr>
      <w:r>
        <w:rPr>
          <w:b/>
        </w:rPr>
        <w:t xml:space="preserve">Important: </w:t>
      </w:r>
      <w:r>
        <w:t xml:space="preserve">while an employee is in the 50/50 section, the employer contribution is still the normal </w:t>
      </w:r>
      <w:r w:rsidR="00613A90">
        <w:t xml:space="preserve">full contribution rate, not half that rate. </w:t>
      </w:r>
    </w:p>
    <w:p w14:paraId="2C05CA4E" w14:textId="23F25C38" w:rsidR="009356A2" w:rsidRPr="00282777" w:rsidRDefault="009356A2" w:rsidP="0085791B">
      <w:r w:rsidRPr="00282777">
        <w:t>The employee may elect to move between the main and 50/50 sections of the Scheme any number of times</w:t>
      </w:r>
      <w:r w:rsidR="00223DD1">
        <w:t>. E</w:t>
      </w:r>
      <w:r w:rsidRPr="00282777">
        <w:t xml:space="preserve">ach election takes effect from the next available pay period. </w:t>
      </w:r>
      <w:r w:rsidR="00223DD1">
        <w:t>F</w:t>
      </w:r>
      <w:r w:rsidRPr="00282777">
        <w:t>or concurrent employments</w:t>
      </w:r>
      <w:r w:rsidR="00223DD1">
        <w:t>,</w:t>
      </w:r>
      <w:r w:rsidRPr="00282777">
        <w:t xml:space="preserve"> the employee may elect to move between sections for any or all of the jobs they hold.</w:t>
      </w:r>
    </w:p>
    <w:p w14:paraId="752EEBB9" w14:textId="663A98D8" w:rsidR="009356A2" w:rsidRPr="00282777" w:rsidRDefault="009356A2" w:rsidP="0085791B">
      <w:r w:rsidRPr="00282777">
        <w:lastRenderedPageBreak/>
        <w:t xml:space="preserve">An employer must give an employee who elects for the 50/50 section information on the effect </w:t>
      </w:r>
      <w:r w:rsidR="007C2F98">
        <w:t xml:space="preserve">of that election on </w:t>
      </w:r>
      <w:r w:rsidR="00AE1E6A">
        <w:t xml:space="preserve">the benefits they will build up in the </w:t>
      </w:r>
      <w:r w:rsidRPr="00282777">
        <w:t>2014 Scheme.</w:t>
      </w:r>
    </w:p>
    <w:p w14:paraId="40255219" w14:textId="1BDF86AD" w:rsidR="00A409DB" w:rsidRDefault="00B27AC6" w:rsidP="0085791B">
      <w:r>
        <w:t xml:space="preserve">The </w:t>
      </w:r>
      <w:r w:rsidR="00C24E28" w:rsidRPr="00282777">
        <w:t>S</w:t>
      </w:r>
      <w:r w:rsidR="009356A2" w:rsidRPr="00282777">
        <w:t xml:space="preserve">cheme regulations do not require </w:t>
      </w:r>
      <w:r w:rsidR="00297D18">
        <w:t xml:space="preserve">that </w:t>
      </w:r>
      <w:r w:rsidR="008B38B4">
        <w:t>a</w:t>
      </w:r>
      <w:r w:rsidR="00665FAE">
        <w:t xml:space="preserve"> member complete</w:t>
      </w:r>
      <w:r w:rsidR="00297D18">
        <w:t>s</w:t>
      </w:r>
      <w:r w:rsidR="00665FAE">
        <w:t xml:space="preserve"> </w:t>
      </w:r>
      <w:r w:rsidR="009356A2" w:rsidRPr="00282777">
        <w:t>a form to move between sections</w:t>
      </w:r>
      <w:r>
        <w:t xml:space="preserve">. It may </w:t>
      </w:r>
      <w:r w:rsidR="009356A2" w:rsidRPr="00282777">
        <w:t xml:space="preserve">be advisable </w:t>
      </w:r>
      <w:r>
        <w:t xml:space="preserve">to use one </w:t>
      </w:r>
      <w:r w:rsidR="009356A2" w:rsidRPr="00282777">
        <w:t xml:space="preserve">as the employer will </w:t>
      </w:r>
      <w:r w:rsidR="000362E4">
        <w:t>have</w:t>
      </w:r>
      <w:r w:rsidR="009356A2" w:rsidRPr="00282777">
        <w:t xml:space="preserve"> to</w:t>
      </w:r>
      <w:r w:rsidR="00A409DB">
        <w:t xml:space="preserve">: </w:t>
      </w:r>
    </w:p>
    <w:p w14:paraId="59242A7D" w14:textId="55536407" w:rsidR="00A409DB" w:rsidRDefault="009356A2" w:rsidP="0085791B">
      <w:pPr>
        <w:pStyle w:val="ListParagraph"/>
        <w:numPr>
          <w:ilvl w:val="0"/>
          <w:numId w:val="18"/>
        </w:numPr>
      </w:pPr>
      <w:r w:rsidRPr="00282777">
        <w:t xml:space="preserve">notify the payroll administrator </w:t>
      </w:r>
      <w:r w:rsidR="00A409DB">
        <w:t>of the date the member moves to a different section</w:t>
      </w:r>
    </w:p>
    <w:p w14:paraId="42D006BB" w14:textId="77777777" w:rsidR="00875226" w:rsidRDefault="00875226" w:rsidP="0085791B">
      <w:pPr>
        <w:pStyle w:val="ListParagraph"/>
        <w:numPr>
          <w:ilvl w:val="0"/>
          <w:numId w:val="18"/>
        </w:numPr>
      </w:pPr>
      <w:r>
        <w:t xml:space="preserve">notify the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009356A2" w:rsidRPr="00282777">
        <w:t xml:space="preserve"> of the date </w:t>
      </w:r>
      <w:r>
        <w:t xml:space="preserve">the member </w:t>
      </w:r>
      <w:r w:rsidR="009356A2" w:rsidRPr="00282777">
        <w:t>move</w:t>
      </w:r>
      <w:r>
        <w:t>s</w:t>
      </w:r>
      <w:r w:rsidR="009356A2" w:rsidRPr="00282777">
        <w:t xml:space="preserve"> to a different section and </w:t>
      </w:r>
    </w:p>
    <w:p w14:paraId="36E29852" w14:textId="77777777" w:rsidR="00875226" w:rsidRDefault="009356A2" w:rsidP="0085791B">
      <w:pPr>
        <w:pStyle w:val="ListParagraph"/>
        <w:numPr>
          <w:ilvl w:val="0"/>
          <w:numId w:val="18"/>
        </w:numPr>
      </w:pPr>
      <w:r w:rsidRPr="00282777">
        <w:t xml:space="preserve">maintain a record of elections. </w:t>
      </w:r>
    </w:p>
    <w:p w14:paraId="00B85421" w14:textId="2581AE53" w:rsidR="00B7192D" w:rsidRDefault="009356A2" w:rsidP="0085791B">
      <w:r w:rsidRPr="00282777">
        <w:t xml:space="preserve">A sample 50/50 election form and notes for employers are available </w:t>
      </w:r>
      <w:r w:rsidR="0042332F" w:rsidRPr="00282777">
        <w:t>on the</w:t>
      </w:r>
      <w:r w:rsidR="009F3F66" w:rsidRPr="00282777">
        <w:t xml:space="preserve"> </w:t>
      </w:r>
      <w:r w:rsidR="004E4E52">
        <w:fldChar w:fldCharType="begin"/>
      </w:r>
      <w:r w:rsidR="004E4E52">
        <w:instrText xml:space="preserve"> HYPERLINK "http://lgpsregs.org/resources/guidesetc.php" </w:instrText>
      </w:r>
      <w:r w:rsidR="004E4E52">
        <w:fldChar w:fldCharType="separate"/>
      </w:r>
      <w:ins w:id="338" w:author="Rachel Abbey" w:date="2022-05-31T11:59:00Z">
        <w:r w:rsidR="008E4D67">
          <w:rPr>
            <w:rStyle w:val="Hyperlink"/>
          </w:rPr>
          <w:t xml:space="preserve">Administrator </w:t>
        </w:r>
      </w:ins>
      <w:r w:rsidR="008E4D67">
        <w:rPr>
          <w:rStyle w:val="Hyperlink"/>
        </w:rPr>
        <w:t xml:space="preserve">guides and </w:t>
      </w:r>
      <w:del w:id="339" w:author="Rachel Abbey" w:date="2022-05-31T11:59:00Z">
        <w:r w:rsidR="009F3F66" w:rsidRPr="00282777">
          <w:rPr>
            <w:rStyle w:val="Hyperlink"/>
          </w:rPr>
          <w:delText xml:space="preserve">sample </w:delText>
        </w:r>
      </w:del>
      <w:r w:rsidR="008E4D67">
        <w:rPr>
          <w:rStyle w:val="Hyperlink"/>
        </w:rPr>
        <w:t>documents</w:t>
      </w:r>
      <w:r w:rsidR="004E4E52">
        <w:rPr>
          <w:rStyle w:val="Hyperlink"/>
        </w:rPr>
        <w:fldChar w:fldCharType="end"/>
      </w:r>
      <w:r w:rsidR="0042332F" w:rsidRPr="00282777">
        <w:t xml:space="preserve"> page</w:t>
      </w:r>
      <w:r w:rsidR="00F10284" w:rsidRPr="00282777">
        <w:t xml:space="preserve"> of </w:t>
      </w:r>
      <w:hyperlink r:id="rId24" w:history="1">
        <w:r w:rsidR="00F10284" w:rsidRPr="00282777">
          <w:rPr>
            <w:rStyle w:val="Hyperlink"/>
          </w:rPr>
          <w:t>www.lgpsregs.org</w:t>
        </w:r>
      </w:hyperlink>
      <w:r w:rsidR="00F10284" w:rsidRPr="00282777">
        <w:t xml:space="preserve">. </w:t>
      </w:r>
      <w:r w:rsidR="001F0BD9">
        <w:t xml:space="preserve">The sample form </w:t>
      </w:r>
      <w:r w:rsidR="001F0BD9" w:rsidRPr="00282777">
        <w:t>includes the information an employer must give an employee who elects for the 50/50 section about the effect on th</w:t>
      </w:r>
      <w:r w:rsidR="000421A4">
        <w:t>eir</w:t>
      </w:r>
      <w:r w:rsidR="001F0BD9" w:rsidRPr="00282777">
        <w:t xml:space="preserve"> 2014 Scheme</w:t>
      </w:r>
      <w:r w:rsidR="00BB6EDD">
        <w:t xml:space="preserve"> pension.</w:t>
      </w:r>
      <w:r w:rsidR="001F0BD9" w:rsidRPr="00282777">
        <w:t xml:space="preserve"> </w:t>
      </w:r>
      <w:r w:rsidR="00F10284" w:rsidRPr="00282777">
        <w:t>E</w:t>
      </w:r>
      <w:r w:rsidRPr="00282777">
        <w:t xml:space="preserve">mployers should check with their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Pr="00282777">
        <w:t xml:space="preserve"> whether they can use the sample form or whether the administering authority has its own form </w:t>
      </w:r>
      <w:r w:rsidR="000F4084">
        <w:t xml:space="preserve">that </w:t>
      </w:r>
      <w:r w:rsidRPr="00282777">
        <w:t xml:space="preserve">it </w:t>
      </w:r>
      <w:r w:rsidR="000F4084">
        <w:t>asks</w:t>
      </w:r>
      <w:r w:rsidRPr="00282777">
        <w:t xml:space="preserve"> employers to use. </w:t>
      </w:r>
    </w:p>
    <w:p w14:paraId="24160CCC" w14:textId="035576B9" w:rsidR="009356A2" w:rsidRPr="00282777" w:rsidRDefault="009356A2" w:rsidP="0085791B">
      <w:r w:rsidRPr="00282777">
        <w:t>At year end</w:t>
      </w:r>
      <w:r w:rsidR="000F4084">
        <w:t>,</w:t>
      </w:r>
      <w:r w:rsidRPr="00282777">
        <w:t xml:space="preserve"> or date of leaving if earlier, employers should confirm to the administering authority which section the member was in at that time.</w:t>
      </w:r>
    </w:p>
    <w:p w14:paraId="2F0644C9" w14:textId="7B097559" w:rsidR="001136DF" w:rsidRDefault="009356A2" w:rsidP="0085791B">
      <w:r w:rsidRPr="00282777">
        <w:t xml:space="preserve">Each employer will need to determine the most effective method of holding the above information. As stated in </w:t>
      </w:r>
      <w:del w:id="340" w:author="Rachel Abbey" w:date="2022-05-31T11:59:00Z">
        <w:r w:rsidR="004E4E52">
          <w:fldChar w:fldCharType="begin"/>
        </w:r>
        <w:r w:rsidR="004E4E52">
          <w:delInstrText xml:space="preserve"> HYPERLINK \l "_2A._New_Starters" </w:delInstrText>
        </w:r>
        <w:r w:rsidR="004E4E52">
          <w:fldChar w:fldCharType="separate"/>
        </w:r>
        <w:r w:rsidRPr="00176F8C">
          <w:rPr>
            <w:rStyle w:val="Hyperlink"/>
          </w:rPr>
          <w:delText>section 2A</w:delText>
        </w:r>
        <w:r w:rsidR="004E4E52">
          <w:rPr>
            <w:rStyle w:val="Hyperlink"/>
          </w:rPr>
          <w:fldChar w:fldCharType="end"/>
        </w:r>
      </w:del>
      <w:ins w:id="341" w:author="Rachel Abbey" w:date="2022-05-31T11:59:00Z">
        <w:r w:rsidR="004E4E52">
          <w:fldChar w:fldCharType="begin"/>
        </w:r>
        <w:r w:rsidR="004E4E52">
          <w:instrText xml:space="preserve"> HYPERLINK</w:instrText>
        </w:r>
        <w:r w:rsidR="004E4E52">
          <w:instrText xml:space="preserve"> \l "_2._New_Starters" </w:instrText>
        </w:r>
        <w:r w:rsidR="004E4E52">
          <w:fldChar w:fldCharType="separate"/>
        </w:r>
        <w:r w:rsidR="001806AC">
          <w:rPr>
            <w:rStyle w:val="Hyperlink"/>
          </w:rPr>
          <w:t>section 2</w:t>
        </w:r>
        <w:r w:rsidR="004E4E52">
          <w:rPr>
            <w:rStyle w:val="Hyperlink"/>
          </w:rPr>
          <w:fldChar w:fldCharType="end"/>
        </w:r>
      </w:ins>
      <w:r w:rsidR="00176F8C" w:rsidRPr="00176F8C">
        <w:rPr>
          <w:rStyle w:val="Hyperlink"/>
          <w:color w:val="auto"/>
          <w:u w:val="none"/>
        </w:rPr>
        <w:t>,</w:t>
      </w:r>
      <w:r w:rsidRPr="00282777">
        <w:t xml:space="preserve"> employees should always be put into the main section on being brought into, or on electing to join</w:t>
      </w:r>
      <w:r w:rsidR="008A2FF3">
        <w:t>,</w:t>
      </w:r>
      <w:r w:rsidRPr="00282777">
        <w:t xml:space="preserve"> the Scheme in an employment</w:t>
      </w:r>
      <w:r w:rsidR="006E2A20" w:rsidRPr="00282777">
        <w:t xml:space="preserve">. </w:t>
      </w:r>
    </w:p>
    <w:p w14:paraId="1ECB32DC" w14:textId="33F77FEF" w:rsidR="001136DF" w:rsidRDefault="001136DF" w:rsidP="001136DF">
      <w:pPr>
        <w:pStyle w:val="Heading3"/>
      </w:pPr>
      <w:bookmarkStart w:id="342" w:name="_Toc100155998"/>
      <w:bookmarkStart w:id="343" w:name="_Toc74223313"/>
      <w:r>
        <w:t>Changing sections during the Scheme year</w:t>
      </w:r>
      <w:bookmarkEnd w:id="342"/>
      <w:bookmarkEnd w:id="343"/>
    </w:p>
    <w:p w14:paraId="7CF5B9DC" w14:textId="1E8992A3" w:rsidR="009356A2" w:rsidRPr="00282777" w:rsidRDefault="006E2A20" w:rsidP="0085791B">
      <w:r w:rsidRPr="00282777">
        <w:t>T</w:t>
      </w:r>
      <w:r w:rsidR="009356A2" w:rsidRPr="00282777">
        <w:t>he following circumstances may lead to a change of section during the Scheme year:</w:t>
      </w:r>
    </w:p>
    <w:p w14:paraId="79E81F42" w14:textId="5678D737" w:rsidR="009356A2" w:rsidRPr="00282777" w:rsidRDefault="00FA57D5" w:rsidP="0085791B">
      <w:pPr>
        <w:pStyle w:val="ListParagraph"/>
        <w:numPr>
          <w:ilvl w:val="0"/>
          <w:numId w:val="19"/>
        </w:numPr>
      </w:pPr>
      <w:r>
        <w:t>An</w:t>
      </w:r>
      <w:r w:rsidR="009356A2" w:rsidRPr="00282777">
        <w:t xml:space="preserve"> employee elect</w:t>
      </w:r>
      <w:r w:rsidR="0099006B">
        <w:t>s</w:t>
      </w:r>
      <w:r w:rsidR="009356A2" w:rsidRPr="00282777">
        <w:t xml:space="preserve"> to move from the main section to the 50/50 section (or vice versa) from the beginning of the next available pay period</w:t>
      </w:r>
      <w:r>
        <w:t>.</w:t>
      </w:r>
    </w:p>
    <w:p w14:paraId="59042E5F" w14:textId="5914CFDD" w:rsidR="009356A2" w:rsidRPr="00282777" w:rsidRDefault="00FA57D5" w:rsidP="0085791B">
      <w:pPr>
        <w:pStyle w:val="ListParagraph"/>
        <w:numPr>
          <w:ilvl w:val="0"/>
          <w:numId w:val="19"/>
        </w:numPr>
      </w:pPr>
      <w:r>
        <w:t>An</w:t>
      </w:r>
      <w:r w:rsidR="009356A2" w:rsidRPr="00282777">
        <w:t xml:space="preserve"> employee in the 50/50 section goes on to no pay due to sickness or injury</w:t>
      </w:r>
      <w:r w:rsidR="008510E3">
        <w:t>. T</w:t>
      </w:r>
      <w:r w:rsidR="009356A2" w:rsidRPr="00282777">
        <w:t>he employee must be moved back into the main section from the beginning of the next pay period if they are still on nil pay at that time. This would even be the case where</w:t>
      </w:r>
      <w:r w:rsidR="003B1B0E">
        <w:t xml:space="preserve"> </w:t>
      </w:r>
      <w:r w:rsidR="009356A2" w:rsidRPr="00282777">
        <w:t xml:space="preserve">an employer has a policy of nil pay for the first </w:t>
      </w:r>
      <w:r w:rsidR="008510E3">
        <w:t>three</w:t>
      </w:r>
      <w:r w:rsidR="009356A2" w:rsidRPr="00282777">
        <w:t xml:space="preserve"> days of sickness, and the first</w:t>
      </w:r>
      <w:r w:rsidR="008510E3">
        <w:t xml:space="preserve"> two</w:t>
      </w:r>
      <w:r w:rsidR="009356A2" w:rsidRPr="00282777">
        <w:t xml:space="preserve"> days of sickness fall at the end of one pay period and the third day is the first day of the following pay period</w:t>
      </w:r>
      <w:r w:rsidR="00F10284" w:rsidRPr="00282777">
        <w:t xml:space="preserve">. </w:t>
      </w:r>
      <w:r w:rsidR="00516F9C" w:rsidRPr="00282777">
        <w:t>The person does</w:t>
      </w:r>
      <w:r w:rsidR="00F10284" w:rsidRPr="00282777">
        <w:t xml:space="preserve"> </w:t>
      </w:r>
      <w:r w:rsidR="009356A2" w:rsidRPr="00282777">
        <w:t xml:space="preserve">have the right to make a further 50/50 election which, if made before the payroll is closed, would mean the member </w:t>
      </w:r>
      <w:r w:rsidR="00F10284" w:rsidRPr="00282777">
        <w:t>has</w:t>
      </w:r>
      <w:r w:rsidR="009356A2" w:rsidRPr="00282777">
        <w:t xml:space="preserve"> continuous 50/50 </w:t>
      </w:r>
      <w:r w:rsidR="007C079D" w:rsidRPr="00282777">
        <w:t xml:space="preserve">section </w:t>
      </w:r>
      <w:r w:rsidR="009356A2" w:rsidRPr="00282777">
        <w:t>membership.</w:t>
      </w:r>
    </w:p>
    <w:p w14:paraId="1073D50C" w14:textId="2BE5E233" w:rsidR="009356A2" w:rsidRPr="00282777" w:rsidRDefault="00DD1B8C" w:rsidP="0085791B">
      <w:pPr>
        <w:pStyle w:val="ListParagraph"/>
        <w:numPr>
          <w:ilvl w:val="0"/>
          <w:numId w:val="19"/>
        </w:numPr>
      </w:pPr>
      <w:r>
        <w:lastRenderedPageBreak/>
        <w:t>An</w:t>
      </w:r>
      <w:r w:rsidR="009356A2" w:rsidRPr="00282777">
        <w:t xml:space="preserve"> employee in the 50/50 section goes on to no pay during ordinary maternity leave, ordinary adoption </w:t>
      </w:r>
      <w:proofErr w:type="gramStart"/>
      <w:r w:rsidR="009356A2" w:rsidRPr="00282777">
        <w:t>leave</w:t>
      </w:r>
      <w:proofErr w:type="gramEnd"/>
      <w:r w:rsidR="009356A2" w:rsidRPr="00282777">
        <w:t xml:space="preserve"> or paternity leave</w:t>
      </w:r>
      <w:r>
        <w:t>. T</w:t>
      </w:r>
      <w:r w:rsidR="009356A2" w:rsidRPr="00282777">
        <w:t>he employee must be moved back into the main section from the beginning of the next pay period if they are still on nil pay at that time.</w:t>
      </w:r>
    </w:p>
    <w:p w14:paraId="46C0DB5E" w14:textId="3654C12A" w:rsidR="009356A2" w:rsidRPr="00282777" w:rsidRDefault="009356A2" w:rsidP="0085791B">
      <w:pPr>
        <w:pStyle w:val="ListParagraph"/>
        <w:numPr>
          <w:ilvl w:val="0"/>
          <w:numId w:val="19"/>
        </w:numPr>
      </w:pPr>
      <w:r w:rsidRPr="00282777">
        <w:t xml:space="preserve">If the employee is in the 50/50 </w:t>
      </w:r>
      <w:r w:rsidR="00A83CA3" w:rsidRPr="00282777">
        <w:t>section,</w:t>
      </w:r>
      <w:r w:rsidRPr="00282777">
        <w:t xml:space="preserve"> they must be moved back to the main section from the beginning of the pay period following the employer</w:t>
      </w:r>
      <w:r w:rsidR="007C079D" w:rsidRPr="00282777">
        <w:t>’</w:t>
      </w:r>
      <w:r w:rsidRPr="00282777">
        <w:t xml:space="preserve">s </w:t>
      </w:r>
      <w:r w:rsidR="00AF4BFD" w:rsidRPr="00282777">
        <w:t>‘</w:t>
      </w:r>
      <w:r w:rsidRPr="00282777">
        <w:t>automatic re-enrolment date</w:t>
      </w:r>
      <w:r w:rsidR="00AF4BFD" w:rsidRPr="00282777">
        <w:t>’</w:t>
      </w:r>
      <w:r w:rsidRPr="00282777">
        <w:t>. This would happen irrespective of what category of worker they are for the purposes of the Pensions Act 2008. The person will have the right to make a further 50/50 election which, if made before the payroll is closed, would mean th</w:t>
      </w:r>
      <w:r w:rsidR="00F10284" w:rsidRPr="00282777">
        <w:t>e member has</w:t>
      </w:r>
      <w:r w:rsidRPr="00282777">
        <w:t xml:space="preserve"> continuous 50/50 </w:t>
      </w:r>
      <w:r w:rsidR="007C079D" w:rsidRPr="00282777">
        <w:t xml:space="preserve">section </w:t>
      </w:r>
      <w:r w:rsidRPr="00282777">
        <w:t>membership.</w:t>
      </w:r>
    </w:p>
    <w:p w14:paraId="6FAC6CDA" w14:textId="02FFD33F" w:rsidR="009356A2" w:rsidRDefault="00CF5192" w:rsidP="0085791B">
      <w:r>
        <w:t>B</w:t>
      </w:r>
      <w:r w:rsidR="009356A2" w:rsidRPr="00282777">
        <w:t xml:space="preserve">oth the main section and the 50/50 section of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9356A2" w:rsidRPr="00282777">
        <w:t xml:space="preserve"> are </w:t>
      </w:r>
      <w:r w:rsidR="00AF4BFD" w:rsidRPr="00282777">
        <w:t>‘</w:t>
      </w:r>
      <w:r w:rsidR="009356A2" w:rsidRPr="00282777">
        <w:t>qualifying scheme</w:t>
      </w:r>
      <w:r w:rsidR="008C4931">
        <w:t>s</w:t>
      </w:r>
      <w:r w:rsidR="00AF4BFD" w:rsidRPr="00282777">
        <w:t>’</w:t>
      </w:r>
      <w:r w:rsidR="009356A2" w:rsidRPr="00282777">
        <w:t xml:space="preserve"> for automatic enrolment purposes.</w:t>
      </w:r>
    </w:p>
    <w:p w14:paraId="725C48A1" w14:textId="753ACDC3" w:rsidR="008454A6" w:rsidRPr="00282777" w:rsidRDefault="008454A6" w:rsidP="001E0FC7">
      <w:pPr>
        <w:pBdr>
          <w:top w:val="single" w:sz="24" w:space="4" w:color="002060"/>
          <w:left w:val="single" w:sz="24" w:space="4" w:color="002060"/>
          <w:bottom w:val="single" w:sz="24" w:space="4" w:color="002060"/>
          <w:right w:val="single" w:sz="24" w:space="4" w:color="002060"/>
        </w:pBdr>
        <w:ind w:left="142" w:right="95"/>
      </w:pPr>
      <w:r w:rsidRPr="00282777">
        <w:t>The terms in quotation marks in the text above relate to automatic enrolment and are defined in the Pensions Act 2008.</w:t>
      </w:r>
    </w:p>
    <w:p w14:paraId="31F93233" w14:textId="73AA8B95" w:rsidR="000A5966" w:rsidRPr="00282777" w:rsidRDefault="007C079D" w:rsidP="0085791B">
      <w:r w:rsidRPr="00282777">
        <w:t xml:space="preserve">For more information on automatic enrolment and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Pr="00282777">
        <w:t xml:space="preserve"> please read the ‘Automatic enrolment – Technical Guide’ which you can find on the </w:t>
      </w:r>
      <w:hyperlink w:history="1">
        <w:r w:rsidR="009E0D92" w:rsidRPr="00591DBA">
          <w:rPr>
            <w:rStyle w:val="Hyperlink"/>
          </w:rPr>
          <w:t>Employer guides and documents</w:t>
        </w:r>
      </w:hyperlink>
      <w:r w:rsidRPr="00282777">
        <w:t xml:space="preserve"> </w:t>
      </w:r>
      <w:r w:rsidR="000A5966" w:rsidRPr="00282777">
        <w:t xml:space="preserve">page of </w:t>
      </w:r>
      <w:hyperlink r:id="rId25" w:history="1">
        <w:r w:rsidR="000A5966" w:rsidRPr="00282777">
          <w:rPr>
            <w:rStyle w:val="Hyperlink"/>
          </w:rPr>
          <w:t>www.lgpsregs.org</w:t>
        </w:r>
      </w:hyperlink>
      <w:r w:rsidR="000A5966" w:rsidRPr="00282777">
        <w:t>.</w:t>
      </w:r>
    </w:p>
    <w:p w14:paraId="30248D79" w14:textId="2818A3B6" w:rsidR="009356A2" w:rsidRPr="00282777" w:rsidRDefault="009356A2" w:rsidP="0085791B">
      <w:pPr>
        <w:pStyle w:val="Heading2"/>
      </w:pPr>
      <w:bookmarkStart w:id="344" w:name="_9._Impact_on"/>
      <w:bookmarkStart w:id="345" w:name="_9._Paying_extra"/>
      <w:bookmarkStart w:id="346" w:name="_Toc100155999"/>
      <w:bookmarkStart w:id="347" w:name="_Toc74223314"/>
      <w:bookmarkEnd w:id="344"/>
      <w:bookmarkEnd w:id="345"/>
      <w:r w:rsidRPr="00282777">
        <w:t xml:space="preserve">9. </w:t>
      </w:r>
      <w:r w:rsidR="003006AD">
        <w:t xml:space="preserve">Paying extra and moving </w:t>
      </w:r>
      <w:r w:rsidRPr="00282777">
        <w:t>between the main and 50/50 sections</w:t>
      </w:r>
      <w:bookmarkEnd w:id="346"/>
      <w:bookmarkEnd w:id="347"/>
    </w:p>
    <w:p w14:paraId="05542EF5" w14:textId="77777777" w:rsidR="009356A2" w:rsidRPr="00282777" w:rsidRDefault="009356A2" w:rsidP="0085791B">
      <w:r w:rsidRPr="00282777">
        <w:t>If a member elects to move to the 50/50 section:</w:t>
      </w:r>
    </w:p>
    <w:p w14:paraId="484034E6" w14:textId="7BD8FEFE" w:rsidR="0041554E" w:rsidRDefault="001A13FF" w:rsidP="0085791B">
      <w:pPr>
        <w:pStyle w:val="ListParagraph"/>
        <w:numPr>
          <w:ilvl w:val="0"/>
          <w:numId w:val="20"/>
        </w:numPr>
      </w:pPr>
      <w:r w:rsidRPr="00282777">
        <w:t>any existing Additional Pension C</w:t>
      </w:r>
      <w:r w:rsidR="009356A2" w:rsidRPr="00282777">
        <w:t>ontribution (A</w:t>
      </w:r>
      <w:r w:rsidR="0041554E" w:rsidRPr="0041554E">
        <w:rPr>
          <w:spacing w:val="-70"/>
        </w:rPr>
        <w:t> </w:t>
      </w:r>
      <w:r w:rsidR="009356A2" w:rsidRPr="00282777">
        <w:t>P</w:t>
      </w:r>
      <w:r w:rsidR="0041554E" w:rsidRPr="0041554E">
        <w:rPr>
          <w:spacing w:val="-70"/>
        </w:rPr>
        <w:t> </w:t>
      </w:r>
      <w:r w:rsidR="009356A2" w:rsidRPr="00282777">
        <w:t xml:space="preserve">C) contract </w:t>
      </w:r>
      <w:r w:rsidR="0041554E">
        <w:t xml:space="preserve">to buy extra pension </w:t>
      </w:r>
      <w:r w:rsidR="009356A2" w:rsidRPr="00282777">
        <w:t xml:space="preserve">which is at whole cost to </w:t>
      </w:r>
      <w:r w:rsidR="00516F9C" w:rsidRPr="00282777">
        <w:t xml:space="preserve">the </w:t>
      </w:r>
      <w:r w:rsidR="009356A2" w:rsidRPr="00282777">
        <w:t xml:space="preserve">employee must </w:t>
      </w:r>
      <w:r w:rsidR="0041554E">
        <w:t>stop</w:t>
      </w:r>
    </w:p>
    <w:p w14:paraId="2D095BF4" w14:textId="77777777" w:rsidR="001C2859" w:rsidRDefault="00734254" w:rsidP="0085791B">
      <w:pPr>
        <w:pStyle w:val="ListParagraph"/>
        <w:numPr>
          <w:ilvl w:val="0"/>
          <w:numId w:val="20"/>
        </w:numPr>
      </w:pPr>
      <w:r w:rsidRPr="00282777">
        <w:t>any Shared C</w:t>
      </w:r>
      <w:r w:rsidR="001A13FF" w:rsidRPr="00282777">
        <w:t>ost Additional Pension C</w:t>
      </w:r>
      <w:r w:rsidR="009356A2" w:rsidRPr="00282777">
        <w:t>ontribution (S</w:t>
      </w:r>
      <w:r w:rsidR="0041554E" w:rsidRPr="001C2859">
        <w:rPr>
          <w:spacing w:val="-70"/>
        </w:rPr>
        <w:t> </w:t>
      </w:r>
      <w:r w:rsidR="009356A2" w:rsidRPr="00282777">
        <w:t>C</w:t>
      </w:r>
      <w:r w:rsidR="0041554E" w:rsidRPr="001C2859">
        <w:rPr>
          <w:spacing w:val="-70"/>
        </w:rPr>
        <w:t> </w:t>
      </w:r>
      <w:r w:rsidR="009356A2" w:rsidRPr="00282777">
        <w:t>A</w:t>
      </w:r>
      <w:r w:rsidR="0041554E" w:rsidRPr="001C2859">
        <w:rPr>
          <w:spacing w:val="-70"/>
        </w:rPr>
        <w:t> </w:t>
      </w:r>
      <w:r w:rsidR="009356A2" w:rsidRPr="00282777">
        <w:t>P</w:t>
      </w:r>
      <w:r w:rsidR="0041554E" w:rsidRPr="001C2859">
        <w:rPr>
          <w:spacing w:val="-70"/>
        </w:rPr>
        <w:t> </w:t>
      </w:r>
      <w:r w:rsidR="009356A2" w:rsidRPr="00282777">
        <w:t xml:space="preserve">C) contract </w:t>
      </w:r>
      <w:r w:rsidR="00546BCB">
        <w:t xml:space="preserve">to buy extra pension </w:t>
      </w:r>
      <w:r w:rsidR="009356A2" w:rsidRPr="00282777">
        <w:t xml:space="preserve">must </w:t>
      </w:r>
      <w:r w:rsidR="00546BCB">
        <w:t>stop</w:t>
      </w:r>
    </w:p>
    <w:p w14:paraId="4CF533C5" w14:textId="0CE209CA" w:rsidR="009356A2" w:rsidRDefault="009356A2" w:rsidP="0085791B">
      <w:pPr>
        <w:pStyle w:val="ListParagraph"/>
        <w:numPr>
          <w:ilvl w:val="0"/>
          <w:numId w:val="20"/>
        </w:numPr>
      </w:pPr>
      <w:r w:rsidRPr="00282777">
        <w:t xml:space="preserve">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or Shared Cost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 continues, unless the member elects to terminate the contract</w:t>
      </w:r>
      <w:r w:rsidR="000D092D">
        <w:t>, and</w:t>
      </w:r>
    </w:p>
    <w:p w14:paraId="36028B46" w14:textId="03F0E807" w:rsidR="001C2859" w:rsidRDefault="005D6BE0" w:rsidP="0085791B">
      <w:pPr>
        <w:pStyle w:val="ListParagraph"/>
        <w:numPr>
          <w:ilvl w:val="0"/>
          <w:numId w:val="20"/>
        </w:numPr>
      </w:pPr>
      <w:r>
        <w:t>a</w:t>
      </w:r>
      <w:r w:rsidR="001C2859">
        <w:t xml:space="preserve">ny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or </w:t>
      </w:r>
      <w:r w:rsidR="001919BB" w:rsidRPr="00282777">
        <w:t>S</w:t>
      </w:r>
      <w:r w:rsidR="001919BB" w:rsidRPr="005D6BE0">
        <w:rPr>
          <w:spacing w:val="-70"/>
        </w:rPr>
        <w:t> </w:t>
      </w:r>
      <w:r w:rsidR="001919BB" w:rsidRPr="00282777">
        <w:t>C</w:t>
      </w:r>
      <w:r w:rsidR="001919BB" w:rsidRPr="005D6BE0">
        <w:rPr>
          <w:spacing w:val="-70"/>
        </w:rPr>
        <w:t>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contract </w:t>
      </w:r>
      <w:r w:rsidR="001C2859" w:rsidRPr="00282777">
        <w:t>to purchase an amount of pension ‘lost’ during a period of authorised unpaid leave</w:t>
      </w:r>
      <w:r>
        <w:t xml:space="preserve">, </w:t>
      </w:r>
      <w:r w:rsidR="001C2859" w:rsidRPr="00282777">
        <w:t>unpaid additional maternity or adoption leave</w:t>
      </w:r>
      <w:r w:rsidR="00DB2C37">
        <w:t xml:space="preserve">, unpaid parental bereavement </w:t>
      </w:r>
      <w:proofErr w:type="gramStart"/>
      <w:r w:rsidR="00DB2C37">
        <w:t>leave</w:t>
      </w:r>
      <w:proofErr w:type="gramEnd"/>
      <w:r w:rsidR="001C2859" w:rsidRPr="00282777">
        <w:t xml:space="preserve"> or unpaid shared parental leave</w:t>
      </w:r>
      <w:r w:rsidR="000D092D">
        <w:t xml:space="preserve"> </w:t>
      </w:r>
      <w:r w:rsidR="001C2859" w:rsidRPr="00282777">
        <w:t>continues, unless the member elects to terminate the contract</w:t>
      </w:r>
      <w:r w:rsidR="007E2CAC">
        <w:t>.</w:t>
      </w:r>
    </w:p>
    <w:p w14:paraId="429C02E7" w14:textId="0024424E" w:rsidR="009356A2" w:rsidRPr="00282777" w:rsidRDefault="007E2CAC" w:rsidP="0085791B">
      <w:r>
        <w:t>O</w:t>
      </w:r>
      <w:r w:rsidR="009356A2" w:rsidRPr="00282777">
        <w:t>n mov</w:t>
      </w:r>
      <w:r>
        <w:t>ing</w:t>
      </w:r>
      <w:r w:rsidR="009356A2" w:rsidRPr="00282777">
        <w:t xml:space="preserve"> to the 50/50 section</w:t>
      </w:r>
      <w:r w:rsidR="00707B8A">
        <w:t>,</w:t>
      </w:r>
      <w:r w:rsidR="009356A2" w:rsidRPr="00282777">
        <w:t xml:space="preserve"> any </w:t>
      </w:r>
      <w:r w:rsidR="007143CF">
        <w:t xml:space="preserve">extra pension contributions that the </w:t>
      </w:r>
      <w:r w:rsidR="007F4997">
        <w:t xml:space="preserve">member continues to pay </w:t>
      </w:r>
      <w:r w:rsidR="006D06F1">
        <w:t>including</w:t>
      </w:r>
      <w:r w:rsidR="009356A2" w:rsidRPr="00282777">
        <w:t>:</w:t>
      </w:r>
    </w:p>
    <w:p w14:paraId="7628380C" w14:textId="6D902D1D" w:rsidR="009356A2" w:rsidRPr="00282777" w:rsidRDefault="005250B5" w:rsidP="0085791B">
      <w:pPr>
        <w:pStyle w:val="ListParagraph"/>
        <w:numPr>
          <w:ilvl w:val="0"/>
          <w:numId w:val="21"/>
        </w:numPr>
      </w:pPr>
      <w:r w:rsidRPr="00282777">
        <w:lastRenderedPageBreak/>
        <w:t>A</w:t>
      </w:r>
      <w:r w:rsidR="00707B8A" w:rsidRPr="00707B8A">
        <w:rPr>
          <w:spacing w:val="-70"/>
        </w:rPr>
        <w:t> </w:t>
      </w:r>
      <w:r w:rsidRPr="00282777">
        <w:t>V</w:t>
      </w:r>
      <w:r w:rsidR="00707B8A" w:rsidRPr="00707B8A">
        <w:rPr>
          <w:spacing w:val="-70"/>
        </w:rPr>
        <w:t> </w:t>
      </w:r>
      <w:r w:rsidRPr="00282777">
        <w:t>C/S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V</w:t>
      </w:r>
      <w:r w:rsidR="00707B8A" w:rsidRPr="00707B8A">
        <w:rPr>
          <w:spacing w:val="-70"/>
        </w:rPr>
        <w:t> </w:t>
      </w:r>
      <w:r w:rsidRPr="00282777">
        <w:t>C</w:t>
      </w:r>
    </w:p>
    <w:p w14:paraId="7FFB2648" w14:textId="60174826" w:rsidR="009356A2" w:rsidRPr="00282777" w:rsidRDefault="009356A2" w:rsidP="0085791B">
      <w:pPr>
        <w:pStyle w:val="ListParagraph"/>
        <w:numPr>
          <w:ilvl w:val="0"/>
          <w:numId w:val="21"/>
        </w:numPr>
      </w:pPr>
      <w:r w:rsidRPr="00282777">
        <w:t>A</w:t>
      </w:r>
      <w:r w:rsidR="00707B8A" w:rsidRPr="00707B8A">
        <w:rPr>
          <w:spacing w:val="-70"/>
        </w:rPr>
        <w:t> </w:t>
      </w:r>
      <w:r w:rsidRPr="00282777">
        <w:t>P</w:t>
      </w:r>
      <w:r w:rsidR="00707B8A" w:rsidRPr="00707B8A">
        <w:rPr>
          <w:spacing w:val="-70"/>
        </w:rPr>
        <w:t> </w:t>
      </w:r>
      <w:r w:rsidRPr="00282777">
        <w:t xml:space="preserve">C </w:t>
      </w:r>
    </w:p>
    <w:p w14:paraId="60F89728" w14:textId="5733DA44" w:rsidR="009356A2" w:rsidRPr="00282777" w:rsidRDefault="009356A2" w:rsidP="0085791B">
      <w:pPr>
        <w:pStyle w:val="ListParagraph"/>
        <w:numPr>
          <w:ilvl w:val="0"/>
          <w:numId w:val="21"/>
        </w:numPr>
      </w:pPr>
      <w:r w:rsidRPr="00282777">
        <w:t>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P</w:t>
      </w:r>
      <w:r w:rsidR="00707B8A" w:rsidRPr="00707B8A">
        <w:rPr>
          <w:spacing w:val="-70"/>
        </w:rPr>
        <w:t> </w:t>
      </w:r>
      <w:r w:rsidRPr="00282777">
        <w:t xml:space="preserve">C </w:t>
      </w:r>
    </w:p>
    <w:p w14:paraId="5631AEFB" w14:textId="77777777" w:rsidR="00465A07" w:rsidRDefault="00F86A10" w:rsidP="0085791B">
      <w:pPr>
        <w:pStyle w:val="ListParagraph"/>
        <w:numPr>
          <w:ilvl w:val="0"/>
          <w:numId w:val="21"/>
        </w:numPr>
      </w:pPr>
      <w:r w:rsidRPr="00282777">
        <w:t>Additional Regular C</w:t>
      </w:r>
      <w:r w:rsidR="009356A2" w:rsidRPr="00282777">
        <w:t>ontribution</w:t>
      </w:r>
      <w:r w:rsidR="00EA37FD">
        <w:t>s</w:t>
      </w:r>
      <w:r w:rsidR="009356A2" w:rsidRPr="00282777">
        <w:t xml:space="preserve"> (A</w:t>
      </w:r>
      <w:r w:rsidR="00707B8A" w:rsidRPr="00707B8A">
        <w:rPr>
          <w:spacing w:val="-70"/>
        </w:rPr>
        <w:t> </w:t>
      </w:r>
      <w:r w:rsidR="009356A2" w:rsidRPr="00282777">
        <w:t>R</w:t>
      </w:r>
      <w:r w:rsidR="00707B8A" w:rsidRPr="00707B8A">
        <w:rPr>
          <w:spacing w:val="-70"/>
        </w:rPr>
        <w:t> </w:t>
      </w:r>
      <w:r w:rsidR="009356A2" w:rsidRPr="00282777">
        <w:t>C)</w:t>
      </w:r>
    </w:p>
    <w:p w14:paraId="25206E35" w14:textId="77777777" w:rsidR="00465A07" w:rsidRDefault="00383F88" w:rsidP="0085791B">
      <w:pPr>
        <w:pStyle w:val="ListParagraph"/>
        <w:numPr>
          <w:ilvl w:val="0"/>
          <w:numId w:val="21"/>
        </w:numPr>
      </w:pPr>
      <w:r>
        <w:t xml:space="preserve">contributions to buy </w:t>
      </w:r>
      <w:r w:rsidR="009356A2" w:rsidRPr="00282777">
        <w:t>added years</w:t>
      </w:r>
    </w:p>
    <w:p w14:paraId="2F86BD3F" w14:textId="77777777" w:rsidR="00465A07" w:rsidRDefault="00734254" w:rsidP="0085791B">
      <w:pPr>
        <w:pStyle w:val="ListParagraph"/>
        <w:numPr>
          <w:ilvl w:val="0"/>
          <w:numId w:val="21"/>
        </w:numPr>
      </w:pPr>
      <w:r w:rsidRPr="00282777">
        <w:t xml:space="preserve">Preston part-time buy-back, or </w:t>
      </w:r>
    </w:p>
    <w:p w14:paraId="3BCBD53D" w14:textId="1BB4DDEE" w:rsidR="009356A2" w:rsidRPr="00282777" w:rsidRDefault="00A63C64" w:rsidP="0085791B">
      <w:pPr>
        <w:pStyle w:val="ListParagraph"/>
        <w:numPr>
          <w:ilvl w:val="0"/>
          <w:numId w:val="21"/>
        </w:numPr>
      </w:pPr>
      <w:r>
        <w:t>c</w:t>
      </w:r>
      <w:r w:rsidR="00465A07">
        <w:t xml:space="preserve">ontributions </w:t>
      </w:r>
      <w:r w:rsidR="00383F88">
        <w:t xml:space="preserve">to an </w:t>
      </w:r>
      <w:r w:rsidR="00734254" w:rsidRPr="00282777">
        <w:t>A</w:t>
      </w:r>
      <w:r w:rsidR="009356A2" w:rsidRPr="00282777">
        <w:t xml:space="preserve">dditional </w:t>
      </w:r>
      <w:r w:rsidR="00734254" w:rsidRPr="00282777">
        <w:t>Survivor Benefit C</w:t>
      </w:r>
      <w:r w:rsidR="009356A2" w:rsidRPr="00282777">
        <w:t>ontribution (A</w:t>
      </w:r>
      <w:r w:rsidR="00707B8A" w:rsidRPr="00707B8A">
        <w:rPr>
          <w:spacing w:val="-70"/>
        </w:rPr>
        <w:t> </w:t>
      </w:r>
      <w:r w:rsidR="009356A2" w:rsidRPr="00282777">
        <w:t>S</w:t>
      </w:r>
      <w:r w:rsidR="00707B8A" w:rsidRPr="00707B8A">
        <w:rPr>
          <w:spacing w:val="-70"/>
        </w:rPr>
        <w:t> </w:t>
      </w:r>
      <w:r w:rsidR="009356A2" w:rsidRPr="00282777">
        <w:t>B</w:t>
      </w:r>
      <w:r w:rsidR="00707B8A" w:rsidRPr="00707B8A">
        <w:rPr>
          <w:spacing w:val="-70"/>
        </w:rPr>
        <w:t> </w:t>
      </w:r>
      <w:r w:rsidR="009356A2" w:rsidRPr="00282777">
        <w:t xml:space="preserve">C) contract / arrangement in force </w:t>
      </w:r>
      <w:r w:rsidR="00FF630D" w:rsidRPr="00282777">
        <w:t>before</w:t>
      </w:r>
      <w:r w:rsidR="009356A2" w:rsidRPr="00282777">
        <w:t xml:space="preserve"> 1 April 2014 </w:t>
      </w:r>
      <w:r w:rsidR="00383F88">
        <w:t>(</w:t>
      </w:r>
      <w:r w:rsidR="009356A2" w:rsidRPr="00282777">
        <w:t xml:space="preserve">see </w:t>
      </w:r>
      <w:hyperlink w:anchor="_16._Processes_carried" w:history="1">
        <w:r w:rsidR="009356A2" w:rsidRPr="00707B8A">
          <w:rPr>
            <w:rStyle w:val="Hyperlink"/>
          </w:rPr>
          <w:t>section 16</w:t>
        </w:r>
      </w:hyperlink>
      <w:r w:rsidR="00383F88">
        <w:rPr>
          <w:rStyle w:val="Hyperlink"/>
        </w:rPr>
        <w:t>)</w:t>
      </w:r>
    </w:p>
    <w:p w14:paraId="15C05ABB" w14:textId="4A9A81E5" w:rsidR="009356A2" w:rsidRPr="00282777" w:rsidRDefault="009356A2" w:rsidP="0085791B">
      <w:r w:rsidRPr="00282777">
        <w:t>are not reduced to half rate. The contributions under such contracts / arrangements continue to be paid in full</w:t>
      </w:r>
      <w:r w:rsidR="007F4997">
        <w:t>. T</w:t>
      </w:r>
      <w:r w:rsidRPr="00282777">
        <w:t>he</w:t>
      </w:r>
      <w:r w:rsidR="007F4997">
        <w:t xml:space="preserve"> member continues to pay the</w:t>
      </w:r>
      <w:r w:rsidRPr="00282777">
        <w:t xml:space="preserve"> full percentage rate or flat rate sum due under the relevant contract / arrangement.</w:t>
      </w:r>
    </w:p>
    <w:p w14:paraId="644DB887" w14:textId="77777777" w:rsidR="008D529B" w:rsidRDefault="009356A2" w:rsidP="0085791B">
      <w:r w:rsidRPr="00282777">
        <w:t>A member in the 50/50 section cannot commence payment of an APC contract which is at whole cost to the employee</w:t>
      </w:r>
      <w:r w:rsidR="00DB4F23">
        <w:t xml:space="preserve"> to buy extra pension. </w:t>
      </w:r>
      <w:r w:rsidR="008D529B">
        <w:t>A member in the 50/50 section can</w:t>
      </w:r>
      <w:r w:rsidR="006E4C3E">
        <w:t xml:space="preserve"> commence payment of an </w:t>
      </w:r>
      <w:r w:rsidR="006E4C3E" w:rsidRPr="00282777">
        <w:t xml:space="preserve">APC contract </w:t>
      </w:r>
      <w:r w:rsidR="006E4C3E">
        <w:t xml:space="preserve">if </w:t>
      </w:r>
      <w:r w:rsidRPr="00282777">
        <w:t xml:space="preserve">it is to purchase an amount of pension </w:t>
      </w:r>
      <w:r w:rsidR="00AF4BFD" w:rsidRPr="00282777">
        <w:t>‘</w:t>
      </w:r>
      <w:r w:rsidRPr="00282777">
        <w:t>lost</w:t>
      </w:r>
      <w:r w:rsidR="00AF4BFD" w:rsidRPr="00282777">
        <w:t>’</w:t>
      </w:r>
      <w:r w:rsidRPr="00282777">
        <w:t xml:space="preserve"> due to</w:t>
      </w:r>
      <w:r w:rsidR="008D529B">
        <w:t xml:space="preserve">: </w:t>
      </w:r>
    </w:p>
    <w:p w14:paraId="5E6371BE" w14:textId="77777777" w:rsidR="008D529B" w:rsidRDefault="009356A2" w:rsidP="0085791B">
      <w:pPr>
        <w:pStyle w:val="ListParagraph"/>
        <w:numPr>
          <w:ilvl w:val="0"/>
          <w:numId w:val="22"/>
        </w:numPr>
      </w:pPr>
      <w:r w:rsidRPr="00282777">
        <w:t xml:space="preserve">a trade </w:t>
      </w:r>
      <w:proofErr w:type="gramStart"/>
      <w:r w:rsidRPr="00282777">
        <w:t>dispute</w:t>
      </w:r>
      <w:proofErr w:type="gramEnd"/>
    </w:p>
    <w:p w14:paraId="3F40971C" w14:textId="77777777" w:rsidR="001C1150" w:rsidRDefault="009356A2" w:rsidP="0085791B">
      <w:pPr>
        <w:pStyle w:val="ListParagraph"/>
        <w:numPr>
          <w:ilvl w:val="0"/>
          <w:numId w:val="22"/>
        </w:numPr>
      </w:pPr>
      <w:r w:rsidRPr="00282777">
        <w:t>a period of authorised leave of absence</w:t>
      </w:r>
    </w:p>
    <w:p w14:paraId="399FEAA1" w14:textId="77777777" w:rsidR="001C1150" w:rsidRDefault="001C1150" w:rsidP="0085791B">
      <w:pPr>
        <w:pStyle w:val="ListParagraph"/>
        <w:numPr>
          <w:ilvl w:val="0"/>
          <w:numId w:val="22"/>
        </w:numPr>
      </w:pPr>
      <w:r>
        <w:t>a</w:t>
      </w:r>
      <w:r w:rsidR="009356A2" w:rsidRPr="00282777">
        <w:t xml:space="preserve"> period </w:t>
      </w:r>
      <w:r w:rsidR="004245CC" w:rsidRPr="00282777">
        <w:t xml:space="preserve">of unpaid additional maternity </w:t>
      </w:r>
      <w:r w:rsidR="009356A2" w:rsidRPr="00282777">
        <w:t xml:space="preserve">or adoption leave </w:t>
      </w:r>
    </w:p>
    <w:p w14:paraId="463A7785" w14:textId="6550E8E9" w:rsidR="001C1150" w:rsidRDefault="009356A2" w:rsidP="0085791B">
      <w:pPr>
        <w:pStyle w:val="ListParagraph"/>
        <w:numPr>
          <w:ilvl w:val="0"/>
          <w:numId w:val="22"/>
        </w:numPr>
      </w:pPr>
      <w:r w:rsidRPr="00282777">
        <w:t>unpaid shared parental leave</w:t>
      </w:r>
      <w:r w:rsidR="005B3B7B">
        <w:t>, or</w:t>
      </w:r>
      <w:r w:rsidRPr="00282777">
        <w:t xml:space="preserve"> </w:t>
      </w:r>
    </w:p>
    <w:p w14:paraId="0D22B250" w14:textId="2776D491" w:rsidR="001C1150" w:rsidRDefault="001C1150" w:rsidP="0085791B">
      <w:pPr>
        <w:pStyle w:val="ListParagraph"/>
        <w:numPr>
          <w:ilvl w:val="0"/>
          <w:numId w:val="22"/>
        </w:numPr>
      </w:pPr>
      <w:r>
        <w:t xml:space="preserve">unpaid </w:t>
      </w:r>
      <w:r w:rsidR="00057BDE">
        <w:t xml:space="preserve">parental bereavement </w:t>
      </w:r>
      <w:proofErr w:type="gramStart"/>
      <w:r w:rsidR="00057BDE">
        <w:t>leave</w:t>
      </w:r>
      <w:proofErr w:type="gramEnd"/>
    </w:p>
    <w:p w14:paraId="0F657C0C" w14:textId="14C57C6C" w:rsidR="009356A2" w:rsidRPr="00282777" w:rsidRDefault="009356A2" w:rsidP="0085791B">
      <w:r w:rsidRPr="00282777">
        <w:t>where the member is paying the full cost of the APC.</w:t>
      </w:r>
    </w:p>
    <w:p w14:paraId="5814DB2F" w14:textId="77777777" w:rsidR="002D5429" w:rsidRDefault="009356A2" w:rsidP="0085791B">
      <w:r w:rsidRPr="00282777">
        <w:t xml:space="preserve">A member in the 50/50 section can commence payment of a </w:t>
      </w:r>
      <w:r w:rsidR="002D5429" w:rsidRPr="00282777">
        <w:t>S</w:t>
      </w:r>
      <w:r w:rsidR="002D5429" w:rsidRPr="00707B8A">
        <w:rPr>
          <w:spacing w:val="-70"/>
        </w:rPr>
        <w:t> </w:t>
      </w:r>
      <w:r w:rsidR="002D5429" w:rsidRPr="00282777">
        <w:t>C</w:t>
      </w:r>
      <w:r w:rsidR="002D5429" w:rsidRPr="00707B8A">
        <w:rPr>
          <w:spacing w:val="-70"/>
        </w:rPr>
        <w:t> </w:t>
      </w:r>
      <w:r w:rsidR="002D5429" w:rsidRPr="00282777">
        <w:t>A</w:t>
      </w:r>
      <w:r w:rsidR="002D5429" w:rsidRPr="00707B8A">
        <w:rPr>
          <w:spacing w:val="-70"/>
        </w:rPr>
        <w:t> </w:t>
      </w:r>
      <w:r w:rsidR="002D5429" w:rsidRPr="00282777">
        <w:t>P</w:t>
      </w:r>
      <w:r w:rsidR="002D5429" w:rsidRPr="00707B8A">
        <w:rPr>
          <w:spacing w:val="-70"/>
        </w:rPr>
        <w:t> </w:t>
      </w:r>
      <w:r w:rsidR="002D5429" w:rsidRPr="00282777">
        <w:t>C</w:t>
      </w:r>
      <w:r w:rsidRPr="00282777">
        <w:t xml:space="preserve"> contract only if such a contribution is to purchase an amount of pension </w:t>
      </w:r>
      <w:r w:rsidR="00AF4BFD" w:rsidRPr="00282777">
        <w:t>‘</w:t>
      </w:r>
      <w:r w:rsidRPr="00282777">
        <w:t>lost</w:t>
      </w:r>
      <w:r w:rsidR="00AF4BFD" w:rsidRPr="00282777">
        <w:t>’</w:t>
      </w:r>
      <w:r w:rsidRPr="00282777">
        <w:t xml:space="preserve"> during a period of</w:t>
      </w:r>
      <w:r w:rsidR="002D5429">
        <w:t>:</w:t>
      </w:r>
    </w:p>
    <w:p w14:paraId="0F42C71F" w14:textId="77777777" w:rsidR="002D5429" w:rsidRDefault="009356A2" w:rsidP="0085791B">
      <w:pPr>
        <w:pStyle w:val="ListParagraph"/>
        <w:numPr>
          <w:ilvl w:val="0"/>
          <w:numId w:val="23"/>
        </w:numPr>
      </w:pPr>
      <w:r w:rsidRPr="00282777">
        <w:t>authorised unpaid leave of absence</w:t>
      </w:r>
    </w:p>
    <w:p w14:paraId="6157F579" w14:textId="77777777" w:rsidR="002D5429" w:rsidRDefault="009356A2" w:rsidP="0085791B">
      <w:pPr>
        <w:pStyle w:val="ListParagraph"/>
        <w:numPr>
          <w:ilvl w:val="0"/>
          <w:numId w:val="23"/>
        </w:numPr>
      </w:pPr>
      <w:r w:rsidRPr="00282777">
        <w:t>unpaid add</w:t>
      </w:r>
      <w:r w:rsidR="004245CC" w:rsidRPr="00282777">
        <w:t>itional maternity</w:t>
      </w:r>
      <w:r w:rsidR="002D5429">
        <w:t xml:space="preserve"> or </w:t>
      </w:r>
      <w:r w:rsidRPr="00282777">
        <w:t>adoption leave</w:t>
      </w:r>
    </w:p>
    <w:p w14:paraId="72B31EF7" w14:textId="73B6E22E" w:rsidR="005B3B7B" w:rsidRDefault="009356A2" w:rsidP="0085791B">
      <w:pPr>
        <w:pStyle w:val="ListParagraph"/>
        <w:numPr>
          <w:ilvl w:val="0"/>
          <w:numId w:val="23"/>
        </w:numPr>
      </w:pPr>
      <w:r w:rsidRPr="00282777">
        <w:t>unpaid shared parental leave</w:t>
      </w:r>
      <w:r w:rsidR="005B3B7B">
        <w:t>, or</w:t>
      </w:r>
    </w:p>
    <w:p w14:paraId="1ED77DD6" w14:textId="77777777" w:rsidR="00F652B0" w:rsidRDefault="005B3B7B" w:rsidP="0085791B">
      <w:pPr>
        <w:pStyle w:val="ListParagraph"/>
        <w:numPr>
          <w:ilvl w:val="0"/>
          <w:numId w:val="23"/>
        </w:numPr>
      </w:pPr>
      <w:r>
        <w:t xml:space="preserve">unpaid parental bereavement </w:t>
      </w:r>
      <w:proofErr w:type="gramStart"/>
      <w:r>
        <w:t>leave</w:t>
      </w:r>
      <w:proofErr w:type="gramEnd"/>
      <w:r w:rsidR="00F652B0">
        <w:t>.</w:t>
      </w:r>
    </w:p>
    <w:p w14:paraId="4354901B" w14:textId="31B1D396" w:rsidR="009356A2" w:rsidRPr="00282777" w:rsidRDefault="00F652B0" w:rsidP="0085791B">
      <w:r>
        <w:t xml:space="preserve">A member in the 50/50 section </w:t>
      </w:r>
      <w:r w:rsidR="009356A2" w:rsidRPr="00282777">
        <w:t>can commence payment of an A</w:t>
      </w:r>
      <w:r w:rsidRPr="00F652B0">
        <w:rPr>
          <w:spacing w:val="-70"/>
        </w:rPr>
        <w:t> </w:t>
      </w:r>
      <w:r w:rsidR="009356A2" w:rsidRPr="00282777">
        <w:t>V</w:t>
      </w:r>
      <w:r w:rsidRPr="00F652B0">
        <w:rPr>
          <w:spacing w:val="-70"/>
        </w:rPr>
        <w:t> </w:t>
      </w:r>
      <w:r w:rsidR="009356A2" w:rsidRPr="00282777">
        <w:t xml:space="preserve">C or Shared Cost </w:t>
      </w:r>
      <w:r w:rsidRPr="00282777">
        <w:t>A</w:t>
      </w:r>
      <w:r w:rsidRPr="00F652B0">
        <w:rPr>
          <w:spacing w:val="-70"/>
        </w:rPr>
        <w:t> </w:t>
      </w:r>
      <w:r w:rsidRPr="00282777">
        <w:t>V</w:t>
      </w:r>
      <w:r w:rsidRPr="00F652B0">
        <w:rPr>
          <w:spacing w:val="-70"/>
        </w:rPr>
        <w:t> </w:t>
      </w:r>
      <w:r w:rsidRPr="00282777">
        <w:t>C</w:t>
      </w:r>
      <w:r w:rsidR="009356A2" w:rsidRPr="00282777">
        <w:t xml:space="preserve"> contract.</w:t>
      </w:r>
    </w:p>
    <w:p w14:paraId="1E293B0B" w14:textId="70BB52D0" w:rsidR="009356A2" w:rsidRPr="00282777" w:rsidRDefault="009356A2" w:rsidP="0085791B">
      <w:r w:rsidRPr="00282777">
        <w:t>A member in the 50/50 section can commence payment of Preston part-time buy-back contributions.</w:t>
      </w:r>
    </w:p>
    <w:p w14:paraId="0333632D" w14:textId="77777777" w:rsidR="00F652B0" w:rsidRDefault="00F652B0" w:rsidP="0085791B">
      <w:r>
        <w:t>When</w:t>
      </w:r>
      <w:r w:rsidR="009356A2" w:rsidRPr="00282777">
        <w:t xml:space="preserve"> a member moves </w:t>
      </w:r>
      <w:r>
        <w:t xml:space="preserve">from the 50/50 section </w:t>
      </w:r>
      <w:r w:rsidR="009356A2" w:rsidRPr="00282777">
        <w:t>to the main se</w:t>
      </w:r>
      <w:r w:rsidR="00F86A10" w:rsidRPr="00282777">
        <w:t>ction</w:t>
      </w:r>
      <w:r>
        <w:t xml:space="preserve">, </w:t>
      </w:r>
      <w:r w:rsidR="00F86A10" w:rsidRPr="00282777">
        <w:t>any existing</w:t>
      </w:r>
      <w:r>
        <w:t xml:space="preserve">: </w:t>
      </w:r>
    </w:p>
    <w:p w14:paraId="3EE0BF7B" w14:textId="5F4DA695" w:rsidR="00F652B0" w:rsidRDefault="00F86A10" w:rsidP="0085791B">
      <w:pPr>
        <w:pStyle w:val="ListParagraph"/>
        <w:numPr>
          <w:ilvl w:val="0"/>
          <w:numId w:val="24"/>
        </w:numPr>
      </w:pPr>
      <w:r w:rsidRPr="00282777">
        <w:t>A</w:t>
      </w:r>
      <w:r w:rsidR="0063463E" w:rsidRPr="0063463E">
        <w:rPr>
          <w:spacing w:val="-70"/>
        </w:rPr>
        <w:t> </w:t>
      </w:r>
      <w:r w:rsidRPr="00282777">
        <w:t>P</w:t>
      </w:r>
      <w:r w:rsidR="0063463E" w:rsidRPr="0063463E">
        <w:rPr>
          <w:spacing w:val="-70"/>
        </w:rPr>
        <w:t> </w:t>
      </w:r>
      <w:r w:rsidRPr="00282777">
        <w:t>C</w:t>
      </w:r>
    </w:p>
    <w:p w14:paraId="5EDE5B19" w14:textId="561E21CD" w:rsidR="00F652B0" w:rsidRDefault="00F86A10" w:rsidP="0085791B">
      <w:pPr>
        <w:pStyle w:val="ListParagraph"/>
        <w:numPr>
          <w:ilvl w:val="0"/>
          <w:numId w:val="24"/>
        </w:numPr>
      </w:pPr>
      <w:r w:rsidRPr="00282777">
        <w:lastRenderedPageBreak/>
        <w:t>S</w:t>
      </w:r>
      <w:r w:rsidR="0063463E" w:rsidRPr="0063463E">
        <w:rPr>
          <w:spacing w:val="-70"/>
        </w:rPr>
        <w:t> </w:t>
      </w:r>
      <w:r w:rsidRPr="00282777">
        <w:t>C</w:t>
      </w:r>
      <w:r w:rsidR="0063463E" w:rsidRPr="0063463E">
        <w:rPr>
          <w:spacing w:val="-70"/>
        </w:rPr>
        <w:t> </w:t>
      </w:r>
      <w:r w:rsidRPr="00282777">
        <w:t>A</w:t>
      </w:r>
      <w:r w:rsidR="0063463E" w:rsidRPr="0063463E">
        <w:rPr>
          <w:spacing w:val="-70"/>
        </w:rPr>
        <w:t> </w:t>
      </w:r>
      <w:r w:rsidRPr="00282777">
        <w:t>P</w:t>
      </w:r>
      <w:r w:rsidR="0063463E" w:rsidRPr="0063463E">
        <w:rPr>
          <w:spacing w:val="-70"/>
        </w:rPr>
        <w:t> </w:t>
      </w:r>
      <w:r w:rsidRPr="00282777">
        <w:t>C</w:t>
      </w:r>
    </w:p>
    <w:p w14:paraId="4BA4A2AC" w14:textId="70A2D36F" w:rsidR="00F652B0" w:rsidRDefault="00F86A10" w:rsidP="0085791B">
      <w:pPr>
        <w:pStyle w:val="ListParagraph"/>
        <w:numPr>
          <w:ilvl w:val="0"/>
          <w:numId w:val="24"/>
        </w:numPr>
      </w:pPr>
      <w:r w:rsidRPr="00282777">
        <w:t>Additional Regular C</w:t>
      </w:r>
      <w:r w:rsidR="009356A2" w:rsidRPr="00282777">
        <w:t>o</w:t>
      </w:r>
      <w:r w:rsidR="00734254" w:rsidRPr="00282777">
        <w:t>ntribution (A</w:t>
      </w:r>
      <w:r w:rsidR="0063463E" w:rsidRPr="0063463E">
        <w:rPr>
          <w:spacing w:val="-70"/>
        </w:rPr>
        <w:t> </w:t>
      </w:r>
      <w:r w:rsidR="00734254" w:rsidRPr="00282777">
        <w:t>R</w:t>
      </w:r>
      <w:r w:rsidR="0063463E" w:rsidRPr="0063463E">
        <w:rPr>
          <w:spacing w:val="-70"/>
        </w:rPr>
        <w:t> </w:t>
      </w:r>
      <w:r w:rsidR="00734254" w:rsidRPr="00282777">
        <w:t>C)</w:t>
      </w:r>
    </w:p>
    <w:p w14:paraId="6D05F816" w14:textId="77777777" w:rsidR="00F652B0" w:rsidRDefault="00734254" w:rsidP="0085791B">
      <w:pPr>
        <w:pStyle w:val="ListParagraph"/>
        <w:numPr>
          <w:ilvl w:val="0"/>
          <w:numId w:val="24"/>
        </w:numPr>
      </w:pPr>
      <w:r w:rsidRPr="00282777">
        <w:t>added years</w:t>
      </w:r>
    </w:p>
    <w:p w14:paraId="623E244C" w14:textId="55D58CFB" w:rsidR="00F652B0" w:rsidRDefault="00734254" w:rsidP="0085791B">
      <w:pPr>
        <w:pStyle w:val="ListParagraph"/>
        <w:numPr>
          <w:ilvl w:val="0"/>
          <w:numId w:val="24"/>
        </w:numPr>
      </w:pPr>
      <w:r w:rsidRPr="00282777">
        <w:t>A</w:t>
      </w:r>
      <w:r w:rsidR="009356A2" w:rsidRPr="00282777">
        <w:t xml:space="preserve">dditional </w:t>
      </w:r>
      <w:r w:rsidRPr="00282777">
        <w:t>Survivor Benefit C</w:t>
      </w:r>
      <w:r w:rsidR="009356A2" w:rsidRPr="00282777">
        <w:t>ontribution (A</w:t>
      </w:r>
      <w:r w:rsidR="0063463E" w:rsidRPr="0063463E">
        <w:rPr>
          <w:spacing w:val="-70"/>
        </w:rPr>
        <w:t> </w:t>
      </w:r>
      <w:r w:rsidR="009356A2" w:rsidRPr="00282777">
        <w:t>S</w:t>
      </w:r>
      <w:r w:rsidR="0063463E" w:rsidRPr="0063463E">
        <w:rPr>
          <w:spacing w:val="-70"/>
        </w:rPr>
        <w:t> </w:t>
      </w:r>
      <w:r w:rsidR="009356A2" w:rsidRPr="00282777">
        <w:t>B</w:t>
      </w:r>
      <w:r w:rsidR="0063463E" w:rsidRPr="0063463E">
        <w:rPr>
          <w:spacing w:val="-70"/>
        </w:rPr>
        <w:t> </w:t>
      </w:r>
      <w:r w:rsidR="009356A2" w:rsidRPr="00282777">
        <w:t>C)</w:t>
      </w:r>
    </w:p>
    <w:p w14:paraId="3A34D5C7" w14:textId="7C83CE4B" w:rsidR="00F652B0" w:rsidRDefault="009356A2" w:rsidP="0085791B">
      <w:pPr>
        <w:pStyle w:val="ListParagraph"/>
        <w:numPr>
          <w:ilvl w:val="0"/>
          <w:numId w:val="24"/>
        </w:numPr>
      </w:pPr>
      <w:r w:rsidRPr="00282777">
        <w:t>A</w:t>
      </w:r>
      <w:r w:rsidR="0063463E" w:rsidRPr="0063463E">
        <w:rPr>
          <w:spacing w:val="-70"/>
        </w:rPr>
        <w:t> </w:t>
      </w:r>
      <w:r w:rsidRPr="00282777">
        <w:t>V</w:t>
      </w:r>
      <w:r w:rsidR="0063463E" w:rsidRPr="0063463E">
        <w:rPr>
          <w:spacing w:val="-70"/>
        </w:rPr>
        <w:t> </w:t>
      </w:r>
      <w:r w:rsidRPr="00282777">
        <w:t xml:space="preserve">C or </w:t>
      </w:r>
    </w:p>
    <w:p w14:paraId="4C3EF337" w14:textId="51F1647D" w:rsidR="0063463E" w:rsidRDefault="009356A2" w:rsidP="0085791B">
      <w:pPr>
        <w:pStyle w:val="ListParagraph"/>
        <w:numPr>
          <w:ilvl w:val="0"/>
          <w:numId w:val="24"/>
        </w:numPr>
      </w:pPr>
      <w:r w:rsidRPr="00282777">
        <w:t>Shared Cost A</w:t>
      </w:r>
      <w:r w:rsidR="0063463E" w:rsidRPr="0063463E">
        <w:rPr>
          <w:spacing w:val="-70"/>
        </w:rPr>
        <w:t> </w:t>
      </w:r>
      <w:r w:rsidRPr="00282777">
        <w:t>V</w:t>
      </w:r>
      <w:r w:rsidR="0063463E" w:rsidRPr="0063463E">
        <w:rPr>
          <w:spacing w:val="-70"/>
        </w:rPr>
        <w:t> </w:t>
      </w:r>
      <w:r w:rsidRPr="00282777">
        <w:t xml:space="preserve">C </w:t>
      </w:r>
    </w:p>
    <w:p w14:paraId="2ECAE9AB" w14:textId="05A9556D" w:rsidR="009356A2" w:rsidRPr="00282777" w:rsidRDefault="009356A2" w:rsidP="0085791B">
      <w:r w:rsidRPr="00282777">
        <w:t>contract /</w:t>
      </w:r>
      <w:r w:rsidR="007C079D" w:rsidRPr="00282777">
        <w:t xml:space="preserve"> </w:t>
      </w:r>
      <w:r w:rsidRPr="00282777">
        <w:t xml:space="preserve">arrangement must </w:t>
      </w:r>
      <w:proofErr w:type="gramStart"/>
      <w:r w:rsidRPr="00282777">
        <w:t>continue, unless</w:t>
      </w:r>
      <w:proofErr w:type="gramEnd"/>
      <w:r w:rsidRPr="00282777">
        <w:t xml:space="preserve"> the member elects to terminate the contract / arrangement. Any Preston part-time buy-back contributions must continue.</w:t>
      </w:r>
    </w:p>
    <w:p w14:paraId="56BF4A70" w14:textId="77777777" w:rsidR="00404AC7" w:rsidRDefault="009356A2" w:rsidP="0085791B">
      <w:r w:rsidRPr="00282777">
        <w:t>A member in the main section can commence payment of</w:t>
      </w:r>
      <w:r w:rsidR="00404AC7">
        <w:t xml:space="preserve">: </w:t>
      </w:r>
    </w:p>
    <w:p w14:paraId="7F28C59F" w14:textId="77777777" w:rsidR="00404AC7" w:rsidRDefault="009356A2" w:rsidP="00404AC7">
      <w:pPr>
        <w:pStyle w:val="ListParagraph"/>
        <w:numPr>
          <w:ilvl w:val="0"/>
          <w:numId w:val="58"/>
        </w:numPr>
      </w:pPr>
      <w:r w:rsidRPr="00282777">
        <w:t xml:space="preserve">an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 which is at whole cost to the employee</w:t>
      </w:r>
    </w:p>
    <w:p w14:paraId="1698CFD4" w14:textId="562BB951" w:rsidR="00404AC7" w:rsidRDefault="009356A2" w:rsidP="00404AC7">
      <w:pPr>
        <w:pStyle w:val="ListParagraph"/>
        <w:numPr>
          <w:ilvl w:val="0"/>
          <w:numId w:val="58"/>
        </w:numPr>
      </w:pPr>
      <w:r w:rsidRPr="00282777">
        <w:t>a</w:t>
      </w:r>
      <w:r w:rsidR="00404AC7">
        <w:t>n</w:t>
      </w:r>
      <w:r w:rsidRPr="00282777">
        <w:t xml:space="preserve"> </w:t>
      </w:r>
      <w:r w:rsidR="0063463E" w:rsidRPr="00282777">
        <w:t>S</w:t>
      </w:r>
      <w:r w:rsidR="0063463E" w:rsidRPr="00404AC7">
        <w:rPr>
          <w:spacing w:val="-70"/>
        </w:rPr>
        <w:t> </w:t>
      </w:r>
      <w:r w:rsidR="0063463E" w:rsidRPr="00282777">
        <w:t>C</w:t>
      </w:r>
      <w:r w:rsidR="0063463E" w:rsidRPr="00404AC7">
        <w:rPr>
          <w:spacing w:val="-70"/>
        </w:rPr>
        <w:t>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w:t>
      </w:r>
    </w:p>
    <w:p w14:paraId="1E8B58EC" w14:textId="77777777" w:rsidR="00404AC7" w:rsidRDefault="009356A2" w:rsidP="00404AC7">
      <w:pPr>
        <w:pStyle w:val="ListParagraph"/>
        <w:numPr>
          <w:ilvl w:val="0"/>
          <w:numId w:val="58"/>
        </w:numPr>
      </w:pPr>
      <w:r w:rsidRPr="00282777">
        <w:t>an A</w:t>
      </w:r>
      <w:r w:rsidR="0063463E" w:rsidRPr="00404AC7">
        <w:rPr>
          <w:spacing w:val="-70"/>
        </w:rPr>
        <w:t> </w:t>
      </w:r>
      <w:r w:rsidRPr="00282777">
        <w:t>V</w:t>
      </w:r>
      <w:r w:rsidR="0063463E" w:rsidRPr="00404AC7">
        <w:rPr>
          <w:spacing w:val="-70"/>
        </w:rPr>
        <w:t> </w:t>
      </w:r>
      <w:r w:rsidRPr="00282777">
        <w:t>C or Shared Cost A</w:t>
      </w:r>
      <w:r w:rsidR="0063463E" w:rsidRPr="00404AC7">
        <w:rPr>
          <w:spacing w:val="-70"/>
        </w:rPr>
        <w:t> </w:t>
      </w:r>
      <w:r w:rsidRPr="00282777">
        <w:t>V</w:t>
      </w:r>
      <w:r w:rsidR="0063463E" w:rsidRPr="00404AC7">
        <w:rPr>
          <w:spacing w:val="-70"/>
        </w:rPr>
        <w:t> </w:t>
      </w:r>
      <w:r w:rsidRPr="00282777">
        <w:t>C contract</w:t>
      </w:r>
    </w:p>
    <w:p w14:paraId="0C2D8672" w14:textId="39A1BFC8" w:rsidR="009356A2" w:rsidRPr="00282777" w:rsidRDefault="00404AC7" w:rsidP="00BF2DE6">
      <w:pPr>
        <w:pStyle w:val="ListParagraph"/>
        <w:numPr>
          <w:ilvl w:val="0"/>
          <w:numId w:val="58"/>
        </w:numPr>
      </w:pPr>
      <w:r>
        <w:t>Preston part-time buy-back contributions</w:t>
      </w:r>
      <w:r w:rsidR="009356A2" w:rsidRPr="00282777">
        <w:t>.</w:t>
      </w:r>
    </w:p>
    <w:p w14:paraId="498B77CA" w14:textId="758FCE3F" w:rsidR="009356A2" w:rsidRPr="00282777" w:rsidRDefault="009356A2" w:rsidP="0085791B">
      <w:pPr>
        <w:pStyle w:val="Heading2"/>
      </w:pPr>
      <w:bookmarkStart w:id="348" w:name="_10._Movements_between"/>
      <w:bookmarkStart w:id="349" w:name="_Toc100156000"/>
      <w:bookmarkStart w:id="350" w:name="_Toc74223315"/>
      <w:bookmarkEnd w:id="348"/>
      <w:r w:rsidRPr="00282777">
        <w:t>10. Movements between contribution bands</w:t>
      </w:r>
      <w:bookmarkEnd w:id="349"/>
      <w:bookmarkEnd w:id="350"/>
    </w:p>
    <w:p w14:paraId="37127A21" w14:textId="3D3BD4D4" w:rsidR="000451C0" w:rsidRDefault="009356A2" w:rsidP="0085791B">
      <w:r w:rsidRPr="00282777">
        <w:t xml:space="preserve">Once the initial pay band and contribution rate has been determined for an employee (see sections </w:t>
      </w:r>
      <w:r w:rsidR="004E4E52">
        <w:fldChar w:fldCharType="begin"/>
      </w:r>
      <w:r w:rsidR="004E4E52">
        <w:instrText xml:space="preserve"> HYPERLINK \l "_2A._New_Starters" </w:instrText>
      </w:r>
      <w:r w:rsidR="004E4E52">
        <w:fldChar w:fldCharType="separate"/>
      </w:r>
      <w:del w:id="351" w:author="Rachel Abbey" w:date="2022-05-31T11:59:00Z">
        <w:r w:rsidRPr="0063463E">
          <w:rPr>
            <w:rStyle w:val="Hyperlink"/>
          </w:rPr>
          <w:delText>2A</w:delText>
        </w:r>
      </w:del>
      <w:ins w:id="352" w:author="Rachel Abbey" w:date="2022-05-31T11:59:00Z">
        <w:r w:rsidR="00BE4839">
          <w:rPr>
            <w:rStyle w:val="Hyperlink"/>
          </w:rPr>
          <w:t>2</w:t>
        </w:r>
      </w:ins>
      <w:r w:rsidR="004E4E52">
        <w:rPr>
          <w:rStyle w:val="Hyperlink"/>
        </w:rPr>
        <w:fldChar w:fldCharType="end"/>
      </w:r>
      <w:del w:id="353" w:author="Rachel Abbey" w:date="2022-05-31T11:59:00Z">
        <w:r w:rsidRPr="00282777">
          <w:delText xml:space="preserve">, </w:delText>
        </w:r>
        <w:r w:rsidR="004E4E52">
          <w:fldChar w:fldCharType="begin"/>
        </w:r>
        <w:r w:rsidR="004E4E52">
          <w:delInstrText xml:space="preserve"> HYPERLINK \l "_2B._Existing_employees" </w:delInstrText>
        </w:r>
        <w:r w:rsidR="004E4E52">
          <w:fldChar w:fldCharType="separate"/>
        </w:r>
        <w:r w:rsidRPr="0063463E">
          <w:rPr>
            <w:rStyle w:val="Hyperlink"/>
          </w:rPr>
          <w:delText>2B</w:delText>
        </w:r>
        <w:r w:rsidR="004E4E52">
          <w:rPr>
            <w:rStyle w:val="Hyperlink"/>
          </w:rPr>
          <w:fldChar w:fldCharType="end"/>
        </w:r>
      </w:del>
      <w:r w:rsidRPr="00282777">
        <w:t xml:space="preserve">, </w:t>
      </w:r>
      <w:hyperlink w:anchor="_4._Opting_in" w:history="1">
        <w:r w:rsidRPr="0063463E">
          <w:rPr>
            <w:rStyle w:val="Hyperlink"/>
          </w:rPr>
          <w:t>4</w:t>
        </w:r>
      </w:hyperlink>
      <w:r w:rsidRPr="00282777">
        <w:t xml:space="preserve"> and </w:t>
      </w:r>
      <w:hyperlink w:anchor="_5._Automatic_enrolment" w:history="1">
        <w:r w:rsidRPr="0063463E">
          <w:rPr>
            <w:rStyle w:val="Hyperlink"/>
          </w:rPr>
          <w:t>5</w:t>
        </w:r>
      </w:hyperlink>
      <w:r w:rsidRPr="00282777">
        <w:t xml:space="preserve">) the employer </w:t>
      </w:r>
      <w:r w:rsidR="006103BF">
        <w:t>must</w:t>
      </w:r>
      <w:r w:rsidRPr="00282777">
        <w:t xml:space="preserve"> reassess the appropriate band and rate each April</w:t>
      </w:r>
      <w:r w:rsidR="006103BF">
        <w:t xml:space="preserve">, </w:t>
      </w:r>
      <w:r w:rsidRPr="00282777">
        <w:t>in the pay period in which 1</w:t>
      </w:r>
      <w:r w:rsidR="005D55BD" w:rsidRPr="00282777">
        <w:t> </w:t>
      </w:r>
      <w:r w:rsidRPr="00282777">
        <w:t>April</w:t>
      </w:r>
      <w:r w:rsidR="005D55BD" w:rsidRPr="00282777">
        <w:t> </w:t>
      </w:r>
      <w:r w:rsidRPr="00282777">
        <w:t>falls</w:t>
      </w:r>
      <w:r w:rsidR="006103BF">
        <w:t xml:space="preserve">. </w:t>
      </w:r>
    </w:p>
    <w:p w14:paraId="479C0876" w14:textId="77777777" w:rsidR="006A689C" w:rsidRDefault="006103BF" w:rsidP="0085791B">
      <w:r>
        <w:t xml:space="preserve">The employer may choose to </w:t>
      </w:r>
      <w:r w:rsidR="00C35A21">
        <w:t>revie</w:t>
      </w:r>
      <w:r w:rsidR="009356A2" w:rsidRPr="00282777">
        <w:t xml:space="preserve">w the appropriate band and rate </w:t>
      </w:r>
      <w:r w:rsidR="00C35A21">
        <w:t xml:space="preserve">when there is a </w:t>
      </w:r>
      <w:r w:rsidR="009356A2" w:rsidRPr="00282777">
        <w:t xml:space="preserve">material change in pay. </w:t>
      </w:r>
      <w:r w:rsidR="00C35A21">
        <w:t xml:space="preserve">This means that </w:t>
      </w:r>
      <w:r w:rsidR="009356A2" w:rsidRPr="00282777">
        <w:t xml:space="preserve">the employer can review the band and rate during a Scheme year </w:t>
      </w:r>
      <w:r w:rsidR="002C3735">
        <w:t xml:space="preserve">if there is a </w:t>
      </w:r>
      <w:r w:rsidR="009356A2" w:rsidRPr="00282777">
        <w:t xml:space="preserve">material change in </w:t>
      </w:r>
      <w:r w:rsidR="002C3735">
        <w:t xml:space="preserve">an employee’s </w:t>
      </w:r>
      <w:r w:rsidR="009356A2" w:rsidRPr="00282777">
        <w:t>contractual pay</w:t>
      </w:r>
      <w:r w:rsidR="002C3735">
        <w:t xml:space="preserve">. An employee’s pay might change </w:t>
      </w:r>
      <w:r w:rsidR="004E6B59">
        <w:t xml:space="preserve">if they </w:t>
      </w:r>
      <w:r w:rsidR="009356A2" w:rsidRPr="00282777">
        <w:t>change job</w:t>
      </w:r>
      <w:r w:rsidR="004E6B59">
        <w:t>s</w:t>
      </w:r>
      <w:r w:rsidR="009356A2" w:rsidRPr="00282777">
        <w:t xml:space="preserve">, </w:t>
      </w:r>
      <w:r w:rsidR="00F85464">
        <w:t xml:space="preserve">they </w:t>
      </w:r>
      <w:r w:rsidR="004E6B59">
        <w:t xml:space="preserve">are promoted or </w:t>
      </w:r>
      <w:r w:rsidR="00B007C3">
        <w:t>demoted</w:t>
      </w:r>
      <w:r w:rsidR="009356A2" w:rsidRPr="00282777">
        <w:t xml:space="preserve">, </w:t>
      </w:r>
      <w:r w:rsidR="00B007C3">
        <w:t xml:space="preserve">their job is regraded, </w:t>
      </w:r>
      <w:r w:rsidR="00F85464">
        <w:t xml:space="preserve">they receive a pay award or they change their contractual hours. </w:t>
      </w:r>
    </w:p>
    <w:p w14:paraId="067F58F4" w14:textId="0350A379" w:rsidR="009356A2" w:rsidRPr="00282777" w:rsidRDefault="00DD0457" w:rsidP="0085791B">
      <w:r>
        <w:t xml:space="preserve">If an employee receives a backdated pay award or re-grading, this could lead to a retrospective change in </w:t>
      </w:r>
      <w:r w:rsidR="005762DF">
        <w:t>contribution band. T</w:t>
      </w:r>
      <w:r w:rsidR="009356A2" w:rsidRPr="00282777">
        <w:t xml:space="preserve">he employer can decide only </w:t>
      </w:r>
      <w:r w:rsidR="002B0ABC" w:rsidRPr="00282777">
        <w:t xml:space="preserve">to </w:t>
      </w:r>
      <w:r w:rsidR="009356A2" w:rsidRPr="00282777">
        <w:t>apply the new rate from the date the pay award or re-grading is actioned on the payroll.</w:t>
      </w:r>
    </w:p>
    <w:p w14:paraId="5E843093" w14:textId="3B60AEC5" w:rsidR="009356A2" w:rsidRPr="00282777" w:rsidRDefault="005762DF" w:rsidP="0085791B">
      <w:r>
        <w:t>W</w:t>
      </w:r>
      <w:r w:rsidR="009356A2" w:rsidRPr="00282777">
        <w:t xml:space="preserve">here the initial </w:t>
      </w:r>
      <w:r>
        <w:t xml:space="preserve">employee contribution </w:t>
      </w:r>
      <w:r w:rsidR="009356A2" w:rsidRPr="00282777">
        <w:t xml:space="preserve">rate was set based on an estimated pay figure (see </w:t>
      </w:r>
      <w:r w:rsidR="004E4E52">
        <w:fldChar w:fldCharType="begin"/>
      </w:r>
      <w:r w:rsidR="004E4E52">
        <w:instrText xml:space="preserve"> HYPERLINK \l "_2A._New_Starters" </w:instrText>
      </w:r>
      <w:r w:rsidR="004E4E52">
        <w:fldChar w:fldCharType="separate"/>
      </w:r>
      <w:r w:rsidR="006A689C">
        <w:rPr>
          <w:rStyle w:val="Hyperlink"/>
        </w:rPr>
        <w:t xml:space="preserve">section </w:t>
      </w:r>
      <w:del w:id="354" w:author="Rachel Abbey" w:date="2022-05-31T11:59:00Z">
        <w:r w:rsidR="009356A2" w:rsidRPr="00293B4C">
          <w:rPr>
            <w:rStyle w:val="Hyperlink"/>
          </w:rPr>
          <w:delText>2A</w:delText>
        </w:r>
      </w:del>
      <w:ins w:id="355" w:author="Rachel Abbey" w:date="2022-05-31T11:59:00Z">
        <w:r w:rsidR="006A689C">
          <w:rPr>
            <w:rStyle w:val="Hyperlink"/>
          </w:rPr>
          <w:t>2</w:t>
        </w:r>
      </w:ins>
      <w:r w:rsidR="004E4E52">
        <w:rPr>
          <w:rStyle w:val="Hyperlink"/>
        </w:rPr>
        <w:fldChar w:fldCharType="end"/>
      </w:r>
      <w:r w:rsidR="009356A2" w:rsidRPr="00282777">
        <w:t xml:space="preserve">), the employer may wish to review the actual pensionable pay received </w:t>
      </w:r>
      <w:r w:rsidR="002B0ABC" w:rsidRPr="00282777">
        <w:t xml:space="preserve">regularly </w:t>
      </w:r>
      <w:r w:rsidR="009356A2" w:rsidRPr="00282777">
        <w:t>to ensure the correct rate is being applied. Any reductions in pensionable pay due to sickness, child related leave, reserve forces service leave or other absence from work are to be disregarded when assessing / reviewing the appropriate band and rate.</w:t>
      </w:r>
    </w:p>
    <w:p w14:paraId="1048707D" w14:textId="77777777" w:rsidR="009356A2" w:rsidRPr="00282777" w:rsidRDefault="009356A2" w:rsidP="0085791B">
      <w:r w:rsidRPr="00282777">
        <w:t>Such a review could take place:</w:t>
      </w:r>
    </w:p>
    <w:p w14:paraId="46103344" w14:textId="7835E9FA" w:rsidR="009356A2" w:rsidRPr="00282777" w:rsidRDefault="00A50BA6" w:rsidP="001E0FC7">
      <w:pPr>
        <w:pStyle w:val="ListParagraph"/>
        <w:numPr>
          <w:ilvl w:val="0"/>
          <w:numId w:val="25"/>
        </w:numPr>
        <w:ind w:left="714" w:hanging="357"/>
        <w:contextualSpacing w:val="0"/>
      </w:pPr>
      <w:r>
        <w:lastRenderedPageBreak/>
        <w:t>E</w:t>
      </w:r>
      <w:r w:rsidR="009356A2" w:rsidRPr="00282777">
        <w:t>ach pay period. This could be done in a number of ways. For example:</w:t>
      </w:r>
    </w:p>
    <w:p w14:paraId="768B98F5" w14:textId="5949376B" w:rsidR="009356A2" w:rsidRDefault="00A50BA6" w:rsidP="00AA3C36">
      <w:pPr>
        <w:pStyle w:val="ListParagraph"/>
        <w:numPr>
          <w:ilvl w:val="1"/>
          <w:numId w:val="25"/>
        </w:numPr>
      </w:pPr>
      <w:r>
        <w:t>T</w:t>
      </w:r>
      <w:r w:rsidR="009356A2" w:rsidRPr="00282777">
        <w:t xml:space="preserve">he pensionable pay in the pay period </w:t>
      </w:r>
      <w:r w:rsidR="005B1B41">
        <w:t>is</w:t>
      </w:r>
      <w:r w:rsidR="009356A2" w:rsidRPr="00282777">
        <w:t xml:space="preserve"> grossed up to an annual equivalent and the contribution rate for that pay period determined accordingly. However, any lump sums or retrospective payments covering more than one pay period, or any payments </w:t>
      </w:r>
      <w:proofErr w:type="gramStart"/>
      <w:r w:rsidR="009356A2" w:rsidRPr="00282777">
        <w:t>not paid</w:t>
      </w:r>
      <w:proofErr w:type="gramEnd"/>
      <w:r w:rsidR="009356A2" w:rsidRPr="00282777">
        <w:t xml:space="preserve"> every pay period (</w:t>
      </w:r>
      <w:proofErr w:type="spellStart"/>
      <w:r w:rsidR="009B4D8F" w:rsidRPr="00282777">
        <w:t>eg</w:t>
      </w:r>
      <w:proofErr w:type="spellEnd"/>
      <w:r w:rsidR="009356A2" w:rsidRPr="00282777">
        <w:t xml:space="preserve"> payments made twice a year for cutting verges) would need to be excluded from the calculation or, alternatively, excluded before the grossing up calculation and then added to the resultant grossed up annual rate</w:t>
      </w:r>
      <w:r w:rsidR="008A68DB">
        <w:t>. If this is not done</w:t>
      </w:r>
      <w:r w:rsidR="009356A2" w:rsidRPr="00282777">
        <w:t>, the derived annual pensionable pay figure would be overestimated</w:t>
      </w:r>
      <w:r w:rsidR="00A83CA3">
        <w:t>.</w:t>
      </w:r>
      <w:r w:rsidR="009356A2" w:rsidRPr="00282777">
        <w:t xml:space="preserve"> Such an approach can be automated on the </w:t>
      </w:r>
      <w:r w:rsidR="00A83CA3" w:rsidRPr="00282777">
        <w:t>payroll</w:t>
      </w:r>
      <w:r w:rsidR="00A83CA3">
        <w:t xml:space="preserve"> and</w:t>
      </w:r>
      <w:r w:rsidR="009356A2" w:rsidRPr="00282777">
        <w:t xml:space="preserve"> has the advantage of ensuring the annual rate of pay is assessed pay period by pay period</w:t>
      </w:r>
      <w:r w:rsidR="00C97363">
        <w:t xml:space="preserve">. This method </w:t>
      </w:r>
      <w:r w:rsidR="009356A2" w:rsidRPr="00282777">
        <w:t>could still result in a member paying more or less in contributions than their actual pensionable pay over the Scheme year might have otherwise warranted. For example, a member whose pay mon</w:t>
      </w:r>
      <w:r w:rsidR="007C079D" w:rsidRPr="00282777">
        <w:t xml:space="preserve">th by month is on the cusp of </w:t>
      </w:r>
      <w:r w:rsidR="009356A2" w:rsidRPr="00282777">
        <w:t>pay bands 2 and 3 might pay a contribution rate of 5.8% some months and 6.5% other months</w:t>
      </w:r>
      <w:r w:rsidR="00A61A6E">
        <w:t>. Over the cou</w:t>
      </w:r>
      <w:r w:rsidR="009356A2" w:rsidRPr="00282777">
        <w:t xml:space="preserve">rse of the Scheme year, the member’s aggregate pensionable pay </w:t>
      </w:r>
      <w:r w:rsidR="00CC3471">
        <w:t xml:space="preserve">could </w:t>
      </w:r>
      <w:r w:rsidR="009356A2" w:rsidRPr="00282777">
        <w:t>fall within pay band 2</w:t>
      </w:r>
      <w:r w:rsidR="00CC3471">
        <w:t>. T</w:t>
      </w:r>
      <w:r w:rsidR="009356A2" w:rsidRPr="00282777">
        <w:t>he member could argue th</w:t>
      </w:r>
      <w:r w:rsidR="00516F9C" w:rsidRPr="00282777">
        <w:t xml:space="preserve">at they </w:t>
      </w:r>
      <w:r w:rsidR="009356A2" w:rsidRPr="00282777">
        <w:t>have paid too much in contributions in some months</w:t>
      </w:r>
      <w:r w:rsidR="00CC3471">
        <w:t>. T</w:t>
      </w:r>
      <w:r w:rsidR="009356A2" w:rsidRPr="00282777">
        <w:t xml:space="preserve">he aggregate pensionable pay </w:t>
      </w:r>
      <w:r w:rsidR="00CC3471">
        <w:t xml:space="preserve">could </w:t>
      </w:r>
      <w:r w:rsidR="009356A2" w:rsidRPr="00282777">
        <w:t>fal</w:t>
      </w:r>
      <w:r w:rsidR="00B46B9C">
        <w:t>l</w:t>
      </w:r>
      <w:r w:rsidR="009356A2" w:rsidRPr="00282777">
        <w:t xml:space="preserve"> within pay band 3</w:t>
      </w:r>
      <w:r w:rsidR="00B46B9C">
        <w:t>. I</w:t>
      </w:r>
      <w:r w:rsidR="009356A2" w:rsidRPr="00282777">
        <w:t xml:space="preserve">t could </w:t>
      </w:r>
      <w:r w:rsidR="00B46B9C">
        <w:t xml:space="preserve">then </w:t>
      </w:r>
      <w:r w:rsidR="009356A2" w:rsidRPr="00282777">
        <w:t>be argued the member has paid too little in some months</w:t>
      </w:r>
      <w:r w:rsidR="00B46B9C">
        <w:t>.</w:t>
      </w:r>
    </w:p>
    <w:p w14:paraId="2F89FFAC" w14:textId="071D88AC" w:rsidR="007E0F05" w:rsidRPr="00282777" w:rsidRDefault="007E0F05" w:rsidP="00C24FF0">
      <w:pPr>
        <w:pStyle w:val="ListParagraph"/>
        <w:numPr>
          <w:ilvl w:val="1"/>
          <w:numId w:val="25"/>
        </w:numPr>
        <w:ind w:left="1434" w:hanging="357"/>
        <w:contextualSpacing w:val="0"/>
      </w:pPr>
      <w:r>
        <w:t xml:space="preserve">The cumulative pensionable pay for the </w:t>
      </w:r>
      <w:r w:rsidRPr="00282777">
        <w:t xml:space="preserve">Scheme year to date, including the pensionable pay in the pay period, </w:t>
      </w:r>
      <w:r w:rsidR="00116932">
        <w:t>is</w:t>
      </w:r>
      <w:r w:rsidRPr="00282777">
        <w:t xml:space="preserve"> grossed up to an annual equivalent</w:t>
      </w:r>
      <w:r>
        <w:t xml:space="preserve">. The </w:t>
      </w:r>
      <w:r w:rsidR="002526B3">
        <w:t xml:space="preserve">pay would need to be adjusted </w:t>
      </w:r>
      <w:r w:rsidRPr="00282777">
        <w:t>for any lump sum or retrospective payments paid in the Scheme year to date</w:t>
      </w:r>
      <w:r w:rsidR="002526B3">
        <w:t>. T</w:t>
      </w:r>
      <w:r w:rsidRPr="00282777">
        <w:t>he contribution rate for that pay</w:t>
      </w:r>
      <w:r w:rsidR="002526B3">
        <w:t xml:space="preserve"> </w:t>
      </w:r>
      <w:r w:rsidR="00867792">
        <w:t xml:space="preserve">period would be determined accordingly. This option has the same problems as </w:t>
      </w:r>
      <w:del w:id="356" w:author="Rachel Abbey" w:date="2022-05-31T11:59:00Z">
        <w:r w:rsidR="00867792">
          <w:delText>a</w:delText>
        </w:r>
      </w:del>
      <w:proofErr w:type="spellStart"/>
      <w:ins w:id="357" w:author="Rachel Abbey" w:date="2022-05-31T11:59:00Z">
        <w:r w:rsidR="00D6510A">
          <w:t>i</w:t>
        </w:r>
      </w:ins>
      <w:proofErr w:type="spellEnd"/>
      <w:r w:rsidR="00867792">
        <w:t xml:space="preserve">. above, but to a lesser degree. </w:t>
      </w:r>
    </w:p>
    <w:p w14:paraId="66CD6542" w14:textId="66E8D1D3" w:rsidR="009356A2" w:rsidRPr="00282777" w:rsidRDefault="009356A2" w:rsidP="001E0FC7">
      <w:pPr>
        <w:pStyle w:val="ListParagraph"/>
        <w:numPr>
          <w:ilvl w:val="0"/>
          <w:numId w:val="25"/>
        </w:numPr>
        <w:ind w:hanging="357"/>
        <w:contextualSpacing w:val="0"/>
      </w:pPr>
      <w:r w:rsidRPr="00282777">
        <w:t>each quarter (or half yearly). This could be done in a number of ways. For example:</w:t>
      </w:r>
    </w:p>
    <w:p w14:paraId="70B28F42" w14:textId="2FBEF40E" w:rsidR="009356A2" w:rsidRDefault="009356A2" w:rsidP="001E0FC7">
      <w:pPr>
        <w:pStyle w:val="ListParagraph"/>
        <w:numPr>
          <w:ilvl w:val="1"/>
          <w:numId w:val="25"/>
        </w:numPr>
        <w:ind w:hanging="357"/>
        <w:contextualSpacing w:val="0"/>
      </w:pPr>
      <w:r w:rsidRPr="00282777">
        <w:t>the pensionable pay received in the previous quarter (or previous half year) could be grossed up to an annual equivalent</w:t>
      </w:r>
      <w:r w:rsidR="00054DC9">
        <w:t xml:space="preserve">. The pay would need to be adjusted </w:t>
      </w:r>
      <w:r w:rsidR="00054DC9" w:rsidRPr="00282777">
        <w:t>for any lump sum or retrospective payments paid</w:t>
      </w:r>
      <w:r w:rsidRPr="00282777">
        <w:t xml:space="preserve"> during that quarter (or half year) and the contribution rate for the next quarter (or half year) set accordingly, or</w:t>
      </w:r>
    </w:p>
    <w:p w14:paraId="27D8B396" w14:textId="52BB20DB" w:rsidR="007B0FCE" w:rsidRDefault="007F2197" w:rsidP="0085791B">
      <w:pPr>
        <w:pStyle w:val="ListParagraph"/>
        <w:numPr>
          <w:ilvl w:val="1"/>
          <w:numId w:val="25"/>
        </w:numPr>
      </w:pPr>
      <w:r>
        <w:t>the cumulative pensionable pay for the Scheme year to date at the end of the previous quarter could be grossed up to an annual equivalent</w:t>
      </w:r>
      <w:r w:rsidR="00054DC9">
        <w:t xml:space="preserve">. </w:t>
      </w:r>
      <w:r w:rsidR="005407F7">
        <w:lastRenderedPageBreak/>
        <w:t xml:space="preserve">The pay would need to be adjusted </w:t>
      </w:r>
      <w:r w:rsidR="005407F7" w:rsidRPr="00282777">
        <w:t>for any lump sum or retrospective payments paid during that quarter (or half year) and the contribution rate for the next quarter (or half year) set accordingly</w:t>
      </w:r>
      <w:r w:rsidR="00CF66C6">
        <w:t>.</w:t>
      </w:r>
    </w:p>
    <w:p w14:paraId="55C5F6B4" w14:textId="39EF725B" w:rsidR="009356A2" w:rsidRPr="00282777" w:rsidRDefault="00146A19" w:rsidP="0085791B">
      <w:r>
        <w:t>T</w:t>
      </w:r>
      <w:r w:rsidR="009356A2" w:rsidRPr="00282777">
        <w:t xml:space="preserve">he issues identified in the options under (a) </w:t>
      </w:r>
      <w:r>
        <w:t>also</w:t>
      </w:r>
      <w:r w:rsidR="009356A2" w:rsidRPr="00282777">
        <w:t xml:space="preserve"> apply to the options under (b).</w:t>
      </w:r>
    </w:p>
    <w:p w14:paraId="2696355A" w14:textId="4204B10F" w:rsidR="009356A2" w:rsidRPr="00282777" w:rsidRDefault="009356A2" w:rsidP="001E0FC7">
      <w:pPr>
        <w:pStyle w:val="ListParagraph"/>
        <w:numPr>
          <w:ilvl w:val="0"/>
          <w:numId w:val="25"/>
        </w:numPr>
        <w:ind w:left="714" w:hanging="357"/>
        <w:contextualSpacing w:val="0"/>
      </w:pPr>
      <w:r w:rsidRPr="00282777">
        <w:t>at the end of</w:t>
      </w:r>
      <w:r w:rsidR="0036324A">
        <w:t xml:space="preserve"> </w:t>
      </w:r>
      <w:r w:rsidRPr="00282777">
        <w:t>month 11 (or</w:t>
      </w:r>
      <w:r w:rsidR="0036324A">
        <w:t xml:space="preserve"> </w:t>
      </w:r>
      <w:r w:rsidRPr="00282777">
        <w:t>week 48 for weekly paid employees). This could be done in a number of ways. For example:</w:t>
      </w:r>
    </w:p>
    <w:p w14:paraId="6B898EFD" w14:textId="6FE8610D" w:rsidR="009356A2" w:rsidRPr="00282777" w:rsidRDefault="009356A2" w:rsidP="00C24FF0">
      <w:pPr>
        <w:pStyle w:val="ListParagraph"/>
        <w:numPr>
          <w:ilvl w:val="1"/>
          <w:numId w:val="25"/>
        </w:numPr>
        <w:ind w:left="1434" w:hanging="357"/>
        <w:contextualSpacing w:val="0"/>
      </w:pPr>
      <w:r w:rsidRPr="00282777">
        <w:t>the cumulative pensionable pay for the Scheme year to date at the end of month 11 (or week 48) could be grossed up to an annual equivalent (making an appropriate adjustment for any lump sum or retrospective payments made in the Scheme year to date). If this indicates that the incorrect employee contribution rate had been applied during the Scheme year to date, apply a new contribution rate for the remaining period of the Scheme year which will, as near as is possible, recover any ‘underpaid’ employee contributions or refund any ‘overpaid’ employee contributions. A new employee contribution rate would, of course, still need to be assessed at the beginning of the new Scheme year.</w:t>
      </w:r>
    </w:p>
    <w:p w14:paraId="173F8330" w14:textId="5002559E" w:rsidR="009356A2" w:rsidRPr="00282777" w:rsidRDefault="009356A2" w:rsidP="0085791B">
      <w:pPr>
        <w:pStyle w:val="ListParagraph"/>
        <w:numPr>
          <w:ilvl w:val="0"/>
          <w:numId w:val="25"/>
        </w:numPr>
      </w:pPr>
      <w:r w:rsidRPr="00282777">
        <w:t>each year with the rate for t</w:t>
      </w:r>
      <w:r w:rsidR="007C079D" w:rsidRPr="00282777">
        <w:t>he next Scheme year being set by</w:t>
      </w:r>
      <w:r w:rsidRPr="00282777">
        <w:t xml:space="preserve"> reference to</w:t>
      </w:r>
      <w:r w:rsidR="000246FF" w:rsidRPr="00282777">
        <w:t>:</w:t>
      </w:r>
    </w:p>
    <w:p w14:paraId="7A9884E7" w14:textId="77777777" w:rsidR="009356A2" w:rsidRPr="00282777" w:rsidRDefault="009356A2" w:rsidP="00532682">
      <w:pPr>
        <w:pStyle w:val="ListParagraph"/>
        <w:numPr>
          <w:ilvl w:val="0"/>
          <w:numId w:val="26"/>
        </w:numPr>
        <w:ind w:left="1134"/>
      </w:pPr>
      <w:r w:rsidRPr="00282777">
        <w:t>the actual pensionable pay received in the previous Scheme year, or</w:t>
      </w:r>
    </w:p>
    <w:p w14:paraId="482F8229" w14:textId="77777777" w:rsidR="009356A2" w:rsidRPr="00282777" w:rsidRDefault="009356A2" w:rsidP="00532682">
      <w:pPr>
        <w:pStyle w:val="ListParagraph"/>
        <w:numPr>
          <w:ilvl w:val="0"/>
          <w:numId w:val="26"/>
        </w:numPr>
        <w:ind w:left="1134"/>
      </w:pPr>
      <w:r w:rsidRPr="00282777">
        <w:t>the annual rate of pensionable pay at the beginning of the new Scheme year, or</w:t>
      </w:r>
    </w:p>
    <w:p w14:paraId="61A13CA1" w14:textId="361773A9" w:rsidR="009356A2" w:rsidRPr="00282777" w:rsidRDefault="009356A2" w:rsidP="00532682">
      <w:pPr>
        <w:pStyle w:val="ListParagraph"/>
        <w:numPr>
          <w:ilvl w:val="0"/>
          <w:numId w:val="26"/>
        </w:numPr>
        <w:ind w:left="1134"/>
      </w:pPr>
      <w:r w:rsidRPr="00282777">
        <w:t>the expected annual pensionable pay for the new Scheme year.</w:t>
      </w:r>
    </w:p>
    <w:p w14:paraId="019FCF3F" w14:textId="77777777" w:rsidR="009356A2" w:rsidRPr="00282777" w:rsidRDefault="009356A2" w:rsidP="00532682">
      <w:pPr>
        <w:ind w:left="720"/>
      </w:pPr>
      <w:r w:rsidRPr="00282777">
        <w:t>Any reductions in pensionable pay due to sickness, child related leave, reserve forces service leave or other absence from work are to be disregarded when assessing / reviewing the appropriate contribution rate.</w:t>
      </w:r>
    </w:p>
    <w:p w14:paraId="6ADE66CC" w14:textId="153DF667" w:rsidR="009356A2" w:rsidRPr="00282777" w:rsidRDefault="009356A2" w:rsidP="00532682">
      <w:pPr>
        <w:pStyle w:val="Heading3"/>
        <w:pBdr>
          <w:top w:val="single" w:sz="24" w:space="4" w:color="002060"/>
          <w:left w:val="single" w:sz="24" w:space="4" w:color="002060"/>
          <w:bottom w:val="single" w:sz="24" w:space="4" w:color="002060"/>
          <w:right w:val="single" w:sz="24" w:space="4" w:color="002060"/>
        </w:pBdr>
        <w:ind w:left="142" w:right="95"/>
      </w:pPr>
      <w:bookmarkStart w:id="358" w:name="_Toc100156001"/>
      <w:bookmarkStart w:id="359" w:name="_Toc74223316"/>
      <w:r w:rsidRPr="00282777">
        <w:t>Example</w:t>
      </w:r>
      <w:r w:rsidR="00CC3B28">
        <w:t xml:space="preserve"> 2: </w:t>
      </w:r>
      <w:r w:rsidR="0038226E">
        <w:t>Assessing the contribution rate</w:t>
      </w:r>
      <w:bookmarkEnd w:id="358"/>
      <w:bookmarkEnd w:id="359"/>
    </w:p>
    <w:p w14:paraId="711A81D0" w14:textId="77777777" w:rsidR="009356A2" w:rsidRPr="00282777" w:rsidRDefault="009356A2" w:rsidP="00532682">
      <w:pPr>
        <w:pBdr>
          <w:top w:val="single" w:sz="24" w:space="4" w:color="002060"/>
          <w:left w:val="single" w:sz="24" w:space="4" w:color="002060"/>
          <w:bottom w:val="single" w:sz="24" w:space="4" w:color="002060"/>
          <w:right w:val="single" w:sz="24" w:space="4" w:color="002060"/>
        </w:pBdr>
        <w:ind w:left="142" w:right="95"/>
      </w:pPr>
      <w:r w:rsidRPr="00282777">
        <w:t>The rate set on commencement was based on contractual annual pay. However, when the rate is reviewed at the end of the year, it is clear that the employee worked a significant amount of non-contractual overtime which would have placed them in the next band up. The employer may choose to apply the rate applicable to that next band up for the following year.</w:t>
      </w:r>
    </w:p>
    <w:p w14:paraId="69AF3C3C" w14:textId="0FFC433D" w:rsidR="00D922C9" w:rsidRDefault="009356A2" w:rsidP="0085791B">
      <w:r w:rsidRPr="00282777">
        <w:t xml:space="preserve">In deciding the approach to take, employers will need to </w:t>
      </w:r>
      <w:r w:rsidR="008A31A0">
        <w:t xml:space="preserve">strike a </w:t>
      </w:r>
      <w:r w:rsidRPr="00282777">
        <w:t xml:space="preserve">balance </w:t>
      </w:r>
      <w:r w:rsidR="008A31A0">
        <w:t>between</w:t>
      </w:r>
      <w:r w:rsidR="0047452A">
        <w:t>:</w:t>
      </w:r>
    </w:p>
    <w:p w14:paraId="2E220969" w14:textId="77777777" w:rsidR="00D922C9" w:rsidRDefault="009356A2" w:rsidP="0085791B">
      <w:pPr>
        <w:pStyle w:val="ListParagraph"/>
        <w:numPr>
          <w:ilvl w:val="0"/>
          <w:numId w:val="27"/>
        </w:numPr>
      </w:pPr>
      <w:r w:rsidRPr="00282777">
        <w:lastRenderedPageBreak/>
        <w:t xml:space="preserve">the </w:t>
      </w:r>
      <w:r w:rsidR="0026226F" w:rsidRPr="00282777">
        <w:t>aim of ensuring that</w:t>
      </w:r>
      <w:r w:rsidRPr="00282777">
        <w:t xml:space="preserve"> the employee contributions deducted over a Scheme year fairly reflect the pay band appropriate to the pensionable pay received by the employee in the Scheme year</w:t>
      </w:r>
      <w:r w:rsidR="00D922C9">
        <w:t>, and</w:t>
      </w:r>
    </w:p>
    <w:p w14:paraId="228FB3A5" w14:textId="77777777" w:rsidR="00D922C9" w:rsidRDefault="009356A2" w:rsidP="0085791B">
      <w:pPr>
        <w:pStyle w:val="ListParagraph"/>
        <w:numPr>
          <w:ilvl w:val="0"/>
          <w:numId w:val="27"/>
        </w:numPr>
      </w:pPr>
      <w:r w:rsidRPr="00282777">
        <w:t xml:space="preserve">the need to adopt an approach that is simple both to administer and for employees to understand. </w:t>
      </w:r>
    </w:p>
    <w:p w14:paraId="20F30EE9" w14:textId="6CB3BB7D" w:rsidR="009356A2" w:rsidRPr="00282777" w:rsidRDefault="00790915" w:rsidP="0085791B">
      <w:r>
        <w:t>E</w:t>
      </w:r>
      <w:r w:rsidR="009356A2" w:rsidRPr="00282777">
        <w:t>mployers will need to consider</w:t>
      </w:r>
      <w:r w:rsidR="003A630A">
        <w:t xml:space="preserve"> the level of complexity involved in getting </w:t>
      </w:r>
      <w:r w:rsidR="009356A2" w:rsidRPr="00282777">
        <w:t>income from employee contributions correct to the nth degree</w:t>
      </w:r>
      <w:r w:rsidR="004B6CE6">
        <w:t xml:space="preserve">. They may wish to </w:t>
      </w:r>
      <w:r w:rsidR="00942497">
        <w:t xml:space="preserve">adopt a process that is simpler to administer and explain to employees. </w:t>
      </w:r>
      <w:r w:rsidR="00865846">
        <w:t>E</w:t>
      </w:r>
      <w:r w:rsidR="009356A2" w:rsidRPr="00282777">
        <w:t xml:space="preserve">mployers should ensure that whatever process they adopt is reasonable and </w:t>
      </w:r>
      <w:r w:rsidR="00865846">
        <w:t xml:space="preserve">is applied </w:t>
      </w:r>
      <w:r w:rsidR="009356A2" w:rsidRPr="00282777">
        <w:t>consistent</w:t>
      </w:r>
      <w:r w:rsidR="00865846">
        <w:t>ly to all employees</w:t>
      </w:r>
      <w:r w:rsidR="009356A2" w:rsidRPr="00282777">
        <w:t>.</w:t>
      </w:r>
      <w:r w:rsidR="009901A8" w:rsidRPr="009901A8">
        <w:t xml:space="preserve"> </w:t>
      </w:r>
      <w:r w:rsidR="005F593C">
        <w:t xml:space="preserve">Any under or over collection of employee contributions may affect the employer’s contribution rate. </w:t>
      </w:r>
    </w:p>
    <w:p w14:paraId="278FCE59" w14:textId="1310DE71" w:rsidR="009356A2" w:rsidRPr="00282777" w:rsidRDefault="009356A2" w:rsidP="0085791B">
      <w:r w:rsidRPr="00282777">
        <w:t>Whenever an employer change</w:t>
      </w:r>
      <w:r w:rsidR="00025FBC">
        <w:t>s</w:t>
      </w:r>
      <w:r w:rsidRPr="00282777">
        <w:t xml:space="preserve"> the band to which the employee is allocated, the employer must, as soon as is reasonably practicable</w:t>
      </w:r>
      <w:ins w:id="360" w:author="Rachel Abbey" w:date="2022-05-31T11:59:00Z">
        <w:r w:rsidR="00EE228F">
          <w:t>,</w:t>
        </w:r>
      </w:ins>
      <w:r w:rsidRPr="00282777">
        <w:t xml:space="preserve"> notify the employee of the new contribution rate that is payable and the date from which it is to be applied. </w:t>
      </w:r>
      <w:r w:rsidR="00C25313">
        <w:t xml:space="preserve">It would be preferable to notify the member before the </w:t>
      </w:r>
      <w:r w:rsidR="008F53E0" w:rsidRPr="00282777">
        <w:t>new rate i</w:t>
      </w:r>
      <w:r w:rsidR="00C25313">
        <w:t>s appli</w:t>
      </w:r>
      <w:r w:rsidR="008F53E0" w:rsidRPr="00282777">
        <w:t>ed to avoid complaints from those whose contribution rate increases</w:t>
      </w:r>
      <w:r w:rsidR="00C25313">
        <w:t xml:space="preserve">. </w:t>
      </w:r>
      <w:r w:rsidR="008E3F58">
        <w:t xml:space="preserve">See the end of </w:t>
      </w:r>
      <w:r w:rsidR="004E4E52">
        <w:fldChar w:fldCharType="begin"/>
      </w:r>
      <w:r w:rsidR="004E4E52">
        <w:instrText xml:space="preserve"> HYPERLINK \l "_Informing_employees_about" </w:instrText>
      </w:r>
      <w:r w:rsidR="004E4E52">
        <w:fldChar w:fldCharType="separate"/>
      </w:r>
      <w:r w:rsidR="00623241">
        <w:rPr>
          <w:rStyle w:val="Hyperlink"/>
        </w:rPr>
        <w:t xml:space="preserve">section </w:t>
      </w:r>
      <w:del w:id="361" w:author="Rachel Abbey" w:date="2022-05-31T11:59:00Z">
        <w:r w:rsidR="008E3F58" w:rsidRPr="008E3F58">
          <w:rPr>
            <w:rStyle w:val="Hyperlink"/>
          </w:rPr>
          <w:delText>2A</w:delText>
        </w:r>
      </w:del>
      <w:ins w:id="362" w:author="Rachel Abbey" w:date="2022-05-31T11:59:00Z">
        <w:r w:rsidR="00623241">
          <w:rPr>
            <w:rStyle w:val="Hyperlink"/>
          </w:rPr>
          <w:t>2</w:t>
        </w:r>
      </w:ins>
      <w:r w:rsidR="004E4E52">
        <w:rPr>
          <w:rStyle w:val="Hyperlink"/>
        </w:rPr>
        <w:fldChar w:fldCharType="end"/>
      </w:r>
      <w:r w:rsidR="008E3F58">
        <w:t xml:space="preserve"> for what the notification must contain. </w:t>
      </w:r>
      <w:r w:rsidR="008F53E0" w:rsidRPr="00282777">
        <w:t xml:space="preserve"> </w:t>
      </w:r>
    </w:p>
    <w:p w14:paraId="52EBEDAB" w14:textId="77777777" w:rsidR="009356A2" w:rsidRPr="00282777" w:rsidRDefault="009356A2" w:rsidP="0085791B">
      <w:pPr>
        <w:pStyle w:val="Heading2"/>
      </w:pPr>
      <w:bookmarkStart w:id="363" w:name="_11._Assumed_Pensionable"/>
      <w:bookmarkStart w:id="364" w:name="_Toc100156002"/>
      <w:bookmarkStart w:id="365" w:name="_Toc74223317"/>
      <w:bookmarkEnd w:id="363"/>
      <w:r w:rsidRPr="00282777">
        <w:t>11. Assumed Pensionable Pay</w:t>
      </w:r>
      <w:bookmarkEnd w:id="364"/>
      <w:bookmarkEnd w:id="365"/>
    </w:p>
    <w:p w14:paraId="7F353049" w14:textId="2C44D0CB" w:rsidR="007F1EB1" w:rsidRDefault="007F1EB1" w:rsidP="0085791B">
      <w:pPr>
        <w:pStyle w:val="Heading3"/>
      </w:pPr>
      <w:bookmarkStart w:id="366" w:name="_Toc100156003"/>
      <w:bookmarkStart w:id="367" w:name="_Toc74223318"/>
      <w:r>
        <w:t xml:space="preserve">When does </w:t>
      </w:r>
      <w:r w:rsidR="0072079B" w:rsidRPr="00282777">
        <w:t xml:space="preserve">Assumed Pensionable Pay </w:t>
      </w:r>
      <w:r w:rsidR="0072079B">
        <w:t>apply?</w:t>
      </w:r>
      <w:bookmarkEnd w:id="366"/>
      <w:bookmarkEnd w:id="367"/>
    </w:p>
    <w:p w14:paraId="45A88869" w14:textId="6FDCA865" w:rsidR="00D41CA1" w:rsidRDefault="009356A2" w:rsidP="0085791B">
      <w:r w:rsidRPr="00282777">
        <w:t>If an employee moves to a period of reduced contractual pay or nil pay</w:t>
      </w:r>
      <w:r w:rsidR="00D41CA1">
        <w:t xml:space="preserve"> because of: </w:t>
      </w:r>
    </w:p>
    <w:p w14:paraId="2B222EB0" w14:textId="526517A3" w:rsidR="00A03C8B" w:rsidRDefault="009356A2" w:rsidP="0085791B">
      <w:pPr>
        <w:pStyle w:val="ListParagraph"/>
        <w:numPr>
          <w:ilvl w:val="0"/>
          <w:numId w:val="28"/>
        </w:numPr>
      </w:pPr>
      <w:r w:rsidRPr="00282777">
        <w:t xml:space="preserve">sickness or injury </w:t>
      </w:r>
    </w:p>
    <w:p w14:paraId="026C829A" w14:textId="77777777" w:rsidR="00A03C8B" w:rsidRDefault="004245CC" w:rsidP="0085791B">
      <w:pPr>
        <w:pStyle w:val="ListParagraph"/>
        <w:numPr>
          <w:ilvl w:val="0"/>
          <w:numId w:val="28"/>
        </w:numPr>
      </w:pPr>
      <w:r w:rsidRPr="00282777">
        <w:t>ordinary maternity or adoption leave</w:t>
      </w:r>
    </w:p>
    <w:p w14:paraId="6410D6F3" w14:textId="77777777" w:rsidR="00A03C8B" w:rsidRDefault="004245CC" w:rsidP="0085791B">
      <w:pPr>
        <w:pStyle w:val="ListParagraph"/>
        <w:numPr>
          <w:ilvl w:val="0"/>
          <w:numId w:val="28"/>
        </w:numPr>
      </w:pPr>
      <w:r w:rsidRPr="00282777">
        <w:t xml:space="preserve">paternity </w:t>
      </w:r>
      <w:r w:rsidR="00496EAB" w:rsidRPr="00282777">
        <w:t>leave</w:t>
      </w:r>
    </w:p>
    <w:p w14:paraId="31BD4664" w14:textId="77777777" w:rsidR="00A03C8B" w:rsidRDefault="009356A2" w:rsidP="0085791B">
      <w:pPr>
        <w:pStyle w:val="ListParagraph"/>
        <w:numPr>
          <w:ilvl w:val="0"/>
          <w:numId w:val="28"/>
        </w:numPr>
      </w:pPr>
      <w:r w:rsidRPr="00282777">
        <w:t>paid shared parental leave</w:t>
      </w:r>
    </w:p>
    <w:p w14:paraId="5914900D" w14:textId="77777777" w:rsidR="0009745D" w:rsidRDefault="00A03C8B" w:rsidP="0085791B">
      <w:pPr>
        <w:pStyle w:val="ListParagraph"/>
        <w:numPr>
          <w:ilvl w:val="0"/>
          <w:numId w:val="28"/>
        </w:numPr>
      </w:pPr>
      <w:r>
        <w:t>paid parental bereavement leave</w:t>
      </w:r>
      <w:r w:rsidR="0009745D">
        <w:t>, or</w:t>
      </w:r>
    </w:p>
    <w:p w14:paraId="2DF61B87" w14:textId="0DA9D46F" w:rsidR="0009745D" w:rsidRDefault="009356A2" w:rsidP="0085791B">
      <w:pPr>
        <w:pStyle w:val="ListParagraph"/>
        <w:numPr>
          <w:ilvl w:val="0"/>
          <w:numId w:val="28"/>
        </w:numPr>
      </w:pPr>
      <w:r w:rsidRPr="00282777">
        <w:t>paid additional maternity or adoption leave</w:t>
      </w:r>
    </w:p>
    <w:p w14:paraId="62A918FB" w14:textId="77777777" w:rsidR="00A944BB" w:rsidRDefault="001017D2" w:rsidP="0085791B">
      <w:r>
        <w:t xml:space="preserve">the employer should notify </w:t>
      </w:r>
      <w:r w:rsidR="009356A2" w:rsidRPr="00282777">
        <w:t>payroll of the date of the reduction (for sickness or injury), or the date the relevant child related leave began</w:t>
      </w:r>
      <w:r>
        <w:t xml:space="preserve">. Payroll should be instructed to </w:t>
      </w:r>
      <w:r w:rsidR="009356A2" w:rsidRPr="00282777">
        <w:t>apply Assumed Pensionable Pay (A</w:t>
      </w:r>
      <w:r w:rsidR="00FC4835" w:rsidRPr="00FC4835">
        <w:rPr>
          <w:spacing w:val="-70"/>
        </w:rPr>
        <w:t> </w:t>
      </w:r>
      <w:r w:rsidR="009356A2" w:rsidRPr="00282777">
        <w:t>P</w:t>
      </w:r>
      <w:r w:rsidR="00FC4835" w:rsidRPr="00FC4835">
        <w:rPr>
          <w:spacing w:val="-70"/>
        </w:rPr>
        <w:t> </w:t>
      </w:r>
      <w:r w:rsidR="009356A2" w:rsidRPr="00282777">
        <w:t>P) for pension purposes</w:t>
      </w:r>
      <w:r w:rsidR="002A6902">
        <w:t xml:space="preserve"> during the period of absence. </w:t>
      </w:r>
      <w:r w:rsidR="002A6902" w:rsidRPr="00282777">
        <w:t>A</w:t>
      </w:r>
      <w:r w:rsidR="002A6902" w:rsidRPr="00FC4835">
        <w:rPr>
          <w:spacing w:val="-70"/>
        </w:rPr>
        <w:t> </w:t>
      </w:r>
      <w:r w:rsidR="002A6902" w:rsidRPr="00282777">
        <w:t>P</w:t>
      </w:r>
      <w:r w:rsidR="002A6902" w:rsidRPr="00FC4835">
        <w:rPr>
          <w:spacing w:val="-70"/>
        </w:rPr>
        <w:t> </w:t>
      </w:r>
      <w:proofErr w:type="spellStart"/>
      <w:r w:rsidR="002A6902" w:rsidRPr="00282777">
        <w:t>P</w:t>
      </w:r>
      <w:proofErr w:type="spellEnd"/>
      <w:r w:rsidR="002A6902">
        <w:t xml:space="preserve"> does not apply</w:t>
      </w:r>
      <w:r w:rsidR="009356A2" w:rsidRPr="00282777">
        <w:t xml:space="preserve"> during any part of relevant child related leave where the pensionable pay </w:t>
      </w:r>
      <w:r w:rsidR="00CF5D44">
        <w:t xml:space="preserve">the member receives </w:t>
      </w:r>
      <w:r w:rsidR="009356A2" w:rsidRPr="00282777">
        <w:t xml:space="preserve">is greater than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FC4835" w:rsidRPr="00282777">
        <w:t xml:space="preserve"> </w:t>
      </w:r>
      <w:r w:rsidR="009356A2" w:rsidRPr="00282777">
        <w:t xml:space="preserve">for that part of the leave period. </w:t>
      </w:r>
    </w:p>
    <w:p w14:paraId="5D16FA2D" w14:textId="0889B61E" w:rsidR="00825638" w:rsidRDefault="00CF5D44" w:rsidP="0085791B">
      <w:r>
        <w:t xml:space="preserve">As in the 2008 </w:t>
      </w:r>
      <w:r w:rsidR="00B61B36">
        <w:t>Scheme, t</w:t>
      </w:r>
      <w:r w:rsidR="009356A2" w:rsidRPr="00282777">
        <w:t>he employee will</w:t>
      </w:r>
      <w:r w:rsidR="00B61B36">
        <w:t xml:space="preserve"> </w:t>
      </w:r>
      <w:r w:rsidR="009356A2" w:rsidRPr="00282777">
        <w:t>pay contributions on any pensionable pay received during such periods of absence</w:t>
      </w:r>
      <w:r w:rsidR="00B61B36">
        <w:t>. U</w:t>
      </w:r>
      <w:r w:rsidR="009356A2" w:rsidRPr="00282777">
        <w:t xml:space="preserve">nlike in the 2008 Scheme, the employer will pay contributions on the amount of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9356A2" w:rsidRPr="00282777">
        <w:t>.</w:t>
      </w:r>
    </w:p>
    <w:p w14:paraId="4C969F2C" w14:textId="1135ACC3" w:rsidR="009356A2" w:rsidRPr="00282777" w:rsidRDefault="005A664C" w:rsidP="0085791B">
      <w:pPr>
        <w:pStyle w:val="Heading3"/>
      </w:pPr>
      <w:bookmarkStart w:id="368" w:name="_Toc100156004"/>
      <w:bookmarkStart w:id="369" w:name="_Toc74223319"/>
      <w:r>
        <w:lastRenderedPageBreak/>
        <w:t xml:space="preserve">When does </w:t>
      </w:r>
      <w:r w:rsidRPr="00282777">
        <w:t>A</w:t>
      </w:r>
      <w:r w:rsidRPr="00FC4835">
        <w:rPr>
          <w:spacing w:val="-70"/>
        </w:rPr>
        <w:t> </w:t>
      </w:r>
      <w:r w:rsidRPr="00282777">
        <w:t>P</w:t>
      </w:r>
      <w:r w:rsidRPr="00FC4835">
        <w:rPr>
          <w:spacing w:val="-70"/>
        </w:rPr>
        <w:t> </w:t>
      </w:r>
      <w:proofErr w:type="spellStart"/>
      <w:r w:rsidRPr="00282777">
        <w:t>P</w:t>
      </w:r>
      <w:proofErr w:type="spellEnd"/>
      <w:r w:rsidRPr="00282777">
        <w:t xml:space="preserve"> </w:t>
      </w:r>
      <w:r>
        <w:t>not apply?</w:t>
      </w:r>
      <w:bookmarkEnd w:id="368"/>
      <w:bookmarkEnd w:id="369"/>
    </w:p>
    <w:p w14:paraId="2B1AF94C" w14:textId="4E8CB8AC" w:rsidR="000758BE" w:rsidRPr="00282777" w:rsidRDefault="000758BE" w:rsidP="0085791B">
      <w:r w:rsidRPr="005A664C">
        <w:rPr>
          <w:b/>
        </w:rPr>
        <w:t>A</w:t>
      </w:r>
      <w:r w:rsidRPr="005A664C">
        <w:rPr>
          <w:b/>
          <w:spacing w:val="-70"/>
        </w:rPr>
        <w:t> </w:t>
      </w:r>
      <w:r w:rsidRPr="005A664C">
        <w:rPr>
          <w:b/>
        </w:rPr>
        <w:t>P</w:t>
      </w:r>
      <w:r w:rsidRPr="005A664C">
        <w:rPr>
          <w:b/>
          <w:spacing w:val="-70"/>
        </w:rPr>
        <w:t> </w:t>
      </w:r>
      <w:proofErr w:type="spellStart"/>
      <w:r w:rsidRPr="005A664C">
        <w:rPr>
          <w:b/>
        </w:rPr>
        <w:t>P</w:t>
      </w:r>
      <w:proofErr w:type="spellEnd"/>
      <w:r w:rsidRPr="005A664C">
        <w:rPr>
          <w:b/>
        </w:rPr>
        <w:t xml:space="preserve"> does not apply</w:t>
      </w:r>
      <w:r w:rsidRPr="00282777">
        <w:t xml:space="preserve"> </w:t>
      </w:r>
      <w:r w:rsidR="00E67326">
        <w:t>during a per</w:t>
      </w:r>
      <w:r w:rsidRPr="00282777">
        <w:t>iod of authorised unpaid leave of absence</w:t>
      </w:r>
      <w:r w:rsidR="00E67326">
        <w:t xml:space="preserve">, unauthorised </w:t>
      </w:r>
      <w:r w:rsidR="002120E7">
        <w:t xml:space="preserve">unpaid leave of absence or </w:t>
      </w:r>
      <w:r w:rsidRPr="00282777">
        <w:t>absen</w:t>
      </w:r>
      <w:r w:rsidR="002120E7">
        <w:t>ce</w:t>
      </w:r>
      <w:r w:rsidRPr="00282777">
        <w:t xml:space="preserve"> due to industrial action</w:t>
      </w:r>
      <w:r w:rsidR="002120E7">
        <w:t xml:space="preserve">. </w:t>
      </w:r>
      <w:r w:rsidRPr="00282777">
        <w:t>A</w:t>
      </w:r>
      <w:r w:rsidRPr="00F05DB6">
        <w:rPr>
          <w:spacing w:val="-70"/>
        </w:rPr>
        <w:t> </w:t>
      </w:r>
      <w:r w:rsidRPr="00282777">
        <w:t>P</w:t>
      </w:r>
      <w:r w:rsidRPr="00F05DB6">
        <w:rPr>
          <w:spacing w:val="-70"/>
        </w:rPr>
        <w:t> </w:t>
      </w:r>
      <w:proofErr w:type="spellStart"/>
      <w:r w:rsidRPr="00282777">
        <w:t>P</w:t>
      </w:r>
      <w:proofErr w:type="spellEnd"/>
      <w:r w:rsidRPr="00282777">
        <w:t xml:space="preserve"> should not be added to the cumulative pensionable pay for that period of absence.</w:t>
      </w:r>
    </w:p>
    <w:p w14:paraId="49654828" w14:textId="2A5B8525" w:rsidR="009356A2" w:rsidRPr="00282777" w:rsidRDefault="00FC4835" w:rsidP="0085791B">
      <w:r w:rsidRPr="005A664C">
        <w:rPr>
          <w:b/>
        </w:rPr>
        <w:t>A</w:t>
      </w:r>
      <w:r w:rsidRPr="005A664C">
        <w:rPr>
          <w:b/>
          <w:spacing w:val="-70"/>
        </w:rPr>
        <w:t> </w:t>
      </w:r>
      <w:r w:rsidRPr="005A664C">
        <w:rPr>
          <w:b/>
        </w:rPr>
        <w:t>P</w:t>
      </w:r>
      <w:r w:rsidRPr="005A664C">
        <w:rPr>
          <w:b/>
          <w:spacing w:val="-70"/>
        </w:rPr>
        <w:t> </w:t>
      </w:r>
      <w:proofErr w:type="spellStart"/>
      <w:r w:rsidRPr="005A664C">
        <w:rPr>
          <w:b/>
        </w:rPr>
        <w:t>P</w:t>
      </w:r>
      <w:proofErr w:type="spellEnd"/>
      <w:r w:rsidR="009356A2" w:rsidRPr="005A664C">
        <w:rPr>
          <w:b/>
        </w:rPr>
        <w:t xml:space="preserve"> does </w:t>
      </w:r>
      <w:r w:rsidR="005A664C" w:rsidRPr="005A664C">
        <w:rPr>
          <w:b/>
        </w:rPr>
        <w:t>not</w:t>
      </w:r>
      <w:r w:rsidR="009356A2" w:rsidRPr="005A664C">
        <w:rPr>
          <w:b/>
        </w:rPr>
        <w:t xml:space="preserve"> apply</w:t>
      </w:r>
      <w:r w:rsidR="009356A2" w:rsidRPr="00282777">
        <w:t xml:space="preserve"> during </w:t>
      </w:r>
      <w:del w:id="370" w:author="Rachel Abbey" w:date="2022-05-31T11:59:00Z">
        <w:r w:rsidR="009356A2" w:rsidRPr="00282777">
          <w:delText>any</w:delText>
        </w:r>
      </w:del>
      <w:ins w:id="371" w:author="Rachel Abbey" w:date="2022-05-31T11:59:00Z">
        <w:r w:rsidR="009356A2" w:rsidRPr="00282777">
          <w:t>a</w:t>
        </w:r>
      </w:ins>
      <w:r w:rsidR="009356A2" w:rsidRPr="00282777">
        <w:t xml:space="preserve"> part of relevant child related leave </w:t>
      </w:r>
      <w:del w:id="372" w:author="Rachel Abbey" w:date="2022-05-31T11:59:00Z">
        <w:r w:rsidR="009356A2" w:rsidRPr="00282777">
          <w:delText>during which</w:delText>
        </w:r>
      </w:del>
      <w:ins w:id="373" w:author="Rachel Abbey" w:date="2022-05-31T11:59:00Z">
        <w:r w:rsidR="00976F2A">
          <w:t>if</w:t>
        </w:r>
      </w:ins>
      <w:r w:rsidR="00976F2A">
        <w:t xml:space="preserve"> the </w:t>
      </w:r>
      <w:ins w:id="374" w:author="Rachel Abbey" w:date="2022-05-31T11:59:00Z">
        <w:r w:rsidR="00FA17EF">
          <w:t xml:space="preserve">member receives </w:t>
        </w:r>
      </w:ins>
      <w:r w:rsidR="00FA17EF">
        <w:t xml:space="preserve">pensionable pay </w:t>
      </w:r>
      <w:del w:id="375" w:author="Rachel Abbey" w:date="2022-05-31T11:59:00Z">
        <w:r w:rsidR="009356A2" w:rsidRPr="00282777">
          <w:delText>received</w:delText>
        </w:r>
      </w:del>
      <w:ins w:id="376" w:author="Rachel Abbey" w:date="2022-05-31T11:59:00Z">
        <w:r w:rsidR="00FA17EF">
          <w:t>that</w:t>
        </w:r>
      </w:ins>
      <w:r w:rsidR="00FA17EF">
        <w:t xml:space="preserve"> is </w:t>
      </w:r>
      <w:del w:id="377" w:author="Rachel Abbey" w:date="2022-05-31T11:59:00Z">
        <w:r w:rsidR="009356A2" w:rsidRPr="00282777">
          <w:delText>greater</w:delText>
        </w:r>
      </w:del>
      <w:ins w:id="378" w:author="Rachel Abbey" w:date="2022-05-31T11:59:00Z">
        <w:r w:rsidR="00FA17EF">
          <w:t>more</w:t>
        </w:r>
      </w:ins>
      <w:r w:rsidR="00FA17EF">
        <w:t xml:space="preserve"> than </w:t>
      </w:r>
      <w:del w:id="379" w:author="Rachel Abbey" w:date="2022-05-31T11:59:00Z">
        <w:r w:rsidR="009356A2" w:rsidRPr="00282777">
          <w:delText xml:space="preserve">the </w:delText>
        </w:r>
      </w:del>
      <w:r w:rsidR="00734254" w:rsidRPr="00282777">
        <w:t>Assumed Pensionable P</w:t>
      </w:r>
      <w:r w:rsidR="009356A2" w:rsidRPr="00282777">
        <w:t>ay for that part of the leave period. On those days, the employee and employer pay contributions on the actual pensionable pay received.</w:t>
      </w:r>
      <w:r w:rsidR="00BA7543">
        <w:t xml:space="preserve"> Relevant child related leave means</w:t>
      </w:r>
      <w:r w:rsidR="00BA7543" w:rsidRPr="00282777">
        <w:t xml:space="preserve"> ordinary maternity, paternity or adoption leave</w:t>
      </w:r>
      <w:r w:rsidR="0077244F">
        <w:t xml:space="preserve">, paid parental bereavement leave, </w:t>
      </w:r>
      <w:r w:rsidR="00BA7543" w:rsidRPr="00282777">
        <w:t>paid shared parental leave and paid additional maternity or adoption leave</w:t>
      </w:r>
      <w:r w:rsidR="0077244F">
        <w:t>.</w:t>
      </w:r>
    </w:p>
    <w:p w14:paraId="6E59480D" w14:textId="766EB75A" w:rsidR="0041376D" w:rsidRDefault="00FC4835" w:rsidP="0085791B">
      <w:r w:rsidRPr="00B13881">
        <w:rPr>
          <w:b/>
          <w:bCs/>
        </w:rPr>
        <w:t>A</w:t>
      </w:r>
      <w:r w:rsidRPr="00B13881">
        <w:rPr>
          <w:b/>
          <w:bCs/>
          <w:spacing w:val="-70"/>
        </w:rPr>
        <w:t> </w:t>
      </w:r>
      <w:r w:rsidRPr="00B13881">
        <w:rPr>
          <w:b/>
          <w:bCs/>
        </w:rPr>
        <w:t>P</w:t>
      </w:r>
      <w:r w:rsidRPr="00B13881">
        <w:rPr>
          <w:b/>
          <w:bCs/>
          <w:spacing w:val="-70"/>
        </w:rPr>
        <w:t> </w:t>
      </w:r>
      <w:proofErr w:type="spellStart"/>
      <w:r w:rsidRPr="00B13881">
        <w:rPr>
          <w:b/>
          <w:bCs/>
        </w:rPr>
        <w:t>P</w:t>
      </w:r>
      <w:proofErr w:type="spellEnd"/>
      <w:r w:rsidR="009356A2" w:rsidRPr="00B13881">
        <w:rPr>
          <w:b/>
          <w:bCs/>
        </w:rPr>
        <w:t xml:space="preserve"> does </w:t>
      </w:r>
      <w:r w:rsidR="00B13881" w:rsidRPr="00B13881">
        <w:rPr>
          <w:b/>
          <w:bCs/>
        </w:rPr>
        <w:t>not</w:t>
      </w:r>
      <w:r w:rsidR="009356A2" w:rsidRPr="00B13881">
        <w:rPr>
          <w:b/>
          <w:bCs/>
        </w:rPr>
        <w:t xml:space="preserve"> apply</w:t>
      </w:r>
      <w:r w:rsidR="009356A2" w:rsidRPr="00282777">
        <w:t xml:space="preserve"> during</w:t>
      </w:r>
      <w:r w:rsidR="0041376D">
        <w:t xml:space="preserve">: </w:t>
      </w:r>
    </w:p>
    <w:p w14:paraId="7FC0BE22" w14:textId="77777777" w:rsidR="0041376D" w:rsidRDefault="009356A2" w:rsidP="0085791B">
      <w:pPr>
        <w:pStyle w:val="ListParagraph"/>
        <w:numPr>
          <w:ilvl w:val="0"/>
          <w:numId w:val="29"/>
        </w:numPr>
      </w:pPr>
      <w:r w:rsidRPr="00282777">
        <w:t>unpaid additional maternity</w:t>
      </w:r>
      <w:r w:rsidR="0041376D">
        <w:t xml:space="preserve"> or adoption </w:t>
      </w:r>
      <w:r w:rsidRPr="00282777">
        <w:t>leave</w:t>
      </w:r>
    </w:p>
    <w:p w14:paraId="6E2FD960" w14:textId="77777777" w:rsidR="0041376D" w:rsidRDefault="009356A2" w:rsidP="0085791B">
      <w:pPr>
        <w:pStyle w:val="ListParagraph"/>
        <w:numPr>
          <w:ilvl w:val="0"/>
          <w:numId w:val="29"/>
        </w:numPr>
      </w:pPr>
      <w:r w:rsidRPr="00282777">
        <w:t>unpaid shared parental leave</w:t>
      </w:r>
      <w:r w:rsidR="0041376D">
        <w:t>, or</w:t>
      </w:r>
    </w:p>
    <w:p w14:paraId="14F0DB67" w14:textId="77777777" w:rsidR="00F05DB6" w:rsidRDefault="0041376D" w:rsidP="0085791B">
      <w:pPr>
        <w:pStyle w:val="ListParagraph"/>
        <w:numPr>
          <w:ilvl w:val="0"/>
          <w:numId w:val="29"/>
        </w:numPr>
      </w:pPr>
      <w:r>
        <w:t xml:space="preserve">unpaid </w:t>
      </w:r>
      <w:r w:rsidR="00F05DB6">
        <w:t xml:space="preserve">parental bereavement </w:t>
      </w:r>
      <w:proofErr w:type="gramStart"/>
      <w:r w:rsidR="00F05DB6">
        <w:t>leave</w:t>
      </w:r>
      <w:proofErr w:type="gramEnd"/>
      <w:r w:rsidR="00F05DB6">
        <w:t xml:space="preserve">. </w:t>
      </w:r>
    </w:p>
    <w:p w14:paraId="4D8DF2F5" w14:textId="71D1D49A" w:rsidR="009356A2" w:rsidRDefault="00F05DB6" w:rsidP="0085791B">
      <w:r>
        <w:t>These types of leave should be t</w:t>
      </w:r>
      <w:r w:rsidR="009356A2" w:rsidRPr="00282777">
        <w:t xml:space="preserve">reated as unpaid leave of absence. If the member was in the 50/50 section </w:t>
      </w:r>
      <w:r w:rsidR="00FF630D" w:rsidRPr="00282777">
        <w:t>before</w:t>
      </w:r>
      <w:r w:rsidR="009356A2" w:rsidRPr="00282777">
        <w:t xml:space="preserve"> dropping to nil contractual pay because of sickness</w:t>
      </w:r>
      <w:r w:rsidR="00EE1BE6" w:rsidRPr="00282777">
        <w:t xml:space="preserve"> or</w:t>
      </w:r>
      <w:r w:rsidR="007646B5" w:rsidRPr="00282777">
        <w:t xml:space="preserve"> </w:t>
      </w:r>
      <w:r w:rsidR="00FF630D" w:rsidRPr="00282777">
        <w:t>before</w:t>
      </w:r>
      <w:r w:rsidR="007646B5" w:rsidRPr="00282777">
        <w:t xml:space="preserve"> going on</w:t>
      </w:r>
      <w:r w:rsidR="00153D91" w:rsidRPr="00282777">
        <w:t xml:space="preserve"> </w:t>
      </w:r>
      <w:r w:rsidR="007646B5" w:rsidRPr="00282777">
        <w:t>to no pay during</w:t>
      </w:r>
      <w:r w:rsidR="00EE1BE6" w:rsidRPr="00282777">
        <w:t xml:space="preserve"> ordinary maternity, ordinary adoption or paternity leave,</w:t>
      </w:r>
      <w:r w:rsidR="009356A2" w:rsidRPr="00282777">
        <w:t xml:space="preserve"> they should be returned to the main section from the beginning of the next pay period</w:t>
      </w:r>
      <w:r w:rsidR="00045F2C">
        <w:t xml:space="preserve">, </w:t>
      </w:r>
      <w:r w:rsidR="009356A2" w:rsidRPr="00282777">
        <w:t xml:space="preserve">provided they are still on no pay at that time. </w:t>
      </w:r>
    </w:p>
    <w:p w14:paraId="19D614C7" w14:textId="67238005" w:rsidR="00E279FB" w:rsidRPr="00E279FB" w:rsidRDefault="00E279FB" w:rsidP="0085791B">
      <w:pPr>
        <w:rPr>
          <w:bCs/>
        </w:rPr>
      </w:pPr>
      <w:r w:rsidRPr="005A664C">
        <w:rPr>
          <w:b/>
        </w:rPr>
        <w:t>A</w:t>
      </w:r>
      <w:r w:rsidRPr="005A664C">
        <w:rPr>
          <w:b/>
          <w:spacing w:val="-70"/>
        </w:rPr>
        <w:t> </w:t>
      </w:r>
      <w:r w:rsidRPr="005A664C">
        <w:rPr>
          <w:b/>
        </w:rPr>
        <w:t>P</w:t>
      </w:r>
      <w:r w:rsidRPr="005A664C">
        <w:rPr>
          <w:b/>
          <w:spacing w:val="-70"/>
        </w:rPr>
        <w:t> </w:t>
      </w:r>
      <w:proofErr w:type="spellStart"/>
      <w:r w:rsidRPr="005A664C">
        <w:rPr>
          <w:b/>
        </w:rPr>
        <w:t>P</w:t>
      </w:r>
      <w:proofErr w:type="spellEnd"/>
      <w:r w:rsidRPr="005A664C">
        <w:rPr>
          <w:b/>
        </w:rPr>
        <w:t xml:space="preserve"> does not apply</w:t>
      </w:r>
      <w:r>
        <w:rPr>
          <w:b/>
        </w:rPr>
        <w:t xml:space="preserve"> </w:t>
      </w:r>
      <w:r>
        <w:rPr>
          <w:bCs/>
        </w:rPr>
        <w:t>on a ‘</w:t>
      </w:r>
      <w:proofErr w:type="gramStart"/>
      <w:r>
        <w:rPr>
          <w:bCs/>
        </w:rPr>
        <w:t>Stringer day</w:t>
      </w:r>
      <w:proofErr w:type="gramEnd"/>
      <w:r>
        <w:rPr>
          <w:bCs/>
        </w:rPr>
        <w:t xml:space="preserve">’ if the pensionable pay the member receives is greater than the </w:t>
      </w:r>
      <w:r w:rsidRPr="00282777">
        <w:t>A</w:t>
      </w:r>
      <w:r w:rsidRPr="00FC4835">
        <w:rPr>
          <w:spacing w:val="-70"/>
        </w:rPr>
        <w:t> </w:t>
      </w:r>
      <w:r w:rsidRPr="00282777">
        <w:t>P</w:t>
      </w:r>
      <w:r w:rsidRPr="00FC4835">
        <w:rPr>
          <w:spacing w:val="-70"/>
        </w:rPr>
        <w:t> </w:t>
      </w:r>
      <w:proofErr w:type="spellStart"/>
      <w:r w:rsidRPr="00282777">
        <w:t>P</w:t>
      </w:r>
      <w:proofErr w:type="spellEnd"/>
      <w:r>
        <w:t xml:space="preserve">. A Stringer day is an annual leave day taken </w:t>
      </w:r>
      <w:r w:rsidR="00926B52">
        <w:t xml:space="preserve">during a period of sick leave. </w:t>
      </w:r>
    </w:p>
    <w:p w14:paraId="44335182" w14:textId="3714A117" w:rsidR="007646B5" w:rsidRPr="00282777" w:rsidRDefault="007646B5" w:rsidP="0085791B">
      <w:pPr>
        <w:pStyle w:val="Heading3"/>
      </w:pPr>
      <w:bookmarkStart w:id="380" w:name="_Toc100156005"/>
      <w:bookmarkStart w:id="381" w:name="_Toc74223320"/>
      <w:r w:rsidRPr="00282777">
        <w:t xml:space="preserve">Calculating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bookmarkEnd w:id="380"/>
      <w:bookmarkEnd w:id="381"/>
      <w:proofErr w:type="spellEnd"/>
    </w:p>
    <w:p w14:paraId="2B85A1C9" w14:textId="7AE6CC75" w:rsidR="00AA0B4C" w:rsidRDefault="007646B5" w:rsidP="0085791B">
      <w:r w:rsidRPr="00282777">
        <w:t xml:space="preserve">The calculation of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uses the three complete months</w:t>
      </w:r>
      <w:r w:rsidR="00153D91" w:rsidRPr="00282777">
        <w:t>’</w:t>
      </w:r>
      <w:r w:rsidRPr="00282777">
        <w:t xml:space="preserve"> or 12 complete weeks</w:t>
      </w:r>
      <w:r w:rsidR="00153D91" w:rsidRPr="00282777">
        <w:t>’</w:t>
      </w:r>
      <w:r w:rsidRPr="00282777">
        <w:t xml:space="preserve"> pensionable pay the member receive</w:t>
      </w:r>
      <w:r w:rsidR="00DD68F8">
        <w:t>d</w:t>
      </w:r>
      <w:r w:rsidRPr="00282777">
        <w:t xml:space="preserve"> relating to that employment before</w:t>
      </w:r>
      <w:r w:rsidR="00AA0B4C">
        <w:t xml:space="preserve">: </w:t>
      </w:r>
    </w:p>
    <w:p w14:paraId="25F1B42F" w14:textId="77777777" w:rsidR="008F0419" w:rsidRDefault="007646B5" w:rsidP="00AA0B4C">
      <w:pPr>
        <w:pStyle w:val="ListParagraph"/>
        <w:numPr>
          <w:ilvl w:val="0"/>
          <w:numId w:val="59"/>
        </w:numPr>
      </w:pPr>
      <w:r w:rsidRPr="00282777">
        <w:t>the period of reduced contractual pay or nil pay due to sickness or injury</w:t>
      </w:r>
      <w:r w:rsidR="00AA0B4C">
        <w:t xml:space="preserve"> started</w:t>
      </w:r>
    </w:p>
    <w:p w14:paraId="16D7C1CE" w14:textId="77777777" w:rsidR="008F0419" w:rsidRDefault="008F0419" w:rsidP="00AA0B4C">
      <w:pPr>
        <w:pStyle w:val="ListParagraph"/>
        <w:numPr>
          <w:ilvl w:val="0"/>
          <w:numId w:val="59"/>
        </w:numPr>
      </w:pPr>
      <w:r>
        <w:t>the</w:t>
      </w:r>
      <w:r w:rsidR="007646B5" w:rsidRPr="00282777">
        <w:t xml:space="preserve"> relevant child related leave commenced or </w:t>
      </w:r>
    </w:p>
    <w:p w14:paraId="1C7F8E17" w14:textId="40B0D169" w:rsidR="007646B5" w:rsidRPr="00282777" w:rsidRDefault="007646B5" w:rsidP="00AA0B4C">
      <w:pPr>
        <w:pStyle w:val="ListParagraph"/>
        <w:numPr>
          <w:ilvl w:val="0"/>
          <w:numId w:val="59"/>
        </w:numPr>
      </w:pPr>
      <w:r w:rsidRPr="00282777">
        <w:t xml:space="preserve">the member commenced reserve forces leave. </w:t>
      </w:r>
    </w:p>
    <w:p w14:paraId="6CF9F8E2" w14:textId="0961206C" w:rsidR="007646B5" w:rsidRPr="00282777" w:rsidRDefault="007646B5" w:rsidP="0085791B">
      <w:r w:rsidRPr="00282777">
        <w:t>If the pensionable pay the mem</w:t>
      </w:r>
      <w:r w:rsidR="0016516B" w:rsidRPr="00282777">
        <w:t>ber receive</w:t>
      </w:r>
      <w:r w:rsidR="00153D91" w:rsidRPr="00282777">
        <w:t>d</w:t>
      </w:r>
      <w:r w:rsidR="0016516B" w:rsidRPr="00282777">
        <w:t xml:space="preserve"> during</w:t>
      </w:r>
      <w:r w:rsidR="00B64AD9" w:rsidRPr="00282777">
        <w:t xml:space="preserve"> the three month or </w:t>
      </w:r>
      <w:r w:rsidR="00EA4F20" w:rsidRPr="00282777">
        <w:t>12-week</w:t>
      </w:r>
      <w:r w:rsidR="00B64AD9" w:rsidRPr="00282777">
        <w:t xml:space="preserve"> period is reduced because of an absence with the employer’s permission or due to a trade dispute, the reduction in pay is </w:t>
      </w:r>
      <w:r w:rsidRPr="00282777">
        <w:t xml:space="preserve">ignored </w:t>
      </w:r>
      <w:r w:rsidR="00B64AD9" w:rsidRPr="00282777">
        <w:t xml:space="preserve">in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B64AD9" w:rsidRPr="00282777">
        <w:t xml:space="preserve"> calculation. </w:t>
      </w:r>
    </w:p>
    <w:p w14:paraId="41F8270F" w14:textId="0754F77C" w:rsidR="0016516B" w:rsidRPr="00282777" w:rsidRDefault="0026226F" w:rsidP="0085791B">
      <w:r w:rsidRPr="00282777">
        <w:lastRenderedPageBreak/>
        <w:t>I</w:t>
      </w:r>
      <w:r w:rsidR="00B64AD9" w:rsidRPr="00282777">
        <w:t xml:space="preserve">f the pay the member received </w:t>
      </w:r>
      <w:r w:rsidR="007646B5" w:rsidRPr="00282777">
        <w:t xml:space="preserve">in the </w:t>
      </w:r>
      <w:proofErr w:type="gramStart"/>
      <w:r w:rsidR="00B64AD9" w:rsidRPr="00282777">
        <w:t>three</w:t>
      </w:r>
      <w:r w:rsidR="007646B5" w:rsidRPr="00282777">
        <w:t xml:space="preserve"> m</w:t>
      </w:r>
      <w:r w:rsidR="00B64AD9" w:rsidRPr="00282777">
        <w:t>onth</w:t>
      </w:r>
      <w:proofErr w:type="gramEnd"/>
      <w:r w:rsidR="00B64AD9" w:rsidRPr="00282777">
        <w:t xml:space="preserve"> period (or 12 weeks if </w:t>
      </w:r>
      <w:r w:rsidR="007646B5" w:rsidRPr="00282777">
        <w:t xml:space="preserve">paid weekly) is </w:t>
      </w:r>
      <w:r w:rsidR="0016516B" w:rsidRPr="00282777">
        <w:t>materially lower than the pay they would normally receive, the</w:t>
      </w:r>
      <w:r w:rsidR="007646B5" w:rsidRPr="00282777">
        <w:t xml:space="preserve"> employer has a discretion to use a hi</w:t>
      </w:r>
      <w:r w:rsidR="0016516B" w:rsidRPr="00282777">
        <w:t xml:space="preserve">gher pay in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16516B" w:rsidRPr="00282777">
        <w:t xml:space="preserve"> calculation. The</w:t>
      </w:r>
      <w:r w:rsidR="007646B5" w:rsidRPr="00282777">
        <w:t xml:space="preserve"> employer must have regard </w:t>
      </w:r>
      <w:r w:rsidR="0016516B" w:rsidRPr="00282777">
        <w:t>to the pensionable pay the member</w:t>
      </w:r>
      <w:r w:rsidR="007646B5" w:rsidRPr="00282777">
        <w:t xml:space="preserve"> earned over the previous 12 </w:t>
      </w:r>
      <w:r w:rsidR="0016516B" w:rsidRPr="00282777">
        <w:t>months when determining what the</w:t>
      </w:r>
      <w:r w:rsidR="007646B5" w:rsidRPr="00282777">
        <w:t xml:space="preserve"> normal level of pensionable pay is.</w:t>
      </w:r>
    </w:p>
    <w:p w14:paraId="7D4698AF" w14:textId="0DEFC172" w:rsidR="000A5966" w:rsidRPr="00282777" w:rsidRDefault="00693A5C" w:rsidP="0085791B">
      <w:r w:rsidRPr="00282777">
        <w:t xml:space="preserve">You can read more on how to calculate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in </w:t>
      </w:r>
      <w:r w:rsidR="0016516B" w:rsidRPr="00282777">
        <w:t>section 4.2 of the</w:t>
      </w:r>
      <w:r w:rsidRPr="00282777">
        <w:t xml:space="preserve"> </w:t>
      </w:r>
      <w:r w:rsidR="00BD4291" w:rsidRPr="00282777">
        <w:t>‘</w:t>
      </w:r>
      <w:r w:rsidRPr="00282777">
        <w:t>Payroll guide</w:t>
      </w:r>
      <w:r w:rsidR="00BD4291" w:rsidRPr="00282777">
        <w:t>’</w:t>
      </w:r>
      <w:r w:rsidRPr="00282777">
        <w:t xml:space="preserve"> which </w:t>
      </w:r>
      <w:r w:rsidR="00BD4291" w:rsidRPr="00282777">
        <w:t>you can find on the ‘</w:t>
      </w:r>
      <w:hyperlink r:id="rId26" w:history="1">
        <w:r w:rsidR="003965BC">
          <w:rPr>
            <w:rStyle w:val="Hyperlink"/>
          </w:rPr>
          <w:t>Employer guides and documents</w:t>
        </w:r>
      </w:hyperlink>
      <w:r w:rsidR="00BD4291" w:rsidRPr="00282777">
        <w:t xml:space="preserve">’ </w:t>
      </w:r>
      <w:r w:rsidR="000A5966" w:rsidRPr="00282777">
        <w:t xml:space="preserve">page of </w:t>
      </w:r>
      <w:hyperlink r:id="rId27" w:history="1">
        <w:r w:rsidR="000A5966" w:rsidRPr="00282777">
          <w:rPr>
            <w:rStyle w:val="Hyperlink"/>
          </w:rPr>
          <w:t>www.lgpsregs.org</w:t>
        </w:r>
      </w:hyperlink>
      <w:r w:rsidR="000A5966" w:rsidRPr="00282777">
        <w:t>.</w:t>
      </w:r>
    </w:p>
    <w:p w14:paraId="59AE8555" w14:textId="0C8CF2DF" w:rsidR="009356A2" w:rsidRPr="00282777" w:rsidRDefault="00FC4835" w:rsidP="0085791B">
      <w:pPr>
        <w:pStyle w:val="Heading3"/>
      </w:pPr>
      <w:bookmarkStart w:id="382" w:name="_Toc100156006"/>
      <w:bookmarkStart w:id="383" w:name="_Toc74223321"/>
      <w:r w:rsidRPr="00282777">
        <w:t>A</w:t>
      </w:r>
      <w:r w:rsidRPr="00FC4835">
        <w:rPr>
          <w:spacing w:val="-70"/>
        </w:rPr>
        <w:t> </w:t>
      </w:r>
      <w:r w:rsidRPr="00282777">
        <w:t>P</w:t>
      </w:r>
      <w:r w:rsidRPr="00FC4835">
        <w:rPr>
          <w:spacing w:val="-70"/>
        </w:rPr>
        <w:t> </w:t>
      </w:r>
      <w:proofErr w:type="spellStart"/>
      <w:r w:rsidRPr="00282777">
        <w:t>P</w:t>
      </w:r>
      <w:proofErr w:type="spellEnd"/>
      <w:r w:rsidR="009356A2" w:rsidRPr="00282777">
        <w:t xml:space="preserve"> and </w:t>
      </w:r>
      <w:r w:rsidR="006518A6">
        <w:t>s</w:t>
      </w:r>
      <w:r w:rsidR="009356A2" w:rsidRPr="00282777">
        <w:t xml:space="preserve">eparate </w:t>
      </w:r>
      <w:r w:rsidR="006518A6">
        <w:t>e</w:t>
      </w:r>
      <w:r w:rsidR="009356A2" w:rsidRPr="00282777">
        <w:t>mployments</w:t>
      </w:r>
      <w:bookmarkEnd w:id="382"/>
      <w:bookmarkEnd w:id="383"/>
    </w:p>
    <w:p w14:paraId="3E2E6129" w14:textId="35D18582" w:rsidR="00F91381" w:rsidRDefault="009356A2" w:rsidP="0085791B">
      <w:r w:rsidRPr="00282777">
        <w:t>If</w:t>
      </w:r>
      <w:r w:rsidR="0026226F" w:rsidRPr="00282777">
        <w:t>,</w:t>
      </w:r>
      <w:r w:rsidRPr="00282777">
        <w:t xml:space="preserve"> during the period of </w:t>
      </w:r>
      <w:r w:rsidR="00EE1BE6" w:rsidRPr="00282777">
        <w:t>three</w:t>
      </w:r>
      <w:r w:rsidRPr="00282777">
        <w:t xml:space="preserve"> months</w:t>
      </w:r>
      <w:r w:rsidR="00153D91" w:rsidRPr="00282777">
        <w:t>’</w:t>
      </w:r>
      <w:r w:rsidRPr="00282777">
        <w:t xml:space="preserve"> or 12 weeks</w:t>
      </w:r>
      <w:r w:rsidR="00153D91" w:rsidRPr="00282777">
        <w:t>’</w:t>
      </w:r>
      <w:r w:rsidRPr="00282777">
        <w:t xml:space="preserve"> pensionable pay used to calculate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26226F" w:rsidRPr="00282777">
        <w:t>,</w:t>
      </w:r>
      <w:r w:rsidRPr="00282777">
        <w:t xml:space="preserve"> the member ceases one employment and is reemployed on a new contract of employment</w:t>
      </w:r>
      <w:r w:rsidR="00BD4291" w:rsidRPr="00282777">
        <w:t>,</w:t>
      </w:r>
      <w:r w:rsidRPr="00282777">
        <w:t xml:space="preserve"> the calculation of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is based on the pensionable pay received in the new employment only</w:t>
      </w:r>
      <w:r w:rsidR="00E56059">
        <w:t>,</w:t>
      </w:r>
      <w:r w:rsidRPr="00282777">
        <w:t xml:space="preserve"> using the number of complete weeks or complete months available in that employment.</w:t>
      </w:r>
    </w:p>
    <w:p w14:paraId="41FB9296" w14:textId="77777777" w:rsidR="00F91381" w:rsidRDefault="00F91381">
      <w:pPr>
        <w:spacing w:after="160" w:line="259" w:lineRule="auto"/>
      </w:pPr>
      <w:r>
        <w:br w:type="page"/>
      </w:r>
    </w:p>
    <w:p w14:paraId="14523E36" w14:textId="16626C97" w:rsidR="009356A2" w:rsidRPr="00282777" w:rsidRDefault="004139B1" w:rsidP="0085791B">
      <w:pPr>
        <w:pStyle w:val="Heading3"/>
      </w:pPr>
      <w:bookmarkStart w:id="384" w:name="_Toc100156007"/>
      <w:bookmarkStart w:id="385" w:name="_Toc74223322"/>
      <w:r w:rsidRPr="00282777">
        <w:lastRenderedPageBreak/>
        <w:t xml:space="preserve">Reserve </w:t>
      </w:r>
      <w:r w:rsidR="00F91381">
        <w:t>f</w:t>
      </w:r>
      <w:r w:rsidRPr="00282777">
        <w:t xml:space="preserve">orces </w:t>
      </w:r>
      <w:r w:rsidR="00F91381">
        <w:t>s</w:t>
      </w:r>
      <w:r w:rsidRPr="00282777">
        <w:t xml:space="preserve">ervice </w:t>
      </w:r>
      <w:r w:rsidR="00F91381">
        <w:t>l</w:t>
      </w:r>
      <w:r w:rsidR="009356A2" w:rsidRPr="00282777">
        <w:t>eave</w:t>
      </w:r>
      <w:bookmarkEnd w:id="384"/>
      <w:bookmarkEnd w:id="385"/>
    </w:p>
    <w:p w14:paraId="322948B4" w14:textId="026770E6" w:rsidR="009356A2" w:rsidRPr="00282777" w:rsidRDefault="00E56059" w:rsidP="0085791B">
      <w:r>
        <w:t>A</w:t>
      </w:r>
      <w:r w:rsidR="009356A2" w:rsidRPr="00282777">
        <w:t xml:space="preserve">n employee on </w:t>
      </w:r>
      <w:r w:rsidR="00F91381">
        <w:t>r</w:t>
      </w:r>
      <w:r w:rsidR="009356A2" w:rsidRPr="00282777">
        <w:t xml:space="preserve">eserve </w:t>
      </w:r>
      <w:r w:rsidR="00F91381">
        <w:t>f</w:t>
      </w:r>
      <w:r w:rsidR="009356A2" w:rsidRPr="00282777">
        <w:t xml:space="preserve">orces </w:t>
      </w:r>
      <w:r w:rsidR="00F91381">
        <w:t>s</w:t>
      </w:r>
      <w:r w:rsidR="009356A2" w:rsidRPr="00282777">
        <w:t xml:space="preserve">ervice </w:t>
      </w:r>
      <w:r w:rsidR="00F91381">
        <w:t>l</w:t>
      </w:r>
      <w:r w:rsidR="009356A2" w:rsidRPr="00282777">
        <w:t>eave</w:t>
      </w:r>
      <w:r w:rsidR="005C2C5E">
        <w:t xml:space="preserve"> may elect to remain </w:t>
      </w:r>
      <w:r w:rsidR="00CE49FE">
        <w:t xml:space="preserve">a member of the </w:t>
      </w:r>
      <w:r w:rsidR="00CE49FE" w:rsidRPr="00282777">
        <w:t>L</w:t>
      </w:r>
      <w:r w:rsidR="00CE49FE" w:rsidRPr="00B675F8">
        <w:rPr>
          <w:spacing w:val="-70"/>
        </w:rPr>
        <w:t> </w:t>
      </w:r>
      <w:r w:rsidR="00CE49FE" w:rsidRPr="00282777">
        <w:t>G</w:t>
      </w:r>
      <w:r w:rsidR="00CE49FE" w:rsidRPr="00B675F8">
        <w:rPr>
          <w:spacing w:val="-70"/>
        </w:rPr>
        <w:t> </w:t>
      </w:r>
      <w:r w:rsidR="00CE49FE" w:rsidRPr="00282777">
        <w:t>P</w:t>
      </w:r>
      <w:r w:rsidR="00CE49FE" w:rsidRPr="00B675F8">
        <w:rPr>
          <w:spacing w:val="-70"/>
        </w:rPr>
        <w:t> </w:t>
      </w:r>
      <w:r w:rsidR="00CE49FE" w:rsidRPr="00282777">
        <w:t>S</w:t>
      </w:r>
      <w:r w:rsidR="00CE49FE">
        <w:t xml:space="preserve">. If they do so, </w:t>
      </w:r>
      <w:r w:rsidR="009356A2" w:rsidRPr="00282777">
        <w:t>the employer will cal</w:t>
      </w:r>
      <w:r w:rsidR="00BD4291" w:rsidRPr="00282777">
        <w:t xml:space="preserve">culate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9356A2" w:rsidRPr="00282777">
        <w:t xml:space="preserve"> whilst the reservist is on leave and drop that into the person’s </w:t>
      </w:r>
      <w:r w:rsidR="00153D91" w:rsidRPr="00282777">
        <w:t xml:space="preserve">cumulative </w:t>
      </w:r>
      <w:r w:rsidR="009356A2" w:rsidRPr="00282777">
        <w:t>pensionable pay on the payroll (</w:t>
      </w:r>
      <w:proofErr w:type="spellStart"/>
      <w:proofErr w:type="gramStart"/>
      <w:r w:rsidR="009B4D8F" w:rsidRPr="00282777">
        <w:t>ie</w:t>
      </w:r>
      <w:proofErr w:type="spellEnd"/>
      <w:proofErr w:type="gramEnd"/>
      <w:r w:rsidR="009356A2" w:rsidRPr="00282777">
        <w:t xml:space="preserve"> into the main or 50/50 section)</w:t>
      </w:r>
      <w:r w:rsidR="00103EE0">
        <w:t>. T</w:t>
      </w:r>
      <w:r w:rsidR="009356A2" w:rsidRPr="00282777">
        <w:t>he</w:t>
      </w:r>
      <w:r w:rsidR="00103EE0">
        <w:t xml:space="preserve"> member</w:t>
      </w:r>
      <w:r w:rsidR="009356A2" w:rsidRPr="00282777">
        <w:t xml:space="preserve"> continues to build up a pension as if they were still at work.</w:t>
      </w:r>
    </w:p>
    <w:p w14:paraId="111B365A" w14:textId="7C296CB8" w:rsidR="002B3632" w:rsidRDefault="009356A2" w:rsidP="0085791B">
      <w:r w:rsidRPr="00282777">
        <w:t xml:space="preserve">The employer would pay no employer contribution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EE1BE6" w:rsidRPr="00282777">
        <w:t xml:space="preserve"> administering authority </w:t>
      </w:r>
      <w:r w:rsidRPr="00282777">
        <w:t xml:space="preserve">on that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The employer would notify the reservist and, via the reservist, the Ministry of Defence (M</w:t>
      </w:r>
      <w:r w:rsidR="005F6165" w:rsidRPr="005F6165">
        <w:rPr>
          <w:spacing w:val="-70"/>
        </w:rPr>
        <w:t> </w:t>
      </w:r>
      <w:r w:rsidRPr="00282777">
        <w:t>o</w:t>
      </w:r>
      <w:r w:rsidR="005F6165" w:rsidRPr="005F6165">
        <w:rPr>
          <w:spacing w:val="-70"/>
        </w:rPr>
        <w:t> </w:t>
      </w:r>
      <w:r w:rsidRPr="00282777">
        <w:t xml:space="preserve">D) of both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figure and the employee and employer contribution rate due on that amount, and the amount of any additional contributions being paid by the member</w:t>
      </w:r>
      <w:r w:rsidR="00C320F9">
        <w:t xml:space="preserve">. </w:t>
      </w:r>
      <w:r w:rsidR="00203E65">
        <w:t xml:space="preserve">If 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pay is less than the member’s pensionable pay as defined in the 2008 Scheme, and the additional contributions are</w:t>
      </w:r>
      <w:r w:rsidR="002B3632">
        <w:t>:</w:t>
      </w:r>
    </w:p>
    <w:p w14:paraId="4DF16441" w14:textId="77777777" w:rsidR="002B3632" w:rsidRDefault="009356A2" w:rsidP="0085791B">
      <w:pPr>
        <w:pStyle w:val="ListParagraph"/>
        <w:numPr>
          <w:ilvl w:val="0"/>
          <w:numId w:val="30"/>
        </w:numPr>
      </w:pPr>
      <w:r w:rsidRPr="00282777">
        <w:t xml:space="preserve">Additional Regular Contributions (ARCs), </w:t>
      </w:r>
    </w:p>
    <w:p w14:paraId="52075396" w14:textId="77777777" w:rsidR="002B3632" w:rsidRDefault="009356A2" w:rsidP="0085791B">
      <w:pPr>
        <w:pStyle w:val="ListParagraph"/>
        <w:numPr>
          <w:ilvl w:val="0"/>
          <w:numId w:val="30"/>
        </w:numPr>
      </w:pPr>
      <w:r w:rsidRPr="00282777">
        <w:t xml:space="preserve">contributions to purchase added years, or </w:t>
      </w:r>
    </w:p>
    <w:p w14:paraId="761193A5" w14:textId="65E67E22" w:rsidR="002B3632" w:rsidRDefault="009356A2" w:rsidP="0085791B">
      <w:pPr>
        <w:pStyle w:val="ListParagraph"/>
        <w:numPr>
          <w:ilvl w:val="0"/>
          <w:numId w:val="30"/>
        </w:numPr>
      </w:pPr>
      <w:r w:rsidRPr="00282777">
        <w:t>Additional Survivor Benefit Contributions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s)</w:t>
      </w:r>
    </w:p>
    <w:p w14:paraId="77E25857" w14:textId="7D45E9B3" w:rsidR="00C85547" w:rsidRPr="00282777" w:rsidRDefault="00D26BA2" w:rsidP="0085791B">
      <w:r>
        <w:t>t</w:t>
      </w:r>
      <w:r w:rsidR="002B3632">
        <w:t>hen</w:t>
      </w:r>
      <w:r w:rsidR="00C82B86" w:rsidRPr="00282777">
        <w:t xml:space="preserve"> the additional contributions are deemed to have been paid</w:t>
      </w:r>
      <w:r w:rsidR="009356A2" w:rsidRPr="00282777">
        <w:t xml:space="preserve">. </w:t>
      </w:r>
    </w:p>
    <w:p w14:paraId="271088CF" w14:textId="77777777" w:rsidR="00FD2CCA" w:rsidRDefault="009356A2" w:rsidP="0085791B">
      <w:r w:rsidRPr="00282777">
        <w:t xml:space="preserve">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would deduct the employee contribution and </w:t>
      </w:r>
      <w:r w:rsidR="005F6165">
        <w:t>any</w:t>
      </w:r>
      <w:r w:rsidRPr="00282777">
        <w:t xml:space="preserve"> additional employee contributions from the reservist and pay those contributions, together with the employer contribution, directly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Pr="00282777">
        <w:t xml:space="preserve"> or to the A</w:t>
      </w:r>
      <w:r w:rsidR="00A153F5" w:rsidRPr="00A153F5">
        <w:rPr>
          <w:spacing w:val="-70"/>
        </w:rPr>
        <w:t> </w:t>
      </w:r>
      <w:r w:rsidRPr="00282777">
        <w:t>V</w:t>
      </w:r>
      <w:r w:rsidR="00A153F5" w:rsidRPr="00A153F5">
        <w:rPr>
          <w:spacing w:val="-70"/>
        </w:rPr>
        <w:t> </w:t>
      </w:r>
      <w:r w:rsidRPr="00282777">
        <w:t xml:space="preserve">C provider, as appropriate. </w:t>
      </w:r>
    </w:p>
    <w:p w14:paraId="5472A834" w14:textId="77777777" w:rsidR="00FD2CCA" w:rsidRDefault="0087254C" w:rsidP="0085791B">
      <w:r>
        <w:t>A</w:t>
      </w:r>
      <w:r w:rsidR="009356A2" w:rsidRPr="00282777">
        <w:t>ny employer contributions to a</w:t>
      </w:r>
      <w:r w:rsidR="00987DB0">
        <w:t>n</w:t>
      </w:r>
      <w:r w:rsidR="009356A2" w:rsidRPr="00282777">
        <w:t xml:space="preserve"> S</w:t>
      </w:r>
      <w:r w:rsidR="003A4C40" w:rsidRPr="003A4C40">
        <w:rPr>
          <w:spacing w:val="-70"/>
        </w:rPr>
        <w:t> </w:t>
      </w:r>
      <w:r w:rsidR="009356A2" w:rsidRPr="00282777">
        <w:t>C</w:t>
      </w:r>
      <w:r w:rsidR="003A4C40" w:rsidRPr="003A4C40">
        <w:rPr>
          <w:spacing w:val="-70"/>
        </w:rPr>
        <w:t> </w:t>
      </w:r>
      <w:r w:rsidR="009356A2" w:rsidRPr="00282777">
        <w:t>A</w:t>
      </w:r>
      <w:r w:rsidR="003A4C40" w:rsidRPr="003A4C40">
        <w:rPr>
          <w:spacing w:val="-70"/>
        </w:rPr>
        <w:t> </w:t>
      </w:r>
      <w:r w:rsidR="009356A2" w:rsidRPr="00282777">
        <w:t>P</w:t>
      </w:r>
      <w:r w:rsidR="003A4C40" w:rsidRPr="003A4C40">
        <w:rPr>
          <w:spacing w:val="-70"/>
        </w:rPr>
        <w:t> </w:t>
      </w:r>
      <w:r w:rsidR="009356A2" w:rsidRPr="00282777">
        <w:t>C or S</w:t>
      </w:r>
      <w:r w:rsidR="00A153F5" w:rsidRPr="00A153F5">
        <w:rPr>
          <w:spacing w:val="-70"/>
        </w:rPr>
        <w:t> </w:t>
      </w:r>
      <w:r w:rsidR="009356A2" w:rsidRPr="00282777">
        <w:t>C</w:t>
      </w:r>
      <w:r w:rsidR="00A153F5" w:rsidRPr="00A153F5">
        <w:rPr>
          <w:spacing w:val="-70"/>
        </w:rPr>
        <w:t> </w:t>
      </w:r>
      <w:r w:rsidR="009356A2" w:rsidRPr="00282777">
        <w:t>A</w:t>
      </w:r>
      <w:r w:rsidR="00A153F5" w:rsidRPr="00A153F5">
        <w:rPr>
          <w:spacing w:val="-70"/>
        </w:rPr>
        <w:t> </w:t>
      </w:r>
      <w:r w:rsidR="009356A2" w:rsidRPr="00282777">
        <w:t>V</w:t>
      </w:r>
      <w:r w:rsidR="00A153F5" w:rsidRPr="00A153F5">
        <w:rPr>
          <w:spacing w:val="-70"/>
        </w:rPr>
        <w:t> </w:t>
      </w:r>
      <w:r w:rsidR="009356A2" w:rsidRPr="00282777">
        <w:t xml:space="preserve">C remain payable by the employer. </w:t>
      </w:r>
    </w:p>
    <w:p w14:paraId="74D6E5DF" w14:textId="405D4025" w:rsidR="009356A2" w:rsidRPr="00282777" w:rsidRDefault="009356A2" w:rsidP="0085791B">
      <w:r w:rsidRPr="00282777">
        <w:t xml:space="preserve">If the employer continues to pay the reservist some pay whilst they are on reserve forces service leave, </w:t>
      </w:r>
      <w:r w:rsidR="005C2E3A">
        <w:t>t</w:t>
      </w:r>
      <w:r w:rsidR="005C2E3A" w:rsidRPr="00282777">
        <w:t>hat pay is non-pensionable</w:t>
      </w:r>
      <w:r w:rsidR="005C2E3A">
        <w:t xml:space="preserve">. </w:t>
      </w:r>
      <w:r w:rsidR="00FA2B5B">
        <w:t>N</w:t>
      </w:r>
      <w:r w:rsidRPr="00282777">
        <w:t xml:space="preserve">either employee </w:t>
      </w:r>
      <w:r w:rsidR="00EA4F20" w:rsidRPr="00282777">
        <w:t>nor</w:t>
      </w:r>
      <w:r w:rsidRPr="00282777">
        <w:t xml:space="preserve"> employer contributions </w:t>
      </w:r>
      <w:r w:rsidR="00FA2B5B">
        <w:t>should be deducted. Any</w:t>
      </w:r>
      <w:r w:rsidRPr="00282777">
        <w:t xml:space="preserve"> pay paid by the employer is not added into the person’s cumulative pensionable pay figure</w:t>
      </w:r>
      <w:r w:rsidR="00F00FAE">
        <w:t xml:space="preserve">. Only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w:t>
      </w:r>
      <w:r w:rsidR="00F00FAE">
        <w:t>i</w:t>
      </w:r>
      <w:r w:rsidRPr="00282777">
        <w:t xml:space="preserve">s added into the </w:t>
      </w:r>
      <w:r w:rsidR="001C33A3" w:rsidRPr="00282777">
        <w:t xml:space="preserve">cumulative </w:t>
      </w:r>
      <w:r w:rsidRPr="00282777">
        <w:t>pensionable pay</w:t>
      </w:r>
      <w:r w:rsidR="00F00FAE">
        <w:t xml:space="preserve"> during a period of res</w:t>
      </w:r>
      <w:r w:rsidR="00713E22">
        <w:t>erve forces leave</w:t>
      </w:r>
      <w:r w:rsidRPr="00282777">
        <w:t>.</w:t>
      </w:r>
    </w:p>
    <w:p w14:paraId="733D9CF6" w14:textId="4A2ED0F6" w:rsidR="009356A2" w:rsidRPr="00282777" w:rsidRDefault="003236BE" w:rsidP="0085791B">
      <w:pPr>
        <w:pStyle w:val="Heading3"/>
      </w:pPr>
      <w:bookmarkStart w:id="386" w:name="_Toc100156008"/>
      <w:bookmarkStart w:id="387" w:name="_Toc74223323"/>
      <w:r>
        <w:t xml:space="preserve">End </w:t>
      </w:r>
      <w:r w:rsidR="009356A2" w:rsidRPr="00282777">
        <w:t xml:space="preserve">of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009356A2" w:rsidRPr="00282777">
        <w:t xml:space="preserve"> accrual</w:t>
      </w:r>
      <w:bookmarkEnd w:id="386"/>
      <w:bookmarkEnd w:id="387"/>
    </w:p>
    <w:p w14:paraId="7F3862D7" w14:textId="03B2A2A9" w:rsidR="0067573F" w:rsidRDefault="00FC4835" w:rsidP="0085791B">
      <w:r w:rsidRPr="00282777">
        <w:t>A</w:t>
      </w:r>
      <w:r w:rsidRPr="00FC4835">
        <w:rPr>
          <w:spacing w:val="-70"/>
        </w:rPr>
        <w:t> </w:t>
      </w:r>
      <w:r w:rsidRPr="00282777">
        <w:t>P</w:t>
      </w:r>
      <w:r w:rsidRPr="00FC4835">
        <w:rPr>
          <w:spacing w:val="-70"/>
        </w:rPr>
        <w:t> </w:t>
      </w:r>
      <w:proofErr w:type="spellStart"/>
      <w:r w:rsidRPr="00282777">
        <w:t>P</w:t>
      </w:r>
      <w:proofErr w:type="spellEnd"/>
      <w:r w:rsidR="009356A2" w:rsidRPr="00282777">
        <w:t xml:space="preserve"> </w:t>
      </w:r>
      <w:r w:rsidR="003236BE">
        <w:t xml:space="preserve">stops </w:t>
      </w:r>
      <w:r w:rsidR="009356A2" w:rsidRPr="00282777">
        <w:t>accru</w:t>
      </w:r>
      <w:r w:rsidR="003236BE">
        <w:t>ing</w:t>
      </w:r>
      <w:r w:rsidR="00DB79DC">
        <w:t>:</w:t>
      </w:r>
    </w:p>
    <w:p w14:paraId="2E181A60" w14:textId="12937F3F" w:rsidR="003C0AD4" w:rsidRDefault="00E92BC8" w:rsidP="0085791B">
      <w:pPr>
        <w:pStyle w:val="ListParagraph"/>
        <w:numPr>
          <w:ilvl w:val="0"/>
          <w:numId w:val="31"/>
        </w:numPr>
      </w:pPr>
      <w:r>
        <w:t>w</w:t>
      </w:r>
      <w:r w:rsidR="00DB79DC">
        <w:t xml:space="preserve">hen a </w:t>
      </w:r>
      <w:proofErr w:type="gramStart"/>
      <w:r w:rsidR="00DB79DC">
        <w:t xml:space="preserve">member </w:t>
      </w:r>
      <w:r w:rsidR="00B64F9F">
        <w:t>stops</w:t>
      </w:r>
      <w:proofErr w:type="gramEnd"/>
      <w:r w:rsidR="00B64F9F">
        <w:t xml:space="preserve"> </w:t>
      </w:r>
      <w:r w:rsidR="003C0AD4">
        <w:t xml:space="preserve">being </w:t>
      </w:r>
      <w:r w:rsidR="009356A2" w:rsidRPr="00282777">
        <w:t>absent on reduced contractual pay or nil pay as a result of sickness or injury</w:t>
      </w:r>
    </w:p>
    <w:p w14:paraId="3CE4EBCA" w14:textId="5C8D0ADF" w:rsidR="00E279FB" w:rsidRDefault="003C0AD4" w:rsidP="0085791B">
      <w:pPr>
        <w:pStyle w:val="ListParagraph"/>
        <w:numPr>
          <w:ilvl w:val="0"/>
          <w:numId w:val="31"/>
        </w:numPr>
      </w:pPr>
      <w:r>
        <w:lastRenderedPageBreak/>
        <w:t>at the end of</w:t>
      </w:r>
      <w:r w:rsidR="009356A2" w:rsidRPr="00282777">
        <w:t xml:space="preserve"> relevant child related leave </w:t>
      </w:r>
      <w:proofErr w:type="spellStart"/>
      <w:proofErr w:type="gramStart"/>
      <w:r w:rsidR="009B4D8F" w:rsidRPr="00282777">
        <w:t>ie</w:t>
      </w:r>
      <w:proofErr w:type="spellEnd"/>
      <w:proofErr w:type="gramEnd"/>
      <w:r w:rsidR="001025F2" w:rsidRPr="00282777">
        <w:t xml:space="preserve"> ordinary maternity</w:t>
      </w:r>
      <w:r w:rsidR="00496EAB" w:rsidRPr="00282777">
        <w:t xml:space="preserve"> or</w:t>
      </w:r>
      <w:r w:rsidR="001025F2" w:rsidRPr="00282777">
        <w:t xml:space="preserve"> ordinary</w:t>
      </w:r>
      <w:r w:rsidR="009356A2" w:rsidRPr="00282777">
        <w:t xml:space="preserve"> adoption leave, </w:t>
      </w:r>
      <w:r w:rsidR="001025F2" w:rsidRPr="00282777">
        <w:t>paternity leave</w:t>
      </w:r>
      <w:r w:rsidR="00987DB0">
        <w:t xml:space="preserve">, </w:t>
      </w:r>
      <w:r w:rsidR="009356A2" w:rsidRPr="00282777">
        <w:t>paid shared parental leave</w:t>
      </w:r>
      <w:r w:rsidR="00987DB0">
        <w:t>, paid parental bereavement leave</w:t>
      </w:r>
      <w:r w:rsidR="009356A2" w:rsidRPr="00282777">
        <w:t xml:space="preserve"> and any paid additional maternity or adoption leave</w:t>
      </w:r>
    </w:p>
    <w:p w14:paraId="1DBB7A70" w14:textId="53BF6D52" w:rsidR="009356A2" w:rsidRPr="00282777" w:rsidRDefault="00E279FB" w:rsidP="0085791B">
      <w:pPr>
        <w:pStyle w:val="ListParagraph"/>
        <w:numPr>
          <w:ilvl w:val="0"/>
          <w:numId w:val="31"/>
        </w:numPr>
      </w:pPr>
      <w:r>
        <w:t xml:space="preserve">at the end of a period of </w:t>
      </w:r>
      <w:r w:rsidR="009356A2" w:rsidRPr="00282777">
        <w:t>reserve forces service leave.</w:t>
      </w:r>
    </w:p>
    <w:p w14:paraId="3C54D1E9" w14:textId="343FC1A2" w:rsidR="009356A2" w:rsidRPr="00282777" w:rsidRDefault="009356A2" w:rsidP="0085791B">
      <w:pPr>
        <w:pStyle w:val="Heading3"/>
      </w:pPr>
      <w:bookmarkStart w:id="388" w:name="_Toc100156009"/>
      <w:bookmarkStart w:id="389" w:name="_Toc74223324"/>
      <w:r w:rsidRPr="00282777">
        <w:t>Tier 1 and Tier 2 ill health pensions or death in service</w:t>
      </w:r>
      <w:bookmarkEnd w:id="388"/>
      <w:bookmarkEnd w:id="389"/>
    </w:p>
    <w:p w14:paraId="386B4DD1" w14:textId="77777777" w:rsidR="00926B52" w:rsidRDefault="00FC4835" w:rsidP="0085791B">
      <w:r w:rsidRPr="00282777">
        <w:t>A</w:t>
      </w:r>
      <w:r w:rsidRPr="00FC4835">
        <w:rPr>
          <w:spacing w:val="-70"/>
        </w:rPr>
        <w:t> </w:t>
      </w:r>
      <w:r w:rsidRPr="00282777">
        <w:t>P</w:t>
      </w:r>
      <w:r w:rsidRPr="00FC4835">
        <w:rPr>
          <w:spacing w:val="-70"/>
        </w:rPr>
        <w:t> </w:t>
      </w:r>
      <w:proofErr w:type="spellStart"/>
      <w:r w:rsidRPr="00282777">
        <w:t>P</w:t>
      </w:r>
      <w:proofErr w:type="spellEnd"/>
      <w:r w:rsidR="009356A2" w:rsidRPr="00282777">
        <w:t xml:space="preserve"> will need to be calculated (by the employer </w:t>
      </w:r>
      <w:r w:rsidR="00BD4291" w:rsidRPr="00282777">
        <w:t xml:space="preserve">– </w:t>
      </w:r>
      <w:r w:rsidR="009356A2" w:rsidRPr="00282777">
        <w:t>not held on payroll) when</w:t>
      </w:r>
      <w:r w:rsidR="00926B52">
        <w:t xml:space="preserve">: </w:t>
      </w:r>
    </w:p>
    <w:p w14:paraId="226D8A25" w14:textId="77777777" w:rsidR="00926B52" w:rsidRDefault="009356A2" w:rsidP="0085791B">
      <w:pPr>
        <w:pStyle w:val="ListParagraph"/>
        <w:numPr>
          <w:ilvl w:val="0"/>
          <w:numId w:val="32"/>
        </w:numPr>
      </w:pPr>
      <w:r w:rsidRPr="00282777">
        <w:t xml:space="preserve">an employer terminates an active member’s employment </w:t>
      </w:r>
      <w:r w:rsidR="009F1614" w:rsidRPr="00282777">
        <w:t xml:space="preserve">on the grounds of permanent ill </w:t>
      </w:r>
      <w:r w:rsidRPr="00282777">
        <w:t>health with a Tier 1 or Tier 2 ill health pension</w:t>
      </w:r>
    </w:p>
    <w:p w14:paraId="395F4DEE" w14:textId="77777777" w:rsidR="00926B52" w:rsidRDefault="009356A2" w:rsidP="0085791B">
      <w:pPr>
        <w:pStyle w:val="ListParagraph"/>
        <w:numPr>
          <w:ilvl w:val="0"/>
          <w:numId w:val="32"/>
        </w:numPr>
      </w:pPr>
      <w:r w:rsidRPr="00282777">
        <w:t xml:space="preserve">an active member dies in service, or </w:t>
      </w:r>
    </w:p>
    <w:p w14:paraId="4D2DE370" w14:textId="1EEA5614" w:rsidR="00F86A10" w:rsidRPr="00282777" w:rsidRDefault="009356A2" w:rsidP="0085791B">
      <w:pPr>
        <w:pStyle w:val="ListParagraph"/>
        <w:numPr>
          <w:ilvl w:val="0"/>
          <w:numId w:val="32"/>
        </w:numPr>
      </w:pPr>
      <w:r w:rsidRPr="00282777">
        <w:t xml:space="preserve">a Tier 3 ill health pension is uplifted to a Tier 2 ill health pension. </w:t>
      </w:r>
    </w:p>
    <w:p w14:paraId="62953464" w14:textId="77777777" w:rsidR="008E47BE" w:rsidRDefault="009356A2" w:rsidP="0085791B">
      <w:r w:rsidRPr="00282777">
        <w:t xml:space="preserve">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figure is </w:t>
      </w:r>
      <w:r w:rsidR="008E47BE">
        <w:t xml:space="preserve">based on: </w:t>
      </w:r>
    </w:p>
    <w:p w14:paraId="01B7BBA4" w14:textId="0084C58C" w:rsidR="008E47BE" w:rsidRDefault="008E47BE" w:rsidP="0085791B">
      <w:pPr>
        <w:pStyle w:val="ListParagraph"/>
        <w:numPr>
          <w:ilvl w:val="0"/>
          <w:numId w:val="33"/>
        </w:numPr>
      </w:pPr>
      <w:r>
        <w:t>t</w:t>
      </w:r>
      <w:r w:rsidR="009356A2" w:rsidRPr="00282777">
        <w:t xml:space="preserve">he average of the pensionable pay for the 12 complete pay periods </w:t>
      </w:r>
      <w:r w:rsidR="00FF630D" w:rsidRPr="00282777">
        <w:t>before</w:t>
      </w:r>
      <w:r w:rsidR="009356A2" w:rsidRPr="00282777">
        <w:t xml:space="preserve"> the date of termination / death </w:t>
      </w:r>
      <w:r>
        <w:t>for a</w:t>
      </w:r>
      <w:r w:rsidR="00F61FB9">
        <w:t>n employee who is paid</w:t>
      </w:r>
      <w:r>
        <w:t xml:space="preserve"> weekly</w:t>
      </w:r>
    </w:p>
    <w:p w14:paraId="5B9DBD29" w14:textId="29E6F158" w:rsidR="00F61FB9" w:rsidRDefault="008E47BE" w:rsidP="0085791B">
      <w:pPr>
        <w:pStyle w:val="ListParagraph"/>
        <w:numPr>
          <w:ilvl w:val="0"/>
          <w:numId w:val="33"/>
        </w:numPr>
      </w:pPr>
      <w:r>
        <w:t xml:space="preserve">the average </w:t>
      </w:r>
      <w:r w:rsidR="000F4245">
        <w:t>of the pensionable pay for the three complete pay period</w:t>
      </w:r>
      <w:r w:rsidR="00317781">
        <w:t>s</w:t>
      </w:r>
      <w:r w:rsidR="000F4245">
        <w:t xml:space="preserve"> before the date of termination / death for an employee who is paid monthly</w:t>
      </w:r>
    </w:p>
    <w:p w14:paraId="3A730326" w14:textId="694C905C" w:rsidR="00AC530C" w:rsidRDefault="009376C5" w:rsidP="0085791B">
      <w:pPr>
        <w:pStyle w:val="ListParagraph"/>
        <w:numPr>
          <w:ilvl w:val="0"/>
          <w:numId w:val="33"/>
        </w:numPr>
      </w:pPr>
      <w:r>
        <w:t xml:space="preserve">if </w:t>
      </w:r>
      <w:r w:rsidR="00FC4835" w:rsidRPr="00282777">
        <w:t>A</w:t>
      </w:r>
      <w:r w:rsidR="00FC4835" w:rsidRPr="008E47BE">
        <w:rPr>
          <w:spacing w:val="-70"/>
        </w:rPr>
        <w:t> </w:t>
      </w:r>
      <w:r w:rsidR="00FC4835" w:rsidRPr="00282777">
        <w:t>P</w:t>
      </w:r>
      <w:r w:rsidR="00FC4835" w:rsidRPr="008E47BE">
        <w:rPr>
          <w:spacing w:val="-70"/>
        </w:rPr>
        <w:t> </w:t>
      </w:r>
      <w:proofErr w:type="spellStart"/>
      <w:r w:rsidR="00FC4835" w:rsidRPr="00282777">
        <w:t>P</w:t>
      </w:r>
      <w:proofErr w:type="spellEnd"/>
      <w:r w:rsidR="009356A2" w:rsidRPr="00282777">
        <w:t xml:space="preserve"> </w:t>
      </w:r>
      <w:r>
        <w:t>applied during those three months or 12 weeks</w:t>
      </w:r>
      <w:r w:rsidR="00AC530C">
        <w:t>, that is included in the calculation</w:t>
      </w:r>
    </w:p>
    <w:p w14:paraId="4198FF66" w14:textId="5ABB2593" w:rsidR="00F86A10" w:rsidRPr="00282777" w:rsidRDefault="009356A2" w:rsidP="0085791B">
      <w:pPr>
        <w:pStyle w:val="ListParagraph"/>
        <w:numPr>
          <w:ilvl w:val="0"/>
          <w:numId w:val="33"/>
        </w:numPr>
      </w:pPr>
      <w:r w:rsidRPr="00282777">
        <w:t xml:space="preserve">any regular lump sums paid in the 12 months </w:t>
      </w:r>
      <w:r w:rsidR="00FF630D" w:rsidRPr="00282777">
        <w:t>before</w:t>
      </w:r>
      <w:r w:rsidRPr="00282777">
        <w:t xml:space="preserve"> the date o</w:t>
      </w:r>
      <w:r w:rsidR="00FF630D" w:rsidRPr="00282777">
        <w:t>f</w:t>
      </w:r>
      <w:r w:rsidRPr="00282777">
        <w:t xml:space="preserve"> retirement / death which the employer determines there is a 'reasonable expectation' would again have been paid to the member are added back into the annual rate of </w:t>
      </w:r>
      <w:r w:rsidR="00FC4835" w:rsidRPr="00282777">
        <w:t>A</w:t>
      </w:r>
      <w:r w:rsidR="00FC4835" w:rsidRPr="008E47BE">
        <w:rPr>
          <w:spacing w:val="-70"/>
        </w:rPr>
        <w:t> </w:t>
      </w:r>
      <w:r w:rsidR="00FC4835" w:rsidRPr="00282777">
        <w:t>P</w:t>
      </w:r>
      <w:r w:rsidR="00FC4835" w:rsidRPr="008E47BE">
        <w:rPr>
          <w:spacing w:val="-70"/>
        </w:rPr>
        <w:t> </w:t>
      </w:r>
      <w:proofErr w:type="spellStart"/>
      <w:r w:rsidR="00FC4835" w:rsidRPr="00282777">
        <w:t>P</w:t>
      </w:r>
      <w:proofErr w:type="spellEnd"/>
      <w:r w:rsidRPr="00282777">
        <w:t xml:space="preserve">. </w:t>
      </w:r>
    </w:p>
    <w:p w14:paraId="1D05AC77" w14:textId="140FB203" w:rsidR="009356A2" w:rsidRPr="00282777" w:rsidRDefault="009356A2" w:rsidP="0085791B">
      <w:r w:rsidRPr="00282777">
        <w:t xml:space="preserve">This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figure is needed to calculate the amount of the enhancement to the benefits due under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Pr="00282777">
        <w:t xml:space="preserve">. </w:t>
      </w:r>
      <w:r w:rsidR="00D56B9B">
        <w:t>T</w:t>
      </w:r>
      <w:r w:rsidRPr="00282777">
        <w:t xml:space="preserve">he Independent Registered Medical Practitioner </w:t>
      </w:r>
      <w:r w:rsidR="00D56B9B">
        <w:t xml:space="preserve">must certify whether </w:t>
      </w:r>
      <w:r w:rsidRPr="00282777">
        <w:t xml:space="preserve">the member was working reduced contractual hours during the relevant 12 (weekly) or </w:t>
      </w:r>
      <w:del w:id="390" w:author="Rachel Abbey" w:date="2022-05-31T11:59:00Z">
        <w:r w:rsidRPr="00282777">
          <w:delText>3</w:delText>
        </w:r>
      </w:del>
      <w:ins w:id="391" w:author="Rachel Abbey" w:date="2022-05-31T11:59:00Z">
        <w:r w:rsidR="00513227">
          <w:t>three</w:t>
        </w:r>
      </w:ins>
      <w:r w:rsidRPr="00282777">
        <w:t xml:space="preserve"> (monthly) pay periods wholly or partly as a result of the condition that caused or contributed to the ill health retirement</w:t>
      </w:r>
      <w:r w:rsidR="00D56B9B">
        <w:t>. If they were</w:t>
      </w:r>
      <w:r w:rsidRPr="00282777">
        <w:t xml:space="preserve">, the </w:t>
      </w:r>
      <w:r w:rsidR="00FC4835" w:rsidRPr="00282777">
        <w:t>A</w:t>
      </w:r>
      <w:r w:rsidR="00FC4835" w:rsidRPr="00FC4835">
        <w:rPr>
          <w:spacing w:val="-70"/>
        </w:rPr>
        <w:t> </w:t>
      </w:r>
      <w:r w:rsidR="00FC4835" w:rsidRPr="00282777">
        <w:t>P</w:t>
      </w:r>
      <w:r w:rsidR="00FC4835" w:rsidRPr="00FC4835">
        <w:rPr>
          <w:spacing w:val="-70"/>
        </w:rPr>
        <w:t> </w:t>
      </w:r>
      <w:proofErr w:type="spellStart"/>
      <w:r w:rsidR="00FC4835" w:rsidRPr="00282777">
        <w:t>P</w:t>
      </w:r>
      <w:proofErr w:type="spellEnd"/>
      <w:r w:rsidRPr="00282777">
        <w:t xml:space="preserve"> figure </w:t>
      </w:r>
      <w:r w:rsidR="001B7D77">
        <w:t>must</w:t>
      </w:r>
      <w:r w:rsidRPr="00282777">
        <w:t xml:space="preserve"> be calculated on the pay the member would have received during the relevant pay periods if they had not been wor</w:t>
      </w:r>
      <w:r w:rsidR="004139B1" w:rsidRPr="00282777">
        <w:t>king reduced contractual hours.</w:t>
      </w:r>
    </w:p>
    <w:p w14:paraId="7DB61C61" w14:textId="77777777" w:rsidR="009356A2" w:rsidRPr="00282777" w:rsidRDefault="009356A2" w:rsidP="0085791B">
      <w:pPr>
        <w:pStyle w:val="Heading2"/>
      </w:pPr>
      <w:bookmarkStart w:id="392" w:name="_12._Buying_extra"/>
      <w:bookmarkStart w:id="393" w:name="_Toc100156010"/>
      <w:bookmarkStart w:id="394" w:name="_Toc74223325"/>
      <w:bookmarkEnd w:id="392"/>
      <w:r w:rsidRPr="00282777">
        <w:t>12. Buying extra pension</w:t>
      </w:r>
      <w:bookmarkEnd w:id="393"/>
      <w:bookmarkEnd w:id="394"/>
    </w:p>
    <w:p w14:paraId="4E6BBC8F" w14:textId="22A6D50D" w:rsidR="009356A2" w:rsidRPr="00282777" w:rsidRDefault="009356A2" w:rsidP="0085791B">
      <w:pPr>
        <w:pStyle w:val="Heading3"/>
      </w:pPr>
      <w:bookmarkStart w:id="395" w:name="_Toc100156011"/>
      <w:bookmarkStart w:id="396" w:name="_Toc74223326"/>
      <w:r w:rsidRPr="00282777">
        <w:t xml:space="preserve">Employee only APCs and </w:t>
      </w:r>
      <w:r w:rsidR="00C75735" w:rsidRPr="00282777">
        <w:t>Shared C</w:t>
      </w:r>
      <w:r w:rsidRPr="00282777">
        <w:t>ost APCs</w:t>
      </w:r>
      <w:bookmarkEnd w:id="395"/>
      <w:bookmarkEnd w:id="396"/>
    </w:p>
    <w:p w14:paraId="162D9597" w14:textId="09C83FA4" w:rsidR="009356A2" w:rsidRPr="00282777" w:rsidRDefault="009356A2" w:rsidP="0085791B">
      <w:r w:rsidRPr="00282777">
        <w:t>Scheme members may choose to buy extra annual pension using an Additional Pension Contribution (APC) contract</w:t>
      </w:r>
      <w:r w:rsidR="0061048D">
        <w:t xml:space="preserve">. If the employer </w:t>
      </w:r>
      <w:proofErr w:type="gramStart"/>
      <w:r w:rsidR="0061048D">
        <w:t>makes a contribution</w:t>
      </w:r>
      <w:proofErr w:type="gramEnd"/>
      <w:r w:rsidR="0061048D">
        <w:t xml:space="preserve"> to the cost</w:t>
      </w:r>
      <w:r w:rsidR="00532682">
        <w:t>,</w:t>
      </w:r>
      <w:r w:rsidR="0061048D">
        <w:t xml:space="preserve"> this is </w:t>
      </w:r>
      <w:r w:rsidR="00C75735" w:rsidRPr="00282777">
        <w:t>known as a Shared C</w:t>
      </w:r>
      <w:r w:rsidRPr="00282777">
        <w:t xml:space="preserve">ost APC (SCAPC).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61048D">
        <w:t>from</w:t>
      </w:r>
      <w:r w:rsidRPr="00282777">
        <w:t xml:space="preserve"> April 2015 by Pensions </w:t>
      </w:r>
      <w:r w:rsidRPr="00282777">
        <w:lastRenderedPageBreak/>
        <w:t xml:space="preserve">Increase (assuming a PI date </w:t>
      </w:r>
      <w:r w:rsidR="001025F2" w:rsidRPr="00282777">
        <w:t>of 1 April 2013). The ma</w:t>
      </w:r>
      <w:r w:rsidR="001C33A3" w:rsidRPr="00282777">
        <w:t xml:space="preserve">ximum </w:t>
      </w:r>
      <w:r w:rsidR="00AD4831" w:rsidRPr="00282777">
        <w:t xml:space="preserve">for the </w:t>
      </w:r>
      <w:del w:id="397" w:author="Rachel Abbey" w:date="2022-05-31T11:59:00Z">
        <w:r w:rsidR="00AD4831" w:rsidRPr="00282777">
          <w:delText>20</w:delText>
        </w:r>
        <w:r w:rsidR="009F1614" w:rsidRPr="00282777">
          <w:delText>2</w:delText>
        </w:r>
        <w:r w:rsidR="00554429">
          <w:delText>1/22</w:delText>
        </w:r>
      </w:del>
      <w:ins w:id="398" w:author="Rachel Abbey" w:date="2022-05-31T11:59:00Z">
        <w:r w:rsidR="00AD4831" w:rsidRPr="00282777">
          <w:t>20</w:t>
        </w:r>
        <w:r w:rsidR="009F1614" w:rsidRPr="00282777">
          <w:t>2</w:t>
        </w:r>
        <w:r w:rsidR="00554429">
          <w:t>2</w:t>
        </w:r>
        <w:r w:rsidR="00361EE3">
          <w:t>/</w:t>
        </w:r>
        <w:r w:rsidR="00554429">
          <w:t>2</w:t>
        </w:r>
        <w:r w:rsidR="00361EE3">
          <w:t>3</w:t>
        </w:r>
      </w:ins>
      <w:r w:rsidR="00AD4831" w:rsidRPr="00282777">
        <w:t xml:space="preserve"> year is £</w:t>
      </w:r>
      <w:r w:rsidR="009F1614" w:rsidRPr="00282777">
        <w:t>7,</w:t>
      </w:r>
      <w:del w:id="399" w:author="Rachel Abbey" w:date="2022-05-31T11:59:00Z">
        <w:r w:rsidR="00554429">
          <w:delText>316</w:delText>
        </w:r>
      </w:del>
      <w:ins w:id="400" w:author="Rachel Abbey" w:date="2022-05-31T11:59:00Z">
        <w:r w:rsidR="00554429">
          <w:t>3</w:t>
        </w:r>
        <w:r w:rsidR="005116FF">
          <w:t>52</w:t>
        </w:r>
      </w:ins>
      <w:r w:rsidRPr="00282777">
        <w:t>.</w:t>
      </w:r>
    </w:p>
    <w:p w14:paraId="6DD07AF3" w14:textId="4164BE90" w:rsidR="009356A2" w:rsidRPr="00282777" w:rsidRDefault="001025F2" w:rsidP="0085791B">
      <w:r w:rsidRPr="00282777">
        <w:t>A</w:t>
      </w:r>
      <w:r w:rsidR="0022743E">
        <w:t>n</w:t>
      </w:r>
      <w:r w:rsidRPr="00282777">
        <w:t xml:space="preserv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009356A2" w:rsidRPr="00282777">
        <w:t xml:space="preserve"> c</w:t>
      </w:r>
      <w:r w:rsidR="009F1614" w:rsidRPr="00282777">
        <w:t>an require a</w:t>
      </w:r>
      <w:r w:rsidR="009356A2" w:rsidRPr="00282777">
        <w:t xml:space="preserve"> member to produce a report by a registered medical practitioner of the results of a medical examination (undertaken at the member’s own expense)</w:t>
      </w:r>
      <w:r w:rsidR="00A23F3A">
        <w:t>. The administering authority</w:t>
      </w:r>
      <w:r w:rsidR="009356A2" w:rsidRPr="00282777">
        <w:t xml:space="preserve"> can refuse an APC contract application if they are not satisfied that the member is in reasonably good health. Subject to that, a member can enter into an APC contract:</w:t>
      </w:r>
    </w:p>
    <w:p w14:paraId="0A5CE8DA" w14:textId="6933493A" w:rsidR="007633DE" w:rsidRDefault="00C24E28" w:rsidP="0085791B">
      <w:pPr>
        <w:pStyle w:val="ListParagraph"/>
        <w:numPr>
          <w:ilvl w:val="0"/>
          <w:numId w:val="34"/>
        </w:numPr>
      </w:pPr>
      <w:r w:rsidRPr="00A46402">
        <w:rPr>
          <w:b/>
          <w:bCs/>
        </w:rPr>
        <w:t>To buy extra pension</w:t>
      </w:r>
      <w:r w:rsidRPr="00282777">
        <w:t>. The S</w:t>
      </w:r>
      <w:r w:rsidR="009356A2" w:rsidRPr="00282777">
        <w:t xml:space="preserve">cheme </w:t>
      </w:r>
      <w:r w:rsidR="00734254" w:rsidRPr="00282777">
        <w:t>member may choose to make a one-</w:t>
      </w:r>
      <w:r w:rsidR="009356A2" w:rsidRPr="00282777">
        <w:t xml:space="preserve">off contribution or regular additional contributions to buy a set amount of additional pension. The cost is determined by the </w:t>
      </w:r>
      <w:r w:rsidRPr="00282777">
        <w:t>S</w:t>
      </w:r>
      <w:r w:rsidR="009356A2" w:rsidRPr="00282777">
        <w:t>cheme member’s age</w:t>
      </w:r>
      <w:r w:rsidR="003F7C18">
        <w:t>, contract length</w:t>
      </w:r>
      <w:r w:rsidR="009356A2" w:rsidRPr="00282777">
        <w:t xml:space="preserve"> and the amount they wish to purchase</w:t>
      </w:r>
      <w:r w:rsidR="003F7C18">
        <w:t>. The cost</w:t>
      </w:r>
      <w:r w:rsidR="00A46402">
        <w:t xml:space="preserve"> is </w:t>
      </w:r>
      <w:r w:rsidR="00A46402" w:rsidRPr="00282777">
        <w:t xml:space="preserve">a cash amount </w:t>
      </w:r>
      <w:r w:rsidR="00FE6BCF">
        <w:rPr>
          <w:b/>
          <w:bCs/>
        </w:rPr>
        <w:t>not</w:t>
      </w:r>
      <w:r w:rsidR="00A46402" w:rsidRPr="00282777">
        <w:t xml:space="preserve"> a percentage of pay</w:t>
      </w:r>
      <w:r w:rsidR="009356A2" w:rsidRPr="00282777">
        <w:t xml:space="preserve">. An employer may, if they wish, agree to meet some or all of the cost of any additional pension purchased. </w:t>
      </w:r>
    </w:p>
    <w:p w14:paraId="4733A48E" w14:textId="50C40EA0" w:rsidR="00FE6BCF" w:rsidRPr="00282777" w:rsidRDefault="00FE6BCF" w:rsidP="00532682">
      <w:pPr>
        <w:pBdr>
          <w:top w:val="single" w:sz="24" w:space="4" w:color="002060"/>
          <w:left w:val="single" w:sz="24" w:space="4" w:color="002060"/>
          <w:bottom w:val="single" w:sz="24" w:space="4" w:color="002060"/>
          <w:right w:val="single" w:sz="24" w:space="4" w:color="002060"/>
        </w:pBdr>
        <w:ind w:left="142" w:right="95"/>
      </w:pPr>
      <w:r>
        <w:t xml:space="preserve">A Scheme member cannot start an </w:t>
      </w:r>
      <w:r w:rsidRPr="00282777">
        <w:t>APC</w:t>
      </w:r>
      <w:r>
        <w:t xml:space="preserve"> to bu</w:t>
      </w:r>
      <w:r w:rsidR="00FF54D0">
        <w:t>y</w:t>
      </w:r>
      <w:r>
        <w:t xml:space="preserve"> extra pension if they are in the 50/50 section. </w:t>
      </w:r>
    </w:p>
    <w:p w14:paraId="67785CE4" w14:textId="657D4259" w:rsidR="007633DE" w:rsidRPr="00282777" w:rsidRDefault="009356A2" w:rsidP="0085791B">
      <w:pPr>
        <w:pStyle w:val="ListParagraph"/>
        <w:numPr>
          <w:ilvl w:val="0"/>
          <w:numId w:val="34"/>
        </w:numPr>
      </w:pPr>
      <w:r w:rsidRPr="00FE6BCF">
        <w:rPr>
          <w:b/>
          <w:bCs/>
        </w:rPr>
        <w:t>To buy ‘lost’ pension for authorised unpaid leave of absence</w:t>
      </w:r>
      <w:r w:rsidR="002F40C8">
        <w:rPr>
          <w:b/>
          <w:bCs/>
        </w:rPr>
        <w:t xml:space="preserve">. </w:t>
      </w:r>
      <w:r w:rsidR="005D60AC">
        <w:t>A</w:t>
      </w:r>
      <w:r w:rsidR="002F40C8">
        <w:t xml:space="preserve">uthorised </w:t>
      </w:r>
      <w:r w:rsidR="005D60AC">
        <w:t xml:space="preserve">unpaid </w:t>
      </w:r>
      <w:r w:rsidR="002F40C8">
        <w:t xml:space="preserve">leave of absence </w:t>
      </w:r>
      <w:r w:rsidR="005D60AC">
        <w:t>includes</w:t>
      </w:r>
      <w:r w:rsidRPr="00282777">
        <w:t xml:space="preserve"> any period </w:t>
      </w:r>
      <w:r w:rsidR="004245CC" w:rsidRPr="00282777">
        <w:t xml:space="preserve">of unpaid additional maternity </w:t>
      </w:r>
      <w:r w:rsidRPr="00282777">
        <w:t>or adoption leave</w:t>
      </w:r>
      <w:r w:rsidR="006664EB">
        <w:t xml:space="preserve">, unpaid </w:t>
      </w:r>
      <w:r w:rsidR="0060329D">
        <w:t xml:space="preserve">parental bereavement </w:t>
      </w:r>
      <w:proofErr w:type="gramStart"/>
      <w:r w:rsidR="0060329D">
        <w:t>leave</w:t>
      </w:r>
      <w:proofErr w:type="gramEnd"/>
      <w:r w:rsidR="00A439C4">
        <w:t xml:space="preserve"> and</w:t>
      </w:r>
      <w:r w:rsidR="0060329D">
        <w:t xml:space="preserve"> </w:t>
      </w:r>
      <w:r w:rsidRPr="00282777">
        <w:t xml:space="preserve">unpaid shared parental leave. </w:t>
      </w:r>
    </w:p>
    <w:p w14:paraId="611A5967" w14:textId="785DA86F" w:rsidR="007633DE" w:rsidRPr="00282777" w:rsidRDefault="0060329D" w:rsidP="000C3616">
      <w:pPr>
        <w:ind w:left="720"/>
      </w:pPr>
      <w:r>
        <w:t>A</w:t>
      </w:r>
      <w:r w:rsidR="009356A2" w:rsidRPr="00282777">
        <w:t xml:space="preserve">n employee </w:t>
      </w:r>
      <w:r>
        <w:t xml:space="preserve">may </w:t>
      </w:r>
      <w:r w:rsidR="009356A2" w:rsidRPr="00282777">
        <w:t>elect to pay APC</w:t>
      </w:r>
      <w:r w:rsidR="001F2356">
        <w:t>s</w:t>
      </w:r>
      <w:r w:rsidR="009356A2" w:rsidRPr="00282777">
        <w:t xml:space="preserve"> to purchase any or all of the amount of pension ‘lost’ during the period of absence</w:t>
      </w:r>
      <w:r>
        <w:t xml:space="preserve">. If they elect to do so </w:t>
      </w:r>
      <w:r w:rsidR="009356A2" w:rsidRPr="00282777">
        <w:t>within 30</w:t>
      </w:r>
      <w:r w:rsidR="007633DE" w:rsidRPr="00282777">
        <w:t> </w:t>
      </w:r>
      <w:r w:rsidR="009356A2" w:rsidRPr="00282777">
        <w:t>days of returning to work (or such longer period as the employer allow</w:t>
      </w:r>
      <w:r w:rsidR="00DB064C">
        <w:t>s</w:t>
      </w:r>
      <w:r w:rsidR="009356A2" w:rsidRPr="00282777">
        <w:t>)</w:t>
      </w:r>
      <w:r w:rsidR="009D48E8">
        <w:t>,</w:t>
      </w:r>
      <w:r w:rsidR="009356A2" w:rsidRPr="00282777">
        <w:t xml:space="preserve"> the employer </w:t>
      </w:r>
      <w:r>
        <w:t xml:space="preserve">must </w:t>
      </w:r>
      <w:r w:rsidR="009356A2" w:rsidRPr="00282777">
        <w:t>pay 2/</w:t>
      </w:r>
      <w:r w:rsidR="00C75735" w:rsidRPr="00282777">
        <w:t>3rds of the cost of the APC (a Shared C</w:t>
      </w:r>
      <w:r w:rsidR="009356A2" w:rsidRPr="00282777">
        <w:t xml:space="preserve">ost APC). </w:t>
      </w:r>
      <w:r>
        <w:t xml:space="preserve">The employer is only required </w:t>
      </w:r>
      <w:r w:rsidR="006072AC">
        <w:t xml:space="preserve">to pay </w:t>
      </w:r>
      <w:r w:rsidRPr="00282777">
        <w:t>for any individual period of absence up to 36 months, but not any period beyond that</w:t>
      </w:r>
      <w:r w:rsidR="006072AC">
        <w:t>.</w:t>
      </w:r>
    </w:p>
    <w:p w14:paraId="78B0E339" w14:textId="06AF2373" w:rsidR="009E3B80" w:rsidRDefault="007633DE" w:rsidP="000C3616">
      <w:pPr>
        <w:ind w:left="720"/>
      </w:pPr>
      <w:r w:rsidRPr="00282777">
        <w:t>If the member elects after the 30</w:t>
      </w:r>
      <w:r w:rsidR="00E12E5D">
        <w:t>-</w:t>
      </w:r>
      <w:r w:rsidRPr="00282777">
        <w:t>day period (or such longer period as the employer allow</w:t>
      </w:r>
      <w:r w:rsidR="009D48E8">
        <w:t>s</w:t>
      </w:r>
      <w:r w:rsidRPr="00282777">
        <w:t>)</w:t>
      </w:r>
      <w:r w:rsidR="009D48E8">
        <w:t>,</w:t>
      </w:r>
      <w:r w:rsidRPr="00282777">
        <w:t xml:space="preserve"> the </w:t>
      </w:r>
      <w:ins w:id="401" w:author="Rachel Abbey" w:date="2022-05-31T11:59:00Z">
        <w:r w:rsidR="00CF7B30">
          <w:t xml:space="preserve">employee must pay the full </w:t>
        </w:r>
      </w:ins>
      <w:r w:rsidR="00CF7B30">
        <w:t xml:space="preserve">cost of the </w:t>
      </w:r>
      <w:del w:id="402" w:author="Rachel Abbey" w:date="2022-05-31T11:59:00Z">
        <w:r w:rsidRPr="00282777">
          <w:delText xml:space="preserve">APC </w:delText>
        </w:r>
      </w:del>
      <w:r w:rsidR="00CF7B30">
        <w:t>contract</w:t>
      </w:r>
      <w:del w:id="403" w:author="Rachel Abbey" w:date="2022-05-31T11:59:00Z">
        <w:r w:rsidRPr="00282777">
          <w:delText xml:space="preserve"> will</w:delText>
        </w:r>
        <w:r w:rsidR="00E12E5D">
          <w:delText xml:space="preserve"> </w:delText>
        </w:r>
        <w:r w:rsidRPr="00282777">
          <w:delText>be at full cost to the employee</w:delText>
        </w:r>
      </w:del>
      <w:r w:rsidRPr="00282777">
        <w:t xml:space="preserve">. </w:t>
      </w:r>
    </w:p>
    <w:p w14:paraId="5777D821" w14:textId="07EFAFFF" w:rsidR="00F86A10" w:rsidRPr="00282777" w:rsidRDefault="00E12E5D" w:rsidP="000C3616">
      <w:pPr>
        <w:ind w:left="720"/>
      </w:pPr>
      <w:r>
        <w:t>T</w:t>
      </w:r>
      <w:r w:rsidR="007633DE" w:rsidRPr="00282777">
        <w:t xml:space="preserve">he </w:t>
      </w:r>
      <w:ins w:id="404" w:author="Rachel Abbey" w:date="2022-05-31T11:59:00Z">
        <w:r w:rsidR="00F147CC">
          <w:t xml:space="preserve">employee would pay the full </w:t>
        </w:r>
      </w:ins>
      <w:r w:rsidR="00F147CC">
        <w:t xml:space="preserve">cost of </w:t>
      </w:r>
      <w:r w:rsidR="007633DE" w:rsidRPr="00282777">
        <w:t>purchasing ‘lost’ pension for a period of absence beyond 36 months</w:t>
      </w:r>
      <w:del w:id="405" w:author="Rachel Abbey" w:date="2022-05-31T11:59:00Z">
        <w:r w:rsidR="007633DE" w:rsidRPr="00282777">
          <w:delText xml:space="preserve"> will be at full cost to the employee</w:delText>
        </w:r>
      </w:del>
      <w:r w:rsidR="007633DE" w:rsidRPr="00282777">
        <w:t>, unless the employer chooses to contribute towards the cost.</w:t>
      </w:r>
    </w:p>
    <w:p w14:paraId="1CBF805F" w14:textId="7FDA4523" w:rsidR="007633DE" w:rsidRPr="00282777" w:rsidRDefault="007633DE" w:rsidP="000C3616">
      <w:pPr>
        <w:ind w:left="720"/>
      </w:pPr>
      <w:r w:rsidRPr="00282777">
        <w:t xml:space="preserve">The member can choose to pay APCs to buy back the pension ‘lost’ during the period of absence over a period of time </w:t>
      </w:r>
      <w:r w:rsidR="00734254" w:rsidRPr="00282777">
        <w:t>or as a one-</w:t>
      </w:r>
      <w:r w:rsidRPr="00282777">
        <w:t xml:space="preserve">off lump sum. </w:t>
      </w:r>
      <w:r w:rsidR="009E3B80">
        <w:t xml:space="preserve">The member </w:t>
      </w:r>
      <w:r w:rsidR="009E3B80" w:rsidRPr="00440F32">
        <w:rPr>
          <w:b/>
          <w:bCs/>
        </w:rPr>
        <w:t>must</w:t>
      </w:r>
      <w:r w:rsidR="009E3B80">
        <w:t xml:space="preserve"> pay by lump sum </w:t>
      </w:r>
      <w:r w:rsidR="001475D3">
        <w:t>if the L</w:t>
      </w:r>
      <w:r w:rsidR="009E3B80" w:rsidRPr="00B675F8">
        <w:rPr>
          <w:spacing w:val="-70"/>
        </w:rPr>
        <w:t> </w:t>
      </w:r>
      <w:r w:rsidR="009E3B80" w:rsidRPr="00282777">
        <w:t>G</w:t>
      </w:r>
      <w:r w:rsidR="009E3B80" w:rsidRPr="00B675F8">
        <w:rPr>
          <w:spacing w:val="-70"/>
        </w:rPr>
        <w:t> </w:t>
      </w:r>
      <w:r w:rsidR="009E3B80" w:rsidRPr="00282777">
        <w:t>P</w:t>
      </w:r>
      <w:r w:rsidR="009E3B80" w:rsidRPr="00B675F8">
        <w:rPr>
          <w:spacing w:val="-70"/>
        </w:rPr>
        <w:t> </w:t>
      </w:r>
      <w:r w:rsidR="009E3B80" w:rsidRPr="00282777">
        <w:t xml:space="preserve">S administering authority </w:t>
      </w:r>
      <w:r w:rsidR="009E3B80" w:rsidRPr="00282777">
        <w:lastRenderedPageBreak/>
        <w:t>determines that payment by regular contributions would not be practicable</w:t>
      </w:r>
      <w:r w:rsidR="001475D3">
        <w:t>.</w:t>
      </w:r>
      <w:r w:rsidR="009E3B80" w:rsidRPr="00282777">
        <w:t xml:space="preserve"> </w:t>
      </w:r>
      <w:r w:rsidRPr="00282777">
        <w:t>Members who are over their N</w:t>
      </w:r>
      <w:r w:rsidR="00CD79FA" w:rsidRPr="00282777">
        <w:t xml:space="preserve">ormal </w:t>
      </w:r>
      <w:r w:rsidRPr="00282777">
        <w:t>P</w:t>
      </w:r>
      <w:r w:rsidR="00CD79FA" w:rsidRPr="00282777">
        <w:t xml:space="preserve">ension </w:t>
      </w:r>
      <w:r w:rsidRPr="00282777">
        <w:t>A</w:t>
      </w:r>
      <w:r w:rsidR="00CD79FA" w:rsidRPr="00282777">
        <w:t>ge</w:t>
      </w:r>
      <w:r w:rsidRPr="00282777">
        <w:t>, or within a year of attaining their N</w:t>
      </w:r>
      <w:r w:rsidR="00CD79FA" w:rsidRPr="00282777">
        <w:t xml:space="preserve">ormal </w:t>
      </w:r>
      <w:r w:rsidRPr="00282777">
        <w:t>P</w:t>
      </w:r>
      <w:r w:rsidR="00CD79FA" w:rsidRPr="00282777">
        <w:t xml:space="preserve">ension </w:t>
      </w:r>
      <w:r w:rsidRPr="00282777">
        <w:t>A</w:t>
      </w:r>
      <w:r w:rsidR="00CD79FA" w:rsidRPr="00282777">
        <w:t>ge</w:t>
      </w:r>
      <w:r w:rsidRPr="00282777">
        <w:t xml:space="preserve"> can only pay APC</w:t>
      </w:r>
      <w:r w:rsidR="000C3616">
        <w:t>s</w:t>
      </w:r>
      <w:r w:rsidRPr="00282777">
        <w:t xml:space="preserve"> by lump sum.</w:t>
      </w:r>
    </w:p>
    <w:p w14:paraId="772C737C" w14:textId="50CAE5AD" w:rsidR="009356A2" w:rsidRPr="00282777" w:rsidRDefault="009356A2" w:rsidP="000C3616">
      <w:pPr>
        <w:ind w:left="720"/>
      </w:pPr>
      <w:r w:rsidRPr="00282777">
        <w:t xml:space="preserve">The amount of ‘lost’ pension </w:t>
      </w:r>
      <w:r w:rsidR="000C3616">
        <w:t>i</w:t>
      </w:r>
      <w:r w:rsidRPr="00282777">
        <w:t>s calculated as 1/49th of the 'lost' pensionable pay for the period of unpaid leave if the person was in the main section during that period, or 1/98th of the 'lost' pensionable pay if they were in the 50/50</w:t>
      </w:r>
      <w:ins w:id="406" w:author="Rachel Abbey" w:date="2022-05-31T11:59:00Z">
        <w:r w:rsidR="00E375C2">
          <w:t xml:space="preserve"> section</w:t>
        </w:r>
      </w:ins>
      <w:r w:rsidRPr="00282777">
        <w:t xml:space="preserve">. A </w:t>
      </w:r>
      <w:r w:rsidR="00C24E28" w:rsidRPr="00282777">
        <w:t>S</w:t>
      </w:r>
      <w:r w:rsidRPr="00282777">
        <w:t>cheme</w:t>
      </w:r>
      <w:r w:rsidR="00C75735" w:rsidRPr="00282777">
        <w:t xml:space="preserve"> member can commence an APC or Shared C</w:t>
      </w:r>
      <w:r w:rsidRPr="00282777">
        <w:t>ost APC in this circumstance even if they are in the 50/50 section.</w:t>
      </w:r>
    </w:p>
    <w:p w14:paraId="5AD1D7FB" w14:textId="6BEB9457" w:rsidR="00A9293F" w:rsidRPr="00282777" w:rsidRDefault="001475D3" w:rsidP="000C3616">
      <w:pPr>
        <w:ind w:left="720"/>
      </w:pPr>
      <w:r>
        <w:t>C</w:t>
      </w:r>
      <w:r w:rsidR="00F86A10" w:rsidRPr="00282777">
        <w:t>ontributions are not compulsory for any period of authorised unpaid leave of absence.</w:t>
      </w:r>
      <w:r w:rsidR="007633DE" w:rsidRPr="00282777">
        <w:t xml:space="preserve"> Instead, the member can choose whether or not to pay contributions to cover the pension ‘lost’ during the period of authorised unpaid leave of absence. </w:t>
      </w:r>
    </w:p>
    <w:p w14:paraId="1E5D8D86" w14:textId="4DFCD8B2" w:rsidR="007633DE" w:rsidRPr="00282777" w:rsidRDefault="00FA6B92" w:rsidP="000C3616">
      <w:pPr>
        <w:ind w:left="720"/>
      </w:pPr>
      <w:r>
        <w:t>T</w:t>
      </w:r>
      <w:r w:rsidR="007633DE" w:rsidRPr="00282777">
        <w:t>here are no special rules governing jury service. In the 2014 Scheme</w:t>
      </w:r>
      <w:r>
        <w:t>,</w:t>
      </w:r>
      <w:r w:rsidR="007633DE" w:rsidRPr="00282777">
        <w:t xml:space="preserve"> if a member is on jury service on no pay</w:t>
      </w:r>
      <w:del w:id="407" w:author="Rachel Abbey" w:date="2022-05-31T11:59:00Z">
        <w:r w:rsidR="007633DE" w:rsidRPr="00282777">
          <w:delText xml:space="preserve"> (ie</w:delText>
        </w:r>
      </w:del>
      <w:ins w:id="408" w:author="Rachel Abbey" w:date="2022-05-31T11:59:00Z">
        <w:r w:rsidR="00936E12">
          <w:t>, the rules covering</w:t>
        </w:r>
      </w:ins>
      <w:r w:rsidR="00936E12">
        <w:t xml:space="preserve"> </w:t>
      </w:r>
      <w:r w:rsidR="007633DE" w:rsidRPr="00282777">
        <w:t>authorised leave of absence</w:t>
      </w:r>
      <w:del w:id="409" w:author="Rachel Abbey" w:date="2022-05-31T11:59:00Z">
        <w:r w:rsidR="007633DE" w:rsidRPr="00282777">
          <w:delText>) the rules above</w:delText>
        </w:r>
      </w:del>
      <w:r w:rsidR="007633DE" w:rsidRPr="00282777">
        <w:t xml:space="preserve"> apply.</w:t>
      </w:r>
    </w:p>
    <w:p w14:paraId="161FA9D1" w14:textId="0AF8706D" w:rsidR="00A9293F" w:rsidRDefault="009356A2" w:rsidP="0085791B">
      <w:pPr>
        <w:pStyle w:val="ListParagraph"/>
        <w:numPr>
          <w:ilvl w:val="0"/>
          <w:numId w:val="34"/>
        </w:numPr>
      </w:pPr>
      <w:r w:rsidRPr="00FA6B92">
        <w:rPr>
          <w:b/>
          <w:bCs/>
        </w:rPr>
        <w:t>To buy pension ‘lost’ during a trade dispute</w:t>
      </w:r>
      <w:r w:rsidRPr="00282777">
        <w:t>. Where an employee is absent due to a trade dispute</w:t>
      </w:r>
      <w:r w:rsidR="00C770DD">
        <w:t>,</w:t>
      </w:r>
      <w:r w:rsidRPr="00282777">
        <w:t xml:space="preserve"> they may choose to buy extra pension to replace the amount of pension ‘lost’ during the period of the trade dispute. The amount of ‘lost’ pension </w:t>
      </w:r>
      <w:r w:rsidR="00242B74">
        <w:t>i</w:t>
      </w:r>
      <w:r w:rsidRPr="00282777">
        <w:t xml:space="preserve">s calculated as 1/49th of the pensionable pay 'lost' during the period of the trade dispute if the person was in the main section during that period, or 1/98th of the pensionable pay 'lost' if they were in the 50/50 section. </w:t>
      </w:r>
      <w:r w:rsidR="00E36AAC">
        <w:t>A</w:t>
      </w:r>
      <w:r w:rsidRPr="00282777">
        <w:t>n employee can commence an APC in this circumstance even if they are in the 50/50 sect</w:t>
      </w:r>
      <w:r w:rsidR="00602226" w:rsidRPr="00282777">
        <w:t xml:space="preserve">ion. </w:t>
      </w:r>
    </w:p>
    <w:p w14:paraId="5E0D1290" w14:textId="0E071AF0" w:rsidR="008D2E3B" w:rsidRPr="00282777" w:rsidRDefault="008D2E3B" w:rsidP="004D736A">
      <w:r w:rsidRPr="00282777">
        <w:t xml:space="preserve">If the employee has </w:t>
      </w:r>
      <w:proofErr w:type="gramStart"/>
      <w:r w:rsidRPr="00282777">
        <w:t>pre 1 April 2014</w:t>
      </w:r>
      <w:proofErr w:type="gramEnd"/>
      <w:r w:rsidRPr="00282777">
        <w:t xml:space="preserve"> membership</w:t>
      </w:r>
      <w:r w:rsidR="003A0BF3">
        <w:t>,</w:t>
      </w:r>
      <w:r w:rsidRPr="00282777">
        <w:t xml:space="preserve"> they might</w:t>
      </w:r>
      <w:r>
        <w:t xml:space="preserve"> </w:t>
      </w:r>
      <w:r w:rsidRPr="00282777">
        <w:t xml:space="preserve">wish to pay for the amount of ‘lost’ pension for a period of unpaid absence </w:t>
      </w:r>
      <w:r w:rsidR="002F0AE1">
        <w:t xml:space="preserve">or trade dispute </w:t>
      </w:r>
      <w:r w:rsidRPr="00282777">
        <w:t>that falls in their final year of membership</w:t>
      </w:r>
      <w:r w:rsidR="002F0AE1">
        <w:t xml:space="preserve">. This would mean that </w:t>
      </w:r>
      <w:r w:rsidRPr="00282777">
        <w:t>the final pay calculation for their pre</w:t>
      </w:r>
      <w:r w:rsidR="002F0AE1">
        <w:t>-</w:t>
      </w:r>
      <w:r w:rsidRPr="00282777">
        <w:t>1 April 2014</w:t>
      </w:r>
      <w:r w:rsidR="002F0AE1">
        <w:t xml:space="preserve"> benefits</w:t>
      </w:r>
      <w:r w:rsidRPr="00282777">
        <w:t xml:space="preserve"> includes that period</w:t>
      </w:r>
      <w:r w:rsidR="00EB7EA6">
        <w:t xml:space="preserve"> and could</w:t>
      </w:r>
      <w:r w:rsidRPr="00282777">
        <w:t xml:space="preserve"> generate a higher final pay figure. </w:t>
      </w:r>
      <w:r>
        <w:t xml:space="preserve">This </w:t>
      </w:r>
      <w:r w:rsidR="00EB7EA6">
        <w:t>fina</w:t>
      </w:r>
      <w:r w:rsidR="00B13E59">
        <w:t xml:space="preserve">l pay </w:t>
      </w:r>
      <w:r>
        <w:t>figure would also be used in the underpin calculation for protected members</w:t>
      </w:r>
      <w:r w:rsidR="003A0BF3">
        <w:t>,</w:t>
      </w:r>
      <w:r>
        <w:t xml:space="preserve"> see </w:t>
      </w:r>
      <w:hyperlink w:anchor="_16._Processes_carried" w:history="1">
        <w:r w:rsidRPr="004A01B6">
          <w:rPr>
            <w:rStyle w:val="Hyperlink"/>
          </w:rPr>
          <w:t>section 16</w:t>
        </w:r>
      </w:hyperlink>
      <w:r>
        <w:t>.</w:t>
      </w:r>
      <w:r w:rsidRPr="00282777">
        <w:t xml:space="preserve"> </w:t>
      </w:r>
      <w:r>
        <w:t xml:space="preserve">A </w:t>
      </w:r>
      <w:r w:rsidRPr="00282777">
        <w:t xml:space="preserve">member subject to the </w:t>
      </w:r>
      <w:proofErr w:type="gramStart"/>
      <w:r w:rsidRPr="00282777">
        <w:t>85 year</w:t>
      </w:r>
      <w:proofErr w:type="gramEnd"/>
      <w:r w:rsidRPr="00282777">
        <w:t xml:space="preserve"> rule might wish to cover the amount of pension ‘lost’ in respect of a period of authorised unpaid leave of absence as, if they do not do so, it could have the effect of putting back the date they meet the 85 year rule.</w:t>
      </w:r>
    </w:p>
    <w:p w14:paraId="749F6952" w14:textId="28C3C517" w:rsidR="001025F2" w:rsidRPr="00282777" w:rsidRDefault="001A13FF" w:rsidP="0085791B">
      <w:r w:rsidRPr="00282777">
        <w:t>I</w:t>
      </w:r>
      <w:r w:rsidR="00C24E28" w:rsidRPr="00282777">
        <w:t>f the S</w:t>
      </w:r>
      <w:r w:rsidR="009356A2" w:rsidRPr="00282777">
        <w:t xml:space="preserve">cheme member wishes to purchase extra pension in any of the above </w:t>
      </w:r>
      <w:r w:rsidR="00EA4F20" w:rsidRPr="00282777">
        <w:t>circumstances,</w:t>
      </w:r>
      <w:r w:rsidR="009356A2" w:rsidRPr="00282777">
        <w:t xml:space="preserve"> they will need to sign a contract to do so</w:t>
      </w:r>
      <w:r w:rsidR="00097FF2">
        <w:t>. B</w:t>
      </w:r>
      <w:r w:rsidR="009356A2" w:rsidRPr="00282777">
        <w:t xml:space="preserve">oth the payroll and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must be notified of</w:t>
      </w:r>
      <w:r w:rsidR="001025F2" w:rsidRPr="00282777">
        <w:t>:</w:t>
      </w:r>
    </w:p>
    <w:p w14:paraId="4E5F41F2" w14:textId="7811FD3A" w:rsidR="001025F2" w:rsidRPr="00282777" w:rsidRDefault="001025F2" w:rsidP="0085791B">
      <w:pPr>
        <w:pStyle w:val="ListParagraph"/>
        <w:numPr>
          <w:ilvl w:val="0"/>
          <w:numId w:val="34"/>
        </w:numPr>
      </w:pPr>
      <w:r w:rsidRPr="00282777">
        <w:lastRenderedPageBreak/>
        <w:t xml:space="preserve">the amount </w:t>
      </w:r>
      <w:del w:id="410" w:author="Rachel Abbey" w:date="2022-05-31T11:59:00Z">
        <w:r w:rsidRPr="00282777">
          <w:delText>to be purchased</w:delText>
        </w:r>
      </w:del>
      <w:ins w:id="411" w:author="Rachel Abbey" w:date="2022-05-31T11:59:00Z">
        <w:r w:rsidR="00134172">
          <w:t>of extra pension the member is purchasing</w:t>
        </w:r>
      </w:ins>
    </w:p>
    <w:p w14:paraId="10EC24DF" w14:textId="346F5A6D" w:rsidR="001025F2" w:rsidRPr="00282777" w:rsidRDefault="001025F2" w:rsidP="0085791B">
      <w:pPr>
        <w:pStyle w:val="ListParagraph"/>
        <w:numPr>
          <w:ilvl w:val="0"/>
          <w:numId w:val="34"/>
        </w:numPr>
      </w:pPr>
      <w:r w:rsidRPr="00282777">
        <w:t xml:space="preserve">how much the purchase costs </w:t>
      </w:r>
      <w:proofErr w:type="spellStart"/>
      <w:proofErr w:type="gramStart"/>
      <w:r w:rsidR="009B4D8F" w:rsidRPr="00282777">
        <w:t>ie</w:t>
      </w:r>
      <w:proofErr w:type="spellEnd"/>
      <w:proofErr w:type="gramEnd"/>
      <w:r w:rsidRPr="00282777">
        <w:t xml:space="preserve"> the cash contribution</w:t>
      </w:r>
    </w:p>
    <w:p w14:paraId="535A2D08" w14:textId="457E7C26" w:rsidR="001025F2" w:rsidRPr="00282777" w:rsidRDefault="001025F2" w:rsidP="0085791B">
      <w:pPr>
        <w:pStyle w:val="ListParagraph"/>
        <w:numPr>
          <w:ilvl w:val="0"/>
          <w:numId w:val="34"/>
        </w:numPr>
      </w:pPr>
      <w:r w:rsidRPr="00282777">
        <w:t>the period over which it is to be paid, or if it is to be paid by a lump sum</w:t>
      </w:r>
    </w:p>
    <w:p w14:paraId="326C9605" w14:textId="2EBAE7C5" w:rsidR="001025F2" w:rsidRPr="00282777" w:rsidRDefault="001025F2" w:rsidP="0085791B">
      <w:pPr>
        <w:pStyle w:val="ListParagraph"/>
        <w:numPr>
          <w:ilvl w:val="0"/>
          <w:numId w:val="34"/>
        </w:numPr>
      </w:pPr>
      <w:r w:rsidRPr="00282777">
        <w:t>the reason for the purchase</w:t>
      </w:r>
    </w:p>
    <w:p w14:paraId="4A5403E3" w14:textId="77777777" w:rsidR="001025F2" w:rsidRPr="00282777" w:rsidRDefault="009356A2" w:rsidP="0085791B">
      <w:pPr>
        <w:pStyle w:val="ListParagraph"/>
        <w:numPr>
          <w:ilvl w:val="0"/>
          <w:numId w:val="34"/>
        </w:numPr>
      </w:pPr>
      <w:r w:rsidRPr="00282777">
        <w:t>if the member has more than one pensionable employment, the employment to which the APC contract is to be attached.</w:t>
      </w:r>
    </w:p>
    <w:p w14:paraId="5EE0A4D2" w14:textId="796C9517" w:rsidR="00506D5D" w:rsidRPr="00282777" w:rsidRDefault="00951217" w:rsidP="0085791B">
      <w:r>
        <w:t xml:space="preserve">Members and employers can use the </w:t>
      </w:r>
      <w:del w:id="412" w:author="Rachel Abbey" w:date="2022-05-31T11:59:00Z">
        <w:r w:rsidR="004E4E52">
          <w:fldChar w:fldCharType="begin"/>
        </w:r>
        <w:r w:rsidR="004E4E52">
          <w:delInstrText xml:space="preserve"> HYPERLINK "https://www.lgpsmember.org/more/ap</w:delInstrText>
        </w:r>
        <w:r w:rsidR="004E4E52">
          <w:delInstrText xml:space="preserve">c/index.php" </w:delInstrText>
        </w:r>
        <w:r w:rsidR="004E4E52">
          <w:fldChar w:fldCharType="separate"/>
        </w:r>
        <w:r w:rsidRPr="00951217">
          <w:rPr>
            <w:rStyle w:val="Hyperlink"/>
          </w:rPr>
          <w:delText>APC</w:delText>
        </w:r>
        <w:r w:rsidR="001025F2" w:rsidRPr="00951217">
          <w:rPr>
            <w:rStyle w:val="Hyperlink"/>
          </w:rPr>
          <w:delText xml:space="preserve"> calculator</w:delText>
        </w:r>
        <w:r w:rsidR="004E4E52">
          <w:rPr>
            <w:rStyle w:val="Hyperlink"/>
          </w:rPr>
          <w:fldChar w:fldCharType="end"/>
        </w:r>
      </w:del>
      <w:ins w:id="413" w:author="Rachel Abbey" w:date="2022-05-31T11:59:00Z">
        <w:r w:rsidR="004E4E52">
          <w:fldChar w:fldCharType="begin"/>
        </w:r>
        <w:r w:rsidR="004E4E52">
          <w:instrText xml:space="preserve"> HYPERLINK "https://www.lgpsmember.org/help-and-support/tools-and-calculators/" </w:instrText>
        </w:r>
        <w:r w:rsidR="004E4E52">
          <w:fldChar w:fldCharType="separate"/>
        </w:r>
        <w:r w:rsidR="00E82EA7">
          <w:rPr>
            <w:rStyle w:val="Hyperlink"/>
          </w:rPr>
          <w:t>Extra or lost pension calculator</w:t>
        </w:r>
        <w:r w:rsidR="004E4E52">
          <w:rPr>
            <w:rStyle w:val="Hyperlink"/>
          </w:rPr>
          <w:fldChar w:fldCharType="end"/>
        </w:r>
      </w:ins>
      <w:r w:rsidR="001025F2" w:rsidRPr="00282777">
        <w:t xml:space="preserve"> on the </w:t>
      </w:r>
      <w:r w:rsidR="001025F2" w:rsidRPr="00951217">
        <w:t>national L</w:t>
      </w:r>
      <w:r w:rsidR="00BF306A" w:rsidRPr="00951217">
        <w:rPr>
          <w:spacing w:val="-70"/>
        </w:rPr>
        <w:t xml:space="preserve"> </w:t>
      </w:r>
      <w:r w:rsidR="001025F2" w:rsidRPr="00951217">
        <w:t>G</w:t>
      </w:r>
      <w:r w:rsidR="00BF306A" w:rsidRPr="00951217">
        <w:rPr>
          <w:spacing w:val="-70"/>
        </w:rPr>
        <w:t xml:space="preserve"> </w:t>
      </w:r>
      <w:r w:rsidR="001025F2" w:rsidRPr="00951217">
        <w:t>P</w:t>
      </w:r>
      <w:r w:rsidR="00BF306A" w:rsidRPr="00951217">
        <w:rPr>
          <w:spacing w:val="-70"/>
        </w:rPr>
        <w:t xml:space="preserve"> </w:t>
      </w:r>
      <w:r w:rsidR="001025F2" w:rsidRPr="00951217">
        <w:t>S member website.</w:t>
      </w:r>
      <w:r w:rsidR="001025F2" w:rsidRPr="00282777">
        <w:t xml:space="preserve"> </w:t>
      </w:r>
      <w:r w:rsidR="00506D5D" w:rsidRPr="00282777">
        <w:t xml:space="preserve">The </w:t>
      </w:r>
      <w:del w:id="414" w:author="Rachel Abbey" w:date="2022-05-31T11:59:00Z">
        <w:r w:rsidR="00506D5D" w:rsidRPr="00282777">
          <w:delText>calculator allows</w:delText>
        </w:r>
      </w:del>
      <w:ins w:id="415" w:author="Rachel Abbey" w:date="2022-05-31T11:59:00Z">
        <w:r w:rsidR="00506D5D" w:rsidRPr="00282777">
          <w:t>calculator</w:t>
        </w:r>
        <w:r w:rsidR="00E82EA7">
          <w:t>s</w:t>
        </w:r>
        <w:r w:rsidR="00506D5D" w:rsidRPr="00282777">
          <w:t xml:space="preserve"> allow</w:t>
        </w:r>
      </w:ins>
      <w:r w:rsidR="00506D5D" w:rsidRPr="00282777">
        <w:t xml:space="preserve"> members to complete and print </w:t>
      </w:r>
      <w:r w:rsidR="009B2AF9">
        <w:t xml:space="preserve">or download </w:t>
      </w:r>
      <w:r w:rsidR="00506D5D" w:rsidRPr="00282777">
        <w:t>an application for buying lost or extra pension.</w:t>
      </w:r>
      <w:r w:rsidR="008535FE">
        <w:t xml:space="preserve"> </w:t>
      </w:r>
    </w:p>
    <w:p w14:paraId="7DA8C9FB" w14:textId="13C59A96" w:rsidR="009356A2" w:rsidRPr="00282777" w:rsidRDefault="009356A2" w:rsidP="0085791B">
      <w:r w:rsidRPr="00282777">
        <w:t>A</w:t>
      </w:r>
      <w:r w:rsidR="00FF60A7">
        <w:t>n</w:t>
      </w:r>
      <w:r w:rsidRPr="00282777">
        <w:t xml:space="preserve"> </w:t>
      </w:r>
      <w:r w:rsidR="00FF60A7" w:rsidRPr="00282777">
        <w:t>L</w:t>
      </w:r>
      <w:r w:rsidR="00FF60A7" w:rsidRPr="00B675F8">
        <w:rPr>
          <w:spacing w:val="-70"/>
        </w:rPr>
        <w:t> </w:t>
      </w:r>
      <w:r w:rsidR="00FF60A7" w:rsidRPr="00282777">
        <w:t>G</w:t>
      </w:r>
      <w:r w:rsidR="00FF60A7" w:rsidRPr="00B675F8">
        <w:rPr>
          <w:spacing w:val="-70"/>
        </w:rPr>
        <w:t> </w:t>
      </w:r>
      <w:r w:rsidR="00FF60A7" w:rsidRPr="00282777">
        <w:t>P</w:t>
      </w:r>
      <w:r w:rsidR="00FF60A7" w:rsidRPr="00B675F8">
        <w:rPr>
          <w:spacing w:val="-70"/>
        </w:rPr>
        <w:t> </w:t>
      </w:r>
      <w:r w:rsidR="00FF60A7" w:rsidRPr="00282777">
        <w:t>S</w:t>
      </w:r>
      <w:r w:rsidR="00C221E3" w:rsidRPr="00282777">
        <w:t xml:space="preserve"> administering authority</w:t>
      </w:r>
      <w:r w:rsidRPr="00282777">
        <w:t xml:space="preserve"> can determine that payments cannot be made over a period of time where it would be impracticable. Administering authorities will wish to have a policy on this and </w:t>
      </w:r>
      <w:r w:rsidR="00951217">
        <w:t xml:space="preserve">should </w:t>
      </w:r>
      <w:r w:rsidRPr="00282777">
        <w:t xml:space="preserve">tell the employers in their </w:t>
      </w:r>
      <w:r w:rsidR="00983CF3">
        <w:t>f</w:t>
      </w:r>
      <w:r w:rsidRPr="00282777">
        <w:t>und what the policy is.</w:t>
      </w:r>
    </w:p>
    <w:p w14:paraId="4F59A3E2" w14:textId="53EC8EE9" w:rsidR="009356A2" w:rsidRPr="00282777" w:rsidRDefault="00951217" w:rsidP="0085791B">
      <w:r>
        <w:t>S</w:t>
      </w:r>
      <w:r w:rsidR="009356A2" w:rsidRPr="00282777">
        <w:t xml:space="preserve">ubject to the provisions explained in </w:t>
      </w:r>
      <w:hyperlink w:anchor="_9._Impact_on" w:history="1">
        <w:r w:rsidR="009356A2" w:rsidRPr="00ED7A1A">
          <w:rPr>
            <w:rStyle w:val="Hyperlink"/>
          </w:rPr>
          <w:t>section 9</w:t>
        </w:r>
      </w:hyperlink>
      <w:r w:rsidR="009356A2" w:rsidRPr="00282777">
        <w:t>, during any period of:</w:t>
      </w:r>
    </w:p>
    <w:p w14:paraId="3CF0FF20" w14:textId="77777777" w:rsidR="009356A2" w:rsidRPr="00282777" w:rsidRDefault="009356A2" w:rsidP="0085791B">
      <w:pPr>
        <w:pStyle w:val="ListParagraph"/>
        <w:numPr>
          <w:ilvl w:val="0"/>
          <w:numId w:val="35"/>
        </w:numPr>
      </w:pPr>
      <w:r w:rsidRPr="00282777">
        <w:t>sickness or injury on reduced contractual pay or no pay, or</w:t>
      </w:r>
    </w:p>
    <w:p w14:paraId="0478494B" w14:textId="1B5CC849" w:rsidR="009356A2" w:rsidRPr="00282777" w:rsidRDefault="009356A2" w:rsidP="0085791B">
      <w:pPr>
        <w:pStyle w:val="ListParagraph"/>
        <w:numPr>
          <w:ilvl w:val="0"/>
          <w:numId w:val="35"/>
        </w:numPr>
      </w:pPr>
      <w:r w:rsidRPr="00282777">
        <w:t>child re</w:t>
      </w:r>
      <w:r w:rsidR="00506D5D" w:rsidRPr="00282777">
        <w:t xml:space="preserve">lated leave (ordinary maternity, ordinary </w:t>
      </w:r>
      <w:r w:rsidRPr="00282777">
        <w:t>adoption or paternity leave, shared parental leave</w:t>
      </w:r>
      <w:r w:rsidR="00951217">
        <w:t xml:space="preserve">, parental bereavement </w:t>
      </w:r>
      <w:proofErr w:type="gramStart"/>
      <w:r w:rsidR="00951217">
        <w:t>leave</w:t>
      </w:r>
      <w:proofErr w:type="gramEnd"/>
      <w:r w:rsidR="00951217">
        <w:t xml:space="preserve">, </w:t>
      </w:r>
      <w:r w:rsidRPr="00282777">
        <w:t>additional maternity or adoption leave</w:t>
      </w:r>
      <w:r w:rsidR="00556813">
        <w:t>)</w:t>
      </w:r>
      <w:r w:rsidRPr="00282777">
        <w:t>, or</w:t>
      </w:r>
    </w:p>
    <w:p w14:paraId="15A06D7C" w14:textId="77777777" w:rsidR="009356A2" w:rsidRPr="00282777" w:rsidRDefault="009356A2" w:rsidP="0085791B">
      <w:pPr>
        <w:pStyle w:val="ListParagraph"/>
        <w:numPr>
          <w:ilvl w:val="0"/>
          <w:numId w:val="35"/>
        </w:numPr>
      </w:pPr>
      <w:r w:rsidRPr="00282777">
        <w:t>absence due to a trade dispute, or</w:t>
      </w:r>
    </w:p>
    <w:p w14:paraId="4694DA1B" w14:textId="77777777" w:rsidR="009356A2" w:rsidRPr="00282777" w:rsidRDefault="009356A2" w:rsidP="0085791B">
      <w:pPr>
        <w:pStyle w:val="ListParagraph"/>
        <w:numPr>
          <w:ilvl w:val="0"/>
          <w:numId w:val="35"/>
        </w:numPr>
      </w:pPr>
      <w:r w:rsidRPr="00282777">
        <w:t>reserve forces service leave, or</w:t>
      </w:r>
    </w:p>
    <w:p w14:paraId="57801027" w14:textId="77777777" w:rsidR="009356A2" w:rsidRPr="00282777" w:rsidRDefault="009356A2" w:rsidP="0085791B">
      <w:pPr>
        <w:pStyle w:val="ListParagraph"/>
        <w:numPr>
          <w:ilvl w:val="0"/>
          <w:numId w:val="35"/>
        </w:numPr>
      </w:pPr>
      <w:r w:rsidRPr="00282777">
        <w:t>any other period of authorised leave of absence, or</w:t>
      </w:r>
    </w:p>
    <w:p w14:paraId="66F899E8" w14:textId="77777777" w:rsidR="009356A2" w:rsidRPr="00282777" w:rsidRDefault="009356A2" w:rsidP="0085791B">
      <w:pPr>
        <w:pStyle w:val="ListParagraph"/>
        <w:numPr>
          <w:ilvl w:val="0"/>
          <w:numId w:val="35"/>
        </w:numPr>
      </w:pPr>
      <w:r w:rsidRPr="00282777">
        <w:t>any period of unpaid unauthorised absence </w:t>
      </w:r>
    </w:p>
    <w:p w14:paraId="6A354F24" w14:textId="5E7CC1E0" w:rsidR="009356A2" w:rsidRPr="00282777" w:rsidRDefault="009356A2" w:rsidP="0085791B">
      <w:r w:rsidRPr="00282777">
        <w:t>any pre-existing APC / SCAPC c</w:t>
      </w:r>
      <w:r w:rsidR="00506D5D" w:rsidRPr="00282777">
        <w:t>ontracts entered into after 31</w:t>
      </w:r>
      <w:r w:rsidRPr="00282777">
        <w:t xml:space="preserve"> March 2014 remain payable (unless the member elects to end the contract)</w:t>
      </w:r>
      <w:r w:rsidR="00556813">
        <w:t xml:space="preserve">. The </w:t>
      </w:r>
      <w:r w:rsidRPr="00282777">
        <w:t xml:space="preserve">exception </w:t>
      </w:r>
      <w:r w:rsidR="00556813">
        <w:t xml:space="preserve">is that </w:t>
      </w:r>
      <w:r w:rsidRPr="00282777">
        <w:t>during a period of sickness or injury on no pay, the employee contributions to an APC / SCAPC are deemed to have been paid</w:t>
      </w:r>
      <w:r w:rsidR="00556813">
        <w:t>. F</w:t>
      </w:r>
      <w:r w:rsidR="00720E84" w:rsidRPr="00282777">
        <w:t>or further information</w:t>
      </w:r>
      <w:ins w:id="416" w:author="Rachel Abbey" w:date="2022-05-31T11:59:00Z">
        <w:r w:rsidR="003F39CE">
          <w:t>,</w:t>
        </w:r>
      </w:ins>
      <w:r w:rsidRPr="00282777">
        <w:t xml:space="preserve"> see </w:t>
      </w:r>
      <w:r w:rsidR="00720E84" w:rsidRPr="00282777">
        <w:t>the notes under example 23 in section 5.3 of the ‘Payroll guide’ which you can find on the ‘</w:t>
      </w:r>
      <w:hyperlink r:id="rId28" w:history="1">
        <w:r w:rsidR="0078403D">
          <w:rPr>
            <w:rStyle w:val="Hyperlink"/>
          </w:rPr>
          <w:t>Employer guides and documents</w:t>
        </w:r>
      </w:hyperlink>
      <w:r w:rsidR="00720E84" w:rsidRPr="00282777">
        <w:t xml:space="preserve">’ </w:t>
      </w:r>
      <w:r w:rsidR="000A5966" w:rsidRPr="00282777">
        <w:t xml:space="preserve">page of </w:t>
      </w:r>
      <w:hyperlink r:id="rId29" w:history="1">
        <w:r w:rsidR="000A5966" w:rsidRPr="00282777">
          <w:rPr>
            <w:rStyle w:val="Hyperlink"/>
          </w:rPr>
          <w:t>www.lgpsregs.org</w:t>
        </w:r>
      </w:hyperlink>
      <w:r w:rsidR="000A5966" w:rsidRPr="00282777">
        <w:t xml:space="preserve">. </w:t>
      </w:r>
      <w:r w:rsidR="00720E84" w:rsidRPr="00282777">
        <w:t>S</w:t>
      </w:r>
      <w:r w:rsidRPr="00282777">
        <w:t xml:space="preserve">ee section 16 </w:t>
      </w:r>
      <w:r w:rsidR="00720E84" w:rsidRPr="00282777">
        <w:t xml:space="preserve">of the ‘Payroll Guide’ </w:t>
      </w:r>
      <w:r w:rsidRPr="00282777">
        <w:t xml:space="preserve">regarding </w:t>
      </w:r>
      <w:r w:rsidR="00506D5D" w:rsidRPr="00282777">
        <w:t>contracts entered into before 1</w:t>
      </w:r>
      <w:r w:rsidRPr="00282777">
        <w:t xml:space="preserve"> April 2014.</w:t>
      </w:r>
    </w:p>
    <w:p w14:paraId="1A2A0D91" w14:textId="77777777" w:rsidR="009356A2" w:rsidRPr="00282777" w:rsidRDefault="009356A2" w:rsidP="0085791B">
      <w:pPr>
        <w:pStyle w:val="Heading3"/>
      </w:pPr>
      <w:bookmarkStart w:id="417" w:name="_Toc100156012"/>
      <w:bookmarkStart w:id="418" w:name="_Toc74223327"/>
      <w:r w:rsidRPr="00282777">
        <w:t>Employer only APCs</w:t>
      </w:r>
      <w:bookmarkEnd w:id="417"/>
      <w:bookmarkEnd w:id="418"/>
    </w:p>
    <w:p w14:paraId="5A574652" w14:textId="0AA319A3" w:rsidR="009356A2" w:rsidRPr="00282777" w:rsidRDefault="009356A2" w:rsidP="0085791B">
      <w:r w:rsidRPr="00282777">
        <w:t xml:space="preserve">Employers can award additional annual pension to active </w:t>
      </w:r>
      <w:r w:rsidR="00C24E28" w:rsidRPr="00282777">
        <w:t>S</w:t>
      </w:r>
      <w:r w:rsidRPr="00282777">
        <w:t>cheme members</w:t>
      </w:r>
      <w:r w:rsidR="00D56577">
        <w:t xml:space="preserve">. This is limited to the maximum </w:t>
      </w:r>
      <w:r w:rsidR="00B15C03">
        <w:t>allowed,</w:t>
      </w:r>
      <w:r w:rsidR="00D56577">
        <w:t xml:space="preserve"> which should be reduced </w:t>
      </w:r>
      <w:r w:rsidR="00B15C03">
        <w:t>by any amount</w:t>
      </w:r>
      <w:r w:rsidRPr="00282777">
        <w:t xml:space="preserve"> of additional annual pension the employer has already contributed towards or is contributing towards under a </w:t>
      </w:r>
      <w:r w:rsidR="00C75735" w:rsidRPr="00282777">
        <w:t>Shared C</w:t>
      </w:r>
      <w:r w:rsidRPr="00282777">
        <w:t xml:space="preserve">ost 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B15C03">
        <w:t xml:space="preserve">from </w:t>
      </w:r>
      <w:r w:rsidRPr="00282777">
        <w:t xml:space="preserve">April 2015 by Pensions </w:t>
      </w:r>
      <w:r w:rsidRPr="00282777">
        <w:lastRenderedPageBreak/>
        <w:t>Increase</w:t>
      </w:r>
      <w:r w:rsidR="007F0274">
        <w:t xml:space="preserve">, </w:t>
      </w:r>
      <w:r w:rsidRPr="00282777">
        <w:t xml:space="preserve">assuming a PI date of 1 April 2013. The </w:t>
      </w:r>
      <w:r w:rsidR="00A9293F" w:rsidRPr="00282777">
        <w:t xml:space="preserve">maximum for the </w:t>
      </w:r>
      <w:del w:id="419" w:author="Rachel Abbey" w:date="2022-05-31T11:59:00Z">
        <w:r w:rsidR="00A9293F" w:rsidRPr="00282777">
          <w:delText>20</w:delText>
        </w:r>
        <w:r w:rsidR="00261946" w:rsidRPr="00282777">
          <w:delText>2</w:delText>
        </w:r>
        <w:r w:rsidR="007F0274">
          <w:delText>1</w:delText>
        </w:r>
        <w:r w:rsidR="00B15C03">
          <w:delText>/22</w:delText>
        </w:r>
      </w:del>
      <w:ins w:id="420" w:author="Rachel Abbey" w:date="2022-05-31T11:59:00Z">
        <w:r w:rsidR="00A9293F" w:rsidRPr="00282777">
          <w:t>20</w:t>
        </w:r>
        <w:r w:rsidR="00261946" w:rsidRPr="00282777">
          <w:t>2</w:t>
        </w:r>
        <w:r w:rsidR="00B15C03">
          <w:t>2</w:t>
        </w:r>
        <w:r w:rsidR="003F39CE">
          <w:t>/23</w:t>
        </w:r>
      </w:ins>
      <w:r w:rsidR="00A9293F" w:rsidRPr="00282777">
        <w:t xml:space="preserve"> year is £</w:t>
      </w:r>
      <w:r w:rsidR="00261946" w:rsidRPr="00282777">
        <w:t>7,</w:t>
      </w:r>
      <w:del w:id="421" w:author="Rachel Abbey" w:date="2022-05-31T11:59:00Z">
        <w:r w:rsidR="00B15C03">
          <w:delText>316</w:delText>
        </w:r>
      </w:del>
      <w:ins w:id="422" w:author="Rachel Abbey" w:date="2022-05-31T11:59:00Z">
        <w:r w:rsidR="00B15C03">
          <w:t>3</w:t>
        </w:r>
        <w:r w:rsidR="003F39CE">
          <w:t>52</w:t>
        </w:r>
      </w:ins>
      <w:r w:rsidRPr="00282777">
        <w:t xml:space="preserve">. </w:t>
      </w:r>
      <w:r w:rsidR="00B15C03">
        <w:t>An employer may also make s</w:t>
      </w:r>
      <w:r w:rsidRPr="00282777">
        <w:t xml:space="preserve">uch an award to </w:t>
      </w:r>
      <w:r w:rsidR="00261946" w:rsidRPr="00282777">
        <w:t xml:space="preserve">a member </w:t>
      </w:r>
      <w:r w:rsidRPr="00282777">
        <w:t>who left on the grounds of redundancy or business efficiency</w:t>
      </w:r>
      <w:r w:rsidR="006176B2">
        <w:t xml:space="preserve"> up to six months after their date of leaving</w:t>
      </w:r>
      <w:r w:rsidRPr="00282777">
        <w:t>.</w:t>
      </w:r>
    </w:p>
    <w:p w14:paraId="61319F0A" w14:textId="421DC515" w:rsidR="009356A2" w:rsidRPr="00282777" w:rsidRDefault="00734254" w:rsidP="0085791B">
      <w:r w:rsidRPr="00282777">
        <w:t>The employer would make a one-</w:t>
      </w:r>
      <w:r w:rsidR="009356A2" w:rsidRPr="00282777">
        <w:t>off contribution in order to buy a set amount of additional pension for the member. The cost is determined by the employee’s age and the amount purchased.</w:t>
      </w:r>
    </w:p>
    <w:p w14:paraId="47AF2803" w14:textId="67983C7F" w:rsidR="009356A2" w:rsidRPr="00282777" w:rsidRDefault="009356A2" w:rsidP="0085791B">
      <w:pPr>
        <w:pStyle w:val="Heading3"/>
      </w:pPr>
      <w:bookmarkStart w:id="423" w:name="_Toc100156013"/>
      <w:bookmarkStart w:id="424" w:name="_Toc74223328"/>
      <w:r w:rsidRPr="00282777">
        <w:t>A</w:t>
      </w:r>
      <w:r w:rsidR="0086175F" w:rsidRPr="0086175F">
        <w:rPr>
          <w:spacing w:val="-70"/>
        </w:rPr>
        <w:t> </w:t>
      </w:r>
      <w:r w:rsidRPr="00282777">
        <w:t>V</w:t>
      </w:r>
      <w:r w:rsidR="0086175F" w:rsidRPr="0086175F">
        <w:rPr>
          <w:spacing w:val="-70"/>
        </w:rPr>
        <w:t> </w:t>
      </w:r>
      <w:r w:rsidRPr="00282777">
        <w:t>Cs</w:t>
      </w:r>
      <w:bookmarkEnd w:id="423"/>
      <w:bookmarkEnd w:id="424"/>
    </w:p>
    <w:p w14:paraId="259ECBB7" w14:textId="5B9FEBD4" w:rsidR="009356A2" w:rsidRPr="00282777" w:rsidRDefault="009356A2" w:rsidP="0085791B">
      <w:r w:rsidRPr="00282777">
        <w:t>Additional Voluntary Contributions (A</w:t>
      </w:r>
      <w:r w:rsidR="0086175F" w:rsidRPr="0086175F">
        <w:rPr>
          <w:spacing w:val="-70"/>
        </w:rPr>
        <w:t> </w:t>
      </w:r>
      <w:r w:rsidRPr="00282777">
        <w:t>V</w:t>
      </w:r>
      <w:r w:rsidR="0086175F" w:rsidRPr="0086175F">
        <w:rPr>
          <w:spacing w:val="-70"/>
        </w:rPr>
        <w:t> </w:t>
      </w:r>
      <w:r w:rsidRPr="00282777">
        <w:t>Cs) can be made by the</w:t>
      </w:r>
      <w:r w:rsidR="00C75735" w:rsidRPr="00282777">
        <w:t xml:space="preserve"> employee or, in the case of a Shared C</w:t>
      </w:r>
      <w:r w:rsidRPr="00282777">
        <w:t xml:space="preserve">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(S</w:t>
      </w:r>
      <w:r w:rsidR="0086175F" w:rsidRPr="0086175F">
        <w:rPr>
          <w:spacing w:val="-70"/>
        </w:rPr>
        <w:t> </w:t>
      </w:r>
      <w:r w:rsidRPr="00282777">
        <w:t>C</w:t>
      </w:r>
      <w:r w:rsidR="0086175F" w:rsidRPr="0086175F">
        <w:rPr>
          <w:spacing w:val="-70"/>
        </w:rPr>
        <w:t> </w:t>
      </w:r>
      <w:r w:rsidRPr="00282777">
        <w:t>A</w:t>
      </w:r>
      <w:r w:rsidR="0086175F" w:rsidRPr="0086175F">
        <w:rPr>
          <w:spacing w:val="-70"/>
        </w:rPr>
        <w:t> </w:t>
      </w:r>
      <w:r w:rsidRPr="00282777">
        <w:t>V</w:t>
      </w:r>
      <w:r w:rsidR="0086175F" w:rsidRPr="0086175F">
        <w:rPr>
          <w:spacing w:val="-70"/>
        </w:rPr>
        <w:t> </w:t>
      </w:r>
      <w:r w:rsidRPr="00282777">
        <w:t xml:space="preserve">C), by both the employer and employee. Such contributions will be either a cash amount or a percentage of pensionable pay. The employer will notify the payroll of the employee amount or percentage to be deducted per pay period and, in the case of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the employer amount or percentage to be paid per pay period.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00C221E3" w:rsidRPr="00282777">
        <w:t xml:space="preserve"> administering authority</w:t>
      </w:r>
      <w:r w:rsidRPr="00282777">
        <w:t xml:space="preserve"> must also be</w:t>
      </w:r>
      <w:r w:rsidR="00261946" w:rsidRPr="00282777">
        <w:t xml:space="preserve"> notified. The split between </w:t>
      </w:r>
      <w:r w:rsidRPr="00282777">
        <w:t xml:space="preserve">employee’s and employer’s additional contributions for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can be any proportion</w:t>
      </w:r>
      <w:r w:rsidR="00620F79">
        <w:t>,</w:t>
      </w:r>
      <w:r w:rsidRPr="00282777">
        <w:t xml:space="preserve"> but not 100% cost to the employer.</w:t>
      </w:r>
    </w:p>
    <w:p w14:paraId="57F9F00A" w14:textId="2E1B2D3A" w:rsidR="009356A2" w:rsidRPr="00282777" w:rsidRDefault="009A7CD7" w:rsidP="0085791B">
      <w:del w:id="425" w:author="Rachel Abbey" w:date="2022-05-31T11:59:00Z">
        <w:r w:rsidRPr="00282777">
          <w:delText xml:space="preserve">Before 14 May 2018, if a </w:delText>
        </w:r>
        <w:r w:rsidR="00F114A8" w:rsidRPr="00282777">
          <w:delText xml:space="preserve">member’s </w:delText>
        </w:r>
        <w:r w:rsidR="00E17F67" w:rsidRPr="00282777">
          <w:delText>A</w:delText>
        </w:r>
        <w:r w:rsidR="00E17F67" w:rsidRPr="0086175F">
          <w:rPr>
            <w:spacing w:val="-70"/>
          </w:rPr>
          <w:delText> </w:delText>
        </w:r>
        <w:r w:rsidR="00E17F67" w:rsidRPr="00282777">
          <w:delText>V</w:delText>
        </w:r>
        <w:r w:rsidR="00E17F67" w:rsidRPr="0086175F">
          <w:rPr>
            <w:spacing w:val="-70"/>
          </w:rPr>
          <w:delText> </w:delText>
        </w:r>
        <w:r w:rsidR="00E17F67" w:rsidRPr="00282777">
          <w:delText>C</w:delText>
        </w:r>
        <w:r w:rsidR="00F114A8" w:rsidRPr="00282777">
          <w:delText xml:space="preserve"> contract started before </w:delText>
        </w:r>
        <w:r w:rsidR="00EA4F20" w:rsidRPr="00282777">
          <w:delText>1 April 2014,</w:delText>
        </w:r>
        <w:r w:rsidR="00F114A8" w:rsidRPr="00282777">
          <w:delText xml:space="preserve"> they were restricted to</w:delText>
        </w:r>
        <w:r w:rsidR="00F31298" w:rsidRPr="00282777">
          <w:delText xml:space="preserve"> paying 50% of their pensionable pay (2008 Scheme definition) to an </w:delText>
        </w:r>
        <w:r w:rsidR="00E17F67" w:rsidRPr="00282777">
          <w:delText>A</w:delText>
        </w:r>
        <w:r w:rsidR="00E17F67" w:rsidRPr="0086175F">
          <w:rPr>
            <w:spacing w:val="-70"/>
          </w:rPr>
          <w:delText> </w:delText>
        </w:r>
        <w:r w:rsidR="00E17F67" w:rsidRPr="00282777">
          <w:delText>V</w:delText>
        </w:r>
        <w:r w:rsidR="00E17F67" w:rsidRPr="0086175F">
          <w:rPr>
            <w:spacing w:val="-70"/>
          </w:rPr>
          <w:delText> </w:delText>
        </w:r>
        <w:r w:rsidR="00E17F67" w:rsidRPr="00282777">
          <w:delText>C</w:delText>
        </w:r>
        <w:r w:rsidR="00F31298" w:rsidRPr="00282777">
          <w:delText>.</w:delText>
        </w:r>
        <w:r w:rsidR="008535FE">
          <w:delText xml:space="preserve"> </w:delText>
        </w:r>
        <w:r w:rsidRPr="00282777">
          <w:delText>F</w:delText>
        </w:r>
        <w:r w:rsidR="00F114A8" w:rsidRPr="00282777">
          <w:delText>rom 14 May 2018</w:delText>
        </w:r>
        <w:r w:rsidRPr="00282777">
          <w:delText xml:space="preserve">, </w:delText>
        </w:r>
      </w:del>
      <w:r w:rsidR="002733DC">
        <w:t>A</w:t>
      </w:r>
      <w:r w:rsidRPr="00282777">
        <w:t xml:space="preserve">ny active member </w:t>
      </w:r>
      <w:r w:rsidR="00F114A8" w:rsidRPr="00282777">
        <w:t>paying</w:t>
      </w:r>
      <w:r w:rsidRPr="00282777">
        <w:t xml:space="preserve"> an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regardless of when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 started, </w:t>
      </w:r>
      <w:r w:rsidRPr="00282777">
        <w:t xml:space="preserve">can pay up to </w:t>
      </w:r>
      <w:r w:rsidR="00F114A8" w:rsidRPr="00282777">
        <w:t>100% of their pensionable pay</w:t>
      </w:r>
      <w:r w:rsidRPr="00282777">
        <w:t xml:space="preserve"> (2014 Scheme definition) into an</w:t>
      </w:r>
      <w:r w:rsidR="00F114A8" w:rsidRPr="00282777">
        <w:t xml:space="preserv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114A8" w:rsidRPr="00282777">
        <w:t xml:space="preserve"> plan.</w:t>
      </w:r>
      <w:r w:rsidR="008535FE">
        <w:t xml:space="preserve"> </w:t>
      </w:r>
    </w:p>
    <w:p w14:paraId="2A7A9131" w14:textId="77777777" w:rsidR="009356A2" w:rsidRPr="00282777" w:rsidRDefault="009356A2" w:rsidP="0085791B">
      <w:r w:rsidRPr="00282777">
        <w:t>It should be noted that during any period of:</w:t>
      </w:r>
    </w:p>
    <w:p w14:paraId="3B20CB4F" w14:textId="77777777" w:rsidR="009356A2" w:rsidRPr="00282777" w:rsidRDefault="009356A2" w:rsidP="0085791B">
      <w:pPr>
        <w:pStyle w:val="ListParagraph"/>
        <w:numPr>
          <w:ilvl w:val="0"/>
          <w:numId w:val="36"/>
        </w:numPr>
      </w:pPr>
      <w:r w:rsidRPr="00282777">
        <w:t>sickness or injury on reduced contractual pay or no pay, or</w:t>
      </w:r>
    </w:p>
    <w:p w14:paraId="74246C9D" w14:textId="17B4363C" w:rsidR="009356A2" w:rsidRPr="00282777" w:rsidRDefault="009356A2" w:rsidP="0085791B">
      <w:pPr>
        <w:pStyle w:val="ListParagraph"/>
        <w:numPr>
          <w:ilvl w:val="0"/>
          <w:numId w:val="36"/>
        </w:numPr>
      </w:pPr>
      <w:r w:rsidRPr="00282777">
        <w:t xml:space="preserve">relevant child related leave (ordinary maternity, </w:t>
      </w:r>
      <w:r w:rsidR="009A7CD7" w:rsidRPr="00282777">
        <w:t xml:space="preserve">ordinary </w:t>
      </w:r>
      <w:r w:rsidRPr="00282777">
        <w:t>adoption or paternity leave</w:t>
      </w:r>
      <w:r w:rsidR="00E17F67">
        <w:t xml:space="preserve">, </w:t>
      </w:r>
      <w:r w:rsidRPr="00282777">
        <w:t xml:space="preserve">paid shared parental leave, </w:t>
      </w:r>
      <w:r w:rsidR="00E17F67">
        <w:t xml:space="preserve">paid parental bereavement leave, </w:t>
      </w:r>
      <w:r w:rsidRPr="00282777">
        <w:t>paid additional maternity</w:t>
      </w:r>
      <w:r w:rsidR="00E17F67">
        <w:t xml:space="preserve"> leave </w:t>
      </w:r>
      <w:r w:rsidRPr="00282777">
        <w:t xml:space="preserve">or </w:t>
      </w:r>
      <w:r w:rsidR="00F760E3">
        <w:t xml:space="preserve">paid additional </w:t>
      </w:r>
      <w:r w:rsidRPr="00282777">
        <w:t>adoption leave), or</w:t>
      </w:r>
    </w:p>
    <w:p w14:paraId="3467B7D9" w14:textId="41A97EE7" w:rsidR="009356A2" w:rsidRPr="00282777" w:rsidRDefault="009356A2" w:rsidP="0085791B">
      <w:pPr>
        <w:pStyle w:val="ListParagraph"/>
        <w:numPr>
          <w:ilvl w:val="0"/>
          <w:numId w:val="36"/>
        </w:numPr>
      </w:pPr>
      <w:r w:rsidRPr="00282777">
        <w:t>reserve forces service leave</w:t>
      </w:r>
    </w:p>
    <w:p w14:paraId="6950488A" w14:textId="581333ED" w:rsidR="000A5966" w:rsidRPr="00282777" w:rsidRDefault="009356A2" w:rsidP="0085791B">
      <w:r w:rsidRPr="00282777">
        <w:t>any pre-e</w:t>
      </w:r>
      <w:r w:rsidR="00496EAB" w:rsidRPr="00282777">
        <w:t xml:space="preserve">xisting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contracts</w:t>
      </w:r>
      <w:r w:rsidRPr="00282777">
        <w:t xml:space="preserve"> remain payable for so long as there is enough pay to cover them</w:t>
      </w:r>
      <w:r w:rsidR="00F760E3">
        <w:t xml:space="preserve">, </w:t>
      </w:r>
      <w:r w:rsidR="00F760E3" w:rsidRPr="00282777">
        <w:t>unless the member, or the employer in the case of a S</w:t>
      </w:r>
      <w:r w:rsidR="00F760E3" w:rsidRPr="0086175F">
        <w:rPr>
          <w:spacing w:val="-70"/>
        </w:rPr>
        <w:t> </w:t>
      </w:r>
      <w:r w:rsidR="00F760E3" w:rsidRPr="00282777">
        <w:t>C</w:t>
      </w:r>
      <w:r w:rsidR="00F760E3" w:rsidRPr="0086175F">
        <w:rPr>
          <w:spacing w:val="-70"/>
        </w:rPr>
        <w:t> </w:t>
      </w:r>
      <w:r w:rsidR="00F760E3" w:rsidRPr="00282777">
        <w:t>A</w:t>
      </w:r>
      <w:r w:rsidR="00F760E3" w:rsidRPr="0086175F">
        <w:rPr>
          <w:spacing w:val="-70"/>
        </w:rPr>
        <w:t> </w:t>
      </w:r>
      <w:r w:rsidR="00F760E3" w:rsidRPr="00282777">
        <w:t>V</w:t>
      </w:r>
      <w:r w:rsidR="00F760E3" w:rsidRPr="0086175F">
        <w:rPr>
          <w:spacing w:val="-70"/>
        </w:rPr>
        <w:t> </w:t>
      </w:r>
      <w:r w:rsidR="00F760E3" w:rsidRPr="00282777">
        <w:t>C, elects to end the contract</w:t>
      </w:r>
      <w:r w:rsidR="00F760E3">
        <w:t>.</w:t>
      </w:r>
      <w:r w:rsidR="00F760E3" w:rsidRPr="00282777">
        <w:t xml:space="preserve"> </w:t>
      </w:r>
      <w:r w:rsidR="00F760E3">
        <w:t>A</w:t>
      </w:r>
      <w:r w:rsidRPr="00282777">
        <w:t xml:space="preserve">ny member paying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for additional life assurance cover will have to </w:t>
      </w:r>
      <w:proofErr w:type="gramStart"/>
      <w:r w:rsidRPr="00282777">
        <w:t>make arrangements</w:t>
      </w:r>
      <w:proofErr w:type="gramEnd"/>
      <w:r w:rsidRPr="00282777">
        <w:t xml:space="preserve"> to continue to pay the life assurance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during any period when there is not enough pay to cover them if they wish to ensure their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life assurance cover does not lapse</w:t>
      </w:r>
      <w:r w:rsidR="003223DC" w:rsidRPr="00282777">
        <w:t>. F</w:t>
      </w:r>
      <w:r w:rsidR="00750DF0" w:rsidRPr="00282777">
        <w:t>or further information see the notes under example 27 in section 5.3 of the ‘Payroll guide’ which you can find on the ‘</w:t>
      </w:r>
      <w:hyperlink r:id="rId30" w:history="1">
        <w:r w:rsidR="00620F79">
          <w:rPr>
            <w:rStyle w:val="Hyperlink"/>
          </w:rPr>
          <w:t>Employer guides and documents</w:t>
        </w:r>
      </w:hyperlink>
      <w:r w:rsidR="00750DF0" w:rsidRPr="00282777">
        <w:t xml:space="preserve">’ </w:t>
      </w:r>
      <w:r w:rsidR="000A5966" w:rsidRPr="00282777">
        <w:t xml:space="preserve">page of </w:t>
      </w:r>
      <w:hyperlink r:id="rId31" w:history="1">
        <w:r w:rsidR="000A5966" w:rsidRPr="00282777">
          <w:rPr>
            <w:rStyle w:val="Hyperlink"/>
          </w:rPr>
          <w:t>www.lgpsregs.org</w:t>
        </w:r>
      </w:hyperlink>
      <w:r w:rsidR="000A5966" w:rsidRPr="00282777">
        <w:t>.</w:t>
      </w:r>
    </w:p>
    <w:p w14:paraId="7827E141" w14:textId="63A2C796" w:rsidR="009356A2" w:rsidRPr="00282777" w:rsidRDefault="00620F79" w:rsidP="0085791B">
      <w:r>
        <w:lastRenderedPageBreak/>
        <w:t>D</w:t>
      </w:r>
      <w:r w:rsidR="009356A2" w:rsidRPr="00282777">
        <w:t xml:space="preserve">uring </w:t>
      </w:r>
      <w:del w:id="426" w:author="Rachel Abbey" w:date="2022-05-31T11:59:00Z">
        <w:r w:rsidR="009356A2" w:rsidRPr="00282777">
          <w:delText>any</w:delText>
        </w:r>
      </w:del>
      <w:ins w:id="427" w:author="Rachel Abbey" w:date="2022-05-31T11:59:00Z">
        <w:r w:rsidR="009356A2" w:rsidRPr="00282777">
          <w:t>a</w:t>
        </w:r>
      </w:ins>
      <w:r w:rsidR="009356A2" w:rsidRPr="00282777">
        <w:t xml:space="preserve"> period of:</w:t>
      </w:r>
    </w:p>
    <w:p w14:paraId="2CF97EDD" w14:textId="14577EA5" w:rsidR="009356A2" w:rsidRPr="00282777" w:rsidRDefault="009356A2" w:rsidP="0085791B">
      <w:pPr>
        <w:pStyle w:val="ListParagraph"/>
        <w:numPr>
          <w:ilvl w:val="0"/>
          <w:numId w:val="37"/>
        </w:numPr>
      </w:pPr>
      <w:r w:rsidRPr="00282777">
        <w:t>unpaid additional maternity</w:t>
      </w:r>
      <w:r w:rsidR="009A7CD7" w:rsidRPr="00282777">
        <w:t xml:space="preserve"> and </w:t>
      </w:r>
      <w:r w:rsidRPr="00282777">
        <w:t>adoption leave</w:t>
      </w:r>
      <w:r w:rsidR="00496EAB" w:rsidRPr="00282777">
        <w:t xml:space="preserve"> </w:t>
      </w:r>
      <w:r w:rsidRPr="00282777">
        <w:t>or unpaid shared parental leave, or</w:t>
      </w:r>
    </w:p>
    <w:p w14:paraId="7A84AEB0" w14:textId="77777777" w:rsidR="009356A2" w:rsidRPr="00282777" w:rsidRDefault="009356A2" w:rsidP="0085791B">
      <w:pPr>
        <w:pStyle w:val="ListParagraph"/>
        <w:numPr>
          <w:ilvl w:val="0"/>
          <w:numId w:val="37"/>
        </w:numPr>
      </w:pPr>
      <w:r w:rsidRPr="00282777">
        <w:t>absence due to a trade dispute, or</w:t>
      </w:r>
    </w:p>
    <w:p w14:paraId="4F2E7DF0" w14:textId="76CFA433" w:rsidR="009356A2" w:rsidRPr="00282777" w:rsidRDefault="009356A2" w:rsidP="0085791B">
      <w:pPr>
        <w:pStyle w:val="ListParagraph"/>
        <w:numPr>
          <w:ilvl w:val="0"/>
          <w:numId w:val="37"/>
        </w:numPr>
      </w:pPr>
      <w:r w:rsidRPr="00282777">
        <w:t xml:space="preserve">any other </w:t>
      </w:r>
      <w:del w:id="428" w:author="Rachel Abbey" w:date="2022-05-31T11:59:00Z">
        <w:r w:rsidRPr="00282777">
          <w:delText xml:space="preserve">period of </w:delText>
        </w:r>
      </w:del>
      <w:r w:rsidRPr="00282777">
        <w:t>authorised leave of absence </w:t>
      </w:r>
    </w:p>
    <w:p w14:paraId="1E164F92" w14:textId="16DB2926" w:rsidR="000A5966" w:rsidRDefault="009356A2" w:rsidP="0085791B">
      <w:r w:rsidRPr="00282777">
        <w:t>the member may</w:t>
      </w:r>
      <w:del w:id="429" w:author="Rachel Abbey" w:date="2022-05-31T11:59:00Z">
        <w:r w:rsidRPr="00282777">
          <w:delText xml:space="preserve"> elect to</w:delText>
        </w:r>
      </w:del>
      <w:r w:rsidRPr="00282777">
        <w:t xml:space="preserve"> continue payments in respect o</w:t>
      </w:r>
      <w:r w:rsidR="00496EAB" w:rsidRPr="00282777">
        <w:t xml:space="preserve">f 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 xml:space="preserve">C </w:t>
      </w:r>
      <w:r w:rsidR="00496EAB" w:rsidRPr="00282777">
        <w:t>contract</w:t>
      </w:r>
      <w:r w:rsidR="003223DC" w:rsidRPr="00282777">
        <w:t>. F</w:t>
      </w:r>
      <w:r w:rsidR="00750DF0" w:rsidRPr="00282777">
        <w:t>or further information see the notes under example 27 in section 5.3 of the ‘Payroll guide’ which you can find on the ‘</w:t>
      </w:r>
      <w:hyperlink r:id="rId32" w:history="1">
        <w:r w:rsidR="00620F79">
          <w:rPr>
            <w:rStyle w:val="Hyperlink"/>
          </w:rPr>
          <w:t>Employer guides and documents</w:t>
        </w:r>
      </w:hyperlink>
      <w:r w:rsidR="00750DF0" w:rsidRPr="00282777">
        <w:t xml:space="preserve">’ </w:t>
      </w:r>
      <w:r w:rsidR="000A5966" w:rsidRPr="00282777">
        <w:t xml:space="preserve">page of </w:t>
      </w:r>
      <w:hyperlink r:id="rId33" w:history="1">
        <w:r w:rsidR="000A5966" w:rsidRPr="00282777">
          <w:rPr>
            <w:rStyle w:val="Hyperlink"/>
          </w:rPr>
          <w:t>www.lgpsregs.org</w:t>
        </w:r>
      </w:hyperlink>
      <w:r w:rsidR="000A5966" w:rsidRPr="00282777">
        <w:t>.</w:t>
      </w:r>
    </w:p>
    <w:p w14:paraId="7C456874" w14:textId="6DC30A1A" w:rsidR="009356A2" w:rsidRPr="00282777" w:rsidRDefault="009356A2" w:rsidP="0085791B">
      <w:pPr>
        <w:pStyle w:val="Heading3"/>
      </w:pPr>
      <w:bookmarkStart w:id="430" w:name="_Toc100156014"/>
      <w:bookmarkStart w:id="431" w:name="_Toc74223329"/>
      <w:r w:rsidRPr="00282777">
        <w:t xml:space="preserve">Reserve </w:t>
      </w:r>
      <w:r w:rsidR="00EE0A36">
        <w:t>f</w:t>
      </w:r>
      <w:r w:rsidRPr="00282777">
        <w:t xml:space="preserve">orces </w:t>
      </w:r>
      <w:r w:rsidR="00EE0A36">
        <w:t>s</w:t>
      </w:r>
      <w:r w:rsidRPr="00282777">
        <w:t xml:space="preserve">ervice </w:t>
      </w:r>
      <w:r w:rsidR="00EE0A36">
        <w:t>l</w:t>
      </w:r>
      <w:r w:rsidRPr="00282777">
        <w:t>eave</w:t>
      </w:r>
      <w:bookmarkEnd w:id="430"/>
      <w:bookmarkEnd w:id="431"/>
    </w:p>
    <w:p w14:paraId="0DC518D0" w14:textId="692A2CCD" w:rsidR="009356A2" w:rsidRPr="00282777" w:rsidRDefault="009356A2" w:rsidP="0085791B">
      <w:r w:rsidRPr="00282777">
        <w:t xml:space="preserve">The above rules on APCs / SCAPCs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C24E28" w:rsidRPr="00282777">
        <w:t xml:space="preserve">s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750DF0" w:rsidRPr="00282777">
        <w:t>s</w:t>
      </w:r>
      <w:r w:rsidR="00C24E28" w:rsidRPr="00282777">
        <w:t xml:space="preserve"> equally apply to a S</w:t>
      </w:r>
      <w:r w:rsidRPr="00282777">
        <w:t xml:space="preserve">cheme member on reserve forces service leave (but see </w:t>
      </w:r>
      <w:hyperlink w:anchor="_9._Impact_on" w:history="1">
        <w:r w:rsidRPr="00F760E3">
          <w:rPr>
            <w:rStyle w:val="Hyperlink"/>
          </w:rPr>
          <w:t>section 9</w:t>
        </w:r>
      </w:hyperlink>
      <w:r w:rsidRPr="00282777">
        <w:t xml:space="preserve"> concerning the impact of moving to the 50/50 section).</w:t>
      </w:r>
    </w:p>
    <w:p w14:paraId="5D55A1FA" w14:textId="22663945" w:rsidR="00825638" w:rsidRDefault="009356A2" w:rsidP="0085791B">
      <w:r w:rsidRPr="00282777">
        <w:t xml:space="preserve">Subject to </w:t>
      </w:r>
      <w:hyperlink w:anchor="_9._Impact_on" w:history="1">
        <w:r w:rsidRPr="00F760E3">
          <w:rPr>
            <w:rStyle w:val="Hyperlink"/>
          </w:rPr>
          <w:t>section 9</w:t>
        </w:r>
      </w:hyperlink>
      <w:r w:rsidRPr="00282777">
        <w:t xml:space="preserve"> (impact of moving to the 50/50 section), unless the member elects to end the contract, any pre-existing APC / SCAPC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contracts that were entered into after 31 March 2014 remain payable during any period of reserve forces service leave </w:t>
      </w:r>
      <w:r w:rsidR="006762AD">
        <w:t xml:space="preserve">- </w:t>
      </w:r>
      <w:r w:rsidRPr="00282777">
        <w:t xml:space="preserve">but not via payroll. The employer sends the relevant details </w:t>
      </w:r>
      <w:r w:rsidR="00923A2E">
        <w:t xml:space="preserve">about </w:t>
      </w:r>
      <w:r w:rsidR="00923A2E" w:rsidRPr="00282777">
        <w:t>the amount of APC or A</w:t>
      </w:r>
      <w:r w:rsidR="00923A2E" w:rsidRPr="0086175F">
        <w:rPr>
          <w:spacing w:val="-70"/>
        </w:rPr>
        <w:t> </w:t>
      </w:r>
      <w:r w:rsidR="00923A2E" w:rsidRPr="00282777">
        <w:t>V</w:t>
      </w:r>
      <w:r w:rsidR="00923A2E" w:rsidRPr="0086175F">
        <w:rPr>
          <w:spacing w:val="-70"/>
        </w:rPr>
        <w:t> </w:t>
      </w:r>
      <w:r w:rsidR="00923A2E" w:rsidRPr="00282777">
        <w:t xml:space="preserve">C payable </w:t>
      </w:r>
      <w:r w:rsidRPr="00282777">
        <w:t>to the reservist to pass on to the Ministry of Defence (MoD)</w:t>
      </w:r>
      <w:r w:rsidR="009B7D96">
        <w:t xml:space="preserve">. The MoD </w:t>
      </w:r>
      <w:r w:rsidRPr="00282777">
        <w:t>arrange</w:t>
      </w:r>
      <w:r w:rsidR="009B7D96">
        <w:t>s</w:t>
      </w:r>
      <w:r w:rsidRPr="00282777">
        <w:t xml:space="preserve"> the relevant deductions from the reservist</w:t>
      </w:r>
      <w:r w:rsidR="009B7D96">
        <w:t>’s</w:t>
      </w:r>
      <w:r w:rsidRPr="00282777">
        <w:t xml:space="preserve"> pay</w:t>
      </w:r>
      <w:r w:rsidR="00647E95">
        <w:t>. T</w:t>
      </w:r>
      <w:r w:rsidRPr="00282777">
        <w:t>he MoD pay</w:t>
      </w:r>
      <w:r w:rsidR="00647E95">
        <w:t>s</w:t>
      </w:r>
      <w:r w:rsidRPr="00282777">
        <w:t xml:space="preserve"> the APC amounts over to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Pr="00282777">
        <w:t xml:space="preserve"> Fund and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amounts to the relevant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provider. </w:t>
      </w:r>
      <w:r w:rsidR="00647E95">
        <w:t>A</w:t>
      </w:r>
      <w:r w:rsidRPr="00282777">
        <w:t xml:space="preserve">ny employer contributions to a SCAPC or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remain payable by the employer</w:t>
      </w:r>
      <w:r w:rsidR="00647E95">
        <w:t>, not the MoD</w:t>
      </w:r>
      <w:r w:rsidRPr="00282777">
        <w:t>.</w:t>
      </w:r>
    </w:p>
    <w:p w14:paraId="3933D96C" w14:textId="21ECED92" w:rsidR="00067584" w:rsidRPr="00282777" w:rsidRDefault="009356A2" w:rsidP="0085791B">
      <w:pPr>
        <w:pStyle w:val="Heading2"/>
      </w:pPr>
      <w:bookmarkStart w:id="432" w:name="_13._Termination"/>
      <w:bookmarkStart w:id="433" w:name="_Toc100156015"/>
      <w:bookmarkStart w:id="434" w:name="_Toc74223330"/>
      <w:bookmarkEnd w:id="432"/>
      <w:r w:rsidRPr="00282777">
        <w:t>13. Termination</w:t>
      </w:r>
      <w:bookmarkEnd w:id="433"/>
      <w:bookmarkEnd w:id="434"/>
    </w:p>
    <w:p w14:paraId="1528E9C4" w14:textId="70C64A94" w:rsidR="009356A2" w:rsidRPr="00282777" w:rsidRDefault="00C712B2" w:rsidP="0085791B">
      <w:r w:rsidRPr="00282777">
        <w:t xml:space="preserve">Where a Scheme member </w:t>
      </w:r>
      <w:r w:rsidR="003223DC" w:rsidRPr="00282777">
        <w:t>opts out of the Scheme</w:t>
      </w:r>
      <w:ins w:id="435" w:author="Rachel Abbey" w:date="2022-05-31T11:59:00Z">
        <w:r w:rsidR="001A1B58">
          <w:t xml:space="preserve"> after more than three months</w:t>
        </w:r>
      </w:ins>
      <w:r w:rsidR="003223DC" w:rsidRPr="00282777">
        <w:t xml:space="preserve">, </w:t>
      </w:r>
      <w:r w:rsidR="009356A2" w:rsidRPr="00282777">
        <w:t>re</w:t>
      </w:r>
      <w:r w:rsidR="003223DC" w:rsidRPr="00282777">
        <w:t xml:space="preserve">tires, </w:t>
      </w:r>
      <w:r w:rsidR="009356A2" w:rsidRPr="00282777">
        <w:t xml:space="preserve">ceases pensionable employment, </w:t>
      </w:r>
      <w:r w:rsidR="003223DC" w:rsidRPr="00282777">
        <w:t xml:space="preserve">dies in service </w:t>
      </w:r>
      <w:r w:rsidR="009356A2" w:rsidRPr="00282777">
        <w:t xml:space="preserve">or attains age 75, the employer should inform the payroll administrator and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w:t>
      </w:r>
      <w:r w:rsidR="004016D3" w:rsidRPr="00282777">
        <w:t>authority</w:t>
      </w:r>
      <w:del w:id="436" w:author="Rachel Abbey" w:date="2022-05-31T11:59:00Z">
        <w:r w:rsidR="004016D3" w:rsidRPr="00282777">
          <w:delText>,</w:delText>
        </w:r>
        <w:r w:rsidR="009356A2" w:rsidRPr="00282777">
          <w:delText xml:space="preserve"> </w:delText>
        </w:r>
        <w:r w:rsidRPr="00282777">
          <w:delText>and</w:delText>
        </w:r>
      </w:del>
      <w:ins w:id="437" w:author="Rachel Abbey" w:date="2022-05-31T11:59:00Z">
        <w:r w:rsidR="00571578">
          <w:t>.</w:t>
        </w:r>
      </w:ins>
      <w:r w:rsidR="00571578">
        <w:t xml:space="preserve"> T</w:t>
      </w:r>
      <w:r w:rsidRPr="00282777">
        <w:t>he notification</w:t>
      </w:r>
      <w:ins w:id="438" w:author="Rachel Abbey" w:date="2022-05-31T11:59:00Z">
        <w:r w:rsidRPr="00282777">
          <w:t xml:space="preserve"> </w:t>
        </w:r>
        <w:r w:rsidR="00571578">
          <w:t>to the administering authority</w:t>
        </w:r>
      </w:ins>
      <w:r w:rsidR="00571578">
        <w:t xml:space="preserve"> </w:t>
      </w:r>
      <w:r w:rsidRPr="00282777">
        <w:t>should include</w:t>
      </w:r>
      <w:r w:rsidR="009356A2" w:rsidRPr="00282777">
        <w:t>:</w:t>
      </w:r>
    </w:p>
    <w:p w14:paraId="5D9CBC66" w14:textId="77777777" w:rsidR="009356A2" w:rsidRPr="00282777" w:rsidRDefault="009356A2" w:rsidP="0085791B">
      <w:pPr>
        <w:pStyle w:val="ListParagraph"/>
        <w:numPr>
          <w:ilvl w:val="0"/>
          <w:numId w:val="38"/>
        </w:numPr>
      </w:pPr>
      <w:r w:rsidRPr="00282777">
        <w:t>The date of cessation</w:t>
      </w:r>
    </w:p>
    <w:p w14:paraId="60F477BC" w14:textId="77777777" w:rsidR="009356A2" w:rsidRPr="00282777" w:rsidRDefault="009356A2" w:rsidP="0085791B">
      <w:pPr>
        <w:pStyle w:val="ListParagraph"/>
        <w:numPr>
          <w:ilvl w:val="0"/>
          <w:numId w:val="38"/>
        </w:numPr>
      </w:pPr>
      <w:r w:rsidRPr="00282777">
        <w:t>The reason for cessation</w:t>
      </w:r>
    </w:p>
    <w:p w14:paraId="1DA2499B" w14:textId="77777777" w:rsidR="009356A2" w:rsidRPr="00282777" w:rsidRDefault="009356A2" w:rsidP="0085791B">
      <w:pPr>
        <w:pStyle w:val="ListParagraph"/>
        <w:numPr>
          <w:ilvl w:val="0"/>
          <w:numId w:val="38"/>
        </w:numPr>
      </w:pPr>
      <w:r w:rsidRPr="00282777">
        <w:t>The relevant section of the Scheme on cessation</w:t>
      </w:r>
    </w:p>
    <w:p w14:paraId="75EE7EC5" w14:textId="1F6852BF" w:rsidR="009356A2" w:rsidRPr="00282777" w:rsidRDefault="009356A2" w:rsidP="0085791B">
      <w:pPr>
        <w:pStyle w:val="ListParagraph"/>
        <w:numPr>
          <w:ilvl w:val="0"/>
          <w:numId w:val="38"/>
        </w:numPr>
      </w:pPr>
      <w:r w:rsidRPr="00282777">
        <w:t>Any existing APC / SCAPC contracts in force and the amount of employee and</w:t>
      </w:r>
      <w:r w:rsidR="00750DF0" w:rsidRPr="00282777">
        <w:t> </w:t>
      </w:r>
      <w:r w:rsidRPr="00282777">
        <w:t>/</w:t>
      </w:r>
      <w:r w:rsidR="00750DF0" w:rsidRPr="00282777">
        <w:t> </w:t>
      </w:r>
      <w:r w:rsidRPr="00282777">
        <w:t>or employer contributions paid to the APC / SCAPC in the final Scheme year</w:t>
      </w:r>
    </w:p>
    <w:p w14:paraId="598245FF" w14:textId="3FDCC25B" w:rsidR="009356A2" w:rsidRPr="00282777" w:rsidRDefault="009356A2" w:rsidP="0085791B">
      <w:pPr>
        <w:pStyle w:val="ListParagraph"/>
        <w:numPr>
          <w:ilvl w:val="0"/>
          <w:numId w:val="38"/>
        </w:numPr>
      </w:pPr>
      <w:r w:rsidRPr="00282777">
        <w:t>Pension contributions paid in re</w:t>
      </w:r>
      <w:r w:rsidR="00C712B2" w:rsidRPr="00282777">
        <w:t>lation to the job in the final S</w:t>
      </w:r>
      <w:r w:rsidRPr="00282777">
        <w:t>cheme year</w:t>
      </w:r>
    </w:p>
    <w:p w14:paraId="75C44058" w14:textId="77777777" w:rsidR="009356A2" w:rsidRPr="00282777" w:rsidRDefault="009356A2" w:rsidP="0085791B">
      <w:pPr>
        <w:pStyle w:val="ListParagraph"/>
        <w:numPr>
          <w:ilvl w:val="0"/>
          <w:numId w:val="38"/>
        </w:numPr>
      </w:pPr>
      <w:r w:rsidRPr="00282777">
        <w:lastRenderedPageBreak/>
        <w:t>Cumulative pensionable pay (per section) in relation to the job in the final Scheme year</w:t>
      </w:r>
    </w:p>
    <w:p w14:paraId="04E561B7" w14:textId="0227FD51" w:rsidR="009356A2" w:rsidRPr="00282777" w:rsidRDefault="009356A2" w:rsidP="0085791B">
      <w:pPr>
        <w:pStyle w:val="ListParagraph"/>
        <w:numPr>
          <w:ilvl w:val="0"/>
          <w:numId w:val="38"/>
        </w:numPr>
      </w:pPr>
      <w:r w:rsidRPr="00282777">
        <w:t xml:space="preserve">An </w:t>
      </w:r>
      <w:r w:rsidR="007946CE" w:rsidRPr="00282777">
        <w:t>A</w:t>
      </w:r>
      <w:r w:rsidR="007946CE" w:rsidRPr="00F760E3">
        <w:rPr>
          <w:spacing w:val="-70"/>
        </w:rPr>
        <w:t> </w:t>
      </w:r>
      <w:r w:rsidR="007946CE" w:rsidRPr="00282777">
        <w:t>P</w:t>
      </w:r>
      <w:r w:rsidR="007946CE" w:rsidRPr="00F760E3">
        <w:rPr>
          <w:spacing w:val="-70"/>
        </w:rPr>
        <w:t> </w:t>
      </w:r>
      <w:proofErr w:type="spellStart"/>
      <w:r w:rsidR="007946CE" w:rsidRPr="00282777">
        <w:t>P</w:t>
      </w:r>
      <w:proofErr w:type="spellEnd"/>
      <w:r w:rsidRPr="00282777">
        <w:t xml:space="preserve"> figure where employment has been terminated </w:t>
      </w:r>
      <w:r w:rsidR="00750DF0" w:rsidRPr="00282777">
        <w:t xml:space="preserve">on the grounds of permanent ill </w:t>
      </w:r>
      <w:r w:rsidRPr="00282777">
        <w:t>health with a Tier 1 or Tier 2 ill health pension or an active member dies in service, or where a Tier 3 ill health pension is awarded which is subs</w:t>
      </w:r>
      <w:r w:rsidR="00C712B2" w:rsidRPr="00282777">
        <w:t xml:space="preserve">equently changed to a </w:t>
      </w:r>
      <w:r w:rsidRPr="00282777">
        <w:t xml:space="preserve">Tier 2 ill health pension. </w:t>
      </w:r>
      <w:ins w:id="439" w:author="Rachel Abbey" w:date="2022-05-31T11:59:00Z">
        <w:r w:rsidRPr="00282777">
          <w:t>Th</w:t>
        </w:r>
        <w:r w:rsidR="00141A74">
          <w:t xml:space="preserve">e administering authority needs </w:t>
        </w:r>
      </w:ins>
      <w:r w:rsidR="00141A74">
        <w:t>th</w:t>
      </w:r>
      <w:r w:rsidRPr="00282777">
        <w:t xml:space="preserve">is </w:t>
      </w:r>
      <w:r w:rsidR="007946CE" w:rsidRPr="00282777">
        <w:t>A</w:t>
      </w:r>
      <w:r w:rsidR="007946CE" w:rsidRPr="00F760E3">
        <w:rPr>
          <w:spacing w:val="-70"/>
        </w:rPr>
        <w:t> </w:t>
      </w:r>
      <w:r w:rsidR="007946CE" w:rsidRPr="00282777">
        <w:t>P</w:t>
      </w:r>
      <w:r w:rsidR="007946CE" w:rsidRPr="00F760E3">
        <w:rPr>
          <w:spacing w:val="-70"/>
        </w:rPr>
        <w:t> </w:t>
      </w:r>
      <w:proofErr w:type="spellStart"/>
      <w:r w:rsidR="007946CE" w:rsidRPr="00282777">
        <w:t>P</w:t>
      </w:r>
      <w:proofErr w:type="spellEnd"/>
      <w:r w:rsidRPr="00282777">
        <w:t xml:space="preserve"> figure</w:t>
      </w:r>
      <w:del w:id="440" w:author="Rachel Abbey" w:date="2022-05-31T11:59:00Z">
        <w:r w:rsidRPr="00282777">
          <w:delText xml:space="preserve"> is needed</w:delText>
        </w:r>
      </w:del>
      <w:r w:rsidRPr="00282777">
        <w:t xml:space="preserve"> to calculate the amount of the enhancement to the benefits due under the </w:t>
      </w:r>
      <w:r w:rsidR="00AD18AB" w:rsidRPr="00282777">
        <w:t>L</w:t>
      </w:r>
      <w:r w:rsidR="00AD18AB" w:rsidRPr="00F760E3">
        <w:rPr>
          <w:spacing w:val="-70"/>
        </w:rPr>
        <w:t> </w:t>
      </w:r>
      <w:r w:rsidR="00AD18AB" w:rsidRPr="00282777">
        <w:t>G</w:t>
      </w:r>
      <w:r w:rsidR="00AD18AB" w:rsidRPr="00F760E3">
        <w:rPr>
          <w:spacing w:val="-70"/>
        </w:rPr>
        <w:t> </w:t>
      </w:r>
      <w:r w:rsidR="00AD18AB" w:rsidRPr="00282777">
        <w:t>P</w:t>
      </w:r>
      <w:r w:rsidR="00AD18AB" w:rsidRPr="00F760E3">
        <w:rPr>
          <w:spacing w:val="-70"/>
        </w:rPr>
        <w:t> </w:t>
      </w:r>
      <w:r w:rsidR="00AD18AB" w:rsidRPr="00282777">
        <w:t>S</w:t>
      </w:r>
      <w:r w:rsidRPr="00282777">
        <w:t>.</w:t>
      </w:r>
    </w:p>
    <w:p w14:paraId="1B695B38" w14:textId="03FEDBE6" w:rsidR="00D8740E" w:rsidRPr="00282777" w:rsidRDefault="009356A2" w:rsidP="0085791B">
      <w:pPr>
        <w:pStyle w:val="ListParagraph"/>
        <w:numPr>
          <w:ilvl w:val="0"/>
          <w:numId w:val="38"/>
        </w:numPr>
      </w:pPr>
      <w:r w:rsidRPr="00282777">
        <w:t>The final pensionable pay figure, calculated under the rules of the 2008 Scheme, for those membe</w:t>
      </w:r>
      <w:r w:rsidR="00F31298" w:rsidRPr="00282777">
        <w:t>rs who were in the Scheme on</w:t>
      </w:r>
      <w:r w:rsidR="00C13995">
        <w:t xml:space="preserve"> or before</w:t>
      </w:r>
      <w:r w:rsidR="00F31298" w:rsidRPr="00282777">
        <w:t xml:space="preserve"> 31</w:t>
      </w:r>
      <w:r w:rsidR="00E058F1">
        <w:t> </w:t>
      </w:r>
      <w:r w:rsidRPr="00282777">
        <w:t>March</w:t>
      </w:r>
      <w:r w:rsidR="00E058F1">
        <w:t> </w:t>
      </w:r>
      <w:r w:rsidRPr="00282777">
        <w:t>2014</w:t>
      </w:r>
      <w:r w:rsidR="00D8740E" w:rsidRPr="00282777">
        <w:t xml:space="preserve">, and for members who joined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D8740E" w:rsidRPr="00282777">
        <w:t xml:space="preserve"> after 31 March 2014 and transferred </w:t>
      </w:r>
      <w:r w:rsidR="00750DF0" w:rsidRPr="00282777">
        <w:t xml:space="preserve">final salary </w:t>
      </w:r>
      <w:r w:rsidR="00D8740E" w:rsidRPr="00282777">
        <w:t xml:space="preserve">pension benefits from another public service pension scheme into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Pr="00282777">
        <w:t xml:space="preserve"> (see </w:t>
      </w:r>
      <w:hyperlink w:anchor="_16._Processes_carried" w:history="1">
        <w:r w:rsidRPr="00B53AF9">
          <w:rPr>
            <w:rStyle w:val="Hyperlink"/>
          </w:rPr>
          <w:t>section 16</w:t>
        </w:r>
      </w:hyperlink>
      <w:r w:rsidRPr="00282777">
        <w:t xml:space="preserve"> for more information)</w:t>
      </w:r>
      <w:r w:rsidR="00E058F1">
        <w:t>.</w:t>
      </w:r>
    </w:p>
    <w:p w14:paraId="7B8E0643" w14:textId="6346BB74" w:rsidR="009356A2" w:rsidRPr="00282777" w:rsidRDefault="009356A2" w:rsidP="0085791B">
      <w:pPr>
        <w:pStyle w:val="ListParagraph"/>
        <w:numPr>
          <w:ilvl w:val="0"/>
          <w:numId w:val="38"/>
        </w:numPr>
      </w:pPr>
      <w:r w:rsidRPr="00282777">
        <w:t xml:space="preserve">Any changes in contractual hours or contractual weeks / days per year, or any service breaks, for those members who were in the Scheme on 31 March 2014 which have not already been notified 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C221E3" w:rsidRPr="00282777">
        <w:t xml:space="preserve"> administering authority</w:t>
      </w:r>
      <w:r w:rsidRPr="00282777">
        <w:t xml:space="preserve"> (see </w:t>
      </w:r>
      <w:hyperlink w:anchor="_16._Processes_carried" w:history="1">
        <w:r w:rsidRPr="00B53AF9">
          <w:rPr>
            <w:rStyle w:val="Hyperlink"/>
          </w:rPr>
          <w:t>section 16</w:t>
        </w:r>
      </w:hyperlink>
      <w:r w:rsidRPr="00282777">
        <w:t xml:space="preserve"> for more information)</w:t>
      </w:r>
      <w:r w:rsidR="00E058F1">
        <w:t>.</w:t>
      </w:r>
    </w:p>
    <w:p w14:paraId="12932943" w14:textId="625B1B39" w:rsidR="009356A2" w:rsidRPr="00282777" w:rsidRDefault="00695466" w:rsidP="0085791B">
      <w:pPr>
        <w:pStyle w:val="ListParagraph"/>
        <w:numPr>
          <w:ilvl w:val="0"/>
          <w:numId w:val="38"/>
        </w:numPr>
      </w:pPr>
      <w:r>
        <w:t>F</w:t>
      </w:r>
      <w:r w:rsidR="009356A2" w:rsidRPr="00282777">
        <w:t xml:space="preserve">or voluntary (non-flexible) retirements on or after age 55 and before age 60, </w:t>
      </w:r>
      <w:r>
        <w:t xml:space="preserve">whether </w:t>
      </w:r>
      <w:r w:rsidR="009356A2" w:rsidRPr="00282777">
        <w:t>the employer agree</w:t>
      </w:r>
      <w:r w:rsidR="00750DF0" w:rsidRPr="00282777">
        <w:t>s</w:t>
      </w:r>
      <w:r w:rsidR="009356A2" w:rsidRPr="00282777">
        <w:t xml:space="preserve"> under their discretions policy to switch on the </w:t>
      </w:r>
      <w:r w:rsidR="004016D3" w:rsidRPr="00282777">
        <w:t>85-year</w:t>
      </w:r>
      <w:r w:rsidR="009356A2" w:rsidRPr="00282777">
        <w:t xml:space="preserve"> rule protection (for retirees who</w:t>
      </w:r>
      <w:r w:rsidR="00F31298" w:rsidRPr="00282777">
        <w:t xml:space="preserve"> were members of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F31298" w:rsidRPr="00282777">
        <w:t xml:space="preserve"> on 30</w:t>
      </w:r>
      <w:r w:rsidR="00D8740E" w:rsidRPr="00282777">
        <w:t> </w:t>
      </w:r>
      <w:r w:rsidR="009356A2" w:rsidRPr="00282777">
        <w:t>September 2006)</w:t>
      </w:r>
      <w:r>
        <w:t>.</w:t>
      </w:r>
    </w:p>
    <w:p w14:paraId="32A298A0" w14:textId="65ACA3DE" w:rsidR="00825638" w:rsidRDefault="00695466" w:rsidP="0085791B">
      <w:pPr>
        <w:pStyle w:val="ListParagraph"/>
        <w:numPr>
          <w:ilvl w:val="0"/>
          <w:numId w:val="38"/>
        </w:numPr>
      </w:pPr>
      <w:r>
        <w:t>F</w:t>
      </w:r>
      <w:r w:rsidR="009356A2" w:rsidRPr="00282777">
        <w:t xml:space="preserve">or voluntary and flexible retirements, </w:t>
      </w:r>
      <w:r>
        <w:t xml:space="preserve">whether </w:t>
      </w:r>
      <w:r w:rsidR="009356A2" w:rsidRPr="00282777">
        <w:t>any actuarial reductions are to be waived in accordance with the employer’s discretions policy.</w:t>
      </w:r>
    </w:p>
    <w:p w14:paraId="22C60F30" w14:textId="77777777" w:rsidR="009356A2" w:rsidRPr="00282777" w:rsidRDefault="009356A2" w:rsidP="0085791B">
      <w:pPr>
        <w:pStyle w:val="Heading2"/>
      </w:pPr>
      <w:bookmarkStart w:id="441" w:name="_Toc100156016"/>
      <w:bookmarkStart w:id="442" w:name="_Toc74223331"/>
      <w:r w:rsidRPr="00282777">
        <w:t>14. Retirements</w:t>
      </w:r>
      <w:bookmarkEnd w:id="441"/>
      <w:bookmarkEnd w:id="442"/>
    </w:p>
    <w:p w14:paraId="23416ED8" w14:textId="60162B2A" w:rsidR="009356A2" w:rsidRPr="00282777" w:rsidRDefault="00C24E28" w:rsidP="0085791B">
      <w:r w:rsidRPr="00282777">
        <w:t>When a S</w:t>
      </w:r>
      <w:r w:rsidR="009356A2" w:rsidRPr="00282777">
        <w:t>cheme member retires</w:t>
      </w:r>
      <w:r w:rsidR="00E837A4">
        <w:t>,</w:t>
      </w:r>
      <w:r w:rsidR="009356A2" w:rsidRPr="00282777">
        <w:t xml:space="preserve"> the employer must provide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authority</w:t>
      </w:r>
      <w:r w:rsidR="009356A2" w:rsidRPr="00282777">
        <w:t xml:space="preserve"> with the information set out in </w:t>
      </w:r>
      <w:hyperlink w:anchor="_13._Termination" w:history="1">
        <w:r w:rsidR="009356A2" w:rsidRPr="00F561B6">
          <w:rPr>
            <w:rStyle w:val="Hyperlink"/>
          </w:rPr>
          <w:t>section 13</w:t>
        </w:r>
      </w:hyperlink>
      <w:r w:rsidR="009356A2" w:rsidRPr="00282777">
        <w:t>.</w:t>
      </w:r>
    </w:p>
    <w:p w14:paraId="5AFF4B74" w14:textId="6F6DCFB0" w:rsidR="00A9293F" w:rsidRPr="00282777" w:rsidRDefault="009356A2" w:rsidP="0085791B">
      <w:r w:rsidRPr="00282777">
        <w:t xml:space="preserve">A </w:t>
      </w:r>
      <w:r w:rsidR="00C24E28" w:rsidRPr="00282777">
        <w:t>S</w:t>
      </w:r>
      <w:r w:rsidR="00F31298" w:rsidRPr="00282777">
        <w:t>cheme member can elect to take payment</w:t>
      </w:r>
      <w:r w:rsidR="00131F84" w:rsidRPr="00282777">
        <w:t xml:space="preserve"> of</w:t>
      </w:r>
      <w:r w:rsidR="00F31298" w:rsidRPr="00282777">
        <w:t xml:space="preserve"> their pension benefits</w:t>
      </w:r>
      <w:r w:rsidR="00131F84" w:rsidRPr="00282777">
        <w:t xml:space="preserve"> from age 55</w:t>
      </w:r>
      <w:r w:rsidRPr="00282777">
        <w:t xml:space="preserve"> on termination </w:t>
      </w:r>
      <w:r w:rsidR="00F31298" w:rsidRPr="00282777">
        <w:t xml:space="preserve">of </w:t>
      </w:r>
      <w:r w:rsidR="00131F84" w:rsidRPr="00282777">
        <w:t xml:space="preserve">their </w:t>
      </w:r>
      <w:r w:rsidR="00C24E28" w:rsidRPr="00282777">
        <w:t>employment. The S</w:t>
      </w:r>
      <w:r w:rsidR="00131F84" w:rsidRPr="00282777">
        <w:t xml:space="preserve">cheme member does </w:t>
      </w:r>
      <w:r w:rsidRPr="00282777">
        <w:t xml:space="preserve">not require employer consent and should have been provided with an estimate of any reduction to their pension </w:t>
      </w:r>
      <w:r w:rsidR="00FF630D" w:rsidRPr="00282777">
        <w:t>before</w:t>
      </w:r>
      <w:r w:rsidRPr="00282777">
        <w:t xml:space="preserve"> making such an election. </w:t>
      </w:r>
    </w:p>
    <w:p w14:paraId="0B68AB38" w14:textId="15171908" w:rsidR="004D54B4" w:rsidRDefault="00E837A4" w:rsidP="0085791B">
      <w:r>
        <w:t>T</w:t>
      </w:r>
      <w:r w:rsidR="009356A2" w:rsidRPr="00282777">
        <w:t xml:space="preserve">he </w:t>
      </w:r>
      <w:r w:rsidR="004016D3" w:rsidRPr="00282777">
        <w:t>85-year</w:t>
      </w:r>
      <w:r w:rsidR="009356A2" w:rsidRPr="00282777">
        <w:t xml:space="preserve"> rule protections for those </w:t>
      </w:r>
      <w:r w:rsidR="00C24E28" w:rsidRPr="00282777">
        <w:t>S</w:t>
      </w:r>
      <w:r w:rsidR="009356A2" w:rsidRPr="00282777">
        <w:t xml:space="preserve">cheme members subject to the </w:t>
      </w:r>
      <w:r w:rsidR="004016D3" w:rsidRPr="00282777">
        <w:t>85-year</w:t>
      </w:r>
      <w:r w:rsidR="009356A2" w:rsidRPr="00282777">
        <w:t xml:space="preserve"> rule continue to </w:t>
      </w:r>
      <w:r w:rsidR="003223DC" w:rsidRPr="00282777">
        <w:t xml:space="preserve">apply </w:t>
      </w:r>
      <w:r w:rsidR="009356A2" w:rsidRPr="00282777">
        <w:t xml:space="preserve">automatically to members' </w:t>
      </w:r>
      <w:r w:rsidR="004D54B4">
        <w:t xml:space="preserve">2008 Scheme and 2014 Scheme </w:t>
      </w:r>
      <w:r w:rsidR="009356A2" w:rsidRPr="00282777">
        <w:t xml:space="preserve">benefits if </w:t>
      </w:r>
      <w:r w:rsidR="00F561B6">
        <w:t xml:space="preserve">the member takes their </w:t>
      </w:r>
      <w:r w:rsidR="009356A2" w:rsidRPr="00282777">
        <w:t xml:space="preserve">benefits at or after </w:t>
      </w:r>
      <w:r w:rsidR="003223DC" w:rsidRPr="00282777">
        <w:t xml:space="preserve">age 60. To have </w:t>
      </w:r>
      <w:r w:rsidR="004016D3" w:rsidRPr="00282777">
        <w:t>85-year</w:t>
      </w:r>
      <w:r w:rsidR="003223DC" w:rsidRPr="00282777">
        <w:t xml:space="preserve"> rule pro</w:t>
      </w:r>
      <w:r w:rsidR="009356A2" w:rsidRPr="00282777">
        <w:t>tections</w:t>
      </w:r>
      <w:r w:rsidR="003223DC" w:rsidRPr="00282777">
        <w:t>,</w:t>
      </w:r>
      <w:r w:rsidR="009356A2" w:rsidRPr="00282777">
        <w:t xml:space="preserve"> a member must have</w:t>
      </w:r>
      <w:r w:rsidR="00201785" w:rsidRPr="00282777">
        <w:t xml:space="preserve"> </w:t>
      </w:r>
      <w:r w:rsidR="00D52BEF">
        <w:t>joined</w:t>
      </w:r>
      <w:r w:rsidR="00201785" w:rsidRPr="00282777">
        <w:t xml:space="preserve">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201785" w:rsidRPr="00282777">
        <w:t xml:space="preserve"> before 1</w:t>
      </w:r>
      <w:r w:rsidR="004D54B4">
        <w:t> </w:t>
      </w:r>
      <w:r w:rsidR="00201785" w:rsidRPr="00282777">
        <w:t>October</w:t>
      </w:r>
      <w:r w:rsidR="004D54B4">
        <w:t> </w:t>
      </w:r>
      <w:r w:rsidR="009356A2" w:rsidRPr="00282777">
        <w:t xml:space="preserve">2006. </w:t>
      </w:r>
    </w:p>
    <w:p w14:paraId="10EAF7DB" w14:textId="1ED84FD6" w:rsidR="00A9293F" w:rsidRPr="00282777" w:rsidRDefault="009356A2" w:rsidP="0085791B">
      <w:r w:rsidRPr="00282777">
        <w:t xml:space="preserve">The </w:t>
      </w:r>
      <w:r w:rsidR="004016D3" w:rsidRPr="00282777">
        <w:t>85-year</w:t>
      </w:r>
      <w:r w:rsidRPr="00282777">
        <w:t xml:space="preserve"> rule does not</w:t>
      </w:r>
      <w:r w:rsidR="00D52BEF">
        <w:t xml:space="preserve"> </w:t>
      </w:r>
      <w:r w:rsidRPr="00282777">
        <w:t>automatically apply if the empl</w:t>
      </w:r>
      <w:r w:rsidR="003223DC" w:rsidRPr="00282777">
        <w:t>oyee decides to take</w:t>
      </w:r>
      <w:r w:rsidRPr="00282777">
        <w:t xml:space="preserve"> </w:t>
      </w:r>
      <w:r w:rsidR="003223DC" w:rsidRPr="00282777">
        <w:t xml:space="preserve">their </w:t>
      </w:r>
      <w:r w:rsidRPr="00282777">
        <w:t xml:space="preserve">benefits </w:t>
      </w:r>
      <w:r w:rsidR="003223DC" w:rsidRPr="00282777">
        <w:t xml:space="preserve">voluntarily </w:t>
      </w:r>
      <w:r w:rsidRPr="00282777">
        <w:t>on or after age 55 and before age 60</w:t>
      </w:r>
      <w:r w:rsidR="00726288">
        <w:t>. T</w:t>
      </w:r>
      <w:r w:rsidRPr="00282777">
        <w:t xml:space="preserve">he employer can agree to </w:t>
      </w:r>
      <w:r w:rsidRPr="00282777">
        <w:lastRenderedPageBreak/>
        <w:t xml:space="preserve">apply the </w:t>
      </w:r>
      <w:r w:rsidR="00505B11" w:rsidRPr="00282777">
        <w:t>85-year</w:t>
      </w:r>
      <w:r w:rsidRPr="00282777">
        <w:t xml:space="preserve"> rule</w:t>
      </w:r>
      <w:r w:rsidR="002242D9">
        <w:t xml:space="preserve">, </w:t>
      </w:r>
      <w:r w:rsidR="002242D9" w:rsidRPr="00282777">
        <w:t>subject to their discretions policy</w:t>
      </w:r>
      <w:r w:rsidRPr="00282777">
        <w:t xml:space="preserve">. If the employer does apply the </w:t>
      </w:r>
      <w:r w:rsidR="00505B11" w:rsidRPr="00282777">
        <w:t>85-year</w:t>
      </w:r>
      <w:r w:rsidRPr="00282777">
        <w:t xml:space="preserve"> rule, the employer would have</w:t>
      </w:r>
      <w:r w:rsidR="00201785" w:rsidRPr="00282777">
        <w:t xml:space="preserve"> to meet any strain on f</w:t>
      </w:r>
      <w:r w:rsidRPr="00282777">
        <w:t xml:space="preserve">und cost. If the employer does not apply the </w:t>
      </w:r>
      <w:r w:rsidR="00505B11" w:rsidRPr="00282777">
        <w:t>85-year</w:t>
      </w:r>
      <w:r w:rsidR="00C24E28" w:rsidRPr="00282777">
        <w:t xml:space="preserve"> rule, the S</w:t>
      </w:r>
      <w:r w:rsidRPr="00282777">
        <w:t>cheme m</w:t>
      </w:r>
      <w:r w:rsidR="00201785" w:rsidRPr="00282777">
        <w:t>ember would meet any strain on f</w:t>
      </w:r>
      <w:r w:rsidRPr="00282777">
        <w:t xml:space="preserve">und cost </w:t>
      </w:r>
      <w:r w:rsidR="00315E1A">
        <w:t xml:space="preserve">by receiving a reduced </w:t>
      </w:r>
      <w:r w:rsidRPr="00282777">
        <w:t>pension.</w:t>
      </w:r>
      <w:r w:rsidR="008535FE">
        <w:t xml:space="preserve"> </w:t>
      </w:r>
    </w:p>
    <w:p w14:paraId="3BCAE825" w14:textId="3EA1A2BE" w:rsidR="009356A2" w:rsidRPr="00282777" w:rsidRDefault="009356A2" w:rsidP="0085791B">
      <w:r w:rsidRPr="00282777">
        <w:t xml:space="preserve">In the case of a voluntary retirement </w:t>
      </w:r>
      <w:r w:rsidR="00FF630D" w:rsidRPr="00282777">
        <w:t>before</w:t>
      </w:r>
      <w:r w:rsidRPr="00282777">
        <w:t xml:space="preserve"> Normal Pension Age</w:t>
      </w:r>
      <w:r w:rsidR="004D54B4">
        <w:t>,</w:t>
      </w:r>
      <w:r w:rsidRPr="00282777">
        <w:t xml:space="preserve"> the employer has the discretion to waive in whole or in part any actuarial reduction that would otherwise apply</w:t>
      </w:r>
      <w:r w:rsidR="00E617E3">
        <w:t xml:space="preserve">, </w:t>
      </w:r>
      <w:r w:rsidR="00E617E3" w:rsidRPr="00282777">
        <w:t>if their discretions policy so permits</w:t>
      </w:r>
      <w:r w:rsidRPr="00282777">
        <w:t>.</w:t>
      </w:r>
      <w:r w:rsidR="000E0C09">
        <w:t xml:space="preserve"> The employer would meet the cost by making a strain</w:t>
      </w:r>
      <w:r w:rsidR="00ED4DDD">
        <w:t xml:space="preserve"> on fund</w:t>
      </w:r>
      <w:r w:rsidR="000E0C09">
        <w:t xml:space="preserve"> payment to the administering authority</w:t>
      </w:r>
      <w:r w:rsidR="00ED4DDD">
        <w:t>.</w:t>
      </w:r>
      <w:r w:rsidRPr="00282777">
        <w:t xml:space="preserve"> </w:t>
      </w:r>
    </w:p>
    <w:p w14:paraId="7238A137" w14:textId="33C04C6E" w:rsidR="009356A2" w:rsidRPr="00282777" w:rsidRDefault="009356A2" w:rsidP="0085791B">
      <w:r w:rsidRPr="00282777">
        <w:t>Normal Pensi</w:t>
      </w:r>
      <w:r w:rsidR="00201785" w:rsidRPr="00282777">
        <w:t>on Age in the 2014 Scheme is</w:t>
      </w:r>
      <w:r w:rsidRPr="00282777">
        <w:t xml:space="preserve"> the employee’s State Pension Age (with a minimum of age 65). The Normal Pension Age fo</w:t>
      </w:r>
      <w:r w:rsidR="00D8740E" w:rsidRPr="00282777">
        <w:t xml:space="preserve">r benefits accrued </w:t>
      </w:r>
      <w:r w:rsidR="00FF630D" w:rsidRPr="00282777">
        <w:t>before</w:t>
      </w:r>
      <w:r w:rsidR="00D8740E" w:rsidRPr="00282777">
        <w:t xml:space="preserve"> 1 </w:t>
      </w:r>
      <w:r w:rsidRPr="00282777">
        <w:t>April</w:t>
      </w:r>
      <w:r w:rsidR="00D8740E" w:rsidRPr="00282777">
        <w:t> </w:t>
      </w:r>
      <w:r w:rsidRPr="00282777">
        <w:t xml:space="preserve">2014 will remain </w:t>
      </w:r>
      <w:r w:rsidR="00C77F1A">
        <w:t xml:space="preserve">age 65 for most members. A member cannot take </w:t>
      </w:r>
      <w:r w:rsidR="00DE506F">
        <w:t>their 2008 Scheme benefits</w:t>
      </w:r>
      <w:r w:rsidR="00201785" w:rsidRPr="00282777">
        <w:t xml:space="preserve"> earlier than the </w:t>
      </w:r>
      <w:r w:rsidR="00DE506F">
        <w:t xml:space="preserve">2014 Scheme </w:t>
      </w:r>
      <w:r w:rsidR="003223DC" w:rsidRPr="00282777">
        <w:t>benefits</w:t>
      </w:r>
      <w:r w:rsidR="00726288">
        <w:t>,</w:t>
      </w:r>
      <w:r w:rsidR="003223DC" w:rsidRPr="00282777">
        <w:t xml:space="preserve"> other than </w:t>
      </w:r>
      <w:r w:rsidRPr="00282777">
        <w:t>on flexible retirement.</w:t>
      </w:r>
    </w:p>
    <w:p w14:paraId="2D280384" w14:textId="3A63550A" w:rsidR="003223DC" w:rsidRDefault="00C5173E" w:rsidP="0085791B">
      <w:pPr>
        <w:rPr>
          <w:ins w:id="443" w:author="Rachel Abbey" w:date="2022-05-31T11:59:00Z"/>
        </w:rPr>
      </w:pPr>
      <w:r w:rsidRPr="00282777">
        <w:t xml:space="preserve">The </w:t>
      </w:r>
      <w:r w:rsidR="009356A2" w:rsidRPr="00282777">
        <w:t>ill health retirement (from any age), flexible retirement (from age 55, subject to their employer’s discretions policy) and redundancy / efficiency retirement (from age 55)</w:t>
      </w:r>
      <w:r w:rsidR="00CD79FA" w:rsidRPr="00282777">
        <w:t xml:space="preserve"> provisions continue.</w:t>
      </w:r>
    </w:p>
    <w:p w14:paraId="0FC2445E" w14:textId="3546C041" w:rsidR="00F6617E" w:rsidRDefault="00F6617E" w:rsidP="0085791B">
      <w:ins w:id="444" w:author="Rachel Abbey" w:date="2022-05-31T11:59:00Z">
        <w:r>
          <w:t xml:space="preserve">The Government has confirmed that the normal minimum pension age will increase from 55 to 57 in April 2028. </w:t>
        </w:r>
        <w:r w:rsidR="007D30C2">
          <w:t>The earliest age that p</w:t>
        </w:r>
        <w:r w:rsidR="00352DB7">
          <w:t xml:space="preserve">eople who joined the LGPS </w:t>
        </w:r>
        <w:r w:rsidR="00B42C7D">
          <w:t xml:space="preserve">on </w:t>
        </w:r>
        <w:r w:rsidR="007D30C2">
          <w:t>or after 4</w:t>
        </w:r>
        <w:r w:rsidR="00B42C7D">
          <w:t xml:space="preserve"> November 2021 will </w:t>
        </w:r>
        <w:r w:rsidR="00E554DA">
          <w:t>rise to</w:t>
        </w:r>
        <w:r w:rsidR="007D30C2">
          <w:t xml:space="preserve"> 57 from April 2028. </w:t>
        </w:r>
        <w:r w:rsidR="00E554DA">
          <w:t xml:space="preserve">We await a decision on whether the Department for Levelling Up, Housing and Communities will introduce a protected pension age to the LGPS. </w:t>
        </w:r>
        <w:r w:rsidR="00753E38">
          <w:t xml:space="preserve">If they do so, LGPS members who joined the Scheme before 4 November 2021 will continue to be able to take their pension from age 55 beyond 2028. </w:t>
        </w:r>
        <w:r w:rsidR="00FA4810">
          <w:t>The changes will not affect members who retire due to ill health.</w:t>
        </w:r>
      </w:ins>
      <w:r w:rsidR="00753E38">
        <w:t xml:space="preserve"> </w:t>
      </w:r>
    </w:p>
    <w:p w14:paraId="4D840C7F" w14:textId="7340EFED" w:rsidR="00A253B0" w:rsidRPr="00A253B0" w:rsidRDefault="00A253B0"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t>under the 2014 Scheme, a member requires t</w:t>
      </w:r>
      <w:r w:rsidR="00DE506F">
        <w:t>w</w:t>
      </w:r>
      <w:r>
        <w:t xml:space="preserve">o years’ membership to be entitled to an ill health, flexible, redundancy or efficiency retirement. </w:t>
      </w:r>
    </w:p>
    <w:p w14:paraId="018DA9A7" w14:textId="0B0B2D31" w:rsidR="009356A2" w:rsidRPr="00282777" w:rsidRDefault="00C5173E" w:rsidP="0085791B">
      <w:r w:rsidRPr="00282777">
        <w:t xml:space="preserve">Sample ill health </w:t>
      </w:r>
      <w:r w:rsidR="00CD12BA" w:rsidRPr="00282777">
        <w:t xml:space="preserve">medical </w:t>
      </w:r>
      <w:r w:rsidRPr="00282777">
        <w:t xml:space="preserve">certificates are available </w:t>
      </w:r>
      <w:r w:rsidR="00CD12BA" w:rsidRPr="00282777">
        <w:t xml:space="preserve">from </w:t>
      </w:r>
      <w:r w:rsidRPr="00282777">
        <w:t xml:space="preserve">the </w:t>
      </w:r>
      <w:hyperlink r:id="rId34" w:history="1">
        <w:r w:rsidR="00851AF0">
          <w:rPr>
            <w:rStyle w:val="Hyperlink"/>
          </w:rPr>
          <w:t>Administrator guides and documents</w:t>
        </w:r>
      </w:hyperlink>
      <w:r w:rsidRPr="00282777">
        <w:t xml:space="preserve"> page</w:t>
      </w:r>
      <w:r w:rsidR="003223DC" w:rsidRPr="00282777">
        <w:t xml:space="preserve"> of </w:t>
      </w:r>
      <w:hyperlink r:id="rId35" w:history="1">
        <w:r w:rsidR="003223DC" w:rsidRPr="00282777">
          <w:rPr>
            <w:rStyle w:val="Hyperlink"/>
          </w:rPr>
          <w:t>www.lgpsregs.org</w:t>
        </w:r>
      </w:hyperlink>
      <w:r w:rsidR="00CD12BA" w:rsidRPr="00282777">
        <w:t>.</w:t>
      </w:r>
    </w:p>
    <w:p w14:paraId="6A9C027B" w14:textId="63BF2B07" w:rsidR="00851AF0" w:rsidRDefault="00851AF0" w:rsidP="00851AF0">
      <w:pPr>
        <w:pStyle w:val="Heading3"/>
      </w:pPr>
      <w:bookmarkStart w:id="445" w:name="_Toc100156017"/>
      <w:bookmarkStart w:id="446" w:name="_Toc74223332"/>
      <w:r>
        <w:t>Flexible retirement</w:t>
      </w:r>
      <w:bookmarkEnd w:id="445"/>
      <w:bookmarkEnd w:id="446"/>
    </w:p>
    <w:p w14:paraId="276060F5" w14:textId="140ACA89" w:rsidR="00CD79FA" w:rsidRPr="00282777" w:rsidRDefault="009356A2" w:rsidP="0085791B">
      <w:r w:rsidRPr="00282777">
        <w:t xml:space="preserve">Where an employer agrees to flexible retirement, </w:t>
      </w:r>
      <w:r w:rsidR="00C5173E" w:rsidRPr="00282777">
        <w:t xml:space="preserve">the employee must take all of their </w:t>
      </w:r>
      <w:proofErr w:type="gramStart"/>
      <w:r w:rsidR="00C5173E" w:rsidRPr="00282777">
        <w:t>pre 1</w:t>
      </w:r>
      <w:r w:rsidRPr="00282777">
        <w:t xml:space="preserve"> April 2008</w:t>
      </w:r>
      <w:proofErr w:type="gramEnd"/>
      <w:r w:rsidRPr="00282777">
        <w:t xml:space="preserve"> benefits, plus some, all or none of their benefits accrued </w:t>
      </w:r>
      <w:r w:rsidR="00A767EB">
        <w:t xml:space="preserve">after </w:t>
      </w:r>
      <w:r w:rsidRPr="00282777">
        <w:t>1</w:t>
      </w:r>
      <w:r w:rsidR="00C57AC3">
        <w:t> </w:t>
      </w:r>
      <w:r w:rsidR="00C5173E" w:rsidRPr="00282777">
        <w:t>April</w:t>
      </w:r>
      <w:r w:rsidR="00C57AC3">
        <w:t> </w:t>
      </w:r>
      <w:r w:rsidR="00C5173E" w:rsidRPr="00282777">
        <w:t>2008</w:t>
      </w:r>
      <w:r w:rsidR="00C57AC3">
        <w:t xml:space="preserve">. </w:t>
      </w:r>
      <w:r w:rsidRPr="00282777">
        <w:t xml:space="preserve">Any extra benefits the member or employer had paid for via extra contributions will be payable in accordance with </w:t>
      </w:r>
      <w:hyperlink r:id="rId36" w:history="1">
        <w:r w:rsidR="00851AF0">
          <w:rPr>
            <w:rStyle w:val="Hyperlink"/>
          </w:rPr>
          <w:t>guidance issued by the Secretary of State</w:t>
        </w:r>
      </w:hyperlink>
      <w:r w:rsidRPr="00282777">
        <w:t xml:space="preserve">. The </w:t>
      </w:r>
      <w:r w:rsidR="00505B11" w:rsidRPr="00282777">
        <w:t>85-year</w:t>
      </w:r>
      <w:r w:rsidRPr="00282777">
        <w:t xml:space="preserve"> rule automatically applies to flexible retirements</w:t>
      </w:r>
      <w:r w:rsidR="003223DC" w:rsidRPr="00282777">
        <w:t xml:space="preserve"> (if</w:t>
      </w:r>
      <w:r w:rsidRPr="00282777">
        <w:t xml:space="preserve"> the Scheme </w:t>
      </w:r>
      <w:r w:rsidRPr="00282777">
        <w:lastRenderedPageBreak/>
        <w:t xml:space="preserve">member is subject to the </w:t>
      </w:r>
      <w:r w:rsidR="00505B11" w:rsidRPr="00282777">
        <w:t>85-year</w:t>
      </w:r>
      <w:r w:rsidRPr="00282777">
        <w:t xml:space="preserve"> rule), even </w:t>
      </w:r>
      <w:r w:rsidR="00D8740E" w:rsidRPr="00282777">
        <w:t xml:space="preserve">when </w:t>
      </w:r>
      <w:r w:rsidRPr="00282777">
        <w:t>the flexible retirement occurs</w:t>
      </w:r>
      <w:r w:rsidR="003E7450">
        <w:t xml:space="preserve"> </w:t>
      </w:r>
      <w:r w:rsidRPr="00282777">
        <w:t xml:space="preserve">before age 60. </w:t>
      </w:r>
    </w:p>
    <w:p w14:paraId="2CB85DC4" w14:textId="44D8481A" w:rsidR="000E367E" w:rsidRPr="00282777" w:rsidRDefault="003223DC" w:rsidP="000E367E">
      <w:r w:rsidRPr="00282777">
        <w:t>If</w:t>
      </w:r>
      <w:r w:rsidR="009356A2" w:rsidRPr="00282777">
        <w:t xml:space="preserve"> flexible retirement occurs </w:t>
      </w:r>
      <w:r w:rsidR="00FF630D" w:rsidRPr="00282777">
        <w:t>before</w:t>
      </w:r>
      <w:r w:rsidR="009356A2" w:rsidRPr="00282777">
        <w:t xml:space="preserve"> Normal Pension Age</w:t>
      </w:r>
      <w:r w:rsidR="003E7450">
        <w:t>,</w:t>
      </w:r>
      <w:r w:rsidR="009356A2" w:rsidRPr="00282777">
        <w:t xml:space="preserve"> </w:t>
      </w:r>
      <w:r w:rsidR="000E367E" w:rsidRPr="00282777">
        <w:t>the employer has the discretion to waive in whole or in part any actuarial reduction that would otherwise apply</w:t>
      </w:r>
      <w:r w:rsidR="000E367E">
        <w:t xml:space="preserve">, </w:t>
      </w:r>
      <w:r w:rsidR="000E367E" w:rsidRPr="00282777">
        <w:t>if their discretions policy so permits.</w:t>
      </w:r>
      <w:r w:rsidR="000E367E">
        <w:t xml:space="preserve"> The employer would meet the cost by making a strain on fund payment to the administering authority.</w:t>
      </w:r>
      <w:r w:rsidR="000E367E" w:rsidRPr="00282777">
        <w:t xml:space="preserve"> </w:t>
      </w:r>
    </w:p>
    <w:p w14:paraId="78054D3B" w14:textId="77777777" w:rsidR="009356A2" w:rsidRPr="00282777" w:rsidRDefault="009356A2" w:rsidP="0085791B">
      <w:pPr>
        <w:pStyle w:val="Heading2"/>
      </w:pPr>
      <w:bookmarkStart w:id="447" w:name="_Toc100156018"/>
      <w:bookmarkStart w:id="448" w:name="_Toc74223333"/>
      <w:r w:rsidRPr="00282777">
        <w:t>15. Payments made after leaving</w:t>
      </w:r>
      <w:bookmarkEnd w:id="447"/>
      <w:bookmarkEnd w:id="448"/>
    </w:p>
    <w:p w14:paraId="7E70C176" w14:textId="419CB6AD" w:rsidR="009356A2" w:rsidRPr="00282777" w:rsidRDefault="009356A2" w:rsidP="0085791B">
      <w:r w:rsidRPr="00282777">
        <w:t xml:space="preserve">Any retrospective payments that come within the definition of pensionable pay will require the relevant employee and employer contributions to be paid on them. If further pensionable payments are made after termination of </w:t>
      </w:r>
      <w:r w:rsidR="00C24E28" w:rsidRPr="00282777">
        <w:t>S</w:t>
      </w:r>
      <w:r w:rsidRPr="00282777">
        <w:t xml:space="preserve">cheme membership in a job and after data has already been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the revised data (if the payment is made in the year of leaving) or new data (if the payment is made in a year after leaving) should be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 xml:space="preserve">S </w:t>
      </w:r>
      <w:r w:rsidR="00C221E3" w:rsidRPr="00282777">
        <w:t>administering authority</w:t>
      </w:r>
      <w:r w:rsidRPr="00282777">
        <w:t xml:space="preserve"> together with the date the additional payment was made.</w:t>
      </w:r>
    </w:p>
    <w:p w14:paraId="46BAB930" w14:textId="1FA4E731" w:rsidR="009356A2" w:rsidRPr="00282777" w:rsidRDefault="009356A2" w:rsidP="0085791B">
      <w:r w:rsidRPr="00282777">
        <w:t>The additional pension derived from a retrospective payment made after leaving (</w:t>
      </w:r>
      <w:proofErr w:type="spellStart"/>
      <w:proofErr w:type="gramStart"/>
      <w:r w:rsidR="009B4D8F" w:rsidRPr="00282777">
        <w:t>eg</w:t>
      </w:r>
      <w:proofErr w:type="spellEnd"/>
      <w:proofErr w:type="gramEnd"/>
      <w:r w:rsidRPr="00282777">
        <w:t xml:space="preserve"> from a backdated pay award or backdated re-grading) is treated as if it were received on the day before the active member’s account was closed and the pension in the account is retrospectively recalculated</w:t>
      </w:r>
      <w:r w:rsidR="00885471">
        <w:t>. F</w:t>
      </w:r>
      <w:r w:rsidRPr="00282777">
        <w:t xml:space="preserve">or a pension already in payment, </w:t>
      </w:r>
      <w:r w:rsidR="00885471">
        <w:t xml:space="preserve">this </w:t>
      </w:r>
      <w:r w:rsidRPr="00282777">
        <w:t xml:space="preserve">would require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and pay any arrears due and to undertake new lifetime allowance and annual allowance checks.</w:t>
      </w:r>
    </w:p>
    <w:p w14:paraId="045F40E1" w14:textId="152A5C27" w:rsidR="009356A2" w:rsidRPr="00282777" w:rsidRDefault="00885471" w:rsidP="0085791B">
      <w:r>
        <w:t>I</w:t>
      </w:r>
      <w:r w:rsidR="00C5173E" w:rsidRPr="00282777">
        <w:t xml:space="preserve">f the member has </w:t>
      </w:r>
      <w:proofErr w:type="gramStart"/>
      <w:r w:rsidR="00C5173E" w:rsidRPr="00282777">
        <w:t>pre 1</w:t>
      </w:r>
      <w:r w:rsidR="009356A2" w:rsidRPr="00282777">
        <w:t xml:space="preserve"> April 2014</w:t>
      </w:r>
      <w:proofErr w:type="gramEnd"/>
      <w:r w:rsidR="009356A2" w:rsidRPr="00282777">
        <w:t xml:space="preserve"> membership</w:t>
      </w:r>
      <w:r>
        <w:t>,</w:t>
      </w:r>
      <w:r w:rsidR="009356A2" w:rsidRPr="00282777">
        <w:t xml:space="preserve"> the retrospective pay </w:t>
      </w:r>
      <w:r>
        <w:t>may</w:t>
      </w:r>
      <w:r w:rsidR="009356A2" w:rsidRPr="00282777">
        <w:t xml:space="preserve"> result in a recalculation of the final year’s pensionable pay</w:t>
      </w:r>
      <w:r>
        <w:t>. A</w:t>
      </w:r>
      <w:r w:rsidR="009356A2" w:rsidRPr="00282777">
        <w:t>ny pension already paid in respect of the pre 2014 membership (or the underpin) will need to be recalculated and, consequently, arrears of pension paid.</w:t>
      </w:r>
    </w:p>
    <w:p w14:paraId="5548B46E" w14:textId="35D9C62F" w:rsidR="009356A2" w:rsidRPr="00282777" w:rsidRDefault="0059030A" w:rsidP="0085791B">
      <w:pPr>
        <w:pStyle w:val="Heading2"/>
      </w:pPr>
      <w:bookmarkStart w:id="449" w:name="_16._Processes_carried"/>
      <w:bookmarkStart w:id="450" w:name="_Toc100156019"/>
      <w:bookmarkStart w:id="451" w:name="_Toc74223334"/>
      <w:bookmarkEnd w:id="449"/>
      <w:r w:rsidRPr="00282777">
        <w:t>16. P</w:t>
      </w:r>
      <w:r w:rsidR="009356A2" w:rsidRPr="00282777">
        <w:t>rocesses</w:t>
      </w:r>
      <w:r w:rsidR="00C5173E" w:rsidRPr="00282777">
        <w:t xml:space="preserve"> carried forward</w:t>
      </w:r>
      <w:r w:rsidRPr="00282777">
        <w:t xml:space="preserve"> from the 2008 Scheme</w:t>
      </w:r>
      <w:bookmarkEnd w:id="450"/>
      <w:bookmarkEnd w:id="451"/>
    </w:p>
    <w:p w14:paraId="613EBEBE" w14:textId="1FA3D074" w:rsidR="00825638" w:rsidRDefault="009356A2" w:rsidP="0085791B">
      <w:r w:rsidRPr="00282777">
        <w:t>The following</w:t>
      </w:r>
      <w:r w:rsidR="00C5173E" w:rsidRPr="00282777">
        <w:t xml:space="preserve"> elements of the 2008 Scheme are c</w:t>
      </w:r>
      <w:r w:rsidRPr="00282777">
        <w:t>arried forward into the 2014 Scheme.</w:t>
      </w:r>
    </w:p>
    <w:p w14:paraId="7F1822F0" w14:textId="00CF8223" w:rsidR="009356A2" w:rsidRPr="00282777" w:rsidRDefault="009356A2" w:rsidP="0085791B">
      <w:pPr>
        <w:pStyle w:val="Heading3"/>
      </w:pPr>
      <w:bookmarkStart w:id="452" w:name="_Toc100156020"/>
      <w:bookmarkStart w:id="453" w:name="_Toc74223335"/>
      <w:r w:rsidRPr="00282777">
        <w:t>Additional Regular Contributions (A</w:t>
      </w:r>
      <w:r w:rsidR="0087296A" w:rsidRPr="0087296A">
        <w:rPr>
          <w:spacing w:val="-70"/>
        </w:rPr>
        <w:t> </w:t>
      </w:r>
      <w:r w:rsidRPr="00282777">
        <w:t>R</w:t>
      </w:r>
      <w:r w:rsidR="0087296A" w:rsidRPr="0087296A">
        <w:rPr>
          <w:spacing w:val="-70"/>
        </w:rPr>
        <w:t> </w:t>
      </w:r>
      <w:r w:rsidRPr="00282777">
        <w:t>Cs)</w:t>
      </w:r>
      <w:bookmarkEnd w:id="452"/>
      <w:bookmarkEnd w:id="453"/>
    </w:p>
    <w:p w14:paraId="5C014B2B" w14:textId="1A39A7F2" w:rsidR="009356A2" w:rsidRPr="00282777" w:rsidRDefault="009356A2" w:rsidP="0085791B">
      <w:r w:rsidRPr="00282777">
        <w:t>Contributions under existing A</w:t>
      </w:r>
      <w:r w:rsidR="0087296A" w:rsidRPr="0087296A">
        <w:rPr>
          <w:spacing w:val="-70"/>
        </w:rPr>
        <w:t> </w:t>
      </w:r>
      <w:proofErr w:type="gramStart"/>
      <w:r w:rsidRPr="00282777">
        <w:t>R</w:t>
      </w:r>
      <w:r w:rsidR="0087296A" w:rsidRPr="0087296A">
        <w:rPr>
          <w:spacing w:val="-70"/>
        </w:rPr>
        <w:t> </w:t>
      </w:r>
      <w:r w:rsidRPr="00282777">
        <w:t xml:space="preserve">C </w:t>
      </w:r>
      <w:r w:rsidR="00C5173E" w:rsidRPr="00282777">
        <w:t>contracts</w:t>
      </w:r>
      <w:proofErr w:type="gramEnd"/>
      <w:r w:rsidR="00C5173E" w:rsidRPr="00282777">
        <w:t xml:space="preserve"> entered into before 1</w:t>
      </w:r>
      <w:r w:rsidRPr="00282777">
        <w:t xml:space="preserve"> April 2014 continue to be payable</w:t>
      </w:r>
      <w:r w:rsidR="0056445B">
        <w:t>,</w:t>
      </w:r>
      <w:r w:rsidRPr="00282777">
        <w:t xml:space="preserve"> but the member can elect to </w:t>
      </w:r>
      <w:r w:rsidR="0087296A">
        <w:t>end</w:t>
      </w:r>
      <w:r w:rsidRPr="00282777">
        <w:t xml:space="preserve"> the contract. Payments under these contracts are fl</w:t>
      </w:r>
      <w:r w:rsidR="00F7333C" w:rsidRPr="00282777">
        <w:t xml:space="preserve">at sums payable per pay period </w:t>
      </w:r>
      <w:r w:rsidRPr="00282777">
        <w:t>not percentages of pensionable pay.</w:t>
      </w:r>
    </w:p>
    <w:p w14:paraId="38ADA5BC" w14:textId="368E8935" w:rsidR="009356A2" w:rsidRPr="00282777" w:rsidRDefault="0087296A" w:rsidP="0085791B">
      <w:r>
        <w:t>D</w:t>
      </w:r>
      <w:r w:rsidR="009356A2" w:rsidRPr="00282777">
        <w:t>uring any period of:</w:t>
      </w:r>
    </w:p>
    <w:p w14:paraId="521F0355" w14:textId="77777777" w:rsidR="00C4143E" w:rsidRDefault="009356A2" w:rsidP="0085791B">
      <w:pPr>
        <w:pStyle w:val="ListParagraph"/>
        <w:numPr>
          <w:ilvl w:val="0"/>
          <w:numId w:val="39"/>
        </w:numPr>
      </w:pPr>
      <w:r w:rsidRPr="00282777">
        <w:lastRenderedPageBreak/>
        <w:t xml:space="preserve">relevant child related leave (ordinary maternity, </w:t>
      </w:r>
      <w:r w:rsidR="00496EAB" w:rsidRPr="00282777">
        <w:t xml:space="preserve">ordinary </w:t>
      </w:r>
      <w:r w:rsidRPr="00282777">
        <w:t>adoption or paternity leave</w:t>
      </w:r>
      <w:r w:rsidR="0087296A">
        <w:t xml:space="preserve">, </w:t>
      </w:r>
      <w:r w:rsidRPr="00282777">
        <w:t xml:space="preserve">paid shared parental leave, </w:t>
      </w:r>
      <w:r w:rsidR="0087296A">
        <w:t xml:space="preserve">paid parental bereavement leave </w:t>
      </w:r>
      <w:r w:rsidR="00C4143E">
        <w:t xml:space="preserve">or </w:t>
      </w:r>
      <w:r w:rsidRPr="00282777">
        <w:t>paid additional maternity or adoption leave)</w:t>
      </w:r>
    </w:p>
    <w:p w14:paraId="78BBF376" w14:textId="6E91934F" w:rsidR="009356A2" w:rsidRPr="00282777" w:rsidRDefault="009356A2" w:rsidP="0085791B">
      <w:pPr>
        <w:pStyle w:val="ListParagraph"/>
        <w:numPr>
          <w:ilvl w:val="0"/>
          <w:numId w:val="39"/>
        </w:numPr>
      </w:pPr>
      <w:r w:rsidRPr="00282777">
        <w:t>unpaid additional maternity or adoption leave</w:t>
      </w:r>
      <w:r w:rsidR="00506F71">
        <w:t xml:space="preserve">, </w:t>
      </w:r>
      <w:r w:rsidRPr="00282777">
        <w:t>unpaid shared parental leave</w:t>
      </w:r>
      <w:r w:rsidR="00506F71">
        <w:t xml:space="preserve"> or unpaid parental bereavement leave</w:t>
      </w:r>
    </w:p>
    <w:p w14:paraId="5D77F1B9" w14:textId="62F2EE05" w:rsidR="009356A2" w:rsidRPr="00282777" w:rsidRDefault="009356A2" w:rsidP="0085791B">
      <w:pPr>
        <w:pStyle w:val="ListParagraph"/>
        <w:numPr>
          <w:ilvl w:val="0"/>
          <w:numId w:val="39"/>
        </w:numPr>
      </w:pPr>
      <w:r w:rsidRPr="00282777">
        <w:t xml:space="preserve">reserve forces service </w:t>
      </w:r>
      <w:proofErr w:type="gramStart"/>
      <w:r w:rsidRPr="00282777">
        <w:t>leave</w:t>
      </w:r>
      <w:proofErr w:type="gramEnd"/>
      <w:r w:rsidRPr="00282777">
        <w:t xml:space="preserve"> where the reserve forces pay is equal to or greater than the pay that would have been paid had the member continued to be employed by the Scheme employer</w:t>
      </w:r>
    </w:p>
    <w:p w14:paraId="5AA0F35A" w14:textId="2C45F68C" w:rsidR="00C545F1" w:rsidRPr="00282777" w:rsidRDefault="00C545F1" w:rsidP="0085791B">
      <w:pPr>
        <w:pStyle w:val="ListParagraph"/>
        <w:numPr>
          <w:ilvl w:val="0"/>
          <w:numId w:val="39"/>
        </w:numPr>
      </w:pPr>
      <w:r w:rsidRPr="00282777">
        <w:t>absence due to sickness on full, reduced or nil pay</w:t>
      </w:r>
    </w:p>
    <w:p w14:paraId="5D8129C9" w14:textId="710C0031" w:rsidR="009356A2" w:rsidRPr="00282777" w:rsidRDefault="009356A2" w:rsidP="0085791B">
      <w:pPr>
        <w:pStyle w:val="ListParagraph"/>
        <w:numPr>
          <w:ilvl w:val="0"/>
          <w:numId w:val="39"/>
        </w:numPr>
      </w:pPr>
      <w:r w:rsidRPr="00282777">
        <w:t>absence due to a trade dispute</w:t>
      </w:r>
    </w:p>
    <w:p w14:paraId="3F2CED38" w14:textId="0D3FDB04" w:rsidR="009356A2" w:rsidRPr="00282777" w:rsidRDefault="009356A2" w:rsidP="0085791B">
      <w:pPr>
        <w:pStyle w:val="ListParagraph"/>
        <w:numPr>
          <w:ilvl w:val="0"/>
          <w:numId w:val="39"/>
        </w:numPr>
      </w:pPr>
      <w:r w:rsidRPr="00282777">
        <w:t>jury service on reduced or no pay</w:t>
      </w:r>
    </w:p>
    <w:p w14:paraId="39955815" w14:textId="77777777" w:rsidR="009356A2" w:rsidRPr="00282777" w:rsidRDefault="009356A2" w:rsidP="0085791B">
      <w:pPr>
        <w:pStyle w:val="ListParagraph"/>
        <w:numPr>
          <w:ilvl w:val="0"/>
          <w:numId w:val="39"/>
        </w:numPr>
      </w:pPr>
      <w:r w:rsidRPr="00282777">
        <w:t>any other period of authorised leave of absence, or</w:t>
      </w:r>
    </w:p>
    <w:p w14:paraId="3160F632" w14:textId="77777777" w:rsidR="009356A2" w:rsidRPr="00282777" w:rsidRDefault="009356A2" w:rsidP="0085791B">
      <w:pPr>
        <w:pStyle w:val="ListParagraph"/>
        <w:numPr>
          <w:ilvl w:val="0"/>
          <w:numId w:val="39"/>
        </w:numPr>
      </w:pPr>
      <w:r w:rsidRPr="00282777">
        <w:t>any period of unpaid unauthorised absence</w:t>
      </w:r>
    </w:p>
    <w:p w14:paraId="5C017B90" w14:textId="6C584D3C" w:rsidR="00C545F1" w:rsidRPr="00282777" w:rsidRDefault="009356A2" w:rsidP="0085791B">
      <w:r w:rsidRPr="00282777">
        <w:t>the employee must continue to pay contributions under any pre-existing A</w:t>
      </w:r>
      <w:r w:rsidR="008374AB" w:rsidRPr="008374AB">
        <w:rPr>
          <w:spacing w:val="-70"/>
        </w:rPr>
        <w:t> </w:t>
      </w:r>
      <w:r w:rsidRPr="00282777">
        <w:t>R</w:t>
      </w:r>
      <w:r w:rsidR="008374AB" w:rsidRPr="008374AB">
        <w:rPr>
          <w:spacing w:val="-70"/>
        </w:rPr>
        <w:t> </w:t>
      </w:r>
      <w:r w:rsidRPr="00282777">
        <w:t>C contract entered into before 1 April 2014</w:t>
      </w:r>
      <w:r w:rsidR="00597684">
        <w:t xml:space="preserve">, </w:t>
      </w:r>
      <w:r w:rsidRPr="00282777">
        <w:t>unless the employee elects to end the contract.</w:t>
      </w:r>
      <w:r w:rsidR="00C545F1" w:rsidRPr="00282777">
        <w:t xml:space="preserve"> Where necessary, these contributions can be collected from pay when the member returns to work.</w:t>
      </w:r>
    </w:p>
    <w:p w14:paraId="6E3E7D7F" w14:textId="5662A516" w:rsidR="009356A2" w:rsidRPr="00282777" w:rsidRDefault="009356A2" w:rsidP="0085791B">
      <w:r w:rsidRPr="00282777">
        <w:t>During any period of reserve forces service leave where the reserve forces pay is less than the pay that would have been paid had the member continued to be employed by the Scheme employer, the employee is not required to pay contributions under the ARC contract</w:t>
      </w:r>
      <w:r w:rsidR="00597684">
        <w:t>. T</w:t>
      </w:r>
      <w:r w:rsidRPr="00282777">
        <w:t>he contributions are deemed to have been paid.</w:t>
      </w:r>
    </w:p>
    <w:p w14:paraId="6E615264" w14:textId="540FBDFD" w:rsidR="009356A2" w:rsidRPr="00282777" w:rsidRDefault="009356A2" w:rsidP="0085791B">
      <w:r w:rsidRPr="00282777">
        <w:t>No new A</w:t>
      </w:r>
      <w:r w:rsidR="00597684" w:rsidRPr="00597684">
        <w:rPr>
          <w:spacing w:val="-70"/>
        </w:rPr>
        <w:t> </w:t>
      </w:r>
      <w:r w:rsidRPr="00282777">
        <w:t>R</w:t>
      </w:r>
      <w:r w:rsidR="00597684" w:rsidRPr="006072D9">
        <w:rPr>
          <w:spacing w:val="-70"/>
        </w:rPr>
        <w:t> </w:t>
      </w:r>
      <w:r w:rsidRPr="00282777">
        <w:t>C cont</w:t>
      </w:r>
      <w:r w:rsidR="00C5173E" w:rsidRPr="00282777">
        <w:t>racts can be taken out after 31</w:t>
      </w:r>
      <w:r w:rsidRPr="00282777">
        <w:t xml:space="preserve"> March 2014</w:t>
      </w:r>
      <w:del w:id="454" w:author="Rachel Abbey" w:date="2022-05-31T11:59:00Z">
        <w:r w:rsidRPr="00282777">
          <w:delText xml:space="preserve"> (but the</w:delText>
        </w:r>
      </w:del>
      <w:ins w:id="455" w:author="Rachel Abbey" w:date="2022-05-31T11:59:00Z">
        <w:r w:rsidR="00550231">
          <w:t>.</w:t>
        </w:r>
      </w:ins>
      <w:r w:rsidR="00550231">
        <w:t xml:space="preserve"> M</w:t>
      </w:r>
      <w:r w:rsidRPr="00282777">
        <w:t xml:space="preserve">ember can take out </w:t>
      </w:r>
      <w:del w:id="456" w:author="Rachel Abbey" w:date="2022-05-31T11:59:00Z">
        <w:r w:rsidRPr="00282777">
          <w:delText xml:space="preserve">an </w:delText>
        </w:r>
      </w:del>
      <w:r w:rsidRPr="00282777">
        <w:t xml:space="preserve">Additional Pension Contributions </w:t>
      </w:r>
      <w:del w:id="457" w:author="Rachel Abbey" w:date="2022-05-31T11:59:00Z">
        <w:r w:rsidRPr="00282777">
          <w:delText>contract</w:delText>
        </w:r>
      </w:del>
      <w:ins w:id="458" w:author="Rachel Abbey" w:date="2022-05-31T11:59:00Z">
        <w:r w:rsidRPr="00282777">
          <w:t>contract</w:t>
        </w:r>
        <w:r w:rsidR="00550231">
          <w:t>s</w:t>
        </w:r>
      </w:ins>
      <w:r w:rsidRPr="00282777">
        <w:t xml:space="preserve"> – see </w:t>
      </w:r>
      <w:hyperlink w:anchor="_12._Buying_extra" w:history="1">
        <w:r w:rsidRPr="006072D9">
          <w:rPr>
            <w:rStyle w:val="Hyperlink"/>
          </w:rPr>
          <w:t>section 12</w:t>
        </w:r>
      </w:hyperlink>
      <w:del w:id="459" w:author="Rachel Abbey" w:date="2022-05-31T11:59:00Z">
        <w:r w:rsidRPr="00282777">
          <w:delText>).</w:delText>
        </w:r>
      </w:del>
      <w:ins w:id="460" w:author="Rachel Abbey" w:date="2022-05-31T11:59:00Z">
        <w:r w:rsidRPr="00282777">
          <w:t>.</w:t>
        </w:r>
      </w:ins>
    </w:p>
    <w:p w14:paraId="26A2BDD7" w14:textId="77777777" w:rsidR="009356A2" w:rsidRPr="00282777" w:rsidRDefault="009356A2" w:rsidP="0085791B">
      <w:pPr>
        <w:pStyle w:val="Heading3"/>
      </w:pPr>
      <w:bookmarkStart w:id="461" w:name="_Toc100156021"/>
      <w:bookmarkStart w:id="462" w:name="_Toc74223336"/>
      <w:r w:rsidRPr="00282777">
        <w:t>Added years contracts</w:t>
      </w:r>
      <w:bookmarkEnd w:id="461"/>
      <w:bookmarkEnd w:id="462"/>
    </w:p>
    <w:p w14:paraId="4C59B028" w14:textId="778091A4" w:rsidR="009356A2" w:rsidRPr="00282777" w:rsidRDefault="009356A2" w:rsidP="0085791B">
      <w:r w:rsidRPr="00282777">
        <w:t>Existing contracts entered into by members who elected bef</w:t>
      </w:r>
      <w:r w:rsidR="00C5173E" w:rsidRPr="00282777">
        <w:t>ore 1</w:t>
      </w:r>
      <w:r w:rsidRPr="00282777">
        <w:t xml:space="preserve"> April 2008 to purchase added years of membership continue in force unless the member elects to </w:t>
      </w:r>
      <w:r w:rsidR="006072D9">
        <w:t>end</w:t>
      </w:r>
      <w:r w:rsidRPr="00282777">
        <w:t xml:space="preserve"> the contract. Payments under these contracts are expressed as a percentage of the member’s pensionable pay. The contributions should only be deducted on the 2008 Scheme definition of pensionable pay </w:t>
      </w:r>
      <w:proofErr w:type="spellStart"/>
      <w:proofErr w:type="gramStart"/>
      <w:r w:rsidR="009B4D8F" w:rsidRPr="00282777">
        <w:t>ie</w:t>
      </w:r>
      <w:proofErr w:type="spellEnd"/>
      <w:proofErr w:type="gramEnd"/>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27C7BA36" w14:textId="7112BC2A" w:rsidR="009356A2" w:rsidRPr="00282777" w:rsidRDefault="006072D9" w:rsidP="0085791B">
      <w:r>
        <w:t>During</w:t>
      </w:r>
      <w:r w:rsidR="009356A2" w:rsidRPr="00282777">
        <w:t xml:space="preserve"> any period of:</w:t>
      </w:r>
    </w:p>
    <w:p w14:paraId="7DD29A62" w14:textId="3998B0F3" w:rsidR="00333F71" w:rsidRDefault="009356A2" w:rsidP="0085791B">
      <w:pPr>
        <w:pStyle w:val="ListParagraph"/>
        <w:numPr>
          <w:ilvl w:val="0"/>
          <w:numId w:val="40"/>
        </w:numPr>
      </w:pPr>
      <w:r w:rsidRPr="00282777">
        <w:t xml:space="preserve">relevant child related leave (ordinary maternity, </w:t>
      </w:r>
      <w:r w:rsidR="00496EAB" w:rsidRPr="00282777">
        <w:t xml:space="preserve">ordinary </w:t>
      </w:r>
      <w:r w:rsidRPr="00282777">
        <w:t>adoption or paternity leave</w:t>
      </w:r>
      <w:r w:rsidR="00B2630C">
        <w:t xml:space="preserve">, </w:t>
      </w:r>
      <w:r w:rsidRPr="00282777">
        <w:t xml:space="preserve">paid shared parental leave, </w:t>
      </w:r>
      <w:r w:rsidR="00B2630C">
        <w:t xml:space="preserve">paid </w:t>
      </w:r>
      <w:r w:rsidR="00333F71">
        <w:t xml:space="preserve">parental bereavement leave and </w:t>
      </w:r>
      <w:r w:rsidRPr="00282777">
        <w:t>paid additional maternity or adoption leave</w:t>
      </w:r>
      <w:r w:rsidR="00C86CBF">
        <w:t>)</w:t>
      </w:r>
    </w:p>
    <w:p w14:paraId="343F6EA1" w14:textId="2060BA48" w:rsidR="009356A2" w:rsidRPr="00282777" w:rsidRDefault="00496EAB" w:rsidP="0085791B">
      <w:pPr>
        <w:pStyle w:val="ListParagraph"/>
        <w:numPr>
          <w:ilvl w:val="0"/>
          <w:numId w:val="40"/>
        </w:numPr>
      </w:pPr>
      <w:r w:rsidRPr="00282777">
        <w:lastRenderedPageBreak/>
        <w:t>unpaid additional maternity</w:t>
      </w:r>
      <w:r w:rsidR="009356A2" w:rsidRPr="00282777">
        <w:t xml:space="preserve"> or adoption leave</w:t>
      </w:r>
      <w:r w:rsidR="00333F71">
        <w:t>,</w:t>
      </w:r>
      <w:r w:rsidR="009356A2" w:rsidRPr="00282777">
        <w:t xml:space="preserve"> unpaid shared parental leave</w:t>
      </w:r>
      <w:r w:rsidR="00333F71">
        <w:t xml:space="preserve"> </w:t>
      </w:r>
      <w:r w:rsidR="009356A2" w:rsidRPr="00282777">
        <w:t>or</w:t>
      </w:r>
      <w:r w:rsidR="00333F71">
        <w:t xml:space="preserve"> unpaid parental bereavement leave</w:t>
      </w:r>
    </w:p>
    <w:p w14:paraId="0083D522" w14:textId="77777777" w:rsidR="009356A2" w:rsidRPr="00282777" w:rsidRDefault="009356A2" w:rsidP="0085791B">
      <w:pPr>
        <w:pStyle w:val="ListParagraph"/>
        <w:numPr>
          <w:ilvl w:val="0"/>
          <w:numId w:val="40"/>
        </w:numPr>
      </w:pPr>
      <w:r w:rsidRPr="00282777">
        <w:t xml:space="preserve">reserve forces service </w:t>
      </w:r>
      <w:proofErr w:type="gramStart"/>
      <w:r w:rsidRPr="00282777">
        <w:t>leave</w:t>
      </w:r>
      <w:proofErr w:type="gramEnd"/>
      <w:r w:rsidRPr="00282777">
        <w:t xml:space="preserve"> where the reserve forces pay is equal to or greater than the pay that would have been paid had the member continued to be employed by the Scheme employer, or</w:t>
      </w:r>
    </w:p>
    <w:p w14:paraId="5C942722" w14:textId="77777777" w:rsidR="009356A2" w:rsidRPr="00282777" w:rsidRDefault="009356A2" w:rsidP="0085791B">
      <w:pPr>
        <w:pStyle w:val="ListParagraph"/>
        <w:numPr>
          <w:ilvl w:val="0"/>
          <w:numId w:val="40"/>
        </w:numPr>
      </w:pPr>
      <w:r w:rsidRPr="00282777">
        <w:t>absence due to a trade dispute, or</w:t>
      </w:r>
    </w:p>
    <w:p w14:paraId="3AAE1C85" w14:textId="77777777" w:rsidR="009356A2" w:rsidRPr="00282777" w:rsidRDefault="009356A2" w:rsidP="0085791B">
      <w:pPr>
        <w:pStyle w:val="ListParagraph"/>
        <w:numPr>
          <w:ilvl w:val="0"/>
          <w:numId w:val="40"/>
        </w:numPr>
      </w:pPr>
      <w:r w:rsidRPr="00282777">
        <w:t>jury service on reduced or no pay, or</w:t>
      </w:r>
    </w:p>
    <w:p w14:paraId="4488DF1A" w14:textId="77777777" w:rsidR="009356A2" w:rsidRPr="00282777" w:rsidRDefault="009356A2" w:rsidP="0085791B">
      <w:pPr>
        <w:pStyle w:val="ListParagraph"/>
        <w:numPr>
          <w:ilvl w:val="0"/>
          <w:numId w:val="40"/>
        </w:numPr>
      </w:pPr>
      <w:r w:rsidRPr="00282777">
        <w:t>any other period of authorised leave of absence, or</w:t>
      </w:r>
    </w:p>
    <w:p w14:paraId="51E3B88B" w14:textId="77777777" w:rsidR="009356A2" w:rsidRPr="00282777" w:rsidRDefault="009356A2" w:rsidP="0085791B">
      <w:pPr>
        <w:pStyle w:val="ListParagraph"/>
        <w:numPr>
          <w:ilvl w:val="0"/>
          <w:numId w:val="40"/>
        </w:numPr>
      </w:pPr>
      <w:r w:rsidRPr="00282777">
        <w:t>any period of unpaid unauthorised absence</w:t>
      </w:r>
    </w:p>
    <w:p w14:paraId="282B8D01" w14:textId="71EE4808" w:rsidR="009356A2" w:rsidRPr="00282777" w:rsidRDefault="009356A2" w:rsidP="0085791B">
      <w:r w:rsidRPr="00282777">
        <w:t>the employee must continue to pay contributions under any pre-existing added years</w:t>
      </w:r>
      <w:r w:rsidR="00C5173E" w:rsidRPr="00282777">
        <w:t xml:space="preserve"> contract entered into before 1</w:t>
      </w:r>
      <w:r w:rsidRPr="00282777">
        <w:t xml:space="preserve"> April 2008</w:t>
      </w:r>
      <w:r w:rsidR="00333F71">
        <w:t xml:space="preserve">, </w:t>
      </w:r>
      <w:r w:rsidRPr="00282777">
        <w:t>unless the employee elects to end the contract.</w:t>
      </w:r>
    </w:p>
    <w:p w14:paraId="29CD3768" w14:textId="2077A507" w:rsidR="009356A2" w:rsidRPr="00282777" w:rsidRDefault="009356A2" w:rsidP="0085791B">
      <w:r w:rsidRPr="00282777">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40D354AB" w14:textId="1119DB44" w:rsidR="009356A2" w:rsidRPr="00282777" w:rsidRDefault="009356A2" w:rsidP="0085791B">
      <w:r w:rsidRPr="00282777">
        <w:t>During any period of reserve forces service leave where the reserve forces pay is less than the pay that would have been paid had the member c</w:t>
      </w:r>
      <w:r w:rsidR="00C24E28" w:rsidRPr="00282777">
        <w:t>ontinued to be employed by the S</w:t>
      </w:r>
      <w:r w:rsidRPr="00282777">
        <w:t>cheme employer, the employee is not required to pay contributions under the added years contract</w:t>
      </w:r>
      <w:r w:rsidR="004E6C92">
        <w:t>.</w:t>
      </w:r>
      <w:r w:rsidRPr="00282777">
        <w:t xml:space="preserve"> </w:t>
      </w:r>
      <w:r w:rsidR="004E6C92">
        <w:t>T</w:t>
      </w:r>
      <w:r w:rsidRPr="00282777">
        <w:t>he contributions are deemed to have been paid.</w:t>
      </w:r>
    </w:p>
    <w:p w14:paraId="0663ED54" w14:textId="6E32E76A" w:rsidR="009356A2" w:rsidRPr="00282777" w:rsidRDefault="009356A2" w:rsidP="0085791B">
      <w:pPr>
        <w:pStyle w:val="Heading3"/>
      </w:pPr>
      <w:bookmarkStart w:id="463" w:name="_Toc100156022"/>
      <w:bookmarkStart w:id="464" w:name="_Toc74223337"/>
      <w:r w:rsidRPr="00282777">
        <w:t>Preston part-time buy-back contracts</w:t>
      </w:r>
      <w:bookmarkEnd w:id="463"/>
      <w:bookmarkEnd w:id="464"/>
    </w:p>
    <w:p w14:paraId="429474C0" w14:textId="60A87F12" w:rsidR="00825638" w:rsidRDefault="009356A2" w:rsidP="0085791B">
      <w:r w:rsidRPr="00282777">
        <w:t>Any existing (Preston) part-time buy-back contracts continue to be payabl</w:t>
      </w:r>
      <w:r w:rsidR="00AB71B3" w:rsidRPr="00282777">
        <w:t xml:space="preserve">e and, where any new cases </w:t>
      </w:r>
      <w:r w:rsidRPr="00282777">
        <w:t>are</w:t>
      </w:r>
      <w:r w:rsidR="00C24E28" w:rsidRPr="00282777">
        <w:t xml:space="preserve"> conceded by the employer, the S</w:t>
      </w:r>
      <w:r w:rsidRPr="00282777">
        <w:t>cheme member can enter into a new contract to buy-back the part-time membership. Payments under these contracts are flat sums payable per pay period not percentages of pensionable pay.</w:t>
      </w:r>
    </w:p>
    <w:p w14:paraId="544FBD4B" w14:textId="465F32FC" w:rsidR="009356A2" w:rsidRPr="00282777" w:rsidRDefault="004E6C92" w:rsidP="0085791B">
      <w:r>
        <w:t>D</w:t>
      </w:r>
      <w:r w:rsidR="009356A2" w:rsidRPr="00282777">
        <w:t>uring any period of:</w:t>
      </w:r>
    </w:p>
    <w:p w14:paraId="121DD465" w14:textId="37BBAFEA" w:rsidR="009356A2" w:rsidRPr="00282777" w:rsidRDefault="009356A2" w:rsidP="0085791B">
      <w:pPr>
        <w:pStyle w:val="ListParagraph"/>
        <w:numPr>
          <w:ilvl w:val="0"/>
          <w:numId w:val="41"/>
        </w:numPr>
      </w:pPr>
      <w:r w:rsidRPr="00282777">
        <w:t>sickness on reduced contractual pay or no pay</w:t>
      </w:r>
    </w:p>
    <w:p w14:paraId="007E8990" w14:textId="63CC938E" w:rsidR="004E6C92" w:rsidRDefault="009356A2" w:rsidP="0085791B">
      <w:pPr>
        <w:pStyle w:val="ListParagraph"/>
        <w:numPr>
          <w:ilvl w:val="0"/>
          <w:numId w:val="41"/>
        </w:numPr>
      </w:pPr>
      <w:r w:rsidRPr="00282777">
        <w:t>relevant child related leave (ordinary maternity,</w:t>
      </w:r>
      <w:r w:rsidR="00496EAB" w:rsidRPr="00282777">
        <w:t xml:space="preserve"> ordinary</w:t>
      </w:r>
      <w:r w:rsidRPr="00282777">
        <w:t xml:space="preserve"> adoption or paternity leave</w:t>
      </w:r>
      <w:r w:rsidR="004E6C92">
        <w:t>,</w:t>
      </w:r>
      <w:r w:rsidRPr="00282777">
        <w:t xml:space="preserve"> paid shared parental leave,</w:t>
      </w:r>
      <w:r w:rsidR="004E6C92">
        <w:t xml:space="preserve"> paid parental bereavement leave and</w:t>
      </w:r>
      <w:r w:rsidRPr="00282777">
        <w:t xml:space="preserve"> paid additional maternity or adoption leave</w:t>
      </w:r>
      <w:r w:rsidR="00167783">
        <w:t>)</w:t>
      </w:r>
    </w:p>
    <w:p w14:paraId="1D69DA9F" w14:textId="6D56EEAF" w:rsidR="009356A2" w:rsidRPr="00282777" w:rsidRDefault="009356A2" w:rsidP="0085791B">
      <w:pPr>
        <w:pStyle w:val="ListParagraph"/>
        <w:numPr>
          <w:ilvl w:val="0"/>
          <w:numId w:val="41"/>
        </w:numPr>
      </w:pPr>
      <w:r w:rsidRPr="00282777">
        <w:t>unpaid additional maternity or adoption leave</w:t>
      </w:r>
      <w:r w:rsidR="004E6C92">
        <w:t>,</w:t>
      </w:r>
      <w:r w:rsidRPr="00282777">
        <w:t xml:space="preserve"> unpaid shared parental leave</w:t>
      </w:r>
      <w:r w:rsidR="004E6C92">
        <w:t xml:space="preserve"> or unpaid parental bereavement leave</w:t>
      </w:r>
    </w:p>
    <w:p w14:paraId="00F4B485" w14:textId="26DA7F1F" w:rsidR="009356A2" w:rsidRPr="00282777" w:rsidRDefault="009356A2" w:rsidP="0085791B">
      <w:pPr>
        <w:pStyle w:val="ListParagraph"/>
        <w:numPr>
          <w:ilvl w:val="0"/>
          <w:numId w:val="41"/>
        </w:numPr>
      </w:pPr>
      <w:r w:rsidRPr="00282777">
        <w:t>reserve forces service leave</w:t>
      </w:r>
    </w:p>
    <w:p w14:paraId="46BE12FB" w14:textId="1060C086" w:rsidR="009356A2" w:rsidRPr="00282777" w:rsidRDefault="009356A2" w:rsidP="0085791B">
      <w:pPr>
        <w:pStyle w:val="ListParagraph"/>
        <w:numPr>
          <w:ilvl w:val="0"/>
          <w:numId w:val="41"/>
        </w:numPr>
      </w:pPr>
      <w:r w:rsidRPr="00282777">
        <w:t>absence due to a trade dispute</w:t>
      </w:r>
    </w:p>
    <w:p w14:paraId="04EAF7A9" w14:textId="3B7FF4EF" w:rsidR="009356A2" w:rsidRPr="00282777" w:rsidRDefault="009356A2" w:rsidP="0085791B">
      <w:pPr>
        <w:pStyle w:val="ListParagraph"/>
        <w:numPr>
          <w:ilvl w:val="0"/>
          <w:numId w:val="41"/>
        </w:numPr>
      </w:pPr>
      <w:r w:rsidRPr="00282777">
        <w:lastRenderedPageBreak/>
        <w:t>jury service on reduced or no pay</w:t>
      </w:r>
    </w:p>
    <w:p w14:paraId="452BD07B" w14:textId="4029B156" w:rsidR="009356A2" w:rsidRPr="00282777" w:rsidRDefault="009356A2" w:rsidP="0085791B">
      <w:pPr>
        <w:pStyle w:val="ListParagraph"/>
        <w:numPr>
          <w:ilvl w:val="0"/>
          <w:numId w:val="41"/>
        </w:numPr>
      </w:pPr>
      <w:r w:rsidRPr="00282777">
        <w:t>any other period of authorised leave of absence</w:t>
      </w:r>
      <w:r w:rsidR="004E6C92">
        <w:t>, or</w:t>
      </w:r>
    </w:p>
    <w:p w14:paraId="3CE9E077" w14:textId="77777777" w:rsidR="009356A2" w:rsidRPr="00282777" w:rsidRDefault="009356A2" w:rsidP="0085791B">
      <w:pPr>
        <w:pStyle w:val="ListParagraph"/>
        <w:numPr>
          <w:ilvl w:val="0"/>
          <w:numId w:val="41"/>
        </w:numPr>
      </w:pPr>
      <w:r w:rsidRPr="00282777">
        <w:t>any period of unpaid unauthorised absence</w:t>
      </w:r>
    </w:p>
    <w:p w14:paraId="735510A4" w14:textId="75FDF909" w:rsidR="009356A2" w:rsidRDefault="009356A2" w:rsidP="0085791B">
      <w:r w:rsidRPr="00282777">
        <w:t>the employee must continue to pay contributions under any Preston part-time buy-back contract.</w:t>
      </w:r>
    </w:p>
    <w:p w14:paraId="216C547F" w14:textId="7E6B19FD" w:rsidR="009356A2" w:rsidRPr="00282777" w:rsidRDefault="009356A2" w:rsidP="0085791B">
      <w:pPr>
        <w:pStyle w:val="Heading3"/>
      </w:pPr>
      <w:bookmarkStart w:id="465" w:name="_Toc100156023"/>
      <w:bookmarkStart w:id="466" w:name="_Toc74223338"/>
      <w:r w:rsidRPr="00282777">
        <w:t>A</w:t>
      </w:r>
      <w:r w:rsidR="00E3048B">
        <w:t>SBCs</w:t>
      </w:r>
      <w:r w:rsidRPr="00282777">
        <w:t xml:space="preserve"> for cohabitee survivor’s pension</w:t>
      </w:r>
      <w:bookmarkEnd w:id="465"/>
      <w:bookmarkEnd w:id="466"/>
    </w:p>
    <w:p w14:paraId="53F25BC9" w14:textId="196CFB20" w:rsidR="009356A2" w:rsidRPr="00282777" w:rsidRDefault="009356A2" w:rsidP="0085791B">
      <w:r w:rsidRPr="00282777">
        <w:t xml:space="preserve">Any existing </w:t>
      </w:r>
      <w:r w:rsidR="00172AAF">
        <w:t>Additional Survivor Benefit Contributions</w:t>
      </w:r>
      <w:r w:rsidR="00B95BDC">
        <w:t xml:space="preserve"> (ASBC)</w:t>
      </w:r>
      <w:r w:rsidRPr="00282777">
        <w:t xml:space="preserve"> contracts continue to be </w:t>
      </w:r>
      <w:proofErr w:type="gramStart"/>
      <w:r w:rsidRPr="00282777">
        <w:t>paid</w:t>
      </w:r>
      <w:r w:rsidR="00EC4977">
        <w:t xml:space="preserve">, </w:t>
      </w:r>
      <w:r w:rsidRPr="00282777">
        <w:t>unless</w:t>
      </w:r>
      <w:proofErr w:type="gramEnd"/>
      <w:r w:rsidRPr="00282777">
        <w:t xml:space="preserve"> the member elects to end the contract. </w:t>
      </w:r>
      <w:r w:rsidR="00445A28">
        <w:t xml:space="preserve">ASBC contracts allow members to </w:t>
      </w:r>
      <w:r w:rsidR="000022D3">
        <w:t xml:space="preserve">pay extra so that </w:t>
      </w:r>
      <w:proofErr w:type="gramStart"/>
      <w:r w:rsidR="000022D3">
        <w:t>pre 6 April 1988</w:t>
      </w:r>
      <w:proofErr w:type="gramEnd"/>
      <w:r w:rsidR="000022D3">
        <w:t xml:space="preserve"> membership counts towards a cohabitee</w:t>
      </w:r>
      <w:r w:rsidR="005E183F">
        <w:t xml:space="preserve"> survivor’s pension. An ASBC contract must have started before </w:t>
      </w:r>
      <w:r w:rsidR="005358E1">
        <w:t>31 March 2014. It is not possible to start a new ASBC contract now</w:t>
      </w:r>
      <w:r w:rsidR="00330DE1">
        <w:t xml:space="preserve">. </w:t>
      </w:r>
      <w:r w:rsidRPr="00282777">
        <w:t>Payments unde</w:t>
      </w:r>
      <w:r w:rsidR="00C82B86" w:rsidRPr="00282777">
        <w:t xml:space="preserve">r existing </w:t>
      </w:r>
      <w:r w:rsidR="004E6C92" w:rsidRPr="00282777">
        <w:t>A</w:t>
      </w:r>
      <w:r w:rsidR="004E6C92" w:rsidRPr="004E6C92">
        <w:rPr>
          <w:spacing w:val="-70"/>
        </w:rPr>
        <w:t> </w:t>
      </w:r>
      <w:r w:rsidR="004E6C92" w:rsidRPr="00282777">
        <w:t>S</w:t>
      </w:r>
      <w:r w:rsidR="004E6C92" w:rsidRPr="004E6C92">
        <w:rPr>
          <w:spacing w:val="-70"/>
        </w:rPr>
        <w:t> </w:t>
      </w:r>
      <w:r w:rsidR="004E6C92" w:rsidRPr="00282777">
        <w:t>B</w:t>
      </w:r>
      <w:r w:rsidR="004E6C92" w:rsidRPr="004E6C92">
        <w:rPr>
          <w:spacing w:val="-70"/>
        </w:rPr>
        <w:t> </w:t>
      </w:r>
      <w:r w:rsidR="004E6C92" w:rsidRPr="00282777">
        <w:t>C</w:t>
      </w:r>
      <w:r w:rsidR="00C82B86" w:rsidRPr="00282777">
        <w:t xml:space="preserve"> contracts </w:t>
      </w:r>
      <w:r w:rsidRPr="00282777">
        <w:t>are expressed as a percentage of the member’s full time equivalent pensionable pay. The contributions should only be deducted on the 2008 Scheme definition of pensionable pay</w:t>
      </w:r>
      <w:r w:rsidR="00697D58" w:rsidRPr="00282777">
        <w:t>,</w:t>
      </w:r>
      <w:r w:rsidRPr="00282777">
        <w:t xml:space="preserve"> </w:t>
      </w:r>
      <w:proofErr w:type="spellStart"/>
      <w:proofErr w:type="gramStart"/>
      <w:r w:rsidR="009B4D8F" w:rsidRPr="00282777">
        <w:t>ie</w:t>
      </w:r>
      <w:proofErr w:type="spellEnd"/>
      <w:proofErr w:type="gramEnd"/>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13B80B15" w14:textId="40DA0D94" w:rsidR="009356A2" w:rsidRPr="00282777" w:rsidRDefault="0000151E" w:rsidP="0085791B">
      <w:r>
        <w:t>Du</w:t>
      </w:r>
      <w:r w:rsidR="009356A2" w:rsidRPr="00282777">
        <w:t>ring any period of:</w:t>
      </w:r>
    </w:p>
    <w:p w14:paraId="40367464" w14:textId="408FB2D6" w:rsidR="00167783" w:rsidRDefault="00167783" w:rsidP="0085791B">
      <w:pPr>
        <w:pStyle w:val="ListParagraph"/>
        <w:numPr>
          <w:ilvl w:val="0"/>
          <w:numId w:val="41"/>
        </w:numPr>
      </w:pPr>
      <w:r w:rsidRPr="00282777">
        <w:t>relevant child related leave (ordinary maternity, ordinary adoption or paternity leave</w:t>
      </w:r>
      <w:r>
        <w:t>,</w:t>
      </w:r>
      <w:r w:rsidRPr="00282777">
        <w:t xml:space="preserve"> paid shared parental leave,</w:t>
      </w:r>
      <w:r>
        <w:t xml:space="preserve"> paid parental bereavement leave and</w:t>
      </w:r>
      <w:r w:rsidRPr="00282777">
        <w:t xml:space="preserve"> paid additional maternity or adoption leave</w:t>
      </w:r>
      <w:r>
        <w:t>)</w:t>
      </w:r>
    </w:p>
    <w:p w14:paraId="041BFB98" w14:textId="77777777" w:rsidR="00167783" w:rsidRPr="00282777" w:rsidRDefault="00167783" w:rsidP="0085791B">
      <w:pPr>
        <w:pStyle w:val="ListParagraph"/>
        <w:numPr>
          <w:ilvl w:val="0"/>
          <w:numId w:val="41"/>
        </w:numPr>
      </w:pPr>
      <w:r w:rsidRPr="00282777">
        <w:t>unpaid additional maternity or adoption leave</w:t>
      </w:r>
      <w:r>
        <w:t>,</w:t>
      </w:r>
      <w:r w:rsidRPr="00282777">
        <w:t xml:space="preserve"> unpaid shared parental leave</w:t>
      </w:r>
      <w:r>
        <w:t xml:space="preserve"> or unpaid parental bereavement leave</w:t>
      </w:r>
    </w:p>
    <w:p w14:paraId="5E17EDE8" w14:textId="039FC705" w:rsidR="009356A2" w:rsidRPr="00282777" w:rsidRDefault="009356A2" w:rsidP="0085791B">
      <w:pPr>
        <w:pStyle w:val="ListParagraph"/>
        <w:numPr>
          <w:ilvl w:val="0"/>
          <w:numId w:val="41"/>
        </w:numPr>
      </w:pPr>
      <w:r w:rsidRPr="00282777">
        <w:t xml:space="preserve">reserve forces service </w:t>
      </w:r>
      <w:proofErr w:type="gramStart"/>
      <w:r w:rsidRPr="00282777">
        <w:t>leave</w:t>
      </w:r>
      <w:proofErr w:type="gramEnd"/>
      <w:r w:rsidRPr="00282777">
        <w:t xml:space="preserve"> where the reserve forces pay is equal to or greater than the pay that would have been paid had the member continued to be employed by the Scheme employer</w:t>
      </w:r>
    </w:p>
    <w:p w14:paraId="570EBB9D" w14:textId="6B9CB87B" w:rsidR="009356A2" w:rsidRPr="00282777" w:rsidRDefault="009356A2" w:rsidP="0085791B">
      <w:pPr>
        <w:pStyle w:val="ListParagraph"/>
        <w:numPr>
          <w:ilvl w:val="0"/>
          <w:numId w:val="41"/>
        </w:numPr>
      </w:pPr>
      <w:r w:rsidRPr="00282777">
        <w:t>absence due to a trade dispute</w:t>
      </w:r>
    </w:p>
    <w:p w14:paraId="6B406A2C" w14:textId="43838718" w:rsidR="009356A2" w:rsidRPr="00282777" w:rsidRDefault="009356A2" w:rsidP="0085791B">
      <w:pPr>
        <w:pStyle w:val="ListParagraph"/>
        <w:numPr>
          <w:ilvl w:val="0"/>
          <w:numId w:val="41"/>
        </w:numPr>
      </w:pPr>
      <w:r w:rsidRPr="00282777">
        <w:t>jury service on reduced or no pay</w:t>
      </w:r>
    </w:p>
    <w:p w14:paraId="213608A8" w14:textId="77777777" w:rsidR="009356A2" w:rsidRPr="00282777" w:rsidRDefault="009356A2" w:rsidP="0085791B">
      <w:pPr>
        <w:pStyle w:val="ListParagraph"/>
        <w:numPr>
          <w:ilvl w:val="0"/>
          <w:numId w:val="41"/>
        </w:numPr>
      </w:pPr>
      <w:r w:rsidRPr="00282777">
        <w:t>any other period of authorised leave of absence, or</w:t>
      </w:r>
    </w:p>
    <w:p w14:paraId="30F6D373" w14:textId="77777777" w:rsidR="009356A2" w:rsidRPr="00282777" w:rsidRDefault="009356A2" w:rsidP="0085791B">
      <w:pPr>
        <w:pStyle w:val="ListParagraph"/>
        <w:numPr>
          <w:ilvl w:val="0"/>
          <w:numId w:val="41"/>
        </w:numPr>
      </w:pPr>
      <w:r w:rsidRPr="00282777">
        <w:t>any period of unpaid unauthorised absence</w:t>
      </w:r>
    </w:p>
    <w:p w14:paraId="081AA205" w14:textId="0D3938EF" w:rsidR="009356A2" w:rsidRPr="00282777" w:rsidRDefault="009356A2" w:rsidP="0085791B">
      <w:r w:rsidRPr="00282777">
        <w:t xml:space="preserve">the employee must continue to pay contributions under any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w:t>
      </w:r>
      <w:proofErr w:type="gramStart"/>
      <w:r w:rsidRPr="00282777">
        <w:t>contract</w:t>
      </w:r>
      <w:r w:rsidR="00167783">
        <w:t xml:space="preserve">, </w:t>
      </w:r>
      <w:r w:rsidRPr="00282777">
        <w:t>unless</w:t>
      </w:r>
      <w:proofErr w:type="gramEnd"/>
      <w:r w:rsidRPr="00282777">
        <w:t xml:space="preserve"> the employee elects to end the contract.</w:t>
      </w:r>
    </w:p>
    <w:p w14:paraId="00C658FC" w14:textId="44A1C446" w:rsidR="009356A2" w:rsidRPr="00282777" w:rsidRDefault="009356A2" w:rsidP="0085791B">
      <w:r w:rsidRPr="00282777">
        <w:t xml:space="preserve">During any period of absence due to sickness or injury on full or reduced pay the member will continue to pay the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on the pay received. They do not pay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during a period of sick leave on no pay.</w:t>
      </w:r>
    </w:p>
    <w:p w14:paraId="545073BE" w14:textId="76E9BDF5" w:rsidR="009356A2" w:rsidRDefault="009356A2" w:rsidP="0085791B">
      <w:r w:rsidRPr="00282777">
        <w:lastRenderedPageBreak/>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w:t>
      </w:r>
      <w:r w:rsidR="00AA7BC0">
        <w:t>. T</w:t>
      </w:r>
      <w:r w:rsidRPr="00282777">
        <w:t>he contributions are deemed to have been paid.</w:t>
      </w:r>
    </w:p>
    <w:p w14:paraId="2D7522B5" w14:textId="419B32F1" w:rsidR="009356A2" w:rsidRPr="00282777" w:rsidRDefault="009356A2" w:rsidP="0085791B">
      <w:pPr>
        <w:pStyle w:val="Heading3"/>
      </w:pPr>
      <w:bookmarkStart w:id="467" w:name="_Toc100156024"/>
      <w:bookmarkStart w:id="468" w:name="_Toc74223339"/>
      <w:r w:rsidRPr="00282777">
        <w:t>Final Pay and changes of contractual hours and</w:t>
      </w:r>
      <w:r w:rsidR="006C065E" w:rsidRPr="00282777">
        <w:t xml:space="preserve"> </w:t>
      </w:r>
      <w:r w:rsidR="0035194C">
        <w:t>weeks</w:t>
      </w:r>
      <w:bookmarkEnd w:id="467"/>
      <w:bookmarkEnd w:id="468"/>
      <w:r w:rsidRPr="00282777">
        <w:t xml:space="preserve"> </w:t>
      </w:r>
    </w:p>
    <w:p w14:paraId="01C1412A" w14:textId="6DBD8C4D" w:rsidR="009356A2" w:rsidRPr="00282777" w:rsidRDefault="00C43BED" w:rsidP="0085791B">
      <w:r w:rsidRPr="00282777">
        <w:t xml:space="preserve">Employers are still required to provide the information detailed below to </w:t>
      </w:r>
      <w:r w:rsidR="009356A2" w:rsidRPr="00282777">
        <w:t xml:space="preserve">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009356A2" w:rsidRPr="00282777">
        <w:t>:</w:t>
      </w:r>
    </w:p>
    <w:p w14:paraId="6DED9FB4" w14:textId="62D10D6F" w:rsidR="009356A2" w:rsidRPr="00282777" w:rsidRDefault="009356A2" w:rsidP="00532005">
      <w:pPr>
        <w:pStyle w:val="ListParagraph"/>
        <w:numPr>
          <w:ilvl w:val="2"/>
          <w:numId w:val="42"/>
        </w:numPr>
        <w:ind w:left="709" w:hanging="425"/>
      </w:pPr>
      <w:r w:rsidRPr="00282777">
        <w:t xml:space="preserve">Final Pay (2008 Scheme definition) at each 31 March, </w:t>
      </w:r>
      <w:r w:rsidR="00697D58" w:rsidRPr="00282777">
        <w:t xml:space="preserve">on flexible retirement </w:t>
      </w:r>
      <w:r w:rsidRPr="00282777">
        <w:t xml:space="preserve">and on </w:t>
      </w:r>
      <w:r w:rsidR="00A87B83">
        <w:t>end</w:t>
      </w:r>
      <w:r w:rsidRPr="00282777">
        <w:t>ing membershi</w:t>
      </w:r>
      <w:r w:rsidR="00F7333C" w:rsidRPr="00282777">
        <w:t xml:space="preserve">p of the Scheme (opting out, </w:t>
      </w:r>
      <w:r w:rsidRPr="00282777">
        <w:t xml:space="preserve">termination of pensionable employment, </w:t>
      </w:r>
      <w:r w:rsidR="00F7333C" w:rsidRPr="00282777">
        <w:t xml:space="preserve">death in service </w:t>
      </w:r>
      <w:r w:rsidRPr="00282777">
        <w:t>or attaining age 75), for use in calculating pre 2014 benefits, and</w:t>
      </w:r>
    </w:p>
    <w:p w14:paraId="7D248DB2" w14:textId="38146578" w:rsidR="00D03AE5" w:rsidRDefault="009356A2" w:rsidP="00532005">
      <w:pPr>
        <w:pStyle w:val="ListParagraph"/>
        <w:numPr>
          <w:ilvl w:val="2"/>
          <w:numId w:val="42"/>
        </w:numPr>
        <w:ind w:left="709" w:hanging="425"/>
      </w:pPr>
      <w:r w:rsidRPr="00282777">
        <w:t>Final Pay at Normal Pension Age (NPA) (2008 Scheme definition – normally age 65)</w:t>
      </w:r>
      <w:r w:rsidR="001221D4">
        <w:t xml:space="preserve"> for those who remain active members beyond this date. This will </w:t>
      </w:r>
      <w:r w:rsidRPr="00282777">
        <w:t xml:space="preserve">enable the </w:t>
      </w:r>
      <w:r w:rsidR="00BF306A" w:rsidRPr="00282777">
        <w:t>L</w:t>
      </w:r>
      <w:r w:rsidR="00BF306A" w:rsidRPr="00304E1F">
        <w:rPr>
          <w:spacing w:val="-70"/>
        </w:rPr>
        <w:t> </w:t>
      </w:r>
      <w:r w:rsidR="00BF306A" w:rsidRPr="00282777">
        <w:t>G</w:t>
      </w:r>
      <w:r w:rsidR="00BF306A" w:rsidRPr="00304E1F">
        <w:rPr>
          <w:spacing w:val="-70"/>
        </w:rPr>
        <w:t> </w:t>
      </w:r>
      <w:r w:rsidR="00BF306A" w:rsidRPr="00282777">
        <w:t>P</w:t>
      </w:r>
      <w:r w:rsidR="00BF306A" w:rsidRPr="00304E1F">
        <w:rPr>
          <w:spacing w:val="-70"/>
        </w:rPr>
        <w:t> </w:t>
      </w:r>
      <w:r w:rsidR="00BF306A" w:rsidRPr="00282777">
        <w:t>S</w:t>
      </w:r>
      <w:r w:rsidR="00C221E3" w:rsidRPr="00282777">
        <w:t xml:space="preserve"> administering authority</w:t>
      </w:r>
      <w:r w:rsidRPr="00282777">
        <w:t xml:space="preserve"> to calcul</w:t>
      </w:r>
      <w:r w:rsidR="00C43BED" w:rsidRPr="00282777">
        <w:t xml:space="preserve">ate the underpin </w:t>
      </w:r>
      <w:r w:rsidRPr="00282777">
        <w:t xml:space="preserve">for those members to whom the underpin calculation applies. </w:t>
      </w:r>
    </w:p>
    <w:p w14:paraId="4D08061A" w14:textId="77777777" w:rsidR="00D03AE5" w:rsidRDefault="00D03AE5" w:rsidP="0085791B">
      <w:pPr>
        <w:pStyle w:val="ListParagraph"/>
      </w:pPr>
    </w:p>
    <w:p w14:paraId="5014A61E" w14:textId="1888F944" w:rsidR="009356A2" w:rsidRPr="00282777" w:rsidRDefault="009356A2" w:rsidP="00532005">
      <w:pPr>
        <w:pStyle w:val="ListParagraph"/>
        <w:ind w:left="0"/>
      </w:pPr>
      <w:r w:rsidRPr="00282777">
        <w:t xml:space="preserve">The </w:t>
      </w:r>
      <w:r w:rsidR="00532005">
        <w:t xml:space="preserve">current </w:t>
      </w:r>
      <w:r w:rsidRPr="00282777">
        <w:t>underpin h</w:t>
      </w:r>
      <w:r w:rsidR="00CD6372" w:rsidRPr="00282777">
        <w:t xml:space="preserve">as to be calculated for a member who: </w:t>
      </w:r>
    </w:p>
    <w:p w14:paraId="4335A2B1" w14:textId="6829EB73" w:rsidR="009356A2" w:rsidRPr="00282777" w:rsidRDefault="00CD6372" w:rsidP="0085791B">
      <w:pPr>
        <w:pStyle w:val="ListParagraph"/>
        <w:numPr>
          <w:ilvl w:val="0"/>
          <w:numId w:val="43"/>
        </w:numPr>
      </w:pPr>
      <w:r w:rsidRPr="00282777">
        <w:t>was an</w:t>
      </w:r>
      <w:r w:rsidR="009356A2" w:rsidRPr="00282777">
        <w:t xml:space="preserve"> active member on 31 March 2012,</w:t>
      </w:r>
      <w:r w:rsidRPr="00282777">
        <w:t xml:space="preserve"> </w:t>
      </w:r>
      <w:proofErr w:type="gramStart"/>
      <w:r w:rsidR="00F7333C" w:rsidRPr="00282777">
        <w:t>or</w:t>
      </w:r>
      <w:proofErr w:type="gramEnd"/>
    </w:p>
    <w:p w14:paraId="0214E1AE" w14:textId="42286328" w:rsidR="00CD6372" w:rsidRPr="00282777" w:rsidRDefault="00CD6372" w:rsidP="0085791B">
      <w:pPr>
        <w:pStyle w:val="ListParagraph"/>
        <w:numPr>
          <w:ilvl w:val="0"/>
          <w:numId w:val="43"/>
        </w:numPr>
      </w:pPr>
      <w:r w:rsidRPr="00282777">
        <w:t xml:space="preserve">was an active member of another public service pension scheme </w:t>
      </w:r>
      <w:r w:rsidR="006C065E" w:rsidRPr="00282777">
        <w:t>on 31 </w:t>
      </w:r>
      <w:r w:rsidRPr="00282777">
        <w:t>March</w:t>
      </w:r>
      <w:r w:rsidR="006C065E" w:rsidRPr="00282777">
        <w:t> </w:t>
      </w:r>
      <w:r w:rsidRPr="00282777">
        <w:t>2012 and transferred their pension benefits f</w:t>
      </w:r>
      <w:r w:rsidR="006C065E" w:rsidRPr="00282777">
        <w:t>rom that public service pension</w:t>
      </w:r>
      <w:r w:rsidRPr="00282777">
        <w:t xml:space="preserve"> scheme into the </w:t>
      </w:r>
      <w:r w:rsidR="00BF306A" w:rsidRPr="00282777">
        <w:t>L</w:t>
      </w:r>
      <w:r w:rsidR="00BF306A" w:rsidRPr="00D03AE5">
        <w:rPr>
          <w:spacing w:val="-70"/>
        </w:rPr>
        <w:t> </w:t>
      </w:r>
      <w:r w:rsidR="00BF306A" w:rsidRPr="00282777">
        <w:t>G</w:t>
      </w:r>
      <w:r w:rsidR="00BF306A" w:rsidRPr="00D03AE5">
        <w:rPr>
          <w:spacing w:val="-70"/>
        </w:rPr>
        <w:t> </w:t>
      </w:r>
      <w:r w:rsidR="00BF306A" w:rsidRPr="00282777">
        <w:t>P</w:t>
      </w:r>
      <w:r w:rsidR="00BF306A" w:rsidRPr="00D03AE5">
        <w:rPr>
          <w:spacing w:val="-70"/>
        </w:rPr>
        <w:t> </w:t>
      </w:r>
      <w:r w:rsidR="00BF306A" w:rsidRPr="00282777">
        <w:t>S</w:t>
      </w:r>
      <w:r w:rsidRPr="00282777">
        <w:t xml:space="preserve"> (where the transf</w:t>
      </w:r>
      <w:r w:rsidR="00A40E46" w:rsidRPr="00282777">
        <w:t xml:space="preserve">er bought final salary benefits </w:t>
      </w:r>
      <w:proofErr w:type="spellStart"/>
      <w:proofErr w:type="gramStart"/>
      <w:r w:rsidR="009B4D8F" w:rsidRPr="00282777">
        <w:t>ie</w:t>
      </w:r>
      <w:proofErr w:type="spellEnd"/>
      <w:proofErr w:type="gramEnd"/>
      <w:r w:rsidR="00A40E46" w:rsidRPr="00282777">
        <w:t xml:space="preserve"> membership in the 2008 Scheme)</w:t>
      </w:r>
      <w:r w:rsidR="00D03AE5">
        <w:t>, and</w:t>
      </w:r>
    </w:p>
    <w:p w14:paraId="7BAF3950" w14:textId="15BD3014" w:rsidR="009356A2" w:rsidRPr="00282777" w:rsidRDefault="00CD6372" w:rsidP="004779E1">
      <w:pPr>
        <w:pStyle w:val="ListParagraph"/>
        <w:numPr>
          <w:ilvl w:val="0"/>
          <w:numId w:val="43"/>
        </w:numPr>
      </w:pPr>
      <w:r w:rsidRPr="00282777">
        <w:t>was within 10 years o</w:t>
      </w:r>
      <w:r w:rsidR="00A40E46" w:rsidRPr="00282777">
        <w:t xml:space="preserve">f NPA </w:t>
      </w:r>
      <w:r w:rsidR="004779E1">
        <w:t xml:space="preserve">in the </w:t>
      </w:r>
      <w:r w:rsidR="00A40E46" w:rsidRPr="00282777">
        <w:t xml:space="preserve">2008 Scheme </w:t>
      </w:r>
      <w:r w:rsidR="004779E1" w:rsidRPr="00282777">
        <w:t>on 1 April 2012</w:t>
      </w:r>
      <w:r w:rsidR="004779E1">
        <w:t xml:space="preserve"> </w:t>
      </w:r>
      <w:r w:rsidR="00664FCB" w:rsidRPr="00282777">
        <w:t>– normally age 65</w:t>
      </w:r>
      <w:r w:rsidR="00A40E46" w:rsidRPr="00282777">
        <w:t xml:space="preserve"> </w:t>
      </w:r>
    </w:p>
    <w:p w14:paraId="0C36AA2D" w14:textId="0E530653" w:rsidR="009356A2" w:rsidRPr="00282777" w:rsidRDefault="00CD6372" w:rsidP="0085791B">
      <w:pPr>
        <w:pStyle w:val="ListParagraph"/>
        <w:numPr>
          <w:ilvl w:val="0"/>
          <w:numId w:val="43"/>
        </w:numPr>
      </w:pPr>
      <w:r w:rsidRPr="00282777">
        <w:t>h</w:t>
      </w:r>
      <w:r w:rsidR="009356A2" w:rsidRPr="00282777">
        <w:t>a</w:t>
      </w:r>
      <w:r w:rsidRPr="00282777">
        <w:t>s</w:t>
      </w:r>
      <w:r w:rsidR="009356A2" w:rsidRPr="00282777">
        <w:t xml:space="preserve"> not had a continuous break of more than </w:t>
      </w:r>
      <w:r w:rsidR="00D03AE5">
        <w:t>five</w:t>
      </w:r>
      <w:r w:rsidR="009356A2" w:rsidRPr="00282777">
        <w:t xml:space="preserve"> years in membership of </w:t>
      </w:r>
      <w:r w:rsidRPr="00282777">
        <w:t>a public service pension scheme</w:t>
      </w:r>
      <w:r w:rsidR="000B4308">
        <w:t xml:space="preserve"> </w:t>
      </w:r>
      <w:r w:rsidR="000B4308" w:rsidRPr="00282777">
        <w:t>after 31 March 2012</w:t>
      </w:r>
    </w:p>
    <w:p w14:paraId="282B3A6B" w14:textId="01858B9B" w:rsidR="009356A2" w:rsidRPr="00282777" w:rsidRDefault="00CD6372" w:rsidP="0085791B">
      <w:pPr>
        <w:pStyle w:val="ListParagraph"/>
        <w:numPr>
          <w:ilvl w:val="0"/>
          <w:numId w:val="43"/>
        </w:numPr>
      </w:pPr>
      <w:r w:rsidRPr="00282777">
        <w:t>has</w:t>
      </w:r>
      <w:r w:rsidR="009356A2" w:rsidRPr="00282777">
        <w:t xml:space="preserve"> not already </w:t>
      </w:r>
      <w:r w:rsidR="0050115B">
        <w:t>take</w:t>
      </w:r>
      <w:r w:rsidR="009356A2" w:rsidRPr="00282777">
        <w:t xml:space="preserve">n any benefits from the 2014 Scheme in relation to the employment </w:t>
      </w:r>
      <w:proofErr w:type="spellStart"/>
      <w:proofErr w:type="gramStart"/>
      <w:r w:rsidR="009B4D8F" w:rsidRPr="00282777">
        <w:t>eg</w:t>
      </w:r>
      <w:proofErr w:type="spellEnd"/>
      <w:proofErr w:type="gramEnd"/>
      <w:r w:rsidR="00F7333C" w:rsidRPr="00282777">
        <w:t xml:space="preserve"> </w:t>
      </w:r>
      <w:r w:rsidR="00664FCB" w:rsidRPr="00282777">
        <w:t>on flexible retirement</w:t>
      </w:r>
      <w:r w:rsidR="00642A6C">
        <w:t>.</w:t>
      </w:r>
    </w:p>
    <w:p w14:paraId="76A46AEB" w14:textId="44F31A6D" w:rsidR="009356A2" w:rsidRPr="00282777" w:rsidRDefault="009356A2" w:rsidP="0014107F">
      <w:r w:rsidRPr="00282777">
        <w:t xml:space="preserve">The final pay figure (2008 Scheme definition) for the underpin is the pay due for, normally, the 12 months preceding the date of cessation or NPA, whichever is the earlier. </w:t>
      </w:r>
    </w:p>
    <w:p w14:paraId="1CA6A891" w14:textId="4D931E08" w:rsidR="009356A2" w:rsidRDefault="00C221B6" w:rsidP="0014107F">
      <w:r>
        <w:t>If</w:t>
      </w:r>
      <w:r w:rsidR="009356A2" w:rsidRPr="00282777">
        <w:t xml:space="preserve"> a </w:t>
      </w:r>
      <w:r w:rsidR="00C24E28" w:rsidRPr="00282777">
        <w:t>S</w:t>
      </w:r>
      <w:r w:rsidR="00201785" w:rsidRPr="00282777">
        <w:t>cheme member</w:t>
      </w:r>
      <w:r w:rsidR="009356A2" w:rsidRPr="00282777">
        <w:t xml:space="preserve"> is subject to a reduction or restriction in pay, regulations 8 and 10 of the </w:t>
      </w:r>
      <w:r w:rsidR="00EA7537" w:rsidRPr="00282777">
        <w:t>L</w:t>
      </w:r>
      <w:r w:rsidR="00EA7537" w:rsidRPr="0014107F">
        <w:rPr>
          <w:spacing w:val="-70"/>
        </w:rPr>
        <w:t> </w:t>
      </w:r>
      <w:r w:rsidR="00EA7537" w:rsidRPr="00282777">
        <w:t>G</w:t>
      </w:r>
      <w:r w:rsidR="00EA7537" w:rsidRPr="0014107F">
        <w:rPr>
          <w:spacing w:val="-70"/>
        </w:rPr>
        <w:t> </w:t>
      </w:r>
      <w:r w:rsidR="00EA7537" w:rsidRPr="00282777">
        <w:t>P</w:t>
      </w:r>
      <w:r w:rsidR="00EA7537" w:rsidRPr="0014107F">
        <w:rPr>
          <w:spacing w:val="-70"/>
        </w:rPr>
        <w:t> </w:t>
      </w:r>
      <w:r w:rsidR="00EA7537" w:rsidRPr="00282777">
        <w:t>S</w:t>
      </w:r>
      <w:r w:rsidR="009356A2" w:rsidRPr="00282777">
        <w:t xml:space="preserve"> (Benefits, Membership and Contributions) Regulations 2007 continue to apply for the purposes of the final pay calculation for (a) and (b) above regardless of whether the reduction or restriction in pay occurs before, on or after 1</w:t>
      </w:r>
      <w:r>
        <w:t> </w:t>
      </w:r>
      <w:r w:rsidR="009356A2" w:rsidRPr="00282777">
        <w:t>April 2014.</w:t>
      </w:r>
    </w:p>
    <w:p w14:paraId="6D247603" w14:textId="34761933" w:rsidR="00AA305E" w:rsidRDefault="00AA305E" w:rsidP="00AA305E">
      <w:r>
        <w:lastRenderedPageBreak/>
        <w:t xml:space="preserve">An employee who has a period of absence </w:t>
      </w:r>
      <w:r w:rsidRPr="00282777">
        <w:t xml:space="preserve">due to a trade dispute, authorised unpaid leave of absence or unpaid additional maternity or adoption </w:t>
      </w:r>
      <w:proofErr w:type="gramStart"/>
      <w:r w:rsidRPr="00282777">
        <w:t>leave</w:t>
      </w:r>
      <w:proofErr w:type="gramEnd"/>
      <w:r w:rsidRPr="00282777">
        <w:t xml:space="preserve"> or unpaid shared parental leave </w:t>
      </w:r>
      <w:r>
        <w:t>may choose to pay Additional Pension Contributions (APCs) to cover the amount of pension ‘lost’ during that absence. If that absence falls in the final pay period</w:t>
      </w:r>
      <w:ins w:id="469" w:author="Rachel Abbey" w:date="2022-05-31T11:59:00Z">
        <w:r w:rsidR="009C2B66">
          <w:t>,</w:t>
        </w:r>
      </w:ins>
      <w:r>
        <w:t xml:space="preserve"> whether the member pays APCs will affect the final pay calculation.</w:t>
      </w:r>
      <w:r w:rsidR="00E91F08">
        <w:t xml:space="preserve"> The final pay period is normally the 12 months up to the date </w:t>
      </w:r>
      <w:r w:rsidR="00201DA9">
        <w:t xml:space="preserve">active membership ends, or the 12 months ending when the member reaches their 2008 Scheme Normal </w:t>
      </w:r>
      <w:r w:rsidR="00670DA0">
        <w:t>P</w:t>
      </w:r>
      <w:r w:rsidR="00201DA9">
        <w:t xml:space="preserve">ension Age. </w:t>
      </w:r>
    </w:p>
    <w:p w14:paraId="2AD04993" w14:textId="0991BC75" w:rsidR="00AA305E" w:rsidRPr="00282777" w:rsidRDefault="00670DA0" w:rsidP="00AA305E">
      <w:r>
        <w:t>I</w:t>
      </w:r>
      <w:r w:rsidR="00AA305E" w:rsidRPr="00282777">
        <w:t xml:space="preserve">f the employee elects to </w:t>
      </w:r>
      <w:r w:rsidR="00AA305E">
        <w:t xml:space="preserve">pay APCs (or shared cost APCs) to </w:t>
      </w:r>
      <w:r w:rsidR="00AA305E" w:rsidRPr="00282777">
        <w:t xml:space="preserve">cover the whole amount of pension ‘lost’ during </w:t>
      </w:r>
      <w:r w:rsidR="00AA305E">
        <w:t xml:space="preserve">an </w:t>
      </w:r>
      <w:r w:rsidR="00AA305E" w:rsidRPr="00282777">
        <w:t xml:space="preserve">absence, </w:t>
      </w:r>
      <w:r w:rsidR="00AA305E">
        <w:t xml:space="preserve">the employee is treated as having received the pay they would have received but for the absence when working out their final pay. </w:t>
      </w:r>
    </w:p>
    <w:p w14:paraId="13A3693E" w14:textId="36F787E8" w:rsidR="00AA305E" w:rsidRDefault="00AA305E" w:rsidP="00AA305E">
      <w:r w:rsidRPr="00282777">
        <w:t>If</w:t>
      </w:r>
      <w:r>
        <w:t xml:space="preserve"> </w:t>
      </w:r>
      <w:r w:rsidRPr="00282777">
        <w:t xml:space="preserve">the employee does not make such an </w:t>
      </w:r>
      <w:proofErr w:type="gramStart"/>
      <w:r w:rsidRPr="00282777">
        <w:t>election, or</w:t>
      </w:r>
      <w:proofErr w:type="gramEnd"/>
      <w:r w:rsidRPr="00282777">
        <w:t xml:space="preserve"> has a period of unauthorised unpaid leave of absence, the final pay will be the pay received during that final pay period divided by the number of paid days in that period multiplied by 365.</w:t>
      </w:r>
    </w:p>
    <w:p w14:paraId="409D8B6E" w14:textId="10F4721C" w:rsidR="009356A2" w:rsidRPr="00282777" w:rsidRDefault="009356A2" w:rsidP="0014107F">
      <w:pPr>
        <w:pStyle w:val="ListParagraph"/>
        <w:numPr>
          <w:ilvl w:val="2"/>
          <w:numId w:val="42"/>
        </w:numPr>
        <w:ind w:left="709" w:hanging="425"/>
      </w:pPr>
      <w:r w:rsidRPr="00282777">
        <w:t>Change</w:t>
      </w:r>
      <w:r w:rsidR="0060064C" w:rsidRPr="00282777">
        <w:t>s of contractual hours for part-</w:t>
      </w:r>
      <w:r w:rsidRPr="00282777">
        <w:t>time employees (or the average hours for the Scheme year for employees who have no contractual hours) in respect of:</w:t>
      </w:r>
    </w:p>
    <w:p w14:paraId="76FAE31C" w14:textId="17ACB071" w:rsidR="009356A2" w:rsidRPr="00282777" w:rsidRDefault="009356A2" w:rsidP="0085791B">
      <w:pPr>
        <w:pStyle w:val="ListParagraph"/>
        <w:numPr>
          <w:ilvl w:val="0"/>
          <w:numId w:val="44"/>
        </w:numPr>
      </w:pPr>
      <w:r w:rsidRPr="00282777">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11E79572" w14:textId="6BD43930" w:rsidR="009356A2" w:rsidRPr="00282777" w:rsidRDefault="009356A2" w:rsidP="0085791B">
      <w:pPr>
        <w:pStyle w:val="ListParagraph"/>
        <w:numPr>
          <w:ilvl w:val="0"/>
          <w:numId w:val="44"/>
        </w:numPr>
      </w:pPr>
      <w:r w:rsidRPr="00282777">
        <w:t xml:space="preserve">members who have an added years contract </w:t>
      </w:r>
      <w:r w:rsidR="006D00E9">
        <w:t>because</w:t>
      </w:r>
      <w:r w:rsidRPr="00282777">
        <w:t xml:space="preserve"> the added years contract has to be adjusted </w:t>
      </w:r>
      <w:r w:rsidR="006D00E9">
        <w:t>when the member changes their cont</w:t>
      </w:r>
      <w:r w:rsidRPr="00282777">
        <w:t>ractual hours, and</w:t>
      </w:r>
    </w:p>
    <w:p w14:paraId="31ED6AC7" w14:textId="717B9FBC" w:rsidR="00CC11C1" w:rsidRDefault="009356A2" w:rsidP="00CC11C1">
      <w:pPr>
        <w:pStyle w:val="ListParagraph"/>
        <w:numPr>
          <w:ilvl w:val="0"/>
          <w:numId w:val="44"/>
        </w:numPr>
      </w:pPr>
      <w:r w:rsidRPr="00282777">
        <w:t xml:space="preserve">members covered by regulation 20(13) of the </w:t>
      </w:r>
      <w:r w:rsidR="00BF306A" w:rsidRPr="00282777">
        <w:t>L</w:t>
      </w:r>
      <w:r w:rsidR="00BF306A" w:rsidRPr="00877554">
        <w:rPr>
          <w:spacing w:val="-70"/>
        </w:rPr>
        <w:t> </w:t>
      </w:r>
      <w:r w:rsidR="00BF306A" w:rsidRPr="00282777">
        <w:t>G</w:t>
      </w:r>
      <w:r w:rsidR="00BF306A" w:rsidRPr="00877554">
        <w:rPr>
          <w:spacing w:val="-70"/>
        </w:rPr>
        <w:t> </w:t>
      </w:r>
      <w:r w:rsidR="00BF306A" w:rsidRPr="00282777">
        <w:t>P</w:t>
      </w:r>
      <w:r w:rsidR="00BF306A" w:rsidRPr="00877554">
        <w:rPr>
          <w:spacing w:val="-70"/>
        </w:rPr>
        <w:t> </w:t>
      </w:r>
      <w:r w:rsidR="00BF306A" w:rsidRPr="00282777">
        <w:t>S</w:t>
      </w:r>
      <w:r w:rsidRPr="00282777">
        <w:t xml:space="preserve"> (Benefits, Membership and Contributions) Regulations 2007</w:t>
      </w:r>
      <w:r w:rsidR="009108EC">
        <w:t xml:space="preserve">. </w:t>
      </w:r>
      <w:r w:rsidR="004263E8">
        <w:t xml:space="preserve">This regulation </w:t>
      </w:r>
      <w:r w:rsidR="00CC11C1">
        <w:t xml:space="preserve">provides a </w:t>
      </w:r>
      <w:r w:rsidRPr="00282777">
        <w:t>minimum ill health enhancement for those w</w:t>
      </w:r>
      <w:r w:rsidR="00664FCB" w:rsidRPr="00282777">
        <w:t>ho</w:t>
      </w:r>
      <w:r w:rsidR="00CC11C1">
        <w:t>:</w:t>
      </w:r>
    </w:p>
    <w:p w14:paraId="530141B1" w14:textId="1E294C2D" w:rsidR="00CC11C1" w:rsidRDefault="00CC11C1" w:rsidP="00CC11C1">
      <w:pPr>
        <w:pStyle w:val="ListParagraph"/>
        <w:numPr>
          <w:ilvl w:val="1"/>
          <w:numId w:val="44"/>
        </w:numPr>
      </w:pPr>
      <w:r>
        <w:t xml:space="preserve">were </w:t>
      </w:r>
      <w:r w:rsidR="00664FCB" w:rsidRPr="00282777">
        <w:t>active members before 1</w:t>
      </w:r>
      <w:r w:rsidR="009356A2" w:rsidRPr="00282777">
        <w:t xml:space="preserve"> April 2008</w:t>
      </w:r>
    </w:p>
    <w:p w14:paraId="08D9F29A" w14:textId="77777777" w:rsidR="00CC11C1" w:rsidRDefault="00CC11C1" w:rsidP="00CC11C1">
      <w:pPr>
        <w:pStyle w:val="ListParagraph"/>
        <w:numPr>
          <w:ilvl w:val="1"/>
          <w:numId w:val="44"/>
        </w:numPr>
      </w:pPr>
      <w:r>
        <w:t xml:space="preserve">were </w:t>
      </w:r>
      <w:r w:rsidR="009356A2" w:rsidRPr="00282777">
        <w:t>aged 45 or over at that time</w:t>
      </w:r>
    </w:p>
    <w:p w14:paraId="7D51F4AE" w14:textId="77777777" w:rsidR="00CC11C1" w:rsidRDefault="009356A2" w:rsidP="00CC11C1">
      <w:pPr>
        <w:pStyle w:val="ListParagraph"/>
        <w:numPr>
          <w:ilvl w:val="1"/>
          <w:numId w:val="44"/>
        </w:numPr>
      </w:pPr>
      <w:r w:rsidRPr="00282777">
        <w:t xml:space="preserve">have been in continuous membership since then, and </w:t>
      </w:r>
    </w:p>
    <w:p w14:paraId="679DB8BB" w14:textId="77777777" w:rsidR="00CC11C1" w:rsidRDefault="009356A2" w:rsidP="00CC11C1">
      <w:pPr>
        <w:pStyle w:val="ListParagraph"/>
        <w:numPr>
          <w:ilvl w:val="1"/>
          <w:numId w:val="44"/>
        </w:numPr>
      </w:pPr>
      <w:r w:rsidRPr="00282777">
        <w:t>have not already received any benefits in respect of that membership</w:t>
      </w:r>
    </w:p>
    <w:p w14:paraId="7C5CFC05" w14:textId="728AA734" w:rsidR="009356A2" w:rsidRPr="00282777" w:rsidRDefault="00CC11C1" w:rsidP="00CC11C1">
      <w:pPr>
        <w:ind w:left="720"/>
      </w:pPr>
      <w:r>
        <w:t>A</w:t>
      </w:r>
      <w:r w:rsidR="009356A2" w:rsidRPr="00282777">
        <w:t xml:space="preserve"> change in contractual hours can affect the level of the minimum ill health enhancement.</w:t>
      </w:r>
    </w:p>
    <w:p w14:paraId="48371975" w14:textId="70D8FD25" w:rsidR="004B07DE" w:rsidRPr="00282777" w:rsidRDefault="004B07DE" w:rsidP="0085791B">
      <w:r w:rsidRPr="00282777">
        <w:t xml:space="preserve">Changes in contractual hours will also need to be </w:t>
      </w:r>
      <w:proofErr w:type="gramStart"/>
      <w:r w:rsidRPr="00282777">
        <w:t>taken into account</w:t>
      </w:r>
      <w:proofErr w:type="gramEnd"/>
      <w:r w:rsidRPr="00282777">
        <w:t xml:space="preserve"> in assessing the level of contributions payable under a</w:t>
      </w:r>
      <w:r w:rsidR="00FE72E0" w:rsidRPr="00282777">
        <w:t xml:space="preserve">n </w:t>
      </w:r>
      <w:r w:rsidR="00697D58" w:rsidRPr="00282777">
        <w:t xml:space="preserve">ongoing </w:t>
      </w:r>
      <w:r w:rsidR="00FE72E0" w:rsidRPr="00282777">
        <w:t>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00FE72E0" w:rsidRPr="00282777">
        <w:t>) contract.</w:t>
      </w:r>
      <w:r w:rsidRPr="00282777">
        <w:t xml:space="preserve"> </w:t>
      </w:r>
    </w:p>
    <w:p w14:paraId="163D4235" w14:textId="1288E84B" w:rsidR="009356A2" w:rsidRPr="00282777" w:rsidRDefault="009356A2" w:rsidP="000C6DEA">
      <w:pPr>
        <w:pStyle w:val="ListParagraph"/>
        <w:numPr>
          <w:ilvl w:val="2"/>
          <w:numId w:val="42"/>
        </w:numPr>
        <w:ind w:left="709" w:hanging="425"/>
      </w:pPr>
      <w:r w:rsidRPr="00282777">
        <w:lastRenderedPageBreak/>
        <w:t xml:space="preserve">Changes in contractual weeks / contractual days per year (if the </w:t>
      </w:r>
      <w:r w:rsidR="00BF306A" w:rsidRPr="00282777">
        <w:t>LGPS</w:t>
      </w:r>
      <w:r w:rsidR="00C221E3" w:rsidRPr="00282777">
        <w:t xml:space="preserve"> administering authority</w:t>
      </w:r>
      <w:r w:rsidRPr="00282777">
        <w:t xml:space="preserve"> prorates the membership of employees whose contractual weeks / contractual days per year are less than 52 </w:t>
      </w:r>
      <w:r w:rsidR="00B07E06">
        <w:t xml:space="preserve">weeks </w:t>
      </w:r>
      <w:r w:rsidRPr="00282777">
        <w:t xml:space="preserve">per </w:t>
      </w:r>
      <w:r w:rsidR="00B07E06">
        <w:t>year</w:t>
      </w:r>
      <w:r w:rsidRPr="00282777">
        <w:t xml:space="preserve"> / 365 days per year) but only for:</w:t>
      </w:r>
    </w:p>
    <w:p w14:paraId="47219E6E" w14:textId="408B0A4D" w:rsidR="009356A2" w:rsidRPr="00282777" w:rsidRDefault="009356A2" w:rsidP="0085791B">
      <w:pPr>
        <w:pStyle w:val="ListParagraph"/>
        <w:numPr>
          <w:ilvl w:val="0"/>
          <w:numId w:val="45"/>
        </w:numPr>
      </w:pPr>
      <w:r w:rsidRPr="00282777">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6FC7BE1F" w14:textId="77777777" w:rsidR="009356A2" w:rsidRPr="00282777" w:rsidRDefault="009356A2" w:rsidP="0085791B">
      <w:pPr>
        <w:pStyle w:val="ListParagraph"/>
        <w:numPr>
          <w:ilvl w:val="0"/>
          <w:numId w:val="45"/>
        </w:numPr>
      </w:pPr>
      <w:r w:rsidRPr="00282777">
        <w:t>members who have an added years contract, and</w:t>
      </w:r>
    </w:p>
    <w:p w14:paraId="3328C3B8" w14:textId="77777777" w:rsidR="00B07E06" w:rsidRDefault="009356A2" w:rsidP="00B07E06">
      <w:pPr>
        <w:pStyle w:val="ListParagraph"/>
        <w:numPr>
          <w:ilvl w:val="0"/>
          <w:numId w:val="44"/>
        </w:numPr>
      </w:pPr>
      <w:r w:rsidRPr="00282777">
        <w:t xml:space="preserve">members covered by regulation 20(13) of the </w:t>
      </w:r>
      <w:r w:rsidR="00BF306A" w:rsidRPr="00282777">
        <w:t>L</w:t>
      </w:r>
      <w:r w:rsidR="00BF306A" w:rsidRPr="002D3364">
        <w:rPr>
          <w:spacing w:val="-70"/>
        </w:rPr>
        <w:t> </w:t>
      </w:r>
      <w:r w:rsidR="00BF306A" w:rsidRPr="00282777">
        <w:t>G</w:t>
      </w:r>
      <w:r w:rsidR="00BF306A" w:rsidRPr="002D3364">
        <w:rPr>
          <w:spacing w:val="-70"/>
        </w:rPr>
        <w:t> </w:t>
      </w:r>
      <w:r w:rsidR="00BF306A" w:rsidRPr="00282777">
        <w:t>P</w:t>
      </w:r>
      <w:r w:rsidR="00BF306A" w:rsidRPr="002D3364">
        <w:rPr>
          <w:spacing w:val="-70"/>
        </w:rPr>
        <w:t> </w:t>
      </w:r>
      <w:r w:rsidR="00BF306A" w:rsidRPr="00282777">
        <w:t>S</w:t>
      </w:r>
      <w:r w:rsidRPr="00282777">
        <w:t xml:space="preserve"> (Benefits, Membership and Contributions) Regulations 2007</w:t>
      </w:r>
      <w:r w:rsidR="00B07E06">
        <w:t xml:space="preserve">. This regulation provides a </w:t>
      </w:r>
      <w:r w:rsidR="00B07E06" w:rsidRPr="00282777">
        <w:t>minimum ill health enhancement for those who</w:t>
      </w:r>
      <w:r w:rsidR="00B07E06">
        <w:t>:</w:t>
      </w:r>
    </w:p>
    <w:p w14:paraId="3DE925A3" w14:textId="77777777" w:rsidR="00B07E06" w:rsidRDefault="00B07E06" w:rsidP="00B07E06">
      <w:pPr>
        <w:pStyle w:val="ListParagraph"/>
        <w:numPr>
          <w:ilvl w:val="1"/>
          <w:numId w:val="44"/>
        </w:numPr>
      </w:pPr>
      <w:r>
        <w:t xml:space="preserve">were </w:t>
      </w:r>
      <w:r w:rsidRPr="00282777">
        <w:t>active members before 1 April 2008</w:t>
      </w:r>
    </w:p>
    <w:p w14:paraId="3455B61B" w14:textId="77777777" w:rsidR="00B07E06" w:rsidRDefault="00B07E06" w:rsidP="00B07E06">
      <w:pPr>
        <w:pStyle w:val="ListParagraph"/>
        <w:numPr>
          <w:ilvl w:val="1"/>
          <w:numId w:val="44"/>
        </w:numPr>
      </w:pPr>
      <w:r>
        <w:t xml:space="preserve">were </w:t>
      </w:r>
      <w:r w:rsidRPr="00282777">
        <w:t>aged 45 or over at that time</w:t>
      </w:r>
    </w:p>
    <w:p w14:paraId="5738061F" w14:textId="77777777" w:rsidR="00B07E06" w:rsidRDefault="00B07E06" w:rsidP="00B07E06">
      <w:pPr>
        <w:pStyle w:val="ListParagraph"/>
        <w:numPr>
          <w:ilvl w:val="1"/>
          <w:numId w:val="44"/>
        </w:numPr>
      </w:pPr>
      <w:r w:rsidRPr="00282777">
        <w:t xml:space="preserve">have been in continuous membership since then, and </w:t>
      </w:r>
    </w:p>
    <w:p w14:paraId="1B4FA4B6" w14:textId="1102D667" w:rsidR="00B07E06" w:rsidRDefault="00B07E06" w:rsidP="00B07E06">
      <w:pPr>
        <w:pStyle w:val="ListParagraph"/>
        <w:numPr>
          <w:ilvl w:val="1"/>
          <w:numId w:val="44"/>
        </w:numPr>
      </w:pPr>
      <w:r w:rsidRPr="00282777">
        <w:t>have not already received any benefits in respect of that membership</w:t>
      </w:r>
      <w:r>
        <w:t>.</w:t>
      </w:r>
    </w:p>
    <w:p w14:paraId="596E9E9A" w14:textId="78E60601" w:rsidR="00B07E06" w:rsidRPr="00282777" w:rsidRDefault="00B07E06" w:rsidP="00B07E06">
      <w:pPr>
        <w:ind w:left="720"/>
      </w:pPr>
      <w:r>
        <w:t>A</w:t>
      </w:r>
      <w:r w:rsidRPr="00282777">
        <w:t xml:space="preserve"> change in contractual </w:t>
      </w:r>
      <w:r>
        <w:t>weeks</w:t>
      </w:r>
      <w:r w:rsidRPr="00282777">
        <w:t xml:space="preserve"> can affect the level of the minimum ill health enhancement.</w:t>
      </w:r>
    </w:p>
    <w:p w14:paraId="48CE438B" w14:textId="6C8C45DF" w:rsidR="00FE72E0" w:rsidRPr="00282777" w:rsidRDefault="00FE72E0" w:rsidP="0085791B">
      <w:r w:rsidRPr="00282777">
        <w:t xml:space="preserve">Changes in contractual weeks / days will also need to be </w:t>
      </w:r>
      <w:proofErr w:type="gramStart"/>
      <w:r w:rsidRPr="00282777">
        <w:t>taken into account</w:t>
      </w:r>
      <w:proofErr w:type="gramEnd"/>
      <w:r w:rsidRPr="00282777">
        <w:t xml:space="preserve"> in assessing the level of contributions payable under an 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(if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administering authority prorates the membership of employees whose contractual weeks / days per year are less than 52 </w:t>
      </w:r>
      <w:r w:rsidR="00B07E06">
        <w:t>weeks per year</w:t>
      </w:r>
      <w:r w:rsidRPr="00282777">
        <w:t xml:space="preserve"> / 365 days per year</w:t>
      </w:r>
      <w:r w:rsidR="00697D58" w:rsidRPr="00282777">
        <w:t>)</w:t>
      </w:r>
      <w:r w:rsidRPr="00282777">
        <w:t xml:space="preserve">. </w:t>
      </w:r>
    </w:p>
    <w:p w14:paraId="08C72C85" w14:textId="7EC528CE" w:rsidR="009356A2" w:rsidRPr="00282777" w:rsidRDefault="009356A2" w:rsidP="0085791B">
      <w:r w:rsidRPr="00282777">
        <w:t>For all employees in (c) and (d), employers will need to provide, at each 31 March, the relevant changes that have occurred during the Scheme year</w:t>
      </w:r>
      <w:r w:rsidR="0039614F">
        <w:t>. T</w:t>
      </w:r>
      <w:r w:rsidRPr="00282777">
        <w:t xml:space="preserve">he information is required by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the member’s benefits for the purposes of the Annual Benefit Statement and the annual allowance</w:t>
      </w:r>
      <w:r w:rsidR="00607627">
        <w:t xml:space="preserve">. Employers will </w:t>
      </w:r>
      <w:r w:rsidR="00B07E06">
        <w:t xml:space="preserve">also </w:t>
      </w:r>
      <w:r w:rsidR="00607627">
        <w:t>need to provide details of the ch</w:t>
      </w:r>
      <w:r w:rsidR="00823C45">
        <w:t>an</w:t>
      </w:r>
      <w:r w:rsidR="00607627">
        <w:t xml:space="preserve">ges that have occurred </w:t>
      </w:r>
      <w:r w:rsidR="00823C45">
        <w:t xml:space="preserve">during the </w:t>
      </w:r>
      <w:r w:rsidR="00B07E06">
        <w:t xml:space="preserve">final </w:t>
      </w:r>
      <w:r w:rsidR="00823C45">
        <w:t xml:space="preserve">Scheme year </w:t>
      </w:r>
      <w:r w:rsidR="00B07E06">
        <w:t>when active membership ends</w:t>
      </w:r>
      <w:r w:rsidRPr="00282777">
        <w:t>.</w:t>
      </w:r>
    </w:p>
    <w:p w14:paraId="17C6455B" w14:textId="51FF3B4D" w:rsidR="00D4386C" w:rsidRDefault="00D4386C" w:rsidP="00D4386C">
      <w:pPr>
        <w:pStyle w:val="Heading3"/>
      </w:pPr>
      <w:bookmarkStart w:id="470" w:name="_Toc100156025"/>
      <w:bookmarkStart w:id="471" w:name="_Toc74223340"/>
      <w:r>
        <w:t>Extension of the underpin</w:t>
      </w:r>
      <w:bookmarkEnd w:id="470"/>
      <w:bookmarkEnd w:id="471"/>
    </w:p>
    <w:p w14:paraId="2F5AE75A" w14:textId="3BEDBBD7" w:rsidR="00391749" w:rsidRDefault="00391749" w:rsidP="0085791B">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p>
    <w:p w14:paraId="096682C2" w14:textId="77777777" w:rsidR="002778BE" w:rsidRDefault="00391749" w:rsidP="0085791B">
      <w:r>
        <w:t xml:space="preserve">The Government is working on proposals to remove the discrimination from all public sector pension schemes. </w:t>
      </w:r>
    </w:p>
    <w:p w14:paraId="4D6A2450" w14:textId="2503603D" w:rsidR="004D736A" w:rsidRDefault="00391749" w:rsidP="0085791B">
      <w:r>
        <w:lastRenderedPageBreak/>
        <w:t xml:space="preserve">In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rsidR="001E216C">
        <w:t>,</w:t>
      </w:r>
      <w:r>
        <w:t xml:space="preserve"> employers will need to provide administering authorities with working hours</w:t>
      </w:r>
      <w:r w:rsidR="00322A1D">
        <w:t xml:space="preserve"> and</w:t>
      </w:r>
      <w:r>
        <w:t xml:space="preserve"> </w:t>
      </w:r>
      <w:r w:rsidR="000F0C37">
        <w:t xml:space="preserve">working weeks </w:t>
      </w:r>
      <w:r>
        <w:t>information for Scheme members who are not currently protected by the underpin.</w:t>
      </w:r>
      <w:r w:rsidR="0059704B">
        <w:t xml:space="preserve"> </w:t>
      </w:r>
      <w:r w:rsidR="006955C1">
        <w:t xml:space="preserve">Administering authorities </w:t>
      </w:r>
      <w:r w:rsidR="00D01D3B">
        <w:t>may request additional information about working hours</w:t>
      </w:r>
      <w:r w:rsidR="000C5A15">
        <w:t xml:space="preserve"> and</w:t>
      </w:r>
      <w:r w:rsidR="00D21F5F">
        <w:t xml:space="preserve"> </w:t>
      </w:r>
      <w:proofErr w:type="gramStart"/>
      <w:r w:rsidR="00D21F5F">
        <w:t>weeks</w:t>
      </w:r>
      <w:r w:rsidR="00920FE3">
        <w:t>, or</w:t>
      </w:r>
      <w:proofErr w:type="gramEnd"/>
      <w:r w:rsidR="00920FE3">
        <w:t xml:space="preserve"> ask employers to check and verify the data that they have already supplied</w:t>
      </w:r>
      <w:r w:rsidR="003D2FFB">
        <w:t xml:space="preserve">. </w:t>
      </w:r>
    </w:p>
    <w:p w14:paraId="5C6DD220" w14:textId="77777777" w:rsidR="00DA4B50" w:rsidRPr="00282777" w:rsidRDefault="00DA4B50" w:rsidP="0085791B">
      <w:pPr>
        <w:pStyle w:val="Heading3"/>
      </w:pPr>
      <w:bookmarkStart w:id="472" w:name="_Toc100156026"/>
      <w:bookmarkStart w:id="473" w:name="_Toc74223341"/>
      <w:r w:rsidRPr="00282777">
        <w:t>Retention of payroll data</w:t>
      </w:r>
      <w:bookmarkEnd w:id="472"/>
      <w:bookmarkEnd w:id="473"/>
    </w:p>
    <w:p w14:paraId="71D1950A" w14:textId="693A4591" w:rsidR="003C1AED" w:rsidRPr="00282777" w:rsidRDefault="002B48DA" w:rsidP="0085791B">
      <w:r w:rsidRPr="00282777">
        <w:t xml:space="preserve">Scheme employers must provide the relevant administering authority with the information they require to calculate the value of each member’s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pension entitlement correctly. </w:t>
      </w:r>
      <w:r w:rsidR="003C1AED" w:rsidRPr="00282777">
        <w:t xml:space="preserve">Employers’ data retention schedules for payroll and HR data should </w:t>
      </w:r>
      <w:proofErr w:type="gramStart"/>
      <w:r w:rsidR="003C1AED" w:rsidRPr="00282777">
        <w:t>take into account</w:t>
      </w:r>
      <w:proofErr w:type="gramEnd"/>
      <w:r w:rsidR="003C1AED" w:rsidRPr="00282777">
        <w:t xml:space="preserve"> that there are circumstances where they will need to supply historical information to ensure that this requirement can be met.</w:t>
      </w:r>
    </w:p>
    <w:p w14:paraId="7EF477FE" w14:textId="5B840D5E" w:rsidR="003C1AED" w:rsidRPr="00282777" w:rsidRDefault="003C1AED" w:rsidP="0085791B">
      <w:r w:rsidRPr="00282777">
        <w:t xml:space="preserve">Employers must also make payroll providers aware of their retention schedules so that they are able to retain access to the information needed. </w:t>
      </w:r>
    </w:p>
    <w:p w14:paraId="5EAE6FAC" w14:textId="089F17B1" w:rsidR="00C87E8C" w:rsidRPr="00282777" w:rsidRDefault="00C87E8C" w:rsidP="0085791B">
      <w:pPr>
        <w:pStyle w:val="Heading4"/>
      </w:pPr>
      <w:r w:rsidRPr="00282777">
        <w:t xml:space="preserve">Pensionable pay data </w:t>
      </w:r>
    </w:p>
    <w:p w14:paraId="764F29E7" w14:textId="1237BA38" w:rsidR="00804F96" w:rsidRPr="00282777" w:rsidRDefault="00B96174" w:rsidP="0085791B">
      <w:r w:rsidRPr="00282777">
        <w:t xml:space="preserve">When a </w:t>
      </w:r>
      <w:r w:rsidR="00DA4B50" w:rsidRPr="00282777">
        <w:t>Scheme m</w:t>
      </w:r>
      <w:r w:rsidRPr="00282777">
        <w:t>ember with pre 2014 membership leaves</w:t>
      </w:r>
      <w:r w:rsidR="000665D8">
        <w:t>,</w:t>
      </w:r>
      <w:r w:rsidRPr="00282777">
        <w:t xml:space="preserve"> the employer must calculate their ‘final pay’ </w:t>
      </w:r>
      <w:r w:rsidR="00DA4B50" w:rsidRPr="00282777">
        <w:t xml:space="preserve">in accordance with </w:t>
      </w:r>
      <w:r w:rsidR="00804F96" w:rsidRPr="00282777">
        <w:t>the Scheme regulations. The regulations state</w:t>
      </w:r>
      <w:r w:rsidR="00C87E8C" w:rsidRPr="00282777">
        <w:t xml:space="preserve"> that</w:t>
      </w:r>
      <w:r w:rsidR="00804F96" w:rsidRPr="00282777">
        <w:t>:</w:t>
      </w:r>
    </w:p>
    <w:p w14:paraId="2EE409EE" w14:textId="09B0063E" w:rsidR="00804F96" w:rsidRPr="00282777" w:rsidRDefault="00804F96" w:rsidP="0085791B">
      <w:pPr>
        <w:pStyle w:val="ListParagraph"/>
        <w:numPr>
          <w:ilvl w:val="0"/>
          <w:numId w:val="46"/>
        </w:numPr>
      </w:pPr>
      <w:r w:rsidRPr="00282777">
        <w:t xml:space="preserve">the final pay period is the year ending with the last day of membership; however, one of the two immediately </w:t>
      </w:r>
      <w:r w:rsidR="00C87E8C" w:rsidRPr="00282777">
        <w:t>preceding years can be used if</w:t>
      </w:r>
      <w:r w:rsidRPr="00282777">
        <w:t xml:space="preserve"> higher. </w:t>
      </w:r>
    </w:p>
    <w:p w14:paraId="666802BB" w14:textId="4BABCAF4" w:rsidR="002B48DA" w:rsidRPr="00282777" w:rsidRDefault="00C87E8C" w:rsidP="0085791B">
      <w:pPr>
        <w:pStyle w:val="ListParagraph"/>
        <w:numPr>
          <w:ilvl w:val="0"/>
          <w:numId w:val="46"/>
        </w:numPr>
      </w:pPr>
      <w:r w:rsidRPr="00282777">
        <w:t>if</w:t>
      </w:r>
      <w:r w:rsidR="00804F96" w:rsidRPr="00282777">
        <w:t xml:space="preserve"> a member is subject to a reduction or restriction in pay in the 10</w:t>
      </w:r>
      <w:r w:rsidR="000665D8">
        <w:t>-</w:t>
      </w:r>
      <w:r w:rsidR="00804F96" w:rsidRPr="00282777">
        <w:t>year period before leaving</w:t>
      </w:r>
      <w:r w:rsidRPr="00282777">
        <w:t xml:space="preserve"> the Scheme</w:t>
      </w:r>
      <w:r w:rsidR="00804F96" w:rsidRPr="00282777">
        <w:t xml:space="preserve">, they can choose to have their final pay calculated as the best consecutive three years’ pay in the last 13 years. </w:t>
      </w:r>
    </w:p>
    <w:p w14:paraId="4F6D0A54" w14:textId="1E30312E" w:rsidR="00804F96" w:rsidRPr="00282777" w:rsidRDefault="00804F96" w:rsidP="0085791B">
      <w:r w:rsidRPr="00282777">
        <w:t xml:space="preserve">The reason for the reduction or restriction of pay </w:t>
      </w:r>
      <w:r w:rsidR="00C87E8C" w:rsidRPr="00282777">
        <w:t>in the second bullet point above c</w:t>
      </w:r>
      <w:r w:rsidRPr="00282777">
        <w:t xml:space="preserve">an </w:t>
      </w:r>
      <w:r w:rsidR="00B96174" w:rsidRPr="00282777">
        <w:t>be for a variety of reasons</w:t>
      </w:r>
      <w:r w:rsidRPr="00282777">
        <w:t xml:space="preserve"> including, but not limited to, where the member chooses to be employed with the same employer at a lower grade </w:t>
      </w:r>
      <w:r w:rsidR="00C87E8C" w:rsidRPr="00282777">
        <w:t xml:space="preserve">(or with </w:t>
      </w:r>
      <w:r w:rsidR="00B96174" w:rsidRPr="00282777">
        <w:t xml:space="preserve">less </w:t>
      </w:r>
      <w:r w:rsidR="00C87E8C" w:rsidRPr="00282777">
        <w:t xml:space="preserve">responsibility) </w:t>
      </w:r>
      <w:r w:rsidRPr="00282777">
        <w:t xml:space="preserve">or as result of a job evaluation exercise. </w:t>
      </w:r>
    </w:p>
    <w:p w14:paraId="2BE22103" w14:textId="7AF87510" w:rsidR="009834B3" w:rsidRDefault="00C87E8C" w:rsidP="0085791B">
      <w:r w:rsidRPr="00282777">
        <w:t>Employers should be aware that in</w:t>
      </w:r>
      <w:r w:rsidR="002B48DA" w:rsidRPr="00282777">
        <w:t xml:space="preserve"> order to calculate final pay</w:t>
      </w:r>
      <w:r w:rsidRPr="00282777">
        <w:t xml:space="preserve"> accurately under the Scheme regulations</w:t>
      </w:r>
      <w:ins w:id="474" w:author="Rachel Abbey" w:date="2022-05-31T11:59:00Z">
        <w:r w:rsidR="00CD7944">
          <w:t>, they will need</w:t>
        </w:r>
      </w:ins>
      <w:r w:rsidR="002B48DA" w:rsidRPr="00282777">
        <w:t xml:space="preserve"> complete pensionable salary data </w:t>
      </w:r>
      <w:r w:rsidRPr="00282777">
        <w:t>for the</w:t>
      </w:r>
      <w:r w:rsidR="002B48DA" w:rsidRPr="00282777">
        <w:t xml:space="preserve"> 13 years before the member’s scheme membership ended</w:t>
      </w:r>
      <w:del w:id="475" w:author="Rachel Abbey" w:date="2022-05-31T11:59:00Z">
        <w:r w:rsidR="002B48DA" w:rsidRPr="00282777">
          <w:delText xml:space="preserve"> will be needed</w:delText>
        </w:r>
      </w:del>
      <w:r w:rsidR="002B48DA" w:rsidRPr="00282777">
        <w:t xml:space="preserve">. </w:t>
      </w:r>
    </w:p>
    <w:p w14:paraId="098C9E2E" w14:textId="77777777" w:rsidR="00B96174" w:rsidRPr="00282777" w:rsidRDefault="00B96174" w:rsidP="0085791B">
      <w:pPr>
        <w:pStyle w:val="Heading4"/>
      </w:pPr>
      <w:proofErr w:type="gramStart"/>
      <w:r w:rsidRPr="00282777">
        <w:t>Hours</w:t>
      </w:r>
      <w:proofErr w:type="gramEnd"/>
      <w:r w:rsidRPr="00282777">
        <w:t xml:space="preserve"> data</w:t>
      </w:r>
    </w:p>
    <w:p w14:paraId="1D192883" w14:textId="28AFE512" w:rsidR="002B48DA" w:rsidRPr="00282777" w:rsidRDefault="002B48DA" w:rsidP="0085791B">
      <w:r w:rsidRPr="00282777">
        <w:t xml:space="preserve">Employees who joined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before 1 April 2014 have membership in the final salary scheme. The employee’s working hours are used in the calculation of benefits built up in the final salary scheme</w:t>
      </w:r>
      <w:r w:rsidR="0074506B">
        <w:t>. M</w:t>
      </w:r>
      <w:r w:rsidRPr="00282777">
        <w:t xml:space="preserve">ember queries concerning working hours can be received many years after </w:t>
      </w:r>
      <w:del w:id="476" w:author="Rachel Abbey" w:date="2022-05-31T11:59:00Z">
        <w:r w:rsidRPr="00282777">
          <w:delText xml:space="preserve">any </w:delText>
        </w:r>
      </w:del>
      <w:r w:rsidR="006C7BBA">
        <w:t>they change their worked hours</w:t>
      </w:r>
      <w:r w:rsidRPr="00282777">
        <w:t xml:space="preserve">. </w:t>
      </w:r>
    </w:p>
    <w:p w14:paraId="5A90E669" w14:textId="51D848B3" w:rsidR="00DC1268" w:rsidRPr="00282777" w:rsidRDefault="00B96174" w:rsidP="0085791B">
      <w:pPr>
        <w:pStyle w:val="Heading4"/>
      </w:pPr>
      <w:r w:rsidRPr="00282777">
        <w:t xml:space="preserve">Other data </w:t>
      </w:r>
    </w:p>
    <w:p w14:paraId="5BD7C243" w14:textId="6169FF56" w:rsidR="00B96174" w:rsidRPr="00282777" w:rsidRDefault="003C1AED" w:rsidP="0085791B">
      <w:r w:rsidRPr="00282777">
        <w:lastRenderedPageBreak/>
        <w:t>Employers should be aware that under the Scheme rul</w:t>
      </w:r>
      <w:r w:rsidR="00B96174" w:rsidRPr="00282777">
        <w:t>es they</w:t>
      </w:r>
      <w:r w:rsidR="009878B1" w:rsidRPr="00282777">
        <w:t xml:space="preserve"> are responsible for deciding whether d</w:t>
      </w:r>
      <w:r w:rsidR="00B96174" w:rsidRPr="00282777">
        <w:t>eferred members</w:t>
      </w:r>
      <w:r w:rsidR="009878B1" w:rsidRPr="00282777">
        <w:t xml:space="preserve">, </w:t>
      </w:r>
      <w:proofErr w:type="spellStart"/>
      <w:proofErr w:type="gramStart"/>
      <w:r w:rsidR="003B596A" w:rsidRPr="00282777">
        <w:t>ie</w:t>
      </w:r>
      <w:proofErr w:type="spellEnd"/>
      <w:proofErr w:type="gramEnd"/>
      <w:r w:rsidR="003B596A" w:rsidRPr="00282777">
        <w:t xml:space="preserve"> employees who have left the Scheme but </w:t>
      </w:r>
      <w:r w:rsidR="00B96174" w:rsidRPr="00282777">
        <w:t>not yet taken payment of their pension benefits</w:t>
      </w:r>
      <w:r w:rsidR="009878B1" w:rsidRPr="00282777">
        <w:t xml:space="preserve">, can be paid their benefits early on ill health grounds. </w:t>
      </w:r>
    </w:p>
    <w:p w14:paraId="10C7A04A" w14:textId="665BCBFE" w:rsidR="009878B1" w:rsidRDefault="009878B1" w:rsidP="0085791B">
      <w:r w:rsidRPr="00282777">
        <w:t xml:space="preserve">If a former </w:t>
      </w:r>
      <w:r w:rsidR="00B96174" w:rsidRPr="00282777">
        <w:t>employee applies for their deferred benefits to be put into paym</w:t>
      </w:r>
      <w:r w:rsidR="003B596A" w:rsidRPr="00282777">
        <w:t>ent early on ill health grounds</w:t>
      </w:r>
      <w:r w:rsidRPr="00282777">
        <w:t xml:space="preserve">, </w:t>
      </w:r>
      <w:r w:rsidR="00B96174" w:rsidRPr="00282777">
        <w:t>the employer is required</w:t>
      </w:r>
      <w:r w:rsidRPr="00282777">
        <w:t xml:space="preserve"> </w:t>
      </w:r>
      <w:r w:rsidR="00B96174" w:rsidRPr="00282777">
        <w:t>to obtain an opinion from an Independent Registered Medical Practitioner</w:t>
      </w:r>
      <w:r w:rsidRPr="00282777">
        <w:t xml:space="preserve"> before </w:t>
      </w:r>
      <w:proofErr w:type="gramStart"/>
      <w:r w:rsidRPr="00282777">
        <w:t>making a decision</w:t>
      </w:r>
      <w:proofErr w:type="gramEnd"/>
      <w:r w:rsidR="003B596A" w:rsidRPr="00282777">
        <w:t>. The regulations require that the former employee is assessed in relation to their ability to do the job that they were doing immediately before they left the Scheme</w:t>
      </w:r>
      <w:r w:rsidRPr="00282777">
        <w:t xml:space="preserve">. Therefore, it is important to keep records of employees’ duties and responsibilities, usually in the form of a job description. </w:t>
      </w:r>
    </w:p>
    <w:p w14:paraId="49146917" w14:textId="3F42DDB4" w:rsidR="00937165" w:rsidRPr="00664BF4" w:rsidRDefault="00937165"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rsidR="00664BF4">
        <w:t xml:space="preserve">providing data to the administering authority remains the responsibility of the employer. </w:t>
      </w:r>
      <w:r w:rsidR="006C7BBA">
        <w:t>E</w:t>
      </w:r>
      <w:r w:rsidR="00664BF4">
        <w:t xml:space="preserve">mployers </w:t>
      </w:r>
      <w:r w:rsidR="006C7BBA">
        <w:t xml:space="preserve">must </w:t>
      </w:r>
      <w:r w:rsidR="00664BF4">
        <w:t>put processes in place to retain access to historical payroll information when they c</w:t>
      </w:r>
      <w:r w:rsidR="006F10DD">
        <w:t>hange payroll providers so that they ca</w:t>
      </w:r>
      <w:r w:rsidR="006C7BBA">
        <w:t>n</w:t>
      </w:r>
      <w:r w:rsidR="006F10DD">
        <w:t xml:space="preserve"> continue to fulfil their responsibilities as a Scheme employer. </w:t>
      </w:r>
    </w:p>
    <w:p w14:paraId="12D49A65" w14:textId="047DA568" w:rsidR="009356A2" w:rsidRPr="00282777" w:rsidRDefault="009356A2" w:rsidP="0085791B">
      <w:pPr>
        <w:pStyle w:val="Heading3"/>
      </w:pPr>
      <w:bookmarkStart w:id="477" w:name="_Toc100156027"/>
      <w:bookmarkStart w:id="478" w:name="_Toc74223342"/>
      <w:r w:rsidRPr="00282777">
        <w:t>Service breaks</w:t>
      </w:r>
      <w:bookmarkEnd w:id="477"/>
      <w:bookmarkEnd w:id="478"/>
    </w:p>
    <w:p w14:paraId="0133C819" w14:textId="4D9074B8" w:rsidR="009356A2" w:rsidRPr="00282777" w:rsidRDefault="009356A2" w:rsidP="0085791B">
      <w:r w:rsidRPr="00282777">
        <w:t xml:space="preserve">Employers </w:t>
      </w:r>
      <w:r w:rsidR="006F10DD">
        <w:t>are</w:t>
      </w:r>
      <w:r w:rsidRPr="00282777">
        <w:t xml:space="preserve"> responsible for providing details to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Pr="00282777">
        <w:t xml:space="preserve"> of breaks in membership</w:t>
      </w:r>
      <w:r w:rsidR="00FE72E0" w:rsidRPr="00282777">
        <w:t xml:space="preserve"> </w:t>
      </w:r>
      <w:r w:rsidRPr="00282777">
        <w:t xml:space="preserve">that occur </w:t>
      </w:r>
      <w:r w:rsidR="00FF630D" w:rsidRPr="00282777">
        <w:t>before</w:t>
      </w:r>
      <w:r w:rsidRPr="00282777">
        <w:t xml:space="preserve"> Normal Pension Age (2008 Scheme definition</w:t>
      </w:r>
      <w:r w:rsidR="00664FCB" w:rsidRPr="00282777">
        <w:t xml:space="preserve"> – normally age 65</w:t>
      </w:r>
      <w:r w:rsidRPr="00282777">
        <w:t>) due to:</w:t>
      </w:r>
    </w:p>
    <w:p w14:paraId="3A900B6C" w14:textId="77777777" w:rsidR="009356A2" w:rsidRPr="00282777" w:rsidRDefault="009356A2" w:rsidP="0085791B">
      <w:pPr>
        <w:pStyle w:val="ListParagraph"/>
        <w:numPr>
          <w:ilvl w:val="0"/>
          <w:numId w:val="47"/>
        </w:numPr>
      </w:pPr>
      <w:r w:rsidRPr="00282777">
        <w:t>a trade dispute, or</w:t>
      </w:r>
    </w:p>
    <w:p w14:paraId="43130BBF" w14:textId="77777777" w:rsidR="009356A2" w:rsidRPr="00282777" w:rsidRDefault="009356A2" w:rsidP="0085791B">
      <w:pPr>
        <w:pStyle w:val="ListParagraph"/>
        <w:numPr>
          <w:ilvl w:val="0"/>
          <w:numId w:val="47"/>
        </w:numPr>
      </w:pPr>
      <w:r w:rsidRPr="00282777">
        <w:t>authorised unpaid leave of absence, or</w:t>
      </w:r>
    </w:p>
    <w:p w14:paraId="4CB677B3" w14:textId="3A1BA07B" w:rsidR="009356A2" w:rsidRPr="00282777" w:rsidRDefault="009356A2" w:rsidP="0085791B">
      <w:pPr>
        <w:pStyle w:val="ListParagraph"/>
        <w:numPr>
          <w:ilvl w:val="0"/>
          <w:numId w:val="47"/>
        </w:numPr>
      </w:pPr>
      <w:r w:rsidRPr="00282777">
        <w:t xml:space="preserve">unpaid </w:t>
      </w:r>
      <w:r w:rsidR="00664FCB" w:rsidRPr="00282777">
        <w:t xml:space="preserve">additional maternity </w:t>
      </w:r>
      <w:r w:rsidRPr="00282777">
        <w:t>or adoption leave or unpaid shared parental leave, or</w:t>
      </w:r>
    </w:p>
    <w:p w14:paraId="1934DF2E" w14:textId="77777777" w:rsidR="009356A2" w:rsidRPr="00282777" w:rsidRDefault="009356A2" w:rsidP="0085791B">
      <w:r w:rsidRPr="00282777">
        <w:t>but only for those members:</w:t>
      </w:r>
    </w:p>
    <w:p w14:paraId="1C62B351" w14:textId="77777777" w:rsidR="009356A2" w:rsidRPr="00282777" w:rsidRDefault="009356A2" w:rsidP="0085791B">
      <w:pPr>
        <w:pStyle w:val="ListParagraph"/>
        <w:numPr>
          <w:ilvl w:val="0"/>
          <w:numId w:val="48"/>
        </w:numPr>
      </w:pPr>
      <w:r w:rsidRPr="00282777">
        <w:t>to whom the underpin calculation applies, or</w:t>
      </w:r>
    </w:p>
    <w:p w14:paraId="1185E878" w14:textId="10AB097A" w:rsidR="009356A2" w:rsidRPr="00282777" w:rsidRDefault="009356A2" w:rsidP="0085791B">
      <w:pPr>
        <w:pStyle w:val="ListParagraph"/>
        <w:numPr>
          <w:ilvl w:val="0"/>
          <w:numId w:val="48"/>
        </w:numPr>
      </w:pPr>
      <w:r w:rsidRPr="00282777">
        <w:t xml:space="preserve">to whom the </w:t>
      </w:r>
      <w:r w:rsidR="0076341C" w:rsidRPr="00282777">
        <w:t>85-year</w:t>
      </w:r>
      <w:r w:rsidRPr="00282777">
        <w:t xml:space="preserve"> rule applies</w:t>
      </w:r>
    </w:p>
    <w:p w14:paraId="4E11E2ED" w14:textId="0DF2E602" w:rsidR="00FE72E0" w:rsidRPr="00282777" w:rsidRDefault="00FE72E0" w:rsidP="0085791B">
      <w:r w:rsidRPr="00282777">
        <w:t>and who have not taken out an Additional Pension Contribution (A</w:t>
      </w:r>
      <w:r w:rsidR="006611BE" w:rsidRPr="006611BE">
        <w:rPr>
          <w:spacing w:val="-70"/>
        </w:rPr>
        <w:t> </w:t>
      </w:r>
      <w:r w:rsidRPr="00282777">
        <w:t>P</w:t>
      </w:r>
      <w:r w:rsidR="006611BE" w:rsidRPr="006611BE">
        <w:rPr>
          <w:spacing w:val="-70"/>
        </w:rPr>
        <w:t> </w:t>
      </w:r>
      <w:r w:rsidRPr="00282777">
        <w:t xml:space="preserve">C) </w:t>
      </w:r>
      <w:r w:rsidR="00F669AE">
        <w:t xml:space="preserve">or a Shared Cost APC </w:t>
      </w:r>
      <w:r w:rsidRPr="00282777">
        <w:t xml:space="preserve">contract to cover the whole of the pension that would have accrued during the </w:t>
      </w:r>
      <w:r w:rsidR="00FD5E76">
        <w:t xml:space="preserve">unpaid period. </w:t>
      </w:r>
      <w:r w:rsidR="002F60A3">
        <w:t>C</w:t>
      </w:r>
      <w:r w:rsidRPr="00282777">
        <w:t>ompulsory employer contributions to a Shared Cost A</w:t>
      </w:r>
      <w:r w:rsidR="006611BE" w:rsidRPr="006611BE">
        <w:rPr>
          <w:spacing w:val="-70"/>
        </w:rPr>
        <w:t> </w:t>
      </w:r>
      <w:r w:rsidRPr="00282777">
        <w:t>P</w:t>
      </w:r>
      <w:r w:rsidR="006611BE" w:rsidRPr="006611BE">
        <w:rPr>
          <w:spacing w:val="-70"/>
        </w:rPr>
        <w:t> </w:t>
      </w:r>
      <w:r w:rsidRPr="00282777">
        <w:t xml:space="preserve">C </w:t>
      </w:r>
      <w:r w:rsidR="002F60A3">
        <w:t xml:space="preserve">are </w:t>
      </w:r>
      <w:r w:rsidRPr="00282777">
        <w:t>limited to cover a maximum period of 36 months</w:t>
      </w:r>
      <w:r w:rsidR="002F60A3">
        <w:t>.</w:t>
      </w:r>
    </w:p>
    <w:p w14:paraId="6E9C82F6" w14:textId="5D76EA11" w:rsidR="00FE72E0" w:rsidRPr="00282777" w:rsidRDefault="00FE72E0" w:rsidP="0085791B">
      <w:r w:rsidRPr="00282777">
        <w:t>In addition, employers will need to provide details to the administering authority of breaks in membership due to:</w:t>
      </w:r>
    </w:p>
    <w:p w14:paraId="4107A5F8" w14:textId="7566EA9E" w:rsidR="00FE72E0" w:rsidRPr="00282777" w:rsidRDefault="00FE72E0" w:rsidP="0085791B">
      <w:pPr>
        <w:pStyle w:val="ListParagraph"/>
        <w:numPr>
          <w:ilvl w:val="0"/>
          <w:numId w:val="49"/>
        </w:numPr>
      </w:pPr>
      <w:r w:rsidRPr="00282777">
        <w:t>unauthorised unpaid absence</w:t>
      </w:r>
    </w:p>
    <w:p w14:paraId="4B043ADD" w14:textId="77777777" w:rsidR="00FE72E0" w:rsidRPr="00282777" w:rsidRDefault="00FE72E0" w:rsidP="0085791B">
      <w:r w:rsidRPr="00282777">
        <w:lastRenderedPageBreak/>
        <w:t>for those members:</w:t>
      </w:r>
    </w:p>
    <w:p w14:paraId="218984EC" w14:textId="77777777" w:rsidR="00FE72E0" w:rsidRPr="00282777" w:rsidRDefault="00FE72E0" w:rsidP="0085791B">
      <w:pPr>
        <w:pStyle w:val="ListParagraph"/>
        <w:numPr>
          <w:ilvl w:val="0"/>
          <w:numId w:val="49"/>
        </w:numPr>
      </w:pPr>
      <w:r w:rsidRPr="00282777">
        <w:t>to whom the underpin calculation applies, or</w:t>
      </w:r>
    </w:p>
    <w:p w14:paraId="33BD17CB" w14:textId="215B86C2" w:rsidR="00FE72E0" w:rsidRPr="00282777" w:rsidRDefault="00FE72E0" w:rsidP="0085791B">
      <w:pPr>
        <w:pStyle w:val="ListParagraph"/>
        <w:numPr>
          <w:ilvl w:val="0"/>
          <w:numId w:val="49"/>
        </w:numPr>
      </w:pPr>
      <w:r w:rsidRPr="00282777">
        <w:t xml:space="preserve">to whom the </w:t>
      </w:r>
      <w:r w:rsidR="0076341C" w:rsidRPr="00282777">
        <w:t>85-year</w:t>
      </w:r>
      <w:r w:rsidRPr="00282777">
        <w:t xml:space="preserve"> rule applies, or</w:t>
      </w:r>
    </w:p>
    <w:p w14:paraId="78469A37" w14:textId="3A6E9998" w:rsidR="00FE72E0" w:rsidRDefault="00FE72E0" w:rsidP="0085791B">
      <w:pPr>
        <w:pStyle w:val="ListParagraph"/>
        <w:numPr>
          <w:ilvl w:val="0"/>
          <w:numId w:val="49"/>
        </w:numPr>
      </w:pPr>
      <w:r w:rsidRPr="00282777">
        <w:t xml:space="preserve">who have not yet </w:t>
      </w:r>
      <w:r w:rsidR="00ED3D32" w:rsidRPr="00282777">
        <w:t>met</w:t>
      </w:r>
      <w:r w:rsidRPr="00282777">
        <w:t xml:space="preserve"> the </w:t>
      </w:r>
      <w:r w:rsidR="00641ADE">
        <w:t>two</w:t>
      </w:r>
      <w:r w:rsidRPr="00282777">
        <w:t xml:space="preserve"> year vesting </w:t>
      </w:r>
      <w:proofErr w:type="gramStart"/>
      <w:r w:rsidRPr="00282777">
        <w:t>period</w:t>
      </w:r>
      <w:r w:rsidR="00777101">
        <w:t>.</w:t>
      </w:r>
      <w:proofErr w:type="gramEnd"/>
    </w:p>
    <w:p w14:paraId="5EF592FC" w14:textId="4149C3CD" w:rsidR="00641ADE" w:rsidRPr="005404C1" w:rsidRDefault="00374F07" w:rsidP="004D736A">
      <w:pPr>
        <w:pBdr>
          <w:top w:val="single" w:sz="24" w:space="4" w:color="002060"/>
          <w:left w:val="single" w:sz="24" w:space="4" w:color="002060"/>
          <w:bottom w:val="single" w:sz="24" w:space="4" w:color="002060"/>
          <w:right w:val="single" w:sz="24" w:space="4" w:color="002060"/>
        </w:pBdr>
        <w:ind w:left="142" w:right="95"/>
      </w:pPr>
      <w:r>
        <w:rPr>
          <w:b/>
          <w:bCs/>
        </w:rPr>
        <w:t>I</w:t>
      </w:r>
      <w:r w:rsidR="005404C1">
        <w:rPr>
          <w:b/>
          <w:bCs/>
        </w:rPr>
        <w:t xml:space="preserve">mportant: </w:t>
      </w:r>
      <w:r w:rsidR="005404C1">
        <w:t xml:space="preserve">Unauthorised unpaid absences will always constitute a break as there is no facility to pay an </w:t>
      </w:r>
      <w:r w:rsidR="005404C1" w:rsidRPr="00282777">
        <w:t>A</w:t>
      </w:r>
      <w:r w:rsidR="005404C1" w:rsidRPr="006611BE">
        <w:rPr>
          <w:spacing w:val="-70"/>
        </w:rPr>
        <w:t> </w:t>
      </w:r>
      <w:r w:rsidR="005404C1" w:rsidRPr="00282777">
        <w:t>P</w:t>
      </w:r>
      <w:r w:rsidR="005404C1" w:rsidRPr="006611BE">
        <w:rPr>
          <w:spacing w:val="-70"/>
        </w:rPr>
        <w:t> </w:t>
      </w:r>
      <w:r w:rsidR="005404C1" w:rsidRPr="00282777">
        <w:t>C</w:t>
      </w:r>
      <w:r w:rsidR="005404C1">
        <w:t xml:space="preserve"> to cover </w:t>
      </w:r>
      <w:r w:rsidR="00935F08">
        <w:t xml:space="preserve">the pension that would have accrued during a </w:t>
      </w:r>
      <w:r>
        <w:t xml:space="preserve">period of absence of this type. </w:t>
      </w:r>
    </w:p>
    <w:p w14:paraId="3BE4A4D4" w14:textId="7EF3998F" w:rsidR="009356A2" w:rsidRPr="00282777" w:rsidRDefault="009356A2" w:rsidP="0085791B">
      <w:r w:rsidRPr="00282777">
        <w:t xml:space="preserve">Notification of service breaks are required </w:t>
      </w:r>
      <w:del w:id="479" w:author="Rachel Abbey" w:date="2022-05-31T11:59:00Z">
        <w:r w:rsidRPr="00282777">
          <w:delText>in order</w:delText>
        </w:r>
      </w:del>
      <w:ins w:id="480" w:author="Rachel Abbey" w:date="2022-05-31T11:59:00Z">
        <w:r w:rsidR="009B6C52">
          <w:t>so</w:t>
        </w:r>
      </w:ins>
      <w:r w:rsidRPr="00282777">
        <w:t xml:space="preserve"> that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 xml:space="preserve">S </w:t>
      </w:r>
      <w:r w:rsidR="00C221E3" w:rsidRPr="00282777">
        <w:t>administering authority</w:t>
      </w:r>
      <w:r w:rsidRPr="00282777">
        <w:t xml:space="preserve"> can determine:</w:t>
      </w:r>
    </w:p>
    <w:p w14:paraId="4D9435B4" w14:textId="3D4E8CCA" w:rsidR="009356A2" w:rsidRPr="00282777" w:rsidRDefault="009356A2" w:rsidP="0085791B">
      <w:pPr>
        <w:pStyle w:val="ListParagraph"/>
        <w:numPr>
          <w:ilvl w:val="0"/>
          <w:numId w:val="50"/>
        </w:numPr>
      </w:pPr>
      <w:r w:rsidRPr="00282777">
        <w:t xml:space="preserve">whether the final salary benefit underpin for members subject to the </w:t>
      </w:r>
      <w:r w:rsidR="00E77D3A" w:rsidRPr="00282777">
        <w:t>underpin exceeds their post 31</w:t>
      </w:r>
      <w:r w:rsidRPr="00282777">
        <w:t xml:space="preserve"> March </w:t>
      </w:r>
      <w:r w:rsidR="00E05D02" w:rsidRPr="00282777">
        <w:t>2014 career average pension</w:t>
      </w:r>
    </w:p>
    <w:p w14:paraId="49DD0851" w14:textId="3B2BE573" w:rsidR="009356A2" w:rsidRPr="00282777" w:rsidRDefault="009356A2" w:rsidP="0085791B">
      <w:pPr>
        <w:pStyle w:val="ListParagraph"/>
        <w:numPr>
          <w:ilvl w:val="0"/>
          <w:numId w:val="50"/>
        </w:numPr>
      </w:pPr>
      <w:r w:rsidRPr="00282777">
        <w:t xml:space="preserve">when the member meets the </w:t>
      </w:r>
      <w:r w:rsidR="00414AD6" w:rsidRPr="00282777">
        <w:t>85-year</w:t>
      </w:r>
      <w:r w:rsidRPr="00282777">
        <w:t xml:space="preserve"> rule (as a break can potentially put back to a later date the date whe</w:t>
      </w:r>
      <w:r w:rsidR="00E05D02" w:rsidRPr="00282777">
        <w:t xml:space="preserve">n the </w:t>
      </w:r>
      <w:r w:rsidR="00414AD6" w:rsidRPr="00282777">
        <w:t>85-year</w:t>
      </w:r>
      <w:r w:rsidR="00E05D02" w:rsidRPr="00282777">
        <w:t xml:space="preserve"> rule is achieved), and</w:t>
      </w:r>
    </w:p>
    <w:p w14:paraId="618DC07F" w14:textId="3B7AC7EF" w:rsidR="009C5151" w:rsidRDefault="00734254" w:rsidP="0085791B">
      <w:pPr>
        <w:pStyle w:val="ListParagraph"/>
        <w:numPr>
          <w:ilvl w:val="0"/>
          <w:numId w:val="50"/>
        </w:numPr>
      </w:pPr>
      <w:r w:rsidRPr="00282777">
        <w:t xml:space="preserve">when the member </w:t>
      </w:r>
      <w:r w:rsidR="009C5151" w:rsidRPr="00282777">
        <w:t>m</w:t>
      </w:r>
      <w:r w:rsidRPr="00282777">
        <w:t>e</w:t>
      </w:r>
      <w:r w:rsidR="009C5151" w:rsidRPr="00282777">
        <w:t>et</w:t>
      </w:r>
      <w:r w:rsidRPr="00282777">
        <w:t>s</w:t>
      </w:r>
      <w:r w:rsidR="009C5151" w:rsidRPr="00282777">
        <w:t xml:space="preserve"> the </w:t>
      </w:r>
      <w:proofErr w:type="gramStart"/>
      <w:r w:rsidR="00897FDF">
        <w:t>two</w:t>
      </w:r>
      <w:r w:rsidR="009C5151" w:rsidRPr="00282777">
        <w:t xml:space="preserve"> year</w:t>
      </w:r>
      <w:proofErr w:type="gramEnd"/>
      <w:r w:rsidR="009C5151" w:rsidRPr="00282777">
        <w:t xml:space="preserve"> vesting period</w:t>
      </w:r>
      <w:r w:rsidR="00414AD6">
        <w:t>.</w:t>
      </w:r>
    </w:p>
    <w:p w14:paraId="05FDE7A1" w14:textId="4F637458" w:rsidR="009361C1" w:rsidRDefault="009361C1" w:rsidP="009361C1">
      <w:pPr>
        <w:pStyle w:val="Heading3"/>
      </w:pPr>
      <w:bookmarkStart w:id="481" w:name="_Toc100156028"/>
      <w:bookmarkStart w:id="482" w:name="_Toc74223343"/>
      <w:r>
        <w:t>Extension of the underpin</w:t>
      </w:r>
      <w:bookmarkEnd w:id="481"/>
      <w:bookmarkEnd w:id="482"/>
    </w:p>
    <w:p w14:paraId="6BA2F386" w14:textId="4FEEBD7A" w:rsidR="000F0C37" w:rsidRDefault="000F0C37" w:rsidP="0085791B">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p>
    <w:p w14:paraId="118056F4" w14:textId="77777777" w:rsidR="009361C1" w:rsidRDefault="000F0C37" w:rsidP="0085791B">
      <w:r>
        <w:t xml:space="preserve">The Government is working on proposals to remove the discrimination from all public sector pension schemes. </w:t>
      </w:r>
    </w:p>
    <w:p w14:paraId="087BA0E6" w14:textId="12B60883" w:rsidR="0047786B" w:rsidRPr="00D03AE5" w:rsidRDefault="000F0C37" w:rsidP="0047786B">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employers will need to provide administering authorities with </w:t>
      </w:r>
      <w:r w:rsidR="00EE64EA">
        <w:t xml:space="preserve">service break information </w:t>
      </w:r>
      <w:r>
        <w:t>for Scheme</w:t>
      </w:r>
      <w:r w:rsidR="00EE64EA">
        <w:t xml:space="preserve"> members who are not currently </w:t>
      </w:r>
      <w:r w:rsidR="003C5235">
        <w:t>protected by the underpin.</w:t>
      </w:r>
      <w:r w:rsidR="0047786B">
        <w:t xml:space="preserve"> Administering authorities may request additional information about </w:t>
      </w:r>
      <w:r w:rsidR="00E271D6">
        <w:t xml:space="preserve">service </w:t>
      </w:r>
      <w:proofErr w:type="gramStart"/>
      <w:r w:rsidR="00E271D6">
        <w:t>breaks</w:t>
      </w:r>
      <w:r w:rsidR="0047786B">
        <w:t>, or</w:t>
      </w:r>
      <w:proofErr w:type="gramEnd"/>
      <w:r w:rsidR="0047786B">
        <w:t xml:space="preserve"> ask employers to check and verify the data that they have already supplied. </w:t>
      </w:r>
    </w:p>
    <w:p w14:paraId="3B664DEB" w14:textId="286FCB51" w:rsidR="009356A2" w:rsidRPr="00282777" w:rsidRDefault="005F7023" w:rsidP="0085791B">
      <w:pPr>
        <w:pStyle w:val="Heading2"/>
      </w:pPr>
      <w:bookmarkStart w:id="483" w:name="_Toc100156029"/>
      <w:bookmarkStart w:id="484" w:name="_Toc74223344"/>
      <w:r>
        <w:t>1</w:t>
      </w:r>
      <w:r w:rsidR="009356A2" w:rsidRPr="00282777">
        <w:t xml:space="preserve">7. </w:t>
      </w:r>
      <w:proofErr w:type="gramStart"/>
      <w:r w:rsidR="009356A2" w:rsidRPr="00282777">
        <w:t>Discretions</w:t>
      </w:r>
      <w:proofErr w:type="gramEnd"/>
      <w:r w:rsidR="009356A2" w:rsidRPr="00282777">
        <w:t xml:space="preserve"> policy</w:t>
      </w:r>
      <w:bookmarkEnd w:id="483"/>
      <w:bookmarkEnd w:id="484"/>
    </w:p>
    <w:p w14:paraId="78336180" w14:textId="766EDD62" w:rsidR="00893245" w:rsidRPr="00282777" w:rsidRDefault="00E77D3A" w:rsidP="0085791B">
      <w:r w:rsidRPr="00282777">
        <w:t>E</w:t>
      </w:r>
      <w:r w:rsidR="009356A2" w:rsidRPr="00282777">
        <w:t xml:space="preserve">ach </w:t>
      </w:r>
      <w:r w:rsidRPr="00282777">
        <w:t xml:space="preserve">employer </w:t>
      </w:r>
      <w:r w:rsidR="004262C1">
        <w:t>must</w:t>
      </w:r>
      <w:r w:rsidR="00893245" w:rsidRPr="00282777">
        <w:t xml:space="preserve"> prepare</w:t>
      </w:r>
      <w:r w:rsidR="009356A2" w:rsidRPr="00282777">
        <w:t xml:space="preserve">, publish and keep under review a policy statement in relation to the exercise of a number of discretions under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w:t>
      </w:r>
      <w:r w:rsidR="00697585" w:rsidRPr="00282777">
        <w:t>The employer must send</w:t>
      </w:r>
      <w:r w:rsidR="00893245" w:rsidRPr="00282777">
        <w:t xml:space="preserve"> a copy of their policy statement to their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893245" w:rsidRPr="00282777">
        <w:t xml:space="preserve"> administering authority. If an employer amend</w:t>
      </w:r>
      <w:r w:rsidR="00B356DF" w:rsidRPr="00282777">
        <w:t>s</w:t>
      </w:r>
      <w:r w:rsidR="00893245" w:rsidRPr="00282777">
        <w:t xml:space="preserve"> the policy statement, they must send a copy to the relevant administering authority within one mon</w:t>
      </w:r>
      <w:r w:rsidR="00B356DF" w:rsidRPr="00282777">
        <w:t>th of the date the</w:t>
      </w:r>
      <w:r w:rsidR="00893245" w:rsidRPr="00282777">
        <w:t xml:space="preserve"> revisions are made.</w:t>
      </w:r>
      <w:r w:rsidR="008535FE">
        <w:t xml:space="preserve"> </w:t>
      </w:r>
    </w:p>
    <w:p w14:paraId="68CC1F24" w14:textId="162FFEA7" w:rsidR="00893245" w:rsidRPr="00282777" w:rsidRDefault="00893245" w:rsidP="0085791B">
      <w:r w:rsidRPr="00282777">
        <w:lastRenderedPageBreak/>
        <w:t>In formulating and reviewing its policy</w:t>
      </w:r>
      <w:r w:rsidR="004262C1">
        <w:t>,</w:t>
      </w:r>
      <w:r w:rsidRPr="00282777">
        <w:t xml:space="preserve"> an employer is required by the regulations to have regard to the extent to which the exercise of their discretionary powers could lead to a serious loss of confidence in the public service. </w:t>
      </w:r>
    </w:p>
    <w:p w14:paraId="212BC556" w14:textId="7EEE75D7" w:rsidR="00893245" w:rsidRPr="00282777" w:rsidRDefault="00893245" w:rsidP="0085791B">
      <w:pPr>
        <w:pStyle w:val="Heading3"/>
      </w:pPr>
      <w:bookmarkStart w:id="485" w:name="_Toc100156030"/>
      <w:bookmarkStart w:id="486" w:name="_Toc74223345"/>
      <w:r w:rsidRPr="00282777">
        <w:t>Discretions for leavers after 31 April 2014</w:t>
      </w:r>
      <w:bookmarkEnd w:id="485"/>
      <w:bookmarkEnd w:id="486"/>
    </w:p>
    <w:p w14:paraId="5EC7F23B" w14:textId="78888F98" w:rsidR="009356A2" w:rsidRPr="00282777" w:rsidRDefault="00CA1E12" w:rsidP="0085791B">
      <w:r>
        <w:t xml:space="preserve">Employers must </w:t>
      </w:r>
      <w:r w:rsidR="003362F9" w:rsidRPr="00282777">
        <w:t>prepare, publish and review policy statement</w:t>
      </w:r>
      <w:r w:rsidR="003362F9">
        <w:t xml:space="preserve">s in four areas in respect of members who leave the Scheme </w:t>
      </w:r>
      <w:r w:rsidR="00CE2197">
        <w:t>after 31 March 2014</w:t>
      </w:r>
      <w:r w:rsidR="009356A2" w:rsidRPr="00282777">
        <w:t>:</w:t>
      </w:r>
    </w:p>
    <w:p w14:paraId="16871919" w14:textId="714A3096" w:rsidR="00E77D3A" w:rsidRPr="00282777" w:rsidRDefault="00805FE0" w:rsidP="0085791B">
      <w:pPr>
        <w:pStyle w:val="ListParagraph"/>
        <w:numPr>
          <w:ilvl w:val="0"/>
          <w:numId w:val="51"/>
        </w:numPr>
      </w:pPr>
      <w:r w:rsidRPr="00282777">
        <w:t>whether to contribute to the cost of purchasing additional pension</w:t>
      </w:r>
      <w:r w:rsidR="00E77D3A" w:rsidRPr="00282777">
        <w:t xml:space="preserve"> via a Shared Cost Additional Pension Contribution (S</w:t>
      </w:r>
      <w:r w:rsidR="00D916F7" w:rsidRPr="00D916F7">
        <w:rPr>
          <w:spacing w:val="-70"/>
        </w:rPr>
        <w:t> </w:t>
      </w:r>
      <w:r w:rsidR="00E77D3A" w:rsidRPr="00282777">
        <w:t>C</w:t>
      </w:r>
      <w:r w:rsidR="00D916F7" w:rsidRPr="00D916F7">
        <w:rPr>
          <w:spacing w:val="-70"/>
        </w:rPr>
        <w:t> </w:t>
      </w:r>
      <w:r w:rsidR="00E77D3A" w:rsidRPr="00282777">
        <w:t>A</w:t>
      </w:r>
      <w:r w:rsidR="00D916F7" w:rsidRPr="00D916F7">
        <w:rPr>
          <w:spacing w:val="-70"/>
        </w:rPr>
        <w:t> </w:t>
      </w:r>
      <w:r w:rsidR="00E77D3A" w:rsidRPr="00282777">
        <w:t>P</w:t>
      </w:r>
      <w:r w:rsidR="00D916F7" w:rsidRPr="00D916F7">
        <w:rPr>
          <w:spacing w:val="-70"/>
        </w:rPr>
        <w:t> </w:t>
      </w:r>
      <w:r w:rsidR="00E77D3A" w:rsidRPr="00282777">
        <w:t>C) contract, either by regular ongoing contribution or one-off lump sum</w:t>
      </w:r>
    </w:p>
    <w:p w14:paraId="57DA9B0A" w14:textId="7E58B4CD" w:rsidR="00E77D3A" w:rsidRPr="00282777" w:rsidRDefault="00F86FBE" w:rsidP="0085791B">
      <w:pPr>
        <w:pStyle w:val="ListParagraph"/>
        <w:numPr>
          <w:ilvl w:val="0"/>
          <w:numId w:val="51"/>
        </w:numPr>
      </w:pPr>
      <w:r w:rsidRPr="00282777">
        <w:t>whether all or some benefits can be paid if an employee reduces their hours or grade (flexible retirement)</w:t>
      </w:r>
    </w:p>
    <w:p w14:paraId="787AA8FE" w14:textId="7C893314" w:rsidR="00E77D3A" w:rsidRPr="00282777" w:rsidRDefault="00805FE0" w:rsidP="0085791B">
      <w:pPr>
        <w:pStyle w:val="ListParagraph"/>
        <w:numPr>
          <w:ilvl w:val="0"/>
          <w:numId w:val="51"/>
        </w:numPr>
      </w:pPr>
      <w:r w:rsidRPr="00282777">
        <w:t xml:space="preserve">whether to waive </w:t>
      </w:r>
      <w:r w:rsidR="00E77D3A" w:rsidRPr="00282777">
        <w:t>all or part of any actuarial reduction</w:t>
      </w:r>
      <w:r w:rsidR="00F86FBE" w:rsidRPr="00282777">
        <w:t xml:space="preserve"> where a member </w:t>
      </w:r>
      <w:r w:rsidR="00E05D02" w:rsidRPr="00282777">
        <w:t>take</w:t>
      </w:r>
      <w:r w:rsidR="00F86FBE" w:rsidRPr="00282777">
        <w:t xml:space="preserve">s benefits before their </w:t>
      </w:r>
      <w:r w:rsidR="00690B0F">
        <w:t>N</w:t>
      </w:r>
      <w:r w:rsidR="00F86FBE" w:rsidRPr="00282777">
        <w:t xml:space="preserve">ormal </w:t>
      </w:r>
      <w:r w:rsidR="00690B0F">
        <w:t>P</w:t>
      </w:r>
      <w:r w:rsidR="00F86FBE" w:rsidRPr="00282777">
        <w:t xml:space="preserve">ension </w:t>
      </w:r>
      <w:r w:rsidR="00690B0F">
        <w:t>A</w:t>
      </w:r>
      <w:r w:rsidR="00F86FBE" w:rsidRPr="00282777">
        <w:t>ge</w:t>
      </w:r>
    </w:p>
    <w:p w14:paraId="6C04FDBC" w14:textId="313873D6" w:rsidR="00E77D3A" w:rsidRPr="00282777" w:rsidRDefault="00805FE0" w:rsidP="0085791B">
      <w:pPr>
        <w:pStyle w:val="ListParagraph"/>
        <w:numPr>
          <w:ilvl w:val="0"/>
          <w:numId w:val="51"/>
        </w:numPr>
      </w:pPr>
      <w:r w:rsidRPr="00282777">
        <w:t xml:space="preserve">whether to award </w:t>
      </w:r>
      <w:r w:rsidR="00E77D3A" w:rsidRPr="00282777">
        <w:t>additional pension (at whole cost to the employer).</w:t>
      </w:r>
    </w:p>
    <w:p w14:paraId="0797F4E4" w14:textId="3BDB514E" w:rsidR="00A748CC" w:rsidRPr="00282777" w:rsidRDefault="00F86FBE" w:rsidP="0085791B">
      <w:r w:rsidRPr="00282777">
        <w:t>The</w:t>
      </w:r>
      <w:r w:rsidR="00B27F38" w:rsidRPr="00282777">
        <w:t xml:space="preserve"> employer must also </w:t>
      </w:r>
      <w:r w:rsidR="00893245" w:rsidRPr="00282777">
        <w:t>prepare</w:t>
      </w:r>
      <w:r w:rsidR="00B27F38" w:rsidRPr="00282777">
        <w:t xml:space="preserve">, publish and keep under review a policy statement in relation to members who paid into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B27F38" w:rsidRPr="00282777">
        <w:t xml:space="preserve"> after 31 March 201</w:t>
      </w:r>
      <w:r w:rsidR="00A748CC" w:rsidRPr="00282777">
        <w:t xml:space="preserve">4 but who also have membership before </w:t>
      </w:r>
      <w:r w:rsidR="004B1B28" w:rsidRPr="00282777">
        <w:t>1 April 2014 in relation to:</w:t>
      </w:r>
    </w:p>
    <w:p w14:paraId="3AFF9FF0" w14:textId="06085AD0" w:rsidR="00B27F38" w:rsidRPr="00282777" w:rsidRDefault="004B1B28" w:rsidP="0085791B">
      <w:pPr>
        <w:pStyle w:val="ListParagraph"/>
        <w:numPr>
          <w:ilvl w:val="0"/>
          <w:numId w:val="52"/>
        </w:numPr>
      </w:pPr>
      <w:r w:rsidRPr="00282777">
        <w:t xml:space="preserve">whether to </w:t>
      </w:r>
      <w:r w:rsidR="00C24E28" w:rsidRPr="00282777">
        <w:t xml:space="preserve">apply the </w:t>
      </w:r>
      <w:r w:rsidR="00897FDF" w:rsidRPr="00282777">
        <w:t>85-year</w:t>
      </w:r>
      <w:r w:rsidR="00C24E28" w:rsidRPr="00282777">
        <w:t xml:space="preserve"> rule to a S</w:t>
      </w:r>
      <w:r w:rsidR="00F86FBE" w:rsidRPr="00282777">
        <w:t>cheme me</w:t>
      </w:r>
      <w:r w:rsidR="00E05D02" w:rsidRPr="00282777">
        <w:t>mber wishing to take</w:t>
      </w:r>
      <w:r w:rsidR="00F86FBE" w:rsidRPr="00282777">
        <w:t xml:space="preserve"> (non-flexible retirement) benefits </w:t>
      </w:r>
      <w:r w:rsidR="00926C7D" w:rsidRPr="00282777">
        <w:t xml:space="preserve">voluntarily </w:t>
      </w:r>
      <w:r w:rsidR="008D3F34">
        <w:t>between age</w:t>
      </w:r>
      <w:r w:rsidR="00A748CC" w:rsidRPr="00282777">
        <w:t xml:space="preserve"> 55 and 60</w:t>
      </w:r>
    </w:p>
    <w:p w14:paraId="1AD72C7F" w14:textId="19AA8594" w:rsidR="00805FE0" w:rsidRPr="00282777" w:rsidRDefault="004B1B28" w:rsidP="0085791B">
      <w:pPr>
        <w:pStyle w:val="ListParagraph"/>
        <w:numPr>
          <w:ilvl w:val="0"/>
          <w:numId w:val="52"/>
        </w:numPr>
      </w:pPr>
      <w:r w:rsidRPr="00282777">
        <w:t>whether to agree to waive actuarial reductio</w:t>
      </w:r>
      <w:r w:rsidR="00805FE0" w:rsidRPr="00282777">
        <w:t xml:space="preserve">ns on compassionate grounds on protected membership, as set out in the </w:t>
      </w:r>
      <w:r w:rsidR="00697585" w:rsidRPr="00282777">
        <w:t>‘Technical guide – discretionary policies’ which can be found on the ‘</w:t>
      </w:r>
      <w:hyperlink r:id="rId37" w:history="1">
        <w:r w:rsidR="00CD759C">
          <w:rPr>
            <w:rStyle w:val="Hyperlink"/>
          </w:rPr>
          <w:t>Employer guides and documents</w:t>
        </w:r>
      </w:hyperlink>
      <w:r w:rsidR="00697585" w:rsidRPr="00282777">
        <w:t>’ page</w:t>
      </w:r>
      <w:r w:rsidR="00E05D02" w:rsidRPr="00282777">
        <w:t xml:space="preserve"> of </w:t>
      </w:r>
      <w:hyperlink r:id="rId38" w:history="1">
        <w:r w:rsidR="00E05D02" w:rsidRPr="00282777">
          <w:rPr>
            <w:rStyle w:val="Hyperlink"/>
          </w:rPr>
          <w:t>www.lgpsregs.org</w:t>
        </w:r>
      </w:hyperlink>
      <w:r w:rsidR="00697585" w:rsidRPr="00282777">
        <w:t>.</w:t>
      </w:r>
    </w:p>
    <w:p w14:paraId="28252A2D" w14:textId="0F204B0C" w:rsidR="00C85547" w:rsidRPr="00282777" w:rsidRDefault="00E05D02" w:rsidP="0085791B">
      <w:r w:rsidRPr="00282777">
        <w:t>T</w:t>
      </w:r>
      <w:r w:rsidR="00F86FBE" w:rsidRPr="00282777">
        <w:t xml:space="preserve">he </w:t>
      </w:r>
      <w:r w:rsidR="00897FDF" w:rsidRPr="00282777">
        <w:t>85-year</w:t>
      </w:r>
      <w:r w:rsidR="00F86FBE" w:rsidRPr="00282777">
        <w:t xml:space="preserve"> rule does not automatically apply if the employee decides to </w:t>
      </w:r>
      <w:r w:rsidRPr="00282777">
        <w:t>take</w:t>
      </w:r>
      <w:r w:rsidR="00F86FBE" w:rsidRPr="00282777">
        <w:t xml:space="preserve"> (non-flexible retirement) benefits </w:t>
      </w:r>
      <w:r w:rsidR="00FC7E43" w:rsidRPr="00282777">
        <w:t xml:space="preserve">voluntarily </w:t>
      </w:r>
      <w:r w:rsidR="00271719">
        <w:t xml:space="preserve">between </w:t>
      </w:r>
      <w:r w:rsidR="00F86FBE" w:rsidRPr="00282777">
        <w:t>age 55 and 60</w:t>
      </w:r>
      <w:r w:rsidR="009706D5">
        <w:t>. T</w:t>
      </w:r>
      <w:r w:rsidR="00F86FBE" w:rsidRPr="00282777">
        <w:t xml:space="preserve">he employer can agree to apply the </w:t>
      </w:r>
      <w:r w:rsidR="00897FDF" w:rsidRPr="00282777">
        <w:t>85-year</w:t>
      </w:r>
      <w:r w:rsidR="00F86FBE" w:rsidRPr="00282777">
        <w:t xml:space="preserve"> rule. If the employer does apply the </w:t>
      </w:r>
      <w:r w:rsidR="00897FDF" w:rsidRPr="00282777">
        <w:t>85-year</w:t>
      </w:r>
      <w:r w:rsidR="00F86FBE" w:rsidRPr="00282777">
        <w:t xml:space="preserve"> rule, the employer wo</w:t>
      </w:r>
      <w:r w:rsidR="00A748CC" w:rsidRPr="00282777">
        <w:t>uld have to meet any strain on f</w:t>
      </w:r>
      <w:r w:rsidR="00F86FBE" w:rsidRPr="00282777">
        <w:t>und cost. If the employer does n</w:t>
      </w:r>
      <w:r w:rsidR="00C24E28" w:rsidRPr="00282777">
        <w:t xml:space="preserve">ot apply the </w:t>
      </w:r>
      <w:r w:rsidR="00897FDF" w:rsidRPr="00282777">
        <w:t>85-year</w:t>
      </w:r>
      <w:r w:rsidR="00C24E28" w:rsidRPr="00282777">
        <w:t xml:space="preserve"> rule, the S</w:t>
      </w:r>
      <w:r w:rsidR="00F86FBE" w:rsidRPr="00282777">
        <w:t xml:space="preserve">cheme member would meet any strain on fund cost via an actuarial reduction applied to their pension. However, the employer </w:t>
      </w:r>
      <w:r w:rsidR="003873F6">
        <w:t xml:space="preserve">also </w:t>
      </w:r>
      <w:r w:rsidR="00F86FBE" w:rsidRPr="00282777">
        <w:t xml:space="preserve">has discretion to waive actuarial reductions </w:t>
      </w:r>
      <w:r w:rsidR="0096542D">
        <w:t>and pay the associated strain cost</w:t>
      </w:r>
      <w:r w:rsidR="00F86FBE" w:rsidRPr="00282777">
        <w:t>.</w:t>
      </w:r>
    </w:p>
    <w:p w14:paraId="76646BA7" w14:textId="4D7CCD96" w:rsidR="00893245" w:rsidRPr="00282777" w:rsidRDefault="00893245" w:rsidP="0085791B">
      <w:pPr>
        <w:pStyle w:val="Heading3"/>
      </w:pPr>
      <w:bookmarkStart w:id="487" w:name="_Toc100156031"/>
      <w:bookmarkStart w:id="488" w:name="_Toc74223346"/>
      <w:r w:rsidRPr="00282777">
        <w:t>Discretions for leavers before 1 April 2014</w:t>
      </w:r>
      <w:bookmarkEnd w:id="487"/>
      <w:bookmarkEnd w:id="488"/>
    </w:p>
    <w:p w14:paraId="04365A53" w14:textId="13C7B57B" w:rsidR="00B356DF" w:rsidRPr="00282777" w:rsidRDefault="00B356DF" w:rsidP="0085791B">
      <w:r w:rsidRPr="00282777">
        <w:t xml:space="preserve">An employer must also prepare, formulate and review certain </w:t>
      </w:r>
      <w:r w:rsidR="00734254" w:rsidRPr="00282777">
        <w:t>mandatory policies in respect of</w:t>
      </w:r>
      <w:r w:rsidRPr="00282777">
        <w:t xml:space="preserve"> members who left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before 1 April 2014</w:t>
      </w:r>
      <w:r w:rsidR="0059030A" w:rsidRPr="00282777">
        <w:t xml:space="preserve">. </w:t>
      </w:r>
      <w:r w:rsidRPr="00282777">
        <w:t xml:space="preserve">Full details of the requirements are set out in the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697585" w:rsidRPr="00282777">
        <w:t xml:space="preserve"> page</w:t>
      </w:r>
      <w:r w:rsidR="00E05D02" w:rsidRPr="00282777">
        <w:t xml:space="preserve"> of </w:t>
      </w:r>
      <w:hyperlink r:id="rId39" w:history="1">
        <w:r w:rsidR="00E05D02" w:rsidRPr="00282777">
          <w:rPr>
            <w:rStyle w:val="Hyperlink"/>
          </w:rPr>
          <w:t>www.lgpsregs.org</w:t>
        </w:r>
      </w:hyperlink>
      <w:r w:rsidRPr="00282777">
        <w:t xml:space="preserve">. </w:t>
      </w:r>
    </w:p>
    <w:p w14:paraId="07EDC8EA" w14:textId="740E82E6" w:rsidR="009356A2" w:rsidRPr="00282777" w:rsidRDefault="00D71412" w:rsidP="0085791B">
      <w:r>
        <w:lastRenderedPageBreak/>
        <w:t>T</w:t>
      </w:r>
      <w:r w:rsidR="009356A2" w:rsidRPr="00282777">
        <w:t>here are numerous other discretions the employer is not required to have a written policy</w:t>
      </w:r>
      <w:r w:rsidR="00530B77">
        <w:t xml:space="preserve"> on</w:t>
      </w:r>
      <w:r w:rsidR="009356A2" w:rsidRPr="00282777">
        <w:t>. However, for at least some of these, the employer might wish to have a written policy, or a statement of intent as to how such discretions might be exercised.</w:t>
      </w:r>
    </w:p>
    <w:p w14:paraId="7A68F9CE" w14:textId="4972471E" w:rsidR="00E05D02" w:rsidRPr="00282777" w:rsidRDefault="009356A2" w:rsidP="0085791B">
      <w:r w:rsidRPr="00282777">
        <w:t>More information is available in the</w:t>
      </w:r>
      <w:r w:rsidR="00B356DF" w:rsidRPr="00282777">
        <w:t xml:space="preserv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530B77">
        <w:t xml:space="preserve"> </w:t>
      </w:r>
      <w:r w:rsidR="00E05D02" w:rsidRPr="00282777">
        <w:t xml:space="preserve">page of </w:t>
      </w:r>
      <w:hyperlink r:id="rId40" w:history="1">
        <w:r w:rsidR="00E05D02" w:rsidRPr="00282777">
          <w:rPr>
            <w:rStyle w:val="Hyperlink"/>
          </w:rPr>
          <w:t>www.lgpsregs.org</w:t>
        </w:r>
      </w:hyperlink>
      <w:r w:rsidR="00E05D02" w:rsidRPr="00282777">
        <w:t xml:space="preserve">. </w:t>
      </w:r>
    </w:p>
    <w:p w14:paraId="131F0960" w14:textId="344CB8EC" w:rsidR="009356A2" w:rsidRPr="00282777" w:rsidRDefault="00F86B42" w:rsidP="0085791B">
      <w:pPr>
        <w:pStyle w:val="Heading2"/>
      </w:pPr>
      <w:bookmarkStart w:id="489" w:name="_Toc100156032"/>
      <w:bookmarkStart w:id="490" w:name="_Toc74223347"/>
      <w:r w:rsidRPr="00282777">
        <w:t>18. Payment of sums to the pension f</w:t>
      </w:r>
      <w:r w:rsidR="009356A2" w:rsidRPr="00282777">
        <w:t>und</w:t>
      </w:r>
      <w:bookmarkEnd w:id="489"/>
      <w:bookmarkEnd w:id="490"/>
    </w:p>
    <w:p w14:paraId="28B758CE" w14:textId="059CDD2E" w:rsidR="009356A2" w:rsidRPr="00282777" w:rsidRDefault="00B356DF" w:rsidP="0085791B">
      <w:r w:rsidRPr="00282777">
        <w:t>As well as paying over</w:t>
      </w:r>
      <w:r w:rsidR="006A6986" w:rsidRPr="00282777">
        <w:t xml:space="preserve"> </w:t>
      </w:r>
      <w:r w:rsidR="009356A2" w:rsidRPr="00282777">
        <w:t>employee and employer pension contributions (see section 9 of</w:t>
      </w:r>
      <w:r w:rsidR="00697585" w:rsidRPr="00282777">
        <w:t xml:space="preserve"> the ‘Payroll guide’ which you can find on the </w:t>
      </w:r>
      <w:hyperlink w:history="1">
        <w:r w:rsidR="008A15D6" w:rsidRPr="00841889">
          <w:rPr>
            <w:rStyle w:val="Hyperlink"/>
          </w:rPr>
          <w:t>Employer guides and documents</w:t>
        </w:r>
      </w:hyperlink>
      <w:r w:rsidR="008A15D6">
        <w:t xml:space="preserve"> </w:t>
      </w:r>
      <w:r w:rsidR="000A5966" w:rsidRPr="00282777">
        <w:t xml:space="preserve">page of </w:t>
      </w:r>
      <w:hyperlink r:id="rId41" w:history="1">
        <w:r w:rsidR="000A5966" w:rsidRPr="00282777">
          <w:rPr>
            <w:rStyle w:val="Hyperlink"/>
          </w:rPr>
          <w:t>www.lgpsregs.org</w:t>
        </w:r>
      </w:hyperlink>
      <w:r w:rsidR="00697585" w:rsidRPr="00282777">
        <w:t>)</w:t>
      </w:r>
      <w:r w:rsidR="00D71412">
        <w:t>,</w:t>
      </w:r>
      <w:r w:rsidR="00697585" w:rsidRPr="00282777">
        <w:t xml:space="preserve"> </w:t>
      </w:r>
      <w:r w:rsidR="009356A2" w:rsidRPr="00282777">
        <w:t xml:space="preserve">employers are required to </w:t>
      </w:r>
      <w:r w:rsidR="00EF15E9">
        <w:t xml:space="preserve">make further payments to the administering authority. The following must be paid </w:t>
      </w:r>
      <w:r w:rsidR="00C77328">
        <w:t xml:space="preserve">by the deadline specified by the </w:t>
      </w:r>
      <w:r w:rsidR="00C77328" w:rsidRPr="00282777">
        <w:t>L</w:t>
      </w:r>
      <w:r w:rsidR="00C77328" w:rsidRPr="00B675F8">
        <w:rPr>
          <w:spacing w:val="-70"/>
        </w:rPr>
        <w:t> </w:t>
      </w:r>
      <w:r w:rsidR="00C77328" w:rsidRPr="00282777">
        <w:t>G</w:t>
      </w:r>
      <w:r w:rsidR="00C77328" w:rsidRPr="00B675F8">
        <w:rPr>
          <w:spacing w:val="-70"/>
        </w:rPr>
        <w:t> </w:t>
      </w:r>
      <w:r w:rsidR="00C77328" w:rsidRPr="00282777">
        <w:t>P</w:t>
      </w:r>
      <w:r w:rsidR="00C77328" w:rsidRPr="00B675F8">
        <w:rPr>
          <w:spacing w:val="-70"/>
        </w:rPr>
        <w:t> </w:t>
      </w:r>
      <w:r w:rsidR="00C77328" w:rsidRPr="00282777">
        <w:t>S administering authority</w:t>
      </w:r>
      <w:r w:rsidR="0071389E">
        <w:t xml:space="preserve">. This will be at least once a year but is likely to be more frequent: </w:t>
      </w:r>
    </w:p>
    <w:p w14:paraId="0C5375CF" w14:textId="77777777" w:rsidR="004A2134" w:rsidRDefault="009356A2" w:rsidP="0085791B">
      <w:pPr>
        <w:pStyle w:val="ListParagraph"/>
        <w:numPr>
          <w:ilvl w:val="0"/>
          <w:numId w:val="53"/>
        </w:numPr>
      </w:pPr>
      <w:r w:rsidRPr="00282777">
        <w:t>any amount notified by the administering authority during the interval to cover any extra charge for payment of</w:t>
      </w:r>
      <w:r w:rsidR="004A2134">
        <w:t>:</w:t>
      </w:r>
    </w:p>
    <w:p w14:paraId="2ABE7410" w14:textId="77777777" w:rsidR="004A2134" w:rsidRDefault="009356A2" w:rsidP="0085791B">
      <w:pPr>
        <w:pStyle w:val="ListParagraph"/>
        <w:numPr>
          <w:ilvl w:val="1"/>
          <w:numId w:val="54"/>
        </w:numPr>
      </w:pPr>
      <w:r w:rsidRPr="00282777">
        <w:t>ill health pensions</w:t>
      </w:r>
    </w:p>
    <w:p w14:paraId="0AD50496" w14:textId="7234693E" w:rsidR="004A2134" w:rsidRDefault="009356A2" w:rsidP="0085791B">
      <w:pPr>
        <w:pStyle w:val="ListParagraph"/>
        <w:numPr>
          <w:ilvl w:val="1"/>
          <w:numId w:val="54"/>
        </w:numPr>
      </w:pPr>
      <w:r w:rsidRPr="00282777">
        <w:t>early payment of deferred benefits or deferred pensioner benefits on ill health grounds</w:t>
      </w:r>
    </w:p>
    <w:p w14:paraId="7578BDD9" w14:textId="77777777" w:rsidR="004A2134" w:rsidRDefault="009356A2" w:rsidP="0085791B">
      <w:pPr>
        <w:pStyle w:val="ListParagraph"/>
        <w:numPr>
          <w:ilvl w:val="1"/>
          <w:numId w:val="54"/>
        </w:numPr>
      </w:pPr>
      <w:r w:rsidRPr="00282777">
        <w:t>any strain on fund costs in respect of flexible retirements, redundancy or business efficiency retirements</w:t>
      </w:r>
    </w:p>
    <w:p w14:paraId="4853E4E4" w14:textId="748A164B" w:rsidR="004A2134" w:rsidRDefault="009356A2" w:rsidP="0085791B">
      <w:pPr>
        <w:pStyle w:val="ListParagraph"/>
        <w:numPr>
          <w:ilvl w:val="1"/>
          <w:numId w:val="54"/>
        </w:numPr>
      </w:pPr>
      <w:r w:rsidRPr="00282777">
        <w:t>any strain on fund costs relating to the waiver by the employer of any actuarial reduction</w:t>
      </w:r>
      <w:r w:rsidR="00DC2600">
        <w:t>, and</w:t>
      </w:r>
    </w:p>
    <w:p w14:paraId="1CD6A1C4" w14:textId="7840A9C6" w:rsidR="009356A2" w:rsidRPr="00282777" w:rsidRDefault="009356A2" w:rsidP="0085791B">
      <w:pPr>
        <w:pStyle w:val="ListParagraph"/>
        <w:numPr>
          <w:ilvl w:val="1"/>
          <w:numId w:val="54"/>
        </w:numPr>
      </w:pPr>
      <w:r w:rsidRPr="00282777">
        <w:t>the cost of any additi</w:t>
      </w:r>
      <w:r w:rsidR="00B356DF" w:rsidRPr="00282777">
        <w:t>onal annual pension (up to permitted maximum</w:t>
      </w:r>
      <w:r w:rsidRPr="00282777">
        <w:t>) granted to the member by the employer</w:t>
      </w:r>
    </w:p>
    <w:p w14:paraId="7108A841" w14:textId="533692C2" w:rsidR="009356A2" w:rsidRPr="00282777" w:rsidRDefault="009356A2" w:rsidP="0085791B">
      <w:pPr>
        <w:pStyle w:val="ListParagraph"/>
        <w:numPr>
          <w:ilvl w:val="0"/>
          <w:numId w:val="53"/>
        </w:numPr>
      </w:pPr>
      <w:r w:rsidRPr="00282777">
        <w:t>a contribution towards the cost of the administration of the fund (where the cost of administration is not charged direct to the</w:t>
      </w:r>
      <w:r w:rsidR="00B356DF" w:rsidRPr="00282777">
        <w:t xml:space="preserv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S</w:t>
      </w:r>
      <w:r w:rsidRPr="00282777">
        <w:t xml:space="preserve"> </w:t>
      </w:r>
      <w:r w:rsidR="009E1FA6">
        <w:t>administering authority</w:t>
      </w:r>
      <w:r w:rsidRPr="00282777">
        <w:t>)</w:t>
      </w:r>
    </w:p>
    <w:p w14:paraId="742BAD76" w14:textId="49B171BA" w:rsidR="009356A2" w:rsidRPr="00282777" w:rsidRDefault="009356A2" w:rsidP="0085791B">
      <w:pPr>
        <w:pStyle w:val="ListParagraph"/>
        <w:numPr>
          <w:ilvl w:val="0"/>
          <w:numId w:val="53"/>
        </w:numPr>
      </w:pPr>
      <w:r w:rsidRPr="00282777">
        <w:t xml:space="preserve">any amount specified in a notice given to the employer by the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 xml:space="preserve">S </w:t>
      </w:r>
      <w:r w:rsidR="00C221E3" w:rsidRPr="00282777">
        <w:t>administering authority</w:t>
      </w:r>
      <w:r w:rsidRPr="00282777">
        <w:t xml:space="preserve"> in consequence of additional costs that have arisen as a result of the employer’s level of performance and</w:t>
      </w:r>
    </w:p>
    <w:p w14:paraId="4AAA7EC7" w14:textId="5F0CE0BE" w:rsidR="00D90D32" w:rsidRDefault="009356A2" w:rsidP="0085791B">
      <w:pPr>
        <w:pStyle w:val="ListParagraph"/>
        <w:numPr>
          <w:ilvl w:val="0"/>
          <w:numId w:val="53"/>
        </w:numPr>
      </w:pPr>
      <w:r w:rsidRPr="00282777">
        <w:t>any employee and employer contributions received from the Ministry of Defence in respect of an employee on reserve forces service leave.</w:t>
      </w:r>
    </w:p>
    <w:p w14:paraId="0C16D482" w14:textId="77777777" w:rsidR="00D90D32" w:rsidRDefault="00D90D32">
      <w:pPr>
        <w:spacing w:after="160" w:line="259" w:lineRule="auto"/>
      </w:pPr>
      <w:r>
        <w:br w:type="page"/>
      </w:r>
    </w:p>
    <w:p w14:paraId="09CE7C53" w14:textId="6721EE5B" w:rsidR="009356A2" w:rsidRDefault="009356A2" w:rsidP="0085791B">
      <w:pPr>
        <w:pStyle w:val="Heading2"/>
      </w:pPr>
      <w:bookmarkStart w:id="491" w:name="_Toc100156033"/>
      <w:bookmarkStart w:id="492" w:name="_Toc74223348"/>
      <w:r w:rsidRPr="00282777">
        <w:lastRenderedPageBreak/>
        <w:t>19. Glossary of acronyms</w:t>
      </w:r>
      <w:bookmarkEnd w:id="491"/>
      <w:bookmarkEnd w:id="492"/>
    </w:p>
    <w:p w14:paraId="1BC211EC" w14:textId="00455918" w:rsidR="00DC2600" w:rsidRDefault="00DC2600" w:rsidP="0085791B">
      <w:r w:rsidRPr="00282777">
        <w:t>A</w:t>
      </w:r>
      <w:r w:rsidRPr="00841166">
        <w:rPr>
          <w:spacing w:val="-70"/>
        </w:rPr>
        <w:t> </w:t>
      </w:r>
      <w:r w:rsidRPr="00282777">
        <w:t>P</w:t>
      </w:r>
      <w:r w:rsidRPr="00841166">
        <w:rPr>
          <w:spacing w:val="-70"/>
        </w:rPr>
        <w:t> </w:t>
      </w:r>
      <w:r w:rsidRPr="00282777">
        <w:t>C: Additional Pension Contributions (paid by Scheme member)</w:t>
      </w:r>
    </w:p>
    <w:p w14:paraId="7F77B0DA" w14:textId="137E15E1" w:rsidR="00DC2600" w:rsidRDefault="00DC2600" w:rsidP="0085791B">
      <w:r w:rsidRPr="00282777">
        <w:t>A</w:t>
      </w:r>
      <w:r w:rsidRPr="00FC4835">
        <w:rPr>
          <w:spacing w:val="-70"/>
        </w:rPr>
        <w:t> </w:t>
      </w:r>
      <w:r w:rsidRPr="00282777">
        <w:t>P</w:t>
      </w:r>
      <w:r w:rsidRPr="00FC4835">
        <w:rPr>
          <w:spacing w:val="-70"/>
        </w:rPr>
        <w:t> </w:t>
      </w:r>
      <w:r w:rsidRPr="00282777">
        <w:t>P: Assumed Pensionable Pay</w:t>
      </w:r>
    </w:p>
    <w:p w14:paraId="671A1CEC" w14:textId="46E7F00F" w:rsidR="00DC2600" w:rsidRDefault="00DC2600" w:rsidP="0085791B">
      <w:r w:rsidRPr="00282777">
        <w:t>A</w:t>
      </w:r>
      <w:r w:rsidRPr="00841166">
        <w:rPr>
          <w:spacing w:val="-70"/>
        </w:rPr>
        <w:t> </w:t>
      </w:r>
      <w:r w:rsidRPr="00282777">
        <w:t>R</w:t>
      </w:r>
      <w:r w:rsidRPr="00841166">
        <w:rPr>
          <w:spacing w:val="-70"/>
        </w:rPr>
        <w:t> </w:t>
      </w:r>
      <w:r w:rsidRPr="00282777">
        <w:t>C: Additional Regular Contributions (paid by Scheme member)</w:t>
      </w:r>
    </w:p>
    <w:p w14:paraId="4AF14C0F" w14:textId="01A2D20E" w:rsidR="00DC2600" w:rsidRDefault="00DC2600" w:rsidP="0085791B">
      <w:r w:rsidRPr="00282777">
        <w:t>A</w:t>
      </w:r>
      <w:r w:rsidRPr="00841166">
        <w:rPr>
          <w:spacing w:val="-70"/>
        </w:rPr>
        <w:t> </w:t>
      </w:r>
      <w:r w:rsidRPr="00282777">
        <w:t>S</w:t>
      </w:r>
      <w:r w:rsidRPr="00841166">
        <w:rPr>
          <w:spacing w:val="-70"/>
        </w:rPr>
        <w:t> </w:t>
      </w:r>
      <w:r w:rsidRPr="00282777">
        <w:t>B</w:t>
      </w:r>
      <w:r w:rsidRPr="00841166">
        <w:rPr>
          <w:spacing w:val="-70"/>
        </w:rPr>
        <w:t> </w:t>
      </w:r>
      <w:r w:rsidRPr="00282777">
        <w:t>C: Additional Survivor Benefit Contributions (paid by Scheme member)</w:t>
      </w:r>
    </w:p>
    <w:p w14:paraId="5E61162F" w14:textId="7E4C38CE" w:rsidR="00DC2600" w:rsidRDefault="00DC2600" w:rsidP="0085791B">
      <w:r w:rsidRPr="00282777">
        <w:t>A</w:t>
      </w:r>
      <w:r w:rsidRPr="00841166">
        <w:rPr>
          <w:spacing w:val="-70"/>
        </w:rPr>
        <w:t> </w:t>
      </w:r>
      <w:r w:rsidRPr="00282777">
        <w:t>V</w:t>
      </w:r>
      <w:r w:rsidRPr="00841166">
        <w:rPr>
          <w:spacing w:val="-70"/>
        </w:rPr>
        <w:t> </w:t>
      </w:r>
      <w:r w:rsidRPr="00282777">
        <w:t>C: Additional Voluntary Contributions (paid by Scheme member)</w:t>
      </w:r>
    </w:p>
    <w:p w14:paraId="4D2C32FE" w14:textId="74DFE176" w:rsidR="00DC2600" w:rsidRDefault="00DC2600" w:rsidP="0085791B">
      <w:r w:rsidRPr="00282777">
        <w:t>L</w:t>
      </w:r>
      <w:r w:rsidRPr="00841166">
        <w:rPr>
          <w:spacing w:val="-70"/>
        </w:rPr>
        <w:t> </w:t>
      </w:r>
      <w:r w:rsidRPr="00282777">
        <w:t>G</w:t>
      </w:r>
      <w:r w:rsidRPr="00841166">
        <w:rPr>
          <w:spacing w:val="-70"/>
        </w:rPr>
        <w:t> </w:t>
      </w:r>
      <w:r w:rsidRPr="00282777">
        <w:t>P</w:t>
      </w:r>
      <w:r w:rsidRPr="00841166">
        <w:rPr>
          <w:spacing w:val="-70"/>
        </w:rPr>
        <w:t> </w:t>
      </w:r>
      <w:r w:rsidRPr="00282777">
        <w:t>C: Local Government Pensions Committee</w:t>
      </w:r>
    </w:p>
    <w:p w14:paraId="4BD965B3" w14:textId="27188524" w:rsidR="00DC2600" w:rsidRDefault="00DC2600" w:rsidP="0085791B">
      <w:r w:rsidRPr="00282777">
        <w:t>L</w:t>
      </w:r>
      <w:r w:rsidRPr="00B675F8">
        <w:rPr>
          <w:spacing w:val="-70"/>
        </w:rPr>
        <w:t> </w:t>
      </w:r>
      <w:r w:rsidRPr="00282777">
        <w:t>G</w:t>
      </w:r>
      <w:r w:rsidRPr="00B675F8">
        <w:rPr>
          <w:spacing w:val="-70"/>
        </w:rPr>
        <w:t> </w:t>
      </w:r>
      <w:r w:rsidRPr="00282777">
        <w:t>P</w:t>
      </w:r>
      <w:r w:rsidRPr="00B675F8">
        <w:rPr>
          <w:spacing w:val="-70"/>
        </w:rPr>
        <w:t> </w:t>
      </w:r>
      <w:r w:rsidRPr="00282777">
        <w:t>S: Local Government Pension Scheme</w:t>
      </w:r>
    </w:p>
    <w:p w14:paraId="72B88F17" w14:textId="7F8B35CB" w:rsidR="00DC2600"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P</w:t>
      </w:r>
      <w:r w:rsidRPr="00841166">
        <w:rPr>
          <w:spacing w:val="-70"/>
        </w:rPr>
        <w:t> </w:t>
      </w:r>
      <w:r w:rsidRPr="00282777">
        <w:t>C: Shared Cost Additional Pension Contributions (cost met by Scheme member and the employer)</w:t>
      </w:r>
    </w:p>
    <w:p w14:paraId="7D4F6FA6" w14:textId="1856F96E" w:rsidR="005F7023" w:rsidRPr="005F7023"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V</w:t>
      </w:r>
      <w:r w:rsidRPr="00841166">
        <w:rPr>
          <w:spacing w:val="-70"/>
        </w:rPr>
        <w:t> </w:t>
      </w:r>
      <w:r w:rsidRPr="00282777">
        <w:t>C: Shared Cost Additional Voluntary Contributions (cost met by Scheme member and the employer)</w:t>
      </w:r>
      <w:r>
        <w:t>.</w:t>
      </w:r>
      <w:r w:rsidR="005F7023">
        <w:tab/>
      </w:r>
    </w:p>
    <w:sectPr w:rsidR="005F7023" w:rsidRPr="005F7023" w:rsidSect="00092CFF">
      <w:headerReference w:type="default" r:id="rId42"/>
      <w:footerReference w:type="default" r:id="rId43"/>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8C3E" w14:textId="77777777" w:rsidR="0002407B" w:rsidRDefault="0002407B" w:rsidP="0085791B">
      <w:r>
        <w:separator/>
      </w:r>
    </w:p>
  </w:endnote>
  <w:endnote w:type="continuationSeparator" w:id="0">
    <w:p w14:paraId="0F928EB5" w14:textId="77777777" w:rsidR="0002407B" w:rsidRDefault="0002407B" w:rsidP="0085791B">
      <w:r>
        <w:continuationSeparator/>
      </w:r>
    </w:p>
  </w:endnote>
  <w:endnote w:type="continuationNotice" w:id="1">
    <w:p w14:paraId="432569D2" w14:textId="77777777" w:rsidR="0002407B" w:rsidRDefault="0002407B" w:rsidP="00857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Raav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05197"/>
      <w:docPartObj>
        <w:docPartGallery w:val="Page Numbers (Bottom of Page)"/>
        <w:docPartUnique/>
      </w:docPartObj>
    </w:sdtPr>
    <w:sdtEndPr>
      <w:rPr>
        <w:noProof/>
      </w:rPr>
    </w:sdtEndPr>
    <w:sdtContent>
      <w:p w14:paraId="7B5613FA" w14:textId="77777777" w:rsidR="005F415B" w:rsidRDefault="005F415B" w:rsidP="003E59B5">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p w14:paraId="3792F84A" w14:textId="0E129688" w:rsidR="00FF55C8" w:rsidRDefault="005F415B" w:rsidP="0085791B">
        <w:pPr>
          <w:pStyle w:val="Footer"/>
        </w:pPr>
        <w:r w:rsidRPr="005F415B">
          <w:rPr>
            <w:noProof/>
          </w:rPr>
          <w:t>Version 4.</w:t>
        </w:r>
        <w:del w:id="493" w:author="Rachel Abbey" w:date="2022-05-31T11:59:00Z">
          <w:r w:rsidR="00FE78D6">
            <w:rPr>
              <w:noProof/>
            </w:rPr>
            <w:delText>2</w:delText>
          </w:r>
          <w:r w:rsidRPr="005F415B">
            <w:rPr>
              <w:noProof/>
            </w:rPr>
            <w:delText xml:space="preserve"> June 202</w:delText>
          </w:r>
          <w:r w:rsidR="00FE78D6">
            <w:rPr>
              <w:noProof/>
            </w:rPr>
            <w:delText>1</w:delText>
          </w:r>
        </w:del>
        <w:ins w:id="494" w:author="Rachel Abbey" w:date="2022-05-31T11:59:00Z">
          <w:r w:rsidR="00242320">
            <w:rPr>
              <w:noProof/>
            </w:rPr>
            <w:t xml:space="preserve">3 </w:t>
          </w:r>
          <w:r w:rsidR="00031B36">
            <w:rPr>
              <w:noProof/>
            </w:rPr>
            <w:t>May</w:t>
          </w:r>
          <w:r w:rsidR="00242320">
            <w:rPr>
              <w:noProof/>
            </w:rPr>
            <w:t xml:space="preserve"> 2022</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56CE" w14:textId="77777777" w:rsidR="0002407B" w:rsidRDefault="0002407B" w:rsidP="0085791B">
      <w:r>
        <w:separator/>
      </w:r>
    </w:p>
  </w:footnote>
  <w:footnote w:type="continuationSeparator" w:id="0">
    <w:p w14:paraId="53A13797" w14:textId="77777777" w:rsidR="0002407B" w:rsidRDefault="0002407B" w:rsidP="0085791B">
      <w:r>
        <w:continuationSeparator/>
      </w:r>
    </w:p>
  </w:footnote>
  <w:footnote w:type="continuationNotice" w:id="1">
    <w:p w14:paraId="71CC310D" w14:textId="77777777" w:rsidR="0002407B" w:rsidRDefault="0002407B" w:rsidP="00857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34C" w14:textId="77777777" w:rsidR="0002407B" w:rsidRDefault="0002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E4A"/>
    <w:multiLevelType w:val="hybridMultilevel"/>
    <w:tmpl w:val="4E8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6689"/>
    <w:multiLevelType w:val="hybridMultilevel"/>
    <w:tmpl w:val="D5B629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7950162"/>
    <w:multiLevelType w:val="hybridMultilevel"/>
    <w:tmpl w:val="67AEE0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A1B6495"/>
    <w:multiLevelType w:val="hybridMultilevel"/>
    <w:tmpl w:val="0EC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7051"/>
    <w:multiLevelType w:val="hybridMultilevel"/>
    <w:tmpl w:val="609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5389"/>
    <w:multiLevelType w:val="hybridMultilevel"/>
    <w:tmpl w:val="0512CC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4AC4A66"/>
    <w:multiLevelType w:val="hybridMultilevel"/>
    <w:tmpl w:val="E1507E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5324BDA"/>
    <w:multiLevelType w:val="hybridMultilevel"/>
    <w:tmpl w:val="56E2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39CF"/>
    <w:multiLevelType w:val="hybridMultilevel"/>
    <w:tmpl w:val="CDF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543DD"/>
    <w:multiLevelType w:val="hybridMultilevel"/>
    <w:tmpl w:val="7CA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128A2"/>
    <w:multiLevelType w:val="hybridMultilevel"/>
    <w:tmpl w:val="FE0A6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1A21"/>
    <w:multiLevelType w:val="hybridMultilevel"/>
    <w:tmpl w:val="3D508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07655"/>
    <w:multiLevelType w:val="hybridMultilevel"/>
    <w:tmpl w:val="EC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46061"/>
    <w:multiLevelType w:val="hybridMultilevel"/>
    <w:tmpl w:val="5340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E71B4"/>
    <w:multiLevelType w:val="hybridMultilevel"/>
    <w:tmpl w:val="E04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B6FA3"/>
    <w:multiLevelType w:val="hybridMultilevel"/>
    <w:tmpl w:val="44CA67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077E9"/>
    <w:multiLevelType w:val="hybridMultilevel"/>
    <w:tmpl w:val="F81A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155DB"/>
    <w:multiLevelType w:val="hybridMultilevel"/>
    <w:tmpl w:val="1A4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73F5E"/>
    <w:multiLevelType w:val="hybridMultilevel"/>
    <w:tmpl w:val="5D8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1FD9"/>
    <w:multiLevelType w:val="hybridMultilevel"/>
    <w:tmpl w:val="F1D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C5B51"/>
    <w:multiLevelType w:val="hybridMultilevel"/>
    <w:tmpl w:val="AE4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40003"/>
    <w:multiLevelType w:val="hybridMultilevel"/>
    <w:tmpl w:val="41C4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95A21"/>
    <w:multiLevelType w:val="hybridMultilevel"/>
    <w:tmpl w:val="E43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F2CC3"/>
    <w:multiLevelType w:val="hybridMultilevel"/>
    <w:tmpl w:val="010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1081C"/>
    <w:multiLevelType w:val="hybridMultilevel"/>
    <w:tmpl w:val="7E3E7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447C6"/>
    <w:multiLevelType w:val="hybridMultilevel"/>
    <w:tmpl w:val="673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65242"/>
    <w:multiLevelType w:val="hybridMultilevel"/>
    <w:tmpl w:val="F86E47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3DF1192A"/>
    <w:multiLevelType w:val="hybridMultilevel"/>
    <w:tmpl w:val="0D027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9B4A3C"/>
    <w:multiLevelType w:val="hybridMultilevel"/>
    <w:tmpl w:val="63A05C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464D355D"/>
    <w:multiLevelType w:val="hybridMultilevel"/>
    <w:tmpl w:val="D80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5532D"/>
    <w:multiLevelType w:val="hybridMultilevel"/>
    <w:tmpl w:val="655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F768E"/>
    <w:multiLevelType w:val="hybridMultilevel"/>
    <w:tmpl w:val="C9241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B704B0"/>
    <w:multiLevelType w:val="hybridMultilevel"/>
    <w:tmpl w:val="2C54D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C0B51"/>
    <w:multiLevelType w:val="hybridMultilevel"/>
    <w:tmpl w:val="BAE8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35906"/>
    <w:multiLevelType w:val="hybridMultilevel"/>
    <w:tmpl w:val="748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70801"/>
    <w:multiLevelType w:val="hybridMultilevel"/>
    <w:tmpl w:val="9522C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5419C3"/>
    <w:multiLevelType w:val="hybridMultilevel"/>
    <w:tmpl w:val="E8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6A21AF"/>
    <w:multiLevelType w:val="hybridMultilevel"/>
    <w:tmpl w:val="FB9E75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 w15:restartNumberingAfterBreak="0">
    <w:nsid w:val="54F9190D"/>
    <w:multiLevelType w:val="hybridMultilevel"/>
    <w:tmpl w:val="6B7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2C0EB1"/>
    <w:multiLevelType w:val="hybridMultilevel"/>
    <w:tmpl w:val="B67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6100AC"/>
    <w:multiLevelType w:val="hybridMultilevel"/>
    <w:tmpl w:val="FB8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E8552D"/>
    <w:multiLevelType w:val="hybridMultilevel"/>
    <w:tmpl w:val="CCD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E97237"/>
    <w:multiLevelType w:val="hybridMultilevel"/>
    <w:tmpl w:val="E0386A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57D71ADA"/>
    <w:multiLevelType w:val="hybridMultilevel"/>
    <w:tmpl w:val="95A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0025E6"/>
    <w:multiLevelType w:val="hybridMultilevel"/>
    <w:tmpl w:val="40CE68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5EED7193"/>
    <w:multiLevelType w:val="hybridMultilevel"/>
    <w:tmpl w:val="A83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A60A79"/>
    <w:multiLevelType w:val="hybridMultilevel"/>
    <w:tmpl w:val="E18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EB283A"/>
    <w:multiLevelType w:val="hybridMultilevel"/>
    <w:tmpl w:val="CDFE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B33D2"/>
    <w:multiLevelType w:val="hybridMultilevel"/>
    <w:tmpl w:val="F3A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6F21A3"/>
    <w:multiLevelType w:val="hybridMultilevel"/>
    <w:tmpl w:val="384870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67876053"/>
    <w:multiLevelType w:val="hybridMultilevel"/>
    <w:tmpl w:val="229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8E1E1F"/>
    <w:multiLevelType w:val="hybridMultilevel"/>
    <w:tmpl w:val="A5400764"/>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BF10B9"/>
    <w:multiLevelType w:val="hybridMultilevel"/>
    <w:tmpl w:val="D1BEDF5A"/>
    <w:lvl w:ilvl="0" w:tplc="08090017">
      <w:start w:val="1"/>
      <w:numFmt w:val="lowerLetter"/>
      <w:lvlText w:val="%1)"/>
      <w:lvlJc w:val="left"/>
      <w:pPr>
        <w:ind w:left="720" w:hanging="360"/>
      </w:pPr>
      <w:rPr>
        <w:rFonts w:hint="default"/>
      </w:rPr>
    </w:lvl>
    <w:lvl w:ilvl="1" w:tplc="01660066">
      <w:start w:val="1"/>
      <w:numFmt w:val="lowerRoman"/>
      <w:lvlText w:val="%2."/>
      <w:lvlJc w:val="left"/>
      <w:pPr>
        <w:ind w:left="1440" w:hanging="360"/>
      </w:pPr>
      <w:rPr>
        <w:rFonts w:ascii="Arial" w:eastAsia="Calibri" w:hAnsi="Arial" w:cs="Times New Roman"/>
      </w:rPr>
    </w:lvl>
    <w:lvl w:ilvl="2" w:tplc="CC4870A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045F80"/>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2D6A16"/>
    <w:multiLevelType w:val="hybridMultilevel"/>
    <w:tmpl w:val="2DF222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72CA7DFF"/>
    <w:multiLevelType w:val="hybridMultilevel"/>
    <w:tmpl w:val="040A6E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73B940AA"/>
    <w:multiLevelType w:val="hybridMultilevel"/>
    <w:tmpl w:val="6722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693B2F"/>
    <w:multiLevelType w:val="hybridMultilevel"/>
    <w:tmpl w:val="2A0A4084"/>
    <w:lvl w:ilvl="0" w:tplc="EA2C46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3"/>
  </w:num>
  <w:num w:numId="2">
    <w:abstractNumId w:val="41"/>
  </w:num>
  <w:num w:numId="3">
    <w:abstractNumId w:val="3"/>
  </w:num>
  <w:num w:numId="4">
    <w:abstractNumId w:val="31"/>
  </w:num>
  <w:num w:numId="5">
    <w:abstractNumId w:val="51"/>
  </w:num>
  <w:num w:numId="6">
    <w:abstractNumId w:val="15"/>
  </w:num>
  <w:num w:numId="7">
    <w:abstractNumId w:val="11"/>
  </w:num>
  <w:num w:numId="8">
    <w:abstractNumId w:val="46"/>
  </w:num>
  <w:num w:numId="9">
    <w:abstractNumId w:val="42"/>
  </w:num>
  <w:num w:numId="10">
    <w:abstractNumId w:val="36"/>
  </w:num>
  <w:num w:numId="11">
    <w:abstractNumId w:val="35"/>
  </w:num>
  <w:num w:numId="12">
    <w:abstractNumId w:val="58"/>
  </w:num>
  <w:num w:numId="13">
    <w:abstractNumId w:val="27"/>
  </w:num>
  <w:num w:numId="14">
    <w:abstractNumId w:val="10"/>
  </w:num>
  <w:num w:numId="15">
    <w:abstractNumId w:val="5"/>
  </w:num>
  <w:num w:numId="16">
    <w:abstractNumId w:val="45"/>
  </w:num>
  <w:num w:numId="17">
    <w:abstractNumId w:val="25"/>
  </w:num>
  <w:num w:numId="18">
    <w:abstractNumId w:val="56"/>
  </w:num>
  <w:num w:numId="19">
    <w:abstractNumId w:val="19"/>
  </w:num>
  <w:num w:numId="20">
    <w:abstractNumId w:val="20"/>
  </w:num>
  <w:num w:numId="21">
    <w:abstractNumId w:val="8"/>
  </w:num>
  <w:num w:numId="22">
    <w:abstractNumId w:val="6"/>
  </w:num>
  <w:num w:numId="23">
    <w:abstractNumId w:val="22"/>
  </w:num>
  <w:num w:numId="24">
    <w:abstractNumId w:val="50"/>
  </w:num>
  <w:num w:numId="25">
    <w:abstractNumId w:val="53"/>
  </w:num>
  <w:num w:numId="26">
    <w:abstractNumId w:val="14"/>
  </w:num>
  <w:num w:numId="27">
    <w:abstractNumId w:val="0"/>
  </w:num>
  <w:num w:numId="28">
    <w:abstractNumId w:val="30"/>
  </w:num>
  <w:num w:numId="29">
    <w:abstractNumId w:val="55"/>
  </w:num>
  <w:num w:numId="30">
    <w:abstractNumId w:val="44"/>
  </w:num>
  <w:num w:numId="31">
    <w:abstractNumId w:val="37"/>
  </w:num>
  <w:num w:numId="32">
    <w:abstractNumId w:val="2"/>
  </w:num>
  <w:num w:numId="33">
    <w:abstractNumId w:val="4"/>
  </w:num>
  <w:num w:numId="34">
    <w:abstractNumId w:val="49"/>
  </w:num>
  <w:num w:numId="35">
    <w:abstractNumId w:val="12"/>
  </w:num>
  <w:num w:numId="36">
    <w:abstractNumId w:val="13"/>
  </w:num>
  <w:num w:numId="37">
    <w:abstractNumId w:val="48"/>
  </w:num>
  <w:num w:numId="38">
    <w:abstractNumId w:val="39"/>
  </w:num>
  <w:num w:numId="39">
    <w:abstractNumId w:val="7"/>
  </w:num>
  <w:num w:numId="40">
    <w:abstractNumId w:val="54"/>
  </w:num>
  <w:num w:numId="41">
    <w:abstractNumId w:val="34"/>
  </w:num>
  <w:num w:numId="42">
    <w:abstractNumId w:val="24"/>
  </w:num>
  <w:num w:numId="43">
    <w:abstractNumId w:val="17"/>
  </w:num>
  <w:num w:numId="44">
    <w:abstractNumId w:val="52"/>
  </w:num>
  <w:num w:numId="45">
    <w:abstractNumId w:val="21"/>
  </w:num>
  <w:num w:numId="46">
    <w:abstractNumId w:val="9"/>
  </w:num>
  <w:num w:numId="47">
    <w:abstractNumId w:val="33"/>
  </w:num>
  <w:num w:numId="48">
    <w:abstractNumId w:val="47"/>
  </w:num>
  <w:num w:numId="49">
    <w:abstractNumId w:val="57"/>
  </w:num>
  <w:num w:numId="50">
    <w:abstractNumId w:val="18"/>
  </w:num>
  <w:num w:numId="51">
    <w:abstractNumId w:val="29"/>
  </w:num>
  <w:num w:numId="52">
    <w:abstractNumId w:val="40"/>
  </w:num>
  <w:num w:numId="53">
    <w:abstractNumId w:val="16"/>
  </w:num>
  <w:num w:numId="54">
    <w:abstractNumId w:val="32"/>
  </w:num>
  <w:num w:numId="55">
    <w:abstractNumId w:val="26"/>
  </w:num>
  <w:num w:numId="56">
    <w:abstractNumId w:val="23"/>
  </w:num>
  <w:num w:numId="57">
    <w:abstractNumId w:val="38"/>
  </w:num>
  <w:num w:numId="58">
    <w:abstractNumId w:val="1"/>
  </w:num>
  <w:num w:numId="59">
    <w:abstractNumId w:val="2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0B2F"/>
    <w:rsid w:val="0000151E"/>
    <w:rsid w:val="0000207E"/>
    <w:rsid w:val="000022D3"/>
    <w:rsid w:val="00010D78"/>
    <w:rsid w:val="00011B8E"/>
    <w:rsid w:val="0001537C"/>
    <w:rsid w:val="0002278C"/>
    <w:rsid w:val="0002347F"/>
    <w:rsid w:val="0002407B"/>
    <w:rsid w:val="000246FF"/>
    <w:rsid w:val="000248D1"/>
    <w:rsid w:val="00025FBC"/>
    <w:rsid w:val="000261DD"/>
    <w:rsid w:val="00026ADC"/>
    <w:rsid w:val="00031B36"/>
    <w:rsid w:val="00033E7D"/>
    <w:rsid w:val="00034427"/>
    <w:rsid w:val="0003447D"/>
    <w:rsid w:val="000362E4"/>
    <w:rsid w:val="000421A4"/>
    <w:rsid w:val="000451C0"/>
    <w:rsid w:val="00045F2C"/>
    <w:rsid w:val="00046DF4"/>
    <w:rsid w:val="000524EC"/>
    <w:rsid w:val="00054DC9"/>
    <w:rsid w:val="00057508"/>
    <w:rsid w:val="00057BDE"/>
    <w:rsid w:val="00063150"/>
    <w:rsid w:val="000665D8"/>
    <w:rsid w:val="00067584"/>
    <w:rsid w:val="00071C9A"/>
    <w:rsid w:val="000732A2"/>
    <w:rsid w:val="00074428"/>
    <w:rsid w:val="000758BE"/>
    <w:rsid w:val="00075B05"/>
    <w:rsid w:val="000829A1"/>
    <w:rsid w:val="00092CFF"/>
    <w:rsid w:val="00095288"/>
    <w:rsid w:val="0009745D"/>
    <w:rsid w:val="00097CCF"/>
    <w:rsid w:val="00097FF2"/>
    <w:rsid w:val="000A21FC"/>
    <w:rsid w:val="000A22ED"/>
    <w:rsid w:val="000A28B1"/>
    <w:rsid w:val="000A5966"/>
    <w:rsid w:val="000A599B"/>
    <w:rsid w:val="000A5B15"/>
    <w:rsid w:val="000A71E7"/>
    <w:rsid w:val="000B0173"/>
    <w:rsid w:val="000B4308"/>
    <w:rsid w:val="000C2F89"/>
    <w:rsid w:val="000C3616"/>
    <w:rsid w:val="000C5A15"/>
    <w:rsid w:val="000C6DEA"/>
    <w:rsid w:val="000C73C3"/>
    <w:rsid w:val="000D092D"/>
    <w:rsid w:val="000D22F8"/>
    <w:rsid w:val="000E09B9"/>
    <w:rsid w:val="000E0C09"/>
    <w:rsid w:val="000E344C"/>
    <w:rsid w:val="000E367E"/>
    <w:rsid w:val="000E5240"/>
    <w:rsid w:val="000E5C59"/>
    <w:rsid w:val="000F0022"/>
    <w:rsid w:val="000F0A72"/>
    <w:rsid w:val="000F0C37"/>
    <w:rsid w:val="000F2841"/>
    <w:rsid w:val="000F4084"/>
    <w:rsid w:val="000F4245"/>
    <w:rsid w:val="001017D2"/>
    <w:rsid w:val="001025F2"/>
    <w:rsid w:val="00102EE6"/>
    <w:rsid w:val="00103B61"/>
    <w:rsid w:val="00103EE0"/>
    <w:rsid w:val="001136DF"/>
    <w:rsid w:val="00116932"/>
    <w:rsid w:val="00117BE6"/>
    <w:rsid w:val="001204B1"/>
    <w:rsid w:val="0012164A"/>
    <w:rsid w:val="001221D4"/>
    <w:rsid w:val="00123347"/>
    <w:rsid w:val="00123670"/>
    <w:rsid w:val="00125DD6"/>
    <w:rsid w:val="00125F98"/>
    <w:rsid w:val="001300CB"/>
    <w:rsid w:val="00131F84"/>
    <w:rsid w:val="00132FAC"/>
    <w:rsid w:val="00134172"/>
    <w:rsid w:val="0014107F"/>
    <w:rsid w:val="00141A74"/>
    <w:rsid w:val="001436A2"/>
    <w:rsid w:val="00146A19"/>
    <w:rsid w:val="00146DAA"/>
    <w:rsid w:val="001475D3"/>
    <w:rsid w:val="00153D91"/>
    <w:rsid w:val="00154472"/>
    <w:rsid w:val="001564E5"/>
    <w:rsid w:val="001648A3"/>
    <w:rsid w:val="0016516B"/>
    <w:rsid w:val="00166FBD"/>
    <w:rsid w:val="00167783"/>
    <w:rsid w:val="00170B6B"/>
    <w:rsid w:val="00172AAF"/>
    <w:rsid w:val="00172CE3"/>
    <w:rsid w:val="00176F8C"/>
    <w:rsid w:val="00177023"/>
    <w:rsid w:val="001806AC"/>
    <w:rsid w:val="001830E2"/>
    <w:rsid w:val="0018315F"/>
    <w:rsid w:val="001919BB"/>
    <w:rsid w:val="00191C11"/>
    <w:rsid w:val="00192CBC"/>
    <w:rsid w:val="001955EE"/>
    <w:rsid w:val="001A0C48"/>
    <w:rsid w:val="001A13FF"/>
    <w:rsid w:val="001A1B58"/>
    <w:rsid w:val="001A4918"/>
    <w:rsid w:val="001A65DA"/>
    <w:rsid w:val="001B0A5B"/>
    <w:rsid w:val="001B17E5"/>
    <w:rsid w:val="001B36CE"/>
    <w:rsid w:val="001B48A9"/>
    <w:rsid w:val="001B6076"/>
    <w:rsid w:val="001B7D77"/>
    <w:rsid w:val="001C0ED3"/>
    <w:rsid w:val="001C1150"/>
    <w:rsid w:val="001C2859"/>
    <w:rsid w:val="001C2B1A"/>
    <w:rsid w:val="001C2DDE"/>
    <w:rsid w:val="001C33A3"/>
    <w:rsid w:val="001C4E05"/>
    <w:rsid w:val="001C5072"/>
    <w:rsid w:val="001C7032"/>
    <w:rsid w:val="001D1F72"/>
    <w:rsid w:val="001D7FBE"/>
    <w:rsid w:val="001E039F"/>
    <w:rsid w:val="001E0FC7"/>
    <w:rsid w:val="001E216C"/>
    <w:rsid w:val="001E50C0"/>
    <w:rsid w:val="001F0BD9"/>
    <w:rsid w:val="001F2356"/>
    <w:rsid w:val="001F2A2E"/>
    <w:rsid w:val="002008A4"/>
    <w:rsid w:val="00201785"/>
    <w:rsid w:val="00201DA9"/>
    <w:rsid w:val="00203E65"/>
    <w:rsid w:val="002120E7"/>
    <w:rsid w:val="00221DAB"/>
    <w:rsid w:val="00222B25"/>
    <w:rsid w:val="00223DD1"/>
    <w:rsid w:val="002242D9"/>
    <w:rsid w:val="002256AE"/>
    <w:rsid w:val="0022743E"/>
    <w:rsid w:val="002323AD"/>
    <w:rsid w:val="00233E90"/>
    <w:rsid w:val="00234127"/>
    <w:rsid w:val="00236528"/>
    <w:rsid w:val="00242320"/>
    <w:rsid w:val="00242B74"/>
    <w:rsid w:val="00246EC6"/>
    <w:rsid w:val="00250CB5"/>
    <w:rsid w:val="002526B3"/>
    <w:rsid w:val="002555FC"/>
    <w:rsid w:val="00256996"/>
    <w:rsid w:val="00260964"/>
    <w:rsid w:val="00261946"/>
    <w:rsid w:val="0026226F"/>
    <w:rsid w:val="002653B2"/>
    <w:rsid w:val="00265791"/>
    <w:rsid w:val="00266208"/>
    <w:rsid w:val="00266AB4"/>
    <w:rsid w:val="00271719"/>
    <w:rsid w:val="002733DC"/>
    <w:rsid w:val="00274B3A"/>
    <w:rsid w:val="002766DB"/>
    <w:rsid w:val="002778BE"/>
    <w:rsid w:val="00282777"/>
    <w:rsid w:val="00284D72"/>
    <w:rsid w:val="00291655"/>
    <w:rsid w:val="00293B4C"/>
    <w:rsid w:val="0029480F"/>
    <w:rsid w:val="00294E27"/>
    <w:rsid w:val="00297D18"/>
    <w:rsid w:val="002A19E3"/>
    <w:rsid w:val="002A1F22"/>
    <w:rsid w:val="002A6902"/>
    <w:rsid w:val="002B0ABC"/>
    <w:rsid w:val="002B3632"/>
    <w:rsid w:val="002B48DA"/>
    <w:rsid w:val="002C3184"/>
    <w:rsid w:val="002C3735"/>
    <w:rsid w:val="002C40F9"/>
    <w:rsid w:val="002D2F80"/>
    <w:rsid w:val="002D3364"/>
    <w:rsid w:val="002D5429"/>
    <w:rsid w:val="002D754A"/>
    <w:rsid w:val="002E141D"/>
    <w:rsid w:val="002E36A2"/>
    <w:rsid w:val="002E4D10"/>
    <w:rsid w:val="002E6CCA"/>
    <w:rsid w:val="002E7916"/>
    <w:rsid w:val="002F0AE1"/>
    <w:rsid w:val="002F20AD"/>
    <w:rsid w:val="002F40C8"/>
    <w:rsid w:val="002F43CD"/>
    <w:rsid w:val="002F60A3"/>
    <w:rsid w:val="003006AD"/>
    <w:rsid w:val="003007ED"/>
    <w:rsid w:val="00300C47"/>
    <w:rsid w:val="00304CA2"/>
    <w:rsid w:val="00304E1F"/>
    <w:rsid w:val="00313ACF"/>
    <w:rsid w:val="00313B4F"/>
    <w:rsid w:val="00315E1A"/>
    <w:rsid w:val="00316A3E"/>
    <w:rsid w:val="00317781"/>
    <w:rsid w:val="00321DC9"/>
    <w:rsid w:val="003223DC"/>
    <w:rsid w:val="00322A1D"/>
    <w:rsid w:val="003236BE"/>
    <w:rsid w:val="0032394F"/>
    <w:rsid w:val="00330A3C"/>
    <w:rsid w:val="00330DE1"/>
    <w:rsid w:val="00331E01"/>
    <w:rsid w:val="00331FE6"/>
    <w:rsid w:val="00332B37"/>
    <w:rsid w:val="00333F71"/>
    <w:rsid w:val="003362F9"/>
    <w:rsid w:val="0034143B"/>
    <w:rsid w:val="0035194C"/>
    <w:rsid w:val="00352DB7"/>
    <w:rsid w:val="00361EE3"/>
    <w:rsid w:val="0036324A"/>
    <w:rsid w:val="0036445C"/>
    <w:rsid w:val="00364B18"/>
    <w:rsid w:val="00367355"/>
    <w:rsid w:val="003700D8"/>
    <w:rsid w:val="00370251"/>
    <w:rsid w:val="00374F07"/>
    <w:rsid w:val="00375652"/>
    <w:rsid w:val="00381840"/>
    <w:rsid w:val="0038226E"/>
    <w:rsid w:val="00383D8B"/>
    <w:rsid w:val="00383F88"/>
    <w:rsid w:val="0038420F"/>
    <w:rsid w:val="003873F6"/>
    <w:rsid w:val="00387CCE"/>
    <w:rsid w:val="00391749"/>
    <w:rsid w:val="00391AA2"/>
    <w:rsid w:val="003932F2"/>
    <w:rsid w:val="003940B2"/>
    <w:rsid w:val="00394A6F"/>
    <w:rsid w:val="0039614F"/>
    <w:rsid w:val="003965BC"/>
    <w:rsid w:val="003A0B01"/>
    <w:rsid w:val="003A0BF3"/>
    <w:rsid w:val="003A0F51"/>
    <w:rsid w:val="003A4C40"/>
    <w:rsid w:val="003A630A"/>
    <w:rsid w:val="003B1B0E"/>
    <w:rsid w:val="003B334A"/>
    <w:rsid w:val="003B3D45"/>
    <w:rsid w:val="003B596A"/>
    <w:rsid w:val="003C0AD4"/>
    <w:rsid w:val="003C1AED"/>
    <w:rsid w:val="003C5235"/>
    <w:rsid w:val="003C7117"/>
    <w:rsid w:val="003D0026"/>
    <w:rsid w:val="003D2FFB"/>
    <w:rsid w:val="003D5F6F"/>
    <w:rsid w:val="003D619B"/>
    <w:rsid w:val="003E08F9"/>
    <w:rsid w:val="003E59B5"/>
    <w:rsid w:val="003E62AB"/>
    <w:rsid w:val="003E6DF3"/>
    <w:rsid w:val="003E7450"/>
    <w:rsid w:val="003E76ED"/>
    <w:rsid w:val="003F011C"/>
    <w:rsid w:val="003F39CE"/>
    <w:rsid w:val="003F5E84"/>
    <w:rsid w:val="003F7C18"/>
    <w:rsid w:val="004016D3"/>
    <w:rsid w:val="00404AC7"/>
    <w:rsid w:val="004119A0"/>
    <w:rsid w:val="0041376D"/>
    <w:rsid w:val="004139B1"/>
    <w:rsid w:val="00414AD6"/>
    <w:rsid w:val="0041554E"/>
    <w:rsid w:val="00417018"/>
    <w:rsid w:val="0042191C"/>
    <w:rsid w:val="00421CA9"/>
    <w:rsid w:val="00421F21"/>
    <w:rsid w:val="0042306E"/>
    <w:rsid w:val="0042332F"/>
    <w:rsid w:val="00423457"/>
    <w:rsid w:val="004245CC"/>
    <w:rsid w:val="00424DB6"/>
    <w:rsid w:val="004262C1"/>
    <w:rsid w:val="004263E8"/>
    <w:rsid w:val="00435DB3"/>
    <w:rsid w:val="00436D3A"/>
    <w:rsid w:val="00440F32"/>
    <w:rsid w:val="00444E12"/>
    <w:rsid w:val="00445A28"/>
    <w:rsid w:val="00445D81"/>
    <w:rsid w:val="00447B85"/>
    <w:rsid w:val="00447DD9"/>
    <w:rsid w:val="004552A3"/>
    <w:rsid w:val="00460F59"/>
    <w:rsid w:val="00461DE9"/>
    <w:rsid w:val="0046336C"/>
    <w:rsid w:val="00465A07"/>
    <w:rsid w:val="00466CBF"/>
    <w:rsid w:val="0047452A"/>
    <w:rsid w:val="0047786B"/>
    <w:rsid w:val="004779E1"/>
    <w:rsid w:val="004807E9"/>
    <w:rsid w:val="00485924"/>
    <w:rsid w:val="00491CA9"/>
    <w:rsid w:val="0049564A"/>
    <w:rsid w:val="00496EAB"/>
    <w:rsid w:val="004A019F"/>
    <w:rsid w:val="004A01B6"/>
    <w:rsid w:val="004A1F18"/>
    <w:rsid w:val="004A2134"/>
    <w:rsid w:val="004A2B8C"/>
    <w:rsid w:val="004A666E"/>
    <w:rsid w:val="004B07DE"/>
    <w:rsid w:val="004B1B28"/>
    <w:rsid w:val="004B3AD3"/>
    <w:rsid w:val="004B6456"/>
    <w:rsid w:val="004B6CE6"/>
    <w:rsid w:val="004D54B4"/>
    <w:rsid w:val="004D736A"/>
    <w:rsid w:val="004D78FA"/>
    <w:rsid w:val="004E1C0E"/>
    <w:rsid w:val="004E3E02"/>
    <w:rsid w:val="004E6787"/>
    <w:rsid w:val="004E6B59"/>
    <w:rsid w:val="004E6C92"/>
    <w:rsid w:val="004E6E64"/>
    <w:rsid w:val="004F392D"/>
    <w:rsid w:val="004F622B"/>
    <w:rsid w:val="0050115B"/>
    <w:rsid w:val="00505B11"/>
    <w:rsid w:val="00505DF3"/>
    <w:rsid w:val="00506D5D"/>
    <w:rsid w:val="00506F71"/>
    <w:rsid w:val="005116FF"/>
    <w:rsid w:val="00513227"/>
    <w:rsid w:val="00513345"/>
    <w:rsid w:val="00516F9C"/>
    <w:rsid w:val="00524AC6"/>
    <w:rsid w:val="005250B5"/>
    <w:rsid w:val="005264F1"/>
    <w:rsid w:val="00530B77"/>
    <w:rsid w:val="005317D8"/>
    <w:rsid w:val="00532005"/>
    <w:rsid w:val="00532682"/>
    <w:rsid w:val="00534CE7"/>
    <w:rsid w:val="005358E1"/>
    <w:rsid w:val="005404C1"/>
    <w:rsid w:val="005407F7"/>
    <w:rsid w:val="005411A5"/>
    <w:rsid w:val="00541410"/>
    <w:rsid w:val="005422E3"/>
    <w:rsid w:val="00546BCB"/>
    <w:rsid w:val="00550231"/>
    <w:rsid w:val="00554429"/>
    <w:rsid w:val="00556813"/>
    <w:rsid w:val="00561111"/>
    <w:rsid w:val="0056251C"/>
    <w:rsid w:val="0056445B"/>
    <w:rsid w:val="00571578"/>
    <w:rsid w:val="005762DF"/>
    <w:rsid w:val="005774A8"/>
    <w:rsid w:val="00580811"/>
    <w:rsid w:val="005809B7"/>
    <w:rsid w:val="0059030A"/>
    <w:rsid w:val="00590C7F"/>
    <w:rsid w:val="00591917"/>
    <w:rsid w:val="0059207D"/>
    <w:rsid w:val="00594E2A"/>
    <w:rsid w:val="00595309"/>
    <w:rsid w:val="0059704B"/>
    <w:rsid w:val="00597684"/>
    <w:rsid w:val="005A4506"/>
    <w:rsid w:val="005A475A"/>
    <w:rsid w:val="005A4BA5"/>
    <w:rsid w:val="005A664C"/>
    <w:rsid w:val="005B1B41"/>
    <w:rsid w:val="005B3B7B"/>
    <w:rsid w:val="005B7EB7"/>
    <w:rsid w:val="005C2C5E"/>
    <w:rsid w:val="005C2E3A"/>
    <w:rsid w:val="005C3942"/>
    <w:rsid w:val="005C6A3C"/>
    <w:rsid w:val="005D55BD"/>
    <w:rsid w:val="005D60AC"/>
    <w:rsid w:val="005D664A"/>
    <w:rsid w:val="005D6BE0"/>
    <w:rsid w:val="005E183F"/>
    <w:rsid w:val="005E373E"/>
    <w:rsid w:val="005E44FE"/>
    <w:rsid w:val="005E64B3"/>
    <w:rsid w:val="005F0030"/>
    <w:rsid w:val="005F0447"/>
    <w:rsid w:val="005F21C3"/>
    <w:rsid w:val="005F415B"/>
    <w:rsid w:val="005F593C"/>
    <w:rsid w:val="005F6165"/>
    <w:rsid w:val="005F7023"/>
    <w:rsid w:val="0060064C"/>
    <w:rsid w:val="00601C9B"/>
    <w:rsid w:val="00602226"/>
    <w:rsid w:val="0060329D"/>
    <w:rsid w:val="006072AC"/>
    <w:rsid w:val="006072D9"/>
    <w:rsid w:val="00607627"/>
    <w:rsid w:val="006103BF"/>
    <w:rsid w:val="0061048D"/>
    <w:rsid w:val="00611A97"/>
    <w:rsid w:val="00612F30"/>
    <w:rsid w:val="0061322E"/>
    <w:rsid w:val="00613A90"/>
    <w:rsid w:val="006164F2"/>
    <w:rsid w:val="006176B2"/>
    <w:rsid w:val="006177CB"/>
    <w:rsid w:val="00617E4C"/>
    <w:rsid w:val="00620F79"/>
    <w:rsid w:val="00623241"/>
    <w:rsid w:val="00631CC4"/>
    <w:rsid w:val="0063200C"/>
    <w:rsid w:val="006331C2"/>
    <w:rsid w:val="0063463E"/>
    <w:rsid w:val="0063559F"/>
    <w:rsid w:val="00641ADE"/>
    <w:rsid w:val="00642A6C"/>
    <w:rsid w:val="00644269"/>
    <w:rsid w:val="00646594"/>
    <w:rsid w:val="00647E95"/>
    <w:rsid w:val="006512A4"/>
    <w:rsid w:val="006518A6"/>
    <w:rsid w:val="006568FF"/>
    <w:rsid w:val="006611BE"/>
    <w:rsid w:val="006631DB"/>
    <w:rsid w:val="00664BF4"/>
    <w:rsid w:val="00664FCB"/>
    <w:rsid w:val="00665FAE"/>
    <w:rsid w:val="006664EB"/>
    <w:rsid w:val="00666837"/>
    <w:rsid w:val="00670DA0"/>
    <w:rsid w:val="006733B4"/>
    <w:rsid w:val="0067573F"/>
    <w:rsid w:val="00675E1D"/>
    <w:rsid w:val="006762AD"/>
    <w:rsid w:val="00677E65"/>
    <w:rsid w:val="00685D36"/>
    <w:rsid w:val="006874D3"/>
    <w:rsid w:val="00690B0F"/>
    <w:rsid w:val="00693A5C"/>
    <w:rsid w:val="00695466"/>
    <w:rsid w:val="006955C1"/>
    <w:rsid w:val="00697585"/>
    <w:rsid w:val="00697D58"/>
    <w:rsid w:val="006A0033"/>
    <w:rsid w:val="006A689C"/>
    <w:rsid w:val="006A6986"/>
    <w:rsid w:val="006B116A"/>
    <w:rsid w:val="006B2E29"/>
    <w:rsid w:val="006C065E"/>
    <w:rsid w:val="006C26E8"/>
    <w:rsid w:val="006C7BBA"/>
    <w:rsid w:val="006D00E9"/>
    <w:rsid w:val="006D06F1"/>
    <w:rsid w:val="006D06FA"/>
    <w:rsid w:val="006D5250"/>
    <w:rsid w:val="006E2A20"/>
    <w:rsid w:val="006E2CDC"/>
    <w:rsid w:val="006E4C3E"/>
    <w:rsid w:val="006F10DD"/>
    <w:rsid w:val="006F1117"/>
    <w:rsid w:val="006F46A4"/>
    <w:rsid w:val="006F6C22"/>
    <w:rsid w:val="00700015"/>
    <w:rsid w:val="007002EC"/>
    <w:rsid w:val="007019BC"/>
    <w:rsid w:val="00706B70"/>
    <w:rsid w:val="00707B8A"/>
    <w:rsid w:val="0071389E"/>
    <w:rsid w:val="00713E22"/>
    <w:rsid w:val="00714020"/>
    <w:rsid w:val="007143CF"/>
    <w:rsid w:val="0072079B"/>
    <w:rsid w:val="00720E84"/>
    <w:rsid w:val="007241C5"/>
    <w:rsid w:val="00725786"/>
    <w:rsid w:val="00726288"/>
    <w:rsid w:val="00727011"/>
    <w:rsid w:val="00734254"/>
    <w:rsid w:val="00737689"/>
    <w:rsid w:val="00741151"/>
    <w:rsid w:val="00743AFB"/>
    <w:rsid w:val="00744B36"/>
    <w:rsid w:val="0074506B"/>
    <w:rsid w:val="007454A3"/>
    <w:rsid w:val="00750DF0"/>
    <w:rsid w:val="00753E38"/>
    <w:rsid w:val="00756743"/>
    <w:rsid w:val="0076252A"/>
    <w:rsid w:val="007633DE"/>
    <w:rsid w:val="0076341C"/>
    <w:rsid w:val="00764590"/>
    <w:rsid w:val="007646B5"/>
    <w:rsid w:val="0077244F"/>
    <w:rsid w:val="0077341A"/>
    <w:rsid w:val="00777101"/>
    <w:rsid w:val="00780FFF"/>
    <w:rsid w:val="00781125"/>
    <w:rsid w:val="00781641"/>
    <w:rsid w:val="00783E06"/>
    <w:rsid w:val="0078403D"/>
    <w:rsid w:val="0078659F"/>
    <w:rsid w:val="00790915"/>
    <w:rsid w:val="007946CE"/>
    <w:rsid w:val="007A1F2A"/>
    <w:rsid w:val="007A2D21"/>
    <w:rsid w:val="007A4EB3"/>
    <w:rsid w:val="007A698E"/>
    <w:rsid w:val="007B0FCE"/>
    <w:rsid w:val="007B1B93"/>
    <w:rsid w:val="007B2BFD"/>
    <w:rsid w:val="007B59EC"/>
    <w:rsid w:val="007C079D"/>
    <w:rsid w:val="007C2F98"/>
    <w:rsid w:val="007C4266"/>
    <w:rsid w:val="007C4421"/>
    <w:rsid w:val="007C6CF8"/>
    <w:rsid w:val="007D30C2"/>
    <w:rsid w:val="007D5446"/>
    <w:rsid w:val="007D708E"/>
    <w:rsid w:val="007E0B14"/>
    <w:rsid w:val="007E0F05"/>
    <w:rsid w:val="007E1F7C"/>
    <w:rsid w:val="007E2CAC"/>
    <w:rsid w:val="007E5913"/>
    <w:rsid w:val="007F0274"/>
    <w:rsid w:val="007F052E"/>
    <w:rsid w:val="007F1E5E"/>
    <w:rsid w:val="007F1EB1"/>
    <w:rsid w:val="007F2197"/>
    <w:rsid w:val="007F4997"/>
    <w:rsid w:val="007F61D2"/>
    <w:rsid w:val="007F6D44"/>
    <w:rsid w:val="007F7133"/>
    <w:rsid w:val="00800103"/>
    <w:rsid w:val="008022F0"/>
    <w:rsid w:val="00804F96"/>
    <w:rsid w:val="00805A0D"/>
    <w:rsid w:val="00805FE0"/>
    <w:rsid w:val="00806ECE"/>
    <w:rsid w:val="008156C7"/>
    <w:rsid w:val="0081761D"/>
    <w:rsid w:val="00823410"/>
    <w:rsid w:val="00823C45"/>
    <w:rsid w:val="00825638"/>
    <w:rsid w:val="00830ADF"/>
    <w:rsid w:val="008352D0"/>
    <w:rsid w:val="008374AB"/>
    <w:rsid w:val="00841166"/>
    <w:rsid w:val="00842333"/>
    <w:rsid w:val="00844B76"/>
    <w:rsid w:val="008454A6"/>
    <w:rsid w:val="008467CD"/>
    <w:rsid w:val="008510E3"/>
    <w:rsid w:val="00851AF0"/>
    <w:rsid w:val="008535FE"/>
    <w:rsid w:val="0085791B"/>
    <w:rsid w:val="00860F1B"/>
    <w:rsid w:val="0086175F"/>
    <w:rsid w:val="00861D83"/>
    <w:rsid w:val="00863F12"/>
    <w:rsid w:val="00865846"/>
    <w:rsid w:val="00865F46"/>
    <w:rsid w:val="00867792"/>
    <w:rsid w:val="0087254C"/>
    <w:rsid w:val="0087296A"/>
    <w:rsid w:val="00872BE7"/>
    <w:rsid w:val="00874E7B"/>
    <w:rsid w:val="00875226"/>
    <w:rsid w:val="008753A4"/>
    <w:rsid w:val="00877554"/>
    <w:rsid w:val="0088042E"/>
    <w:rsid w:val="008823C9"/>
    <w:rsid w:val="00885034"/>
    <w:rsid w:val="00885471"/>
    <w:rsid w:val="00885F89"/>
    <w:rsid w:val="00891AE9"/>
    <w:rsid w:val="00893121"/>
    <w:rsid w:val="00893245"/>
    <w:rsid w:val="00893D8A"/>
    <w:rsid w:val="0089763E"/>
    <w:rsid w:val="00897FDF"/>
    <w:rsid w:val="008A15D6"/>
    <w:rsid w:val="008A2FF3"/>
    <w:rsid w:val="008A31A0"/>
    <w:rsid w:val="008A68DB"/>
    <w:rsid w:val="008B38B4"/>
    <w:rsid w:val="008B64EE"/>
    <w:rsid w:val="008B664B"/>
    <w:rsid w:val="008B745A"/>
    <w:rsid w:val="008C0957"/>
    <w:rsid w:val="008C1735"/>
    <w:rsid w:val="008C2126"/>
    <w:rsid w:val="008C4931"/>
    <w:rsid w:val="008C6803"/>
    <w:rsid w:val="008C79E9"/>
    <w:rsid w:val="008D2E3B"/>
    <w:rsid w:val="008D3F34"/>
    <w:rsid w:val="008D529B"/>
    <w:rsid w:val="008E3F58"/>
    <w:rsid w:val="008E47BE"/>
    <w:rsid w:val="008E4D67"/>
    <w:rsid w:val="008F0419"/>
    <w:rsid w:val="008F0422"/>
    <w:rsid w:val="008F0905"/>
    <w:rsid w:val="008F53E0"/>
    <w:rsid w:val="009033F1"/>
    <w:rsid w:val="0090407A"/>
    <w:rsid w:val="00904D13"/>
    <w:rsid w:val="009076CA"/>
    <w:rsid w:val="009108EC"/>
    <w:rsid w:val="00912527"/>
    <w:rsid w:val="00912F8C"/>
    <w:rsid w:val="009137AC"/>
    <w:rsid w:val="00914B85"/>
    <w:rsid w:val="009176FD"/>
    <w:rsid w:val="00920FE3"/>
    <w:rsid w:val="00922CDE"/>
    <w:rsid w:val="00923A2E"/>
    <w:rsid w:val="00925D06"/>
    <w:rsid w:val="00926588"/>
    <w:rsid w:val="00926B52"/>
    <w:rsid w:val="00926C7D"/>
    <w:rsid w:val="00927EB2"/>
    <w:rsid w:val="009356A2"/>
    <w:rsid w:val="00935F08"/>
    <w:rsid w:val="009361C1"/>
    <w:rsid w:val="00936E12"/>
    <w:rsid w:val="00937165"/>
    <w:rsid w:val="009376C5"/>
    <w:rsid w:val="00937C7D"/>
    <w:rsid w:val="00942497"/>
    <w:rsid w:val="00943474"/>
    <w:rsid w:val="00945D76"/>
    <w:rsid w:val="00951217"/>
    <w:rsid w:val="00952F64"/>
    <w:rsid w:val="00953242"/>
    <w:rsid w:val="00961965"/>
    <w:rsid w:val="00963B63"/>
    <w:rsid w:val="00964C2A"/>
    <w:rsid w:val="0096542D"/>
    <w:rsid w:val="00966D26"/>
    <w:rsid w:val="009706D5"/>
    <w:rsid w:val="00976F2A"/>
    <w:rsid w:val="00980DC3"/>
    <w:rsid w:val="009834B3"/>
    <w:rsid w:val="00983CF3"/>
    <w:rsid w:val="00987689"/>
    <w:rsid w:val="009878B1"/>
    <w:rsid w:val="00987DB0"/>
    <w:rsid w:val="00987EB2"/>
    <w:rsid w:val="0099006B"/>
    <w:rsid w:val="009901A8"/>
    <w:rsid w:val="0099307A"/>
    <w:rsid w:val="009A09CC"/>
    <w:rsid w:val="009A3778"/>
    <w:rsid w:val="009A39F1"/>
    <w:rsid w:val="009A5E4A"/>
    <w:rsid w:val="009A7CD7"/>
    <w:rsid w:val="009B2AF9"/>
    <w:rsid w:val="009B4D8F"/>
    <w:rsid w:val="009B6C52"/>
    <w:rsid w:val="009B7437"/>
    <w:rsid w:val="009B7D96"/>
    <w:rsid w:val="009C1BD2"/>
    <w:rsid w:val="009C2B66"/>
    <w:rsid w:val="009C5151"/>
    <w:rsid w:val="009C5ED1"/>
    <w:rsid w:val="009D48E8"/>
    <w:rsid w:val="009D4F2B"/>
    <w:rsid w:val="009E0D92"/>
    <w:rsid w:val="009E1FA6"/>
    <w:rsid w:val="009E3A80"/>
    <w:rsid w:val="009E3B80"/>
    <w:rsid w:val="009E794B"/>
    <w:rsid w:val="009F1208"/>
    <w:rsid w:val="009F1614"/>
    <w:rsid w:val="009F3F66"/>
    <w:rsid w:val="009F4E77"/>
    <w:rsid w:val="00A00D01"/>
    <w:rsid w:val="00A0174A"/>
    <w:rsid w:val="00A03C8B"/>
    <w:rsid w:val="00A05674"/>
    <w:rsid w:val="00A139B6"/>
    <w:rsid w:val="00A1479C"/>
    <w:rsid w:val="00A149DC"/>
    <w:rsid w:val="00A153F5"/>
    <w:rsid w:val="00A23F3A"/>
    <w:rsid w:val="00A253B0"/>
    <w:rsid w:val="00A26399"/>
    <w:rsid w:val="00A301DA"/>
    <w:rsid w:val="00A36489"/>
    <w:rsid w:val="00A36E20"/>
    <w:rsid w:val="00A40470"/>
    <w:rsid w:val="00A409DB"/>
    <w:rsid w:val="00A40E46"/>
    <w:rsid w:val="00A439C4"/>
    <w:rsid w:val="00A44DE8"/>
    <w:rsid w:val="00A461EB"/>
    <w:rsid w:val="00A46402"/>
    <w:rsid w:val="00A50BA6"/>
    <w:rsid w:val="00A6002C"/>
    <w:rsid w:val="00A61A6E"/>
    <w:rsid w:val="00A63C64"/>
    <w:rsid w:val="00A71F5D"/>
    <w:rsid w:val="00A748CC"/>
    <w:rsid w:val="00A74C82"/>
    <w:rsid w:val="00A767EB"/>
    <w:rsid w:val="00A814E4"/>
    <w:rsid w:val="00A827AC"/>
    <w:rsid w:val="00A82A78"/>
    <w:rsid w:val="00A83CA3"/>
    <w:rsid w:val="00A8528F"/>
    <w:rsid w:val="00A85771"/>
    <w:rsid w:val="00A85CC6"/>
    <w:rsid w:val="00A85D63"/>
    <w:rsid w:val="00A87B83"/>
    <w:rsid w:val="00A9293F"/>
    <w:rsid w:val="00A93015"/>
    <w:rsid w:val="00A944BB"/>
    <w:rsid w:val="00A9599D"/>
    <w:rsid w:val="00A960EF"/>
    <w:rsid w:val="00AA0B4C"/>
    <w:rsid w:val="00AA305E"/>
    <w:rsid w:val="00AA3C36"/>
    <w:rsid w:val="00AA4DB2"/>
    <w:rsid w:val="00AA7BC0"/>
    <w:rsid w:val="00AB00CA"/>
    <w:rsid w:val="00AB3474"/>
    <w:rsid w:val="00AB5FE7"/>
    <w:rsid w:val="00AB66C5"/>
    <w:rsid w:val="00AB71B3"/>
    <w:rsid w:val="00AC0753"/>
    <w:rsid w:val="00AC530C"/>
    <w:rsid w:val="00AC7DD3"/>
    <w:rsid w:val="00AD1134"/>
    <w:rsid w:val="00AD18AB"/>
    <w:rsid w:val="00AD4831"/>
    <w:rsid w:val="00AD4FD8"/>
    <w:rsid w:val="00AE0FB6"/>
    <w:rsid w:val="00AE1E6A"/>
    <w:rsid w:val="00AE6179"/>
    <w:rsid w:val="00AF0E0E"/>
    <w:rsid w:val="00AF4BFD"/>
    <w:rsid w:val="00AF6730"/>
    <w:rsid w:val="00B007C3"/>
    <w:rsid w:val="00B0631A"/>
    <w:rsid w:val="00B07E06"/>
    <w:rsid w:val="00B104F1"/>
    <w:rsid w:val="00B13452"/>
    <w:rsid w:val="00B13881"/>
    <w:rsid w:val="00B13E59"/>
    <w:rsid w:val="00B15C03"/>
    <w:rsid w:val="00B17424"/>
    <w:rsid w:val="00B174B1"/>
    <w:rsid w:val="00B17FE1"/>
    <w:rsid w:val="00B20FD7"/>
    <w:rsid w:val="00B2255D"/>
    <w:rsid w:val="00B24B1D"/>
    <w:rsid w:val="00B2630C"/>
    <w:rsid w:val="00B27AC6"/>
    <w:rsid w:val="00B27F38"/>
    <w:rsid w:val="00B356DF"/>
    <w:rsid w:val="00B42C7D"/>
    <w:rsid w:val="00B43211"/>
    <w:rsid w:val="00B46B9C"/>
    <w:rsid w:val="00B515F8"/>
    <w:rsid w:val="00B53AF9"/>
    <w:rsid w:val="00B5508D"/>
    <w:rsid w:val="00B57B4C"/>
    <w:rsid w:val="00B61B36"/>
    <w:rsid w:val="00B62529"/>
    <w:rsid w:val="00B64AD9"/>
    <w:rsid w:val="00B64F9F"/>
    <w:rsid w:val="00B675F8"/>
    <w:rsid w:val="00B700C4"/>
    <w:rsid w:val="00B707E5"/>
    <w:rsid w:val="00B7192D"/>
    <w:rsid w:val="00B721D5"/>
    <w:rsid w:val="00B73DFE"/>
    <w:rsid w:val="00B803A7"/>
    <w:rsid w:val="00B83F30"/>
    <w:rsid w:val="00B855AB"/>
    <w:rsid w:val="00B856E8"/>
    <w:rsid w:val="00B868F2"/>
    <w:rsid w:val="00B92802"/>
    <w:rsid w:val="00B93B01"/>
    <w:rsid w:val="00B955FE"/>
    <w:rsid w:val="00B95668"/>
    <w:rsid w:val="00B95BDC"/>
    <w:rsid w:val="00B96174"/>
    <w:rsid w:val="00B96365"/>
    <w:rsid w:val="00BA0AF1"/>
    <w:rsid w:val="00BA3751"/>
    <w:rsid w:val="00BA37FC"/>
    <w:rsid w:val="00BA7543"/>
    <w:rsid w:val="00BB3A7A"/>
    <w:rsid w:val="00BB59E4"/>
    <w:rsid w:val="00BB6EDD"/>
    <w:rsid w:val="00BC4279"/>
    <w:rsid w:val="00BC447A"/>
    <w:rsid w:val="00BC46FD"/>
    <w:rsid w:val="00BC5BF9"/>
    <w:rsid w:val="00BD164D"/>
    <w:rsid w:val="00BD293B"/>
    <w:rsid w:val="00BD4291"/>
    <w:rsid w:val="00BD479D"/>
    <w:rsid w:val="00BD4BEE"/>
    <w:rsid w:val="00BE468C"/>
    <w:rsid w:val="00BE4839"/>
    <w:rsid w:val="00BE6D49"/>
    <w:rsid w:val="00BE6DFB"/>
    <w:rsid w:val="00BF306A"/>
    <w:rsid w:val="00BF4E64"/>
    <w:rsid w:val="00C02E83"/>
    <w:rsid w:val="00C0751E"/>
    <w:rsid w:val="00C12FEB"/>
    <w:rsid w:val="00C13995"/>
    <w:rsid w:val="00C14C34"/>
    <w:rsid w:val="00C16B17"/>
    <w:rsid w:val="00C221B6"/>
    <w:rsid w:val="00C221E3"/>
    <w:rsid w:val="00C24E28"/>
    <w:rsid w:val="00C24FF0"/>
    <w:rsid w:val="00C25313"/>
    <w:rsid w:val="00C30577"/>
    <w:rsid w:val="00C320F9"/>
    <w:rsid w:val="00C3438C"/>
    <w:rsid w:val="00C35A21"/>
    <w:rsid w:val="00C4143E"/>
    <w:rsid w:val="00C42CBF"/>
    <w:rsid w:val="00C4394D"/>
    <w:rsid w:val="00C43BED"/>
    <w:rsid w:val="00C46656"/>
    <w:rsid w:val="00C50ECF"/>
    <w:rsid w:val="00C514B9"/>
    <w:rsid w:val="00C5173E"/>
    <w:rsid w:val="00C5202C"/>
    <w:rsid w:val="00C5288B"/>
    <w:rsid w:val="00C53365"/>
    <w:rsid w:val="00C545F1"/>
    <w:rsid w:val="00C57AC3"/>
    <w:rsid w:val="00C627B5"/>
    <w:rsid w:val="00C65368"/>
    <w:rsid w:val="00C6677D"/>
    <w:rsid w:val="00C71283"/>
    <w:rsid w:val="00C712B2"/>
    <w:rsid w:val="00C714B9"/>
    <w:rsid w:val="00C73A6A"/>
    <w:rsid w:val="00C74634"/>
    <w:rsid w:val="00C74848"/>
    <w:rsid w:val="00C75735"/>
    <w:rsid w:val="00C76146"/>
    <w:rsid w:val="00C770DD"/>
    <w:rsid w:val="00C77328"/>
    <w:rsid w:val="00C77F1A"/>
    <w:rsid w:val="00C805E2"/>
    <w:rsid w:val="00C82B86"/>
    <w:rsid w:val="00C8429E"/>
    <w:rsid w:val="00C85547"/>
    <w:rsid w:val="00C86CBF"/>
    <w:rsid w:val="00C876A6"/>
    <w:rsid w:val="00C87E8C"/>
    <w:rsid w:val="00C92232"/>
    <w:rsid w:val="00C93228"/>
    <w:rsid w:val="00C93B39"/>
    <w:rsid w:val="00C954CD"/>
    <w:rsid w:val="00C95C9B"/>
    <w:rsid w:val="00C9600A"/>
    <w:rsid w:val="00C97363"/>
    <w:rsid w:val="00CA1BCB"/>
    <w:rsid w:val="00CA1E12"/>
    <w:rsid w:val="00CA32BF"/>
    <w:rsid w:val="00CA47C6"/>
    <w:rsid w:val="00CC11C1"/>
    <w:rsid w:val="00CC3471"/>
    <w:rsid w:val="00CC3B28"/>
    <w:rsid w:val="00CC4BEC"/>
    <w:rsid w:val="00CC4C18"/>
    <w:rsid w:val="00CD12BA"/>
    <w:rsid w:val="00CD42EB"/>
    <w:rsid w:val="00CD55B0"/>
    <w:rsid w:val="00CD6372"/>
    <w:rsid w:val="00CD759C"/>
    <w:rsid w:val="00CD7944"/>
    <w:rsid w:val="00CD79FA"/>
    <w:rsid w:val="00CE0AA0"/>
    <w:rsid w:val="00CE2197"/>
    <w:rsid w:val="00CE49FE"/>
    <w:rsid w:val="00CE511D"/>
    <w:rsid w:val="00CE60D2"/>
    <w:rsid w:val="00CF006A"/>
    <w:rsid w:val="00CF1283"/>
    <w:rsid w:val="00CF4325"/>
    <w:rsid w:val="00CF4BEA"/>
    <w:rsid w:val="00CF5192"/>
    <w:rsid w:val="00CF5D44"/>
    <w:rsid w:val="00CF66C6"/>
    <w:rsid w:val="00CF6FD2"/>
    <w:rsid w:val="00CF7B30"/>
    <w:rsid w:val="00D01D3B"/>
    <w:rsid w:val="00D03AE5"/>
    <w:rsid w:val="00D04DEE"/>
    <w:rsid w:val="00D061A3"/>
    <w:rsid w:val="00D116E1"/>
    <w:rsid w:val="00D15BD5"/>
    <w:rsid w:val="00D16DD8"/>
    <w:rsid w:val="00D1720F"/>
    <w:rsid w:val="00D2009E"/>
    <w:rsid w:val="00D20BED"/>
    <w:rsid w:val="00D20E16"/>
    <w:rsid w:val="00D21F5F"/>
    <w:rsid w:val="00D22F57"/>
    <w:rsid w:val="00D24B88"/>
    <w:rsid w:val="00D26BA2"/>
    <w:rsid w:val="00D37209"/>
    <w:rsid w:val="00D40207"/>
    <w:rsid w:val="00D41CA1"/>
    <w:rsid w:val="00D4386C"/>
    <w:rsid w:val="00D455B7"/>
    <w:rsid w:val="00D45B4D"/>
    <w:rsid w:val="00D52BEF"/>
    <w:rsid w:val="00D56577"/>
    <w:rsid w:val="00D56B9B"/>
    <w:rsid w:val="00D64738"/>
    <w:rsid w:val="00D6510A"/>
    <w:rsid w:val="00D70DD9"/>
    <w:rsid w:val="00D71412"/>
    <w:rsid w:val="00D8740E"/>
    <w:rsid w:val="00D90D32"/>
    <w:rsid w:val="00D916F7"/>
    <w:rsid w:val="00D922C9"/>
    <w:rsid w:val="00D930AE"/>
    <w:rsid w:val="00D94FFD"/>
    <w:rsid w:val="00D97523"/>
    <w:rsid w:val="00DA0E29"/>
    <w:rsid w:val="00DA1D85"/>
    <w:rsid w:val="00DA4B50"/>
    <w:rsid w:val="00DB064C"/>
    <w:rsid w:val="00DB2C37"/>
    <w:rsid w:val="00DB4F23"/>
    <w:rsid w:val="00DB736E"/>
    <w:rsid w:val="00DB7607"/>
    <w:rsid w:val="00DB79DC"/>
    <w:rsid w:val="00DC1268"/>
    <w:rsid w:val="00DC2600"/>
    <w:rsid w:val="00DC2866"/>
    <w:rsid w:val="00DC2CD3"/>
    <w:rsid w:val="00DD0457"/>
    <w:rsid w:val="00DD0859"/>
    <w:rsid w:val="00DD13D6"/>
    <w:rsid w:val="00DD1B8C"/>
    <w:rsid w:val="00DD68F8"/>
    <w:rsid w:val="00DE1C37"/>
    <w:rsid w:val="00DE224D"/>
    <w:rsid w:val="00DE3AD1"/>
    <w:rsid w:val="00DE506F"/>
    <w:rsid w:val="00DE65A5"/>
    <w:rsid w:val="00DF18C3"/>
    <w:rsid w:val="00DF2B96"/>
    <w:rsid w:val="00DF5BAD"/>
    <w:rsid w:val="00E015D6"/>
    <w:rsid w:val="00E02CA7"/>
    <w:rsid w:val="00E058F1"/>
    <w:rsid w:val="00E05D02"/>
    <w:rsid w:val="00E065DE"/>
    <w:rsid w:val="00E1164F"/>
    <w:rsid w:val="00E12E5D"/>
    <w:rsid w:val="00E14957"/>
    <w:rsid w:val="00E17F67"/>
    <w:rsid w:val="00E2468B"/>
    <w:rsid w:val="00E256A0"/>
    <w:rsid w:val="00E271D6"/>
    <w:rsid w:val="00E27731"/>
    <w:rsid w:val="00E279FB"/>
    <w:rsid w:val="00E3048B"/>
    <w:rsid w:val="00E308D9"/>
    <w:rsid w:val="00E34BBB"/>
    <w:rsid w:val="00E36AAC"/>
    <w:rsid w:val="00E375C2"/>
    <w:rsid w:val="00E42733"/>
    <w:rsid w:val="00E47621"/>
    <w:rsid w:val="00E53AED"/>
    <w:rsid w:val="00E554DA"/>
    <w:rsid w:val="00E55768"/>
    <w:rsid w:val="00E56059"/>
    <w:rsid w:val="00E60A58"/>
    <w:rsid w:val="00E60C3D"/>
    <w:rsid w:val="00E617E3"/>
    <w:rsid w:val="00E61825"/>
    <w:rsid w:val="00E61EA8"/>
    <w:rsid w:val="00E622D2"/>
    <w:rsid w:val="00E6362B"/>
    <w:rsid w:val="00E67326"/>
    <w:rsid w:val="00E754B0"/>
    <w:rsid w:val="00E771C4"/>
    <w:rsid w:val="00E77D3A"/>
    <w:rsid w:val="00E8292D"/>
    <w:rsid w:val="00E82EA7"/>
    <w:rsid w:val="00E837A4"/>
    <w:rsid w:val="00E8434C"/>
    <w:rsid w:val="00E8639D"/>
    <w:rsid w:val="00E86F84"/>
    <w:rsid w:val="00E91F08"/>
    <w:rsid w:val="00E92BC8"/>
    <w:rsid w:val="00EA37FD"/>
    <w:rsid w:val="00EA4F20"/>
    <w:rsid w:val="00EA7537"/>
    <w:rsid w:val="00EB01ED"/>
    <w:rsid w:val="00EB3CB4"/>
    <w:rsid w:val="00EB7EA6"/>
    <w:rsid w:val="00EC4977"/>
    <w:rsid w:val="00EC59BA"/>
    <w:rsid w:val="00ED11FC"/>
    <w:rsid w:val="00ED3250"/>
    <w:rsid w:val="00ED3D32"/>
    <w:rsid w:val="00ED432A"/>
    <w:rsid w:val="00ED4DDD"/>
    <w:rsid w:val="00ED7A1A"/>
    <w:rsid w:val="00EE0A36"/>
    <w:rsid w:val="00EE1BE6"/>
    <w:rsid w:val="00EE228F"/>
    <w:rsid w:val="00EE64EA"/>
    <w:rsid w:val="00EF06A0"/>
    <w:rsid w:val="00EF15E9"/>
    <w:rsid w:val="00EF3C9C"/>
    <w:rsid w:val="00F00FAE"/>
    <w:rsid w:val="00F01900"/>
    <w:rsid w:val="00F031A2"/>
    <w:rsid w:val="00F03E98"/>
    <w:rsid w:val="00F05DB6"/>
    <w:rsid w:val="00F076A3"/>
    <w:rsid w:val="00F07C1F"/>
    <w:rsid w:val="00F07DA6"/>
    <w:rsid w:val="00F10284"/>
    <w:rsid w:val="00F114A8"/>
    <w:rsid w:val="00F147CC"/>
    <w:rsid w:val="00F16B85"/>
    <w:rsid w:val="00F20F05"/>
    <w:rsid w:val="00F21C18"/>
    <w:rsid w:val="00F238A8"/>
    <w:rsid w:val="00F2658E"/>
    <w:rsid w:val="00F30C17"/>
    <w:rsid w:val="00F31298"/>
    <w:rsid w:val="00F3495D"/>
    <w:rsid w:val="00F34D83"/>
    <w:rsid w:val="00F35B1F"/>
    <w:rsid w:val="00F40B99"/>
    <w:rsid w:val="00F561B6"/>
    <w:rsid w:val="00F5655B"/>
    <w:rsid w:val="00F61FB9"/>
    <w:rsid w:val="00F64009"/>
    <w:rsid w:val="00F652B0"/>
    <w:rsid w:val="00F6617E"/>
    <w:rsid w:val="00F669AE"/>
    <w:rsid w:val="00F67C74"/>
    <w:rsid w:val="00F7333C"/>
    <w:rsid w:val="00F746B5"/>
    <w:rsid w:val="00F75968"/>
    <w:rsid w:val="00F760E3"/>
    <w:rsid w:val="00F85464"/>
    <w:rsid w:val="00F86A10"/>
    <w:rsid w:val="00F86B42"/>
    <w:rsid w:val="00F86FBE"/>
    <w:rsid w:val="00F87E42"/>
    <w:rsid w:val="00F91381"/>
    <w:rsid w:val="00F95956"/>
    <w:rsid w:val="00FA17EF"/>
    <w:rsid w:val="00FA269B"/>
    <w:rsid w:val="00FA2A82"/>
    <w:rsid w:val="00FA2A9D"/>
    <w:rsid w:val="00FA2B5B"/>
    <w:rsid w:val="00FA2C84"/>
    <w:rsid w:val="00FA4810"/>
    <w:rsid w:val="00FA5052"/>
    <w:rsid w:val="00FA57D5"/>
    <w:rsid w:val="00FA6778"/>
    <w:rsid w:val="00FA6B92"/>
    <w:rsid w:val="00FB1906"/>
    <w:rsid w:val="00FB69C4"/>
    <w:rsid w:val="00FC3024"/>
    <w:rsid w:val="00FC478F"/>
    <w:rsid w:val="00FC4835"/>
    <w:rsid w:val="00FC7E43"/>
    <w:rsid w:val="00FD1278"/>
    <w:rsid w:val="00FD2CCA"/>
    <w:rsid w:val="00FD5E76"/>
    <w:rsid w:val="00FE3475"/>
    <w:rsid w:val="00FE3C42"/>
    <w:rsid w:val="00FE6BCF"/>
    <w:rsid w:val="00FE72E0"/>
    <w:rsid w:val="00FE78D6"/>
    <w:rsid w:val="00FF3043"/>
    <w:rsid w:val="00FF54D0"/>
    <w:rsid w:val="00FF55C8"/>
    <w:rsid w:val="00FF60A7"/>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A57A4"/>
  <w15:chartTrackingRefBased/>
  <w15:docId w15:val="{AD90751C-B11D-4B95-BEC7-3C98631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1B"/>
    <w:pPr>
      <w:spacing w:after="240" w:line="300" w:lineRule="auto"/>
    </w:pPr>
    <w:rPr>
      <w:rFonts w:ascii="Arial" w:eastAsia="Calibri" w:hAnsi="Arial" w:cs="Times New Roman"/>
      <w:color w:val="0D0D0D" w:themeColor="text1" w:themeTint="F2"/>
      <w:sz w:val="24"/>
    </w:rPr>
  </w:style>
  <w:style w:type="paragraph" w:styleId="Heading1">
    <w:name w:val="heading 1"/>
    <w:basedOn w:val="Normal"/>
    <w:next w:val="Normal"/>
    <w:link w:val="Heading1Char"/>
    <w:uiPriority w:val="9"/>
    <w:qFormat/>
    <w:rsid w:val="006331C2"/>
    <w:pPr>
      <w:outlineLvl w:val="0"/>
    </w:pPr>
    <w:rPr>
      <w:b/>
      <w:color w:val="002060"/>
      <w:sz w:val="56"/>
      <w:szCs w:val="56"/>
    </w:rPr>
  </w:style>
  <w:style w:type="paragraph" w:styleId="Heading2">
    <w:name w:val="heading 2"/>
    <w:basedOn w:val="Normal"/>
    <w:link w:val="Heading2Char"/>
    <w:uiPriority w:val="9"/>
    <w:qFormat/>
    <w:rsid w:val="009033F1"/>
    <w:pPr>
      <w:spacing w:before="100" w:beforeAutospacing="1" w:after="100" w:afterAutospacing="1" w:line="240" w:lineRule="auto"/>
      <w:outlineLvl w:val="1"/>
    </w:pPr>
    <w:rPr>
      <w:rFonts w:eastAsia="Times New Roman" w:cs="Arial"/>
      <w:b/>
      <w:bCs/>
      <w:color w:val="91278F"/>
      <w:sz w:val="32"/>
      <w:szCs w:val="32"/>
      <w:lang w:eastAsia="en-GB"/>
    </w:rPr>
  </w:style>
  <w:style w:type="paragraph" w:styleId="Heading3">
    <w:name w:val="heading 3"/>
    <w:basedOn w:val="Normal"/>
    <w:link w:val="Heading3Char"/>
    <w:uiPriority w:val="9"/>
    <w:qFormat/>
    <w:rsid w:val="00F40B99"/>
    <w:pPr>
      <w:spacing w:after="0"/>
      <w:outlineLvl w:val="2"/>
    </w:pPr>
    <w:rPr>
      <w:rFonts w:eastAsia="Times New Roman"/>
      <w:b/>
      <w:bCs/>
      <w:color w:val="002060"/>
      <w:sz w:val="26"/>
      <w:szCs w:val="27"/>
      <w:lang w:eastAsia="en-GB"/>
    </w:rPr>
  </w:style>
  <w:style w:type="paragraph" w:styleId="Heading4">
    <w:name w:val="heading 4"/>
    <w:basedOn w:val="Normal"/>
    <w:link w:val="Heading4Char"/>
    <w:uiPriority w:val="9"/>
    <w:qFormat/>
    <w:rsid w:val="00937165"/>
    <w:pPr>
      <w:spacing w:after="0"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F1"/>
    <w:rPr>
      <w:rFonts w:ascii="Arial" w:eastAsia="Times New Roman" w:hAnsi="Arial" w:cs="Arial"/>
      <w:b/>
      <w:bCs/>
      <w:color w:val="91278F"/>
      <w:sz w:val="32"/>
      <w:szCs w:val="32"/>
      <w:lang w:eastAsia="en-GB"/>
    </w:rPr>
  </w:style>
  <w:style w:type="character" w:customStyle="1" w:styleId="Heading3Char">
    <w:name w:val="Heading 3 Char"/>
    <w:basedOn w:val="DefaultParagraphFont"/>
    <w:link w:val="Heading3"/>
    <w:uiPriority w:val="9"/>
    <w:rsid w:val="00F40B99"/>
    <w:rPr>
      <w:rFonts w:ascii="Arial" w:eastAsia="Times New Roman" w:hAnsi="Arial" w:cs="Times New Roman"/>
      <w:b/>
      <w:bCs/>
      <w:color w:val="002060"/>
      <w:sz w:val="26"/>
      <w:szCs w:val="27"/>
      <w:lang w:eastAsia="en-GB"/>
    </w:rPr>
  </w:style>
  <w:style w:type="character" w:customStyle="1" w:styleId="Heading4Char">
    <w:name w:val="Heading 4 Char"/>
    <w:basedOn w:val="DefaultParagraphFont"/>
    <w:link w:val="Heading4"/>
    <w:uiPriority w:val="9"/>
    <w:rsid w:val="00937165"/>
    <w:rPr>
      <w:rFonts w:ascii="Arial" w:eastAsia="Times New Roman" w:hAnsi="Arial" w:cs="Times New Roman"/>
      <w:b/>
      <w:bCs/>
      <w:color w:val="0D0D0D" w:themeColor="text1" w:themeTint="F2"/>
      <w:sz w:val="24"/>
      <w:szCs w:val="24"/>
      <w:lang w:eastAsia="en-GB"/>
    </w:rPr>
  </w:style>
  <w:style w:type="paragraph" w:styleId="Header">
    <w:name w:val="header"/>
    <w:basedOn w:val="Normal"/>
    <w:link w:val="HeaderChar"/>
    <w:uiPriority w:val="99"/>
    <w:unhideWhenUsed/>
    <w:rsid w:val="0093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A2"/>
    <w:rPr>
      <w:rFonts w:ascii="Calibri" w:eastAsia="Calibri" w:hAnsi="Calibri" w:cs="Times New Roman"/>
    </w:rPr>
  </w:style>
  <w:style w:type="paragraph" w:styleId="Footer">
    <w:name w:val="footer"/>
    <w:basedOn w:val="Normal"/>
    <w:link w:val="FooterChar"/>
    <w:uiPriority w:val="99"/>
    <w:unhideWhenUsed/>
    <w:rsid w:val="0093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A2"/>
    <w:rPr>
      <w:rFonts w:ascii="Calibri" w:eastAsia="Calibri" w:hAnsi="Calibri" w:cs="Times New Roman"/>
    </w:rPr>
  </w:style>
  <w:style w:type="paragraph" w:styleId="NormalWeb">
    <w:name w:val="Normal (Web)"/>
    <w:basedOn w:val="Normal"/>
    <w:uiPriority w:val="99"/>
    <w:unhideWhenUsed/>
    <w:rsid w:val="009356A2"/>
    <w:pPr>
      <w:spacing w:before="100" w:beforeAutospacing="1" w:after="100" w:afterAutospacing="1" w:line="240" w:lineRule="auto"/>
    </w:pPr>
    <w:rPr>
      <w:rFonts w:ascii="Times New Roman" w:eastAsia="Times New Roman" w:hAnsi="Times New Roman"/>
      <w:szCs w:val="24"/>
      <w:lang w:eastAsia="en-GB"/>
    </w:rPr>
  </w:style>
  <w:style w:type="character" w:customStyle="1" w:styleId="site-title">
    <w:name w:val="site-title"/>
    <w:basedOn w:val="DefaultParagraphFont"/>
    <w:rsid w:val="009356A2"/>
  </w:style>
  <w:style w:type="character" w:customStyle="1" w:styleId="caret">
    <w:name w:val="caret"/>
    <w:basedOn w:val="DefaultParagraphFont"/>
    <w:rsid w:val="009356A2"/>
  </w:style>
  <w:style w:type="character" w:styleId="Strong">
    <w:name w:val="Strong"/>
    <w:basedOn w:val="DefaultParagraphFont"/>
    <w:uiPriority w:val="22"/>
    <w:qFormat/>
    <w:rsid w:val="009356A2"/>
    <w:rPr>
      <w:b/>
      <w:bCs/>
    </w:rPr>
  </w:style>
  <w:style w:type="character" w:customStyle="1" w:styleId="divider">
    <w:name w:val="divider"/>
    <w:basedOn w:val="DefaultParagraphFont"/>
    <w:rsid w:val="009356A2"/>
  </w:style>
  <w:style w:type="character" w:customStyle="1" w:styleId="BalloonTextChar">
    <w:name w:val="Balloon Text Char"/>
    <w:basedOn w:val="DefaultParagraphFont"/>
    <w:link w:val="BalloonText"/>
    <w:uiPriority w:val="99"/>
    <w:semiHidden/>
    <w:rsid w:val="009356A2"/>
    <w:rPr>
      <w:rFonts w:ascii="Segoe UI" w:hAnsi="Segoe UI" w:cs="Segoe UI"/>
      <w:sz w:val="18"/>
      <w:szCs w:val="18"/>
    </w:rPr>
  </w:style>
  <w:style w:type="paragraph" w:styleId="BalloonText">
    <w:name w:val="Balloon Text"/>
    <w:basedOn w:val="Normal"/>
    <w:link w:val="BalloonTextChar"/>
    <w:uiPriority w:val="99"/>
    <w:semiHidden/>
    <w:unhideWhenUsed/>
    <w:rsid w:val="009356A2"/>
    <w:pPr>
      <w:spacing w:after="0" w:line="240" w:lineRule="auto"/>
    </w:pPr>
    <w:rPr>
      <w:rFonts w:ascii="Segoe UI" w:eastAsiaTheme="minorHAnsi" w:hAnsi="Segoe UI" w:cs="Segoe UI"/>
      <w:sz w:val="18"/>
      <w:szCs w:val="18"/>
    </w:rPr>
  </w:style>
  <w:style w:type="character" w:styleId="Hyperlink">
    <w:name w:val="Hyperlink"/>
    <w:basedOn w:val="DefaultParagraphFont"/>
    <w:uiPriority w:val="99"/>
    <w:unhideWhenUsed/>
    <w:rsid w:val="009F3F66"/>
    <w:rPr>
      <w:color w:val="0563C1" w:themeColor="hyperlink"/>
      <w:u w:val="single"/>
    </w:rPr>
  </w:style>
  <w:style w:type="character" w:styleId="CommentReference">
    <w:name w:val="annotation reference"/>
    <w:basedOn w:val="DefaultParagraphFont"/>
    <w:unhideWhenUsed/>
    <w:rsid w:val="009F3F66"/>
    <w:rPr>
      <w:sz w:val="16"/>
      <w:szCs w:val="16"/>
    </w:rPr>
  </w:style>
  <w:style w:type="paragraph" w:styleId="CommentText">
    <w:name w:val="annotation text"/>
    <w:basedOn w:val="Normal"/>
    <w:link w:val="CommentTextChar"/>
    <w:unhideWhenUsed/>
    <w:rsid w:val="009F3F66"/>
    <w:pPr>
      <w:spacing w:line="240" w:lineRule="auto"/>
    </w:pPr>
    <w:rPr>
      <w:sz w:val="20"/>
      <w:szCs w:val="20"/>
    </w:rPr>
  </w:style>
  <w:style w:type="character" w:customStyle="1" w:styleId="CommentTextChar">
    <w:name w:val="Comment Text Char"/>
    <w:basedOn w:val="DefaultParagraphFont"/>
    <w:link w:val="CommentText"/>
    <w:rsid w:val="009F3F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F66"/>
    <w:rPr>
      <w:b/>
      <w:bCs/>
    </w:rPr>
  </w:style>
  <w:style w:type="character" w:customStyle="1" w:styleId="CommentSubjectChar">
    <w:name w:val="Comment Subject Char"/>
    <w:basedOn w:val="CommentTextChar"/>
    <w:link w:val="CommentSubject"/>
    <w:uiPriority w:val="99"/>
    <w:semiHidden/>
    <w:rsid w:val="009F3F66"/>
    <w:rPr>
      <w:rFonts w:ascii="Calibri" w:eastAsia="Calibri" w:hAnsi="Calibri" w:cs="Times New Roman"/>
      <w:b/>
      <w:bCs/>
      <w:sz w:val="20"/>
      <w:szCs w:val="20"/>
    </w:rPr>
  </w:style>
  <w:style w:type="paragraph" w:styleId="ListParagraph">
    <w:name w:val="List Paragraph"/>
    <w:basedOn w:val="Normal"/>
    <w:uiPriority w:val="34"/>
    <w:qFormat/>
    <w:rsid w:val="004A2B8C"/>
    <w:pPr>
      <w:ind w:left="720"/>
      <w:contextualSpacing/>
    </w:pPr>
  </w:style>
  <w:style w:type="paragraph" w:styleId="FootnoteText">
    <w:name w:val="footnote text"/>
    <w:basedOn w:val="Normal"/>
    <w:link w:val="FootnoteTextChar"/>
    <w:uiPriority w:val="99"/>
    <w:unhideWhenUsed/>
    <w:rsid w:val="00C43BE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3BED"/>
    <w:rPr>
      <w:sz w:val="20"/>
      <w:szCs w:val="20"/>
    </w:rPr>
  </w:style>
  <w:style w:type="character" w:styleId="FootnoteReference">
    <w:name w:val="footnote reference"/>
    <w:basedOn w:val="DefaultParagraphFont"/>
    <w:uiPriority w:val="99"/>
    <w:unhideWhenUsed/>
    <w:rsid w:val="00C43BED"/>
    <w:rPr>
      <w:vertAlign w:val="superscript"/>
    </w:rPr>
  </w:style>
  <w:style w:type="character" w:styleId="FollowedHyperlink">
    <w:name w:val="FollowedHyperlink"/>
    <w:basedOn w:val="DefaultParagraphFont"/>
    <w:uiPriority w:val="99"/>
    <w:semiHidden/>
    <w:unhideWhenUsed/>
    <w:rsid w:val="0059030A"/>
    <w:rPr>
      <w:color w:val="954F72" w:themeColor="followedHyperlink"/>
      <w:u w:val="single"/>
    </w:rPr>
  </w:style>
  <w:style w:type="table" w:styleId="TableGrid">
    <w:name w:val="Table Grid"/>
    <w:basedOn w:val="TableNormal"/>
    <w:uiPriority w:val="39"/>
    <w:rsid w:val="006E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C"/>
    <w:pPr>
      <w:spacing w:after="0" w:line="240" w:lineRule="auto"/>
    </w:pPr>
    <w:rPr>
      <w:rFonts w:ascii="Frutiger 45 Light" w:eastAsia="Times New Roman" w:hAnsi="Frutiger 45 Light" w:cs="Times New Roman"/>
      <w:szCs w:val="20"/>
    </w:rPr>
  </w:style>
  <w:style w:type="character" w:customStyle="1" w:styleId="Heading1Char">
    <w:name w:val="Heading 1 Char"/>
    <w:basedOn w:val="DefaultParagraphFont"/>
    <w:link w:val="Heading1"/>
    <w:uiPriority w:val="9"/>
    <w:rsid w:val="006331C2"/>
    <w:rPr>
      <w:rFonts w:ascii="Arial" w:eastAsia="Calibri" w:hAnsi="Arial" w:cs="Times New Roman"/>
      <w:b/>
      <w:color w:val="002060"/>
      <w:sz w:val="56"/>
      <w:szCs w:val="56"/>
    </w:rPr>
  </w:style>
  <w:style w:type="paragraph" w:styleId="TOC2">
    <w:name w:val="toc 2"/>
    <w:basedOn w:val="Normal"/>
    <w:next w:val="Normal"/>
    <w:autoRedefine/>
    <w:uiPriority w:val="39"/>
    <w:unhideWhenUsed/>
    <w:rsid w:val="006331C2"/>
    <w:pPr>
      <w:spacing w:after="100" w:line="240" w:lineRule="auto"/>
    </w:pPr>
    <w:rPr>
      <w:b/>
      <w:color w:val="002060"/>
      <w:sz w:val="26"/>
    </w:rPr>
  </w:style>
  <w:style w:type="paragraph" w:styleId="TOC3">
    <w:name w:val="toc 3"/>
    <w:basedOn w:val="Normal"/>
    <w:next w:val="Normal"/>
    <w:autoRedefine/>
    <w:uiPriority w:val="39"/>
    <w:unhideWhenUsed/>
    <w:rsid w:val="006331C2"/>
    <w:pPr>
      <w:spacing w:after="100" w:line="240" w:lineRule="auto"/>
      <w:ind w:left="227"/>
    </w:pPr>
  </w:style>
  <w:style w:type="character" w:styleId="UnresolvedMention">
    <w:name w:val="Unresolved Mention"/>
    <w:basedOn w:val="DefaultParagraphFont"/>
    <w:uiPriority w:val="99"/>
    <w:semiHidden/>
    <w:unhideWhenUsed/>
    <w:rsid w:val="007C4266"/>
    <w:rPr>
      <w:color w:val="605E5C"/>
      <w:shd w:val="clear" w:color="auto" w:fill="E1DFDD"/>
    </w:rPr>
  </w:style>
  <w:style w:type="paragraph" w:styleId="Caption">
    <w:name w:val="caption"/>
    <w:basedOn w:val="Normal"/>
    <w:next w:val="Normal"/>
    <w:uiPriority w:val="35"/>
    <w:unhideWhenUsed/>
    <w:qFormat/>
    <w:rsid w:val="00C16B17"/>
    <w:pPr>
      <w:keepNext/>
      <w:spacing w:after="120" w:line="240" w:lineRule="auto"/>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881">
      <w:bodyDiv w:val="1"/>
      <w:marLeft w:val="0"/>
      <w:marRight w:val="0"/>
      <w:marTop w:val="0"/>
      <w:marBottom w:val="0"/>
      <w:divBdr>
        <w:top w:val="none" w:sz="0" w:space="0" w:color="auto"/>
        <w:left w:val="none" w:sz="0" w:space="0" w:color="auto"/>
        <w:bottom w:val="none" w:sz="0" w:space="0" w:color="auto"/>
        <w:right w:val="none" w:sz="0" w:space="0" w:color="auto"/>
      </w:divBdr>
    </w:div>
    <w:div w:id="2037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hepensionsregulator.gov.uk/-/media/thepensionsregulator/files/import/pdf/detailed-guidance-7.ashx" TargetMode="External"/><Relationship Id="rId26" Type="http://schemas.openxmlformats.org/officeDocument/2006/relationships/hyperlink" Target="https://www.lgpsregs.org/employer-resources/guidesetc.php" TargetMode="External"/><Relationship Id="rId39" Type="http://schemas.openxmlformats.org/officeDocument/2006/relationships/hyperlink" Target="http://www.lgpsregs.org" TargetMode="External"/><Relationship Id="rId3" Type="http://schemas.openxmlformats.org/officeDocument/2006/relationships/customXml" Target="../customXml/item3.xml"/><Relationship Id="rId21" Type="http://schemas.openxmlformats.org/officeDocument/2006/relationships/hyperlink" Target="http://www.lgpsregs.org/schemeregs/lgpsregs2013/timeline.php" TargetMode="External"/><Relationship Id="rId34" Type="http://schemas.openxmlformats.org/officeDocument/2006/relationships/hyperlink" Target="http://www.lgpsregs.org/resources/guidesetc.php"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gpsregs.org" TargetMode="External"/><Relationship Id="rId25" Type="http://schemas.openxmlformats.org/officeDocument/2006/relationships/hyperlink" Target="http://www.lgpsregs.org" TargetMode="External"/><Relationship Id="rId33" Type="http://schemas.openxmlformats.org/officeDocument/2006/relationships/hyperlink" Target="http://www.lgpsregs.org" TargetMode="External"/><Relationship Id="rId38" Type="http://schemas.openxmlformats.org/officeDocument/2006/relationships/hyperlink" Target="http://www.lgpsregs.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gpsregs.org/employer-resources/guidesetc.php" TargetMode="External"/><Relationship Id="rId20" Type="http://schemas.openxmlformats.org/officeDocument/2006/relationships/hyperlink" Target="http://www.lgpsregs.org" TargetMode="External"/><Relationship Id="rId29" Type="http://schemas.openxmlformats.org/officeDocument/2006/relationships/hyperlink" Target="http://www.lgpsregs.org" TargetMode="External"/><Relationship Id="rId41" Type="http://schemas.openxmlformats.org/officeDocument/2006/relationships/hyperlink" Target="http://www.lgpsreg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gpsregs.org" TargetMode="External"/><Relationship Id="rId32" Type="http://schemas.openxmlformats.org/officeDocument/2006/relationships/hyperlink" Target="https://www.lgpsregs.org/employer-resources/guidesetc.php" TargetMode="External"/><Relationship Id="rId37" Type="http://schemas.openxmlformats.org/officeDocument/2006/relationships/hyperlink" Target="https://www.lgpsregs.org/employer-resources/guidesetc.php" TargetMode="External"/><Relationship Id="rId40" Type="http://schemas.openxmlformats.org/officeDocument/2006/relationships/hyperlink" Target="http://www.lgpsregs.org"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lgpsregs.org/schemeregs/lgpsregs2013/timeline.php" TargetMode="External"/><Relationship Id="rId23" Type="http://schemas.openxmlformats.org/officeDocument/2006/relationships/hyperlink" Target="http://www.lgpsregs.org" TargetMode="External"/><Relationship Id="rId28" Type="http://schemas.openxmlformats.org/officeDocument/2006/relationships/hyperlink" Target="https://www.lgpsregs.org/employer-resources/guidesetc.php" TargetMode="External"/><Relationship Id="rId36" Type="http://schemas.openxmlformats.org/officeDocument/2006/relationships/hyperlink" Target="http://www.lgpsregs.org/schemeregs/actguidance.php" TargetMode="External"/><Relationship Id="rId10" Type="http://schemas.openxmlformats.org/officeDocument/2006/relationships/footnotes" Target="footnotes.xml"/><Relationship Id="rId19" Type="http://schemas.openxmlformats.org/officeDocument/2006/relationships/hyperlink" Target="https://www.lgpsregs.org/employer-resources/guidesetc.php" TargetMode="External"/><Relationship Id="rId31" Type="http://schemas.openxmlformats.org/officeDocument/2006/relationships/hyperlink" Target="http://www.lgpsregs.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schemeregs/lgpsregs2013/timeline.php" TargetMode="External"/><Relationship Id="rId22" Type="http://schemas.openxmlformats.org/officeDocument/2006/relationships/hyperlink" Target="https://www.lgpsregs.org/employer-resources/guidesetc.php" TargetMode="External"/><Relationship Id="rId27" Type="http://schemas.openxmlformats.org/officeDocument/2006/relationships/hyperlink" Target="http://www.lgpsregs.org" TargetMode="External"/><Relationship Id="rId30" Type="http://schemas.openxmlformats.org/officeDocument/2006/relationships/hyperlink" Target="https://www.lgpsregs.org/employer-resources/guidesetc.php" TargetMode="External"/><Relationship Id="rId35" Type="http://schemas.openxmlformats.org/officeDocument/2006/relationships/hyperlink" Target="http://www.lgpsregs.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16B2F-A595-4D5F-B7E5-92183EDF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5FBDC-559D-40DE-BFE1-EC267194AA40}">
  <ds:schemaRefs>
    <ds:schemaRef ds:uri="http://schemas.microsoft.com/sharepoint/v3/contenttype/forms"/>
  </ds:schemaRefs>
</ds:datastoreItem>
</file>

<file path=customXml/itemProps3.xml><?xml version="1.0" encoding="utf-8"?>
<ds:datastoreItem xmlns:ds="http://schemas.openxmlformats.org/officeDocument/2006/customXml" ds:itemID="{04306456-EB6B-439B-A94D-A46FB508C791}">
  <ds:schemaRefs>
    <ds:schemaRef ds:uri="http://schemas.microsoft.com/office/2006/metadata/properties"/>
    <ds:schemaRef ds:uri="http://schemas.microsoft.com/office/infopath/2007/PartnerControls"/>
    <ds:schemaRef ds:uri="f892bc6d-4373-4448-9da1-3e4deb534658"/>
  </ds:schemaRefs>
</ds:datastoreItem>
</file>

<file path=customXml/itemProps4.xml><?xml version="1.0" encoding="utf-8"?>
<ds:datastoreItem xmlns:ds="http://schemas.openxmlformats.org/officeDocument/2006/customXml" ds:itemID="{B2BEE686-9EAB-4124-847E-C49661362698}">
  <ds:schemaRefs>
    <ds:schemaRef ds:uri="http://schemas.openxmlformats.org/officeDocument/2006/bibliography"/>
  </ds:schemaRefs>
</ds:datastoreItem>
</file>

<file path=customXml/itemProps5.xml><?xml version="1.0" encoding="utf-8"?>
<ds:datastoreItem xmlns:ds="http://schemas.openxmlformats.org/officeDocument/2006/customXml" ds:itemID="{0E376A8D-4CF4-4F34-9087-99C38F57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17787</Words>
  <Characters>101390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LGPS HR guide</vt:lpstr>
    </vt:vector>
  </TitlesOfParts>
  <Company/>
  <LinksUpToDate>false</LinksUpToDate>
  <CharactersWithSpaces>118940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HR guide</dc:title>
  <dc:subject/>
  <dc:creator>Rachel Abbey</dc:creator>
  <cp:keywords/>
  <dc:description/>
  <cp:lastModifiedBy>Rachel Abbey</cp:lastModifiedBy>
  <cp:revision>2</cp:revision>
  <cp:lastPrinted>2018-08-02T08:12:00Z</cp:lastPrinted>
  <dcterms:created xsi:type="dcterms:W3CDTF">2022-05-31T11:00:00Z</dcterms:created>
  <dcterms:modified xsi:type="dcterms:W3CDTF">2022-05-31T11:00:00Z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