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FDAEF" w14:textId="1BD04F16" w:rsidR="00885F89" w:rsidRDefault="00BE6DFB" w:rsidP="00885F89">
      <w:pPr>
        <w:pStyle w:val="Heading1"/>
        <w:jc w:val="right"/>
        <w:rPr>
          <w:ins w:id="0" w:author="Rachel Abbey" w:date="2021-06-10T12:21:00Z"/>
        </w:rPr>
      </w:pPr>
      <w:del w:id="1" w:author="Rachel Abbey" w:date="2021-06-10T12:21:00Z">
        <w:r w:rsidRPr="006331C2">
          <w:rPr>
            <w:noProof/>
          </w:rPr>
          <w:drawing>
            <wp:anchor distT="0" distB="0" distL="114300" distR="114300" simplePos="0" relativeHeight="251659264" behindDoc="0" locked="0" layoutInCell="1" allowOverlap="1" wp14:anchorId="2176B71E" wp14:editId="625BAF3F">
              <wp:simplePos x="0" y="0"/>
              <wp:positionH relativeFrom="margin">
                <wp:posOffset>4276578</wp:posOffset>
              </wp:positionH>
              <wp:positionV relativeFrom="paragraph">
                <wp:posOffset>586</wp:posOffset>
              </wp:positionV>
              <wp:extent cx="1524000" cy="827754"/>
              <wp:effectExtent l="0" t="0" r="0" b="0"/>
              <wp:wrapTopAndBottom/>
              <wp:docPr id="1" name="Picture 16" descr="lg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gp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827754"/>
                      </a:xfrm>
                      <a:prstGeom prst="rect">
                        <a:avLst/>
                      </a:prstGeom>
                      <a:noFill/>
                      <a:ln>
                        <a:noFill/>
                      </a:ln>
                    </pic:spPr>
                  </pic:pic>
                </a:graphicData>
              </a:graphic>
              <wp14:sizeRelH relativeFrom="page">
                <wp14:pctWidth>0</wp14:pctWidth>
              </wp14:sizeRelH>
              <wp14:sizeRelV relativeFrom="page">
                <wp14:pctHeight>0</wp14:pctHeight>
              </wp14:sizeRelV>
            </wp:anchor>
          </w:drawing>
        </w:r>
      </w:del>
      <w:ins w:id="2" w:author="Rachel Abbey" w:date="2021-06-10T12:21:00Z">
        <w:r w:rsidRPr="006331C2">
          <w:rPr>
            <w:noProof/>
          </w:rPr>
          <w:drawing>
            <wp:inline distT="0" distB="0" distL="0" distR="0" wp14:anchorId="542C587F" wp14:editId="0BDAAA9C">
              <wp:extent cx="1524000" cy="827754"/>
              <wp:effectExtent l="0" t="0" r="0" b="0"/>
              <wp:docPr id="12" name="Picture 16" descr="lg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gp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827754"/>
                      </a:xfrm>
                      <a:prstGeom prst="rect">
                        <a:avLst/>
                      </a:prstGeom>
                      <a:noFill/>
                      <a:ln>
                        <a:noFill/>
                      </a:ln>
                    </pic:spPr>
                  </pic:pic>
                </a:graphicData>
              </a:graphic>
            </wp:inline>
          </w:drawing>
        </w:r>
      </w:ins>
    </w:p>
    <w:p w14:paraId="07BF54EB" w14:textId="5ECFEC7A" w:rsidR="00F03E98" w:rsidRPr="006331C2" w:rsidRDefault="009356A2" w:rsidP="0085791B">
      <w:pPr>
        <w:pStyle w:val="Heading1"/>
      </w:pPr>
      <w:r w:rsidRPr="006331C2">
        <w:t>LGPS 2014 HR Guide</w:t>
      </w:r>
    </w:p>
    <w:p w14:paraId="0C52D362" w14:textId="00F0EC6A" w:rsidR="006331C2" w:rsidRDefault="006331C2" w:rsidP="00BC447A">
      <w:pPr>
        <w:pStyle w:val="Heading2"/>
      </w:pPr>
      <w:bookmarkStart w:id="3" w:name="_Toc74219775"/>
      <w:r w:rsidRPr="009D4F2B">
        <w:t>Contents</w:t>
      </w:r>
      <w:bookmarkEnd w:id="3"/>
    </w:p>
    <w:p w14:paraId="725EEA50" w14:textId="3B322C46" w:rsidR="00266AB4" w:rsidRDefault="006331C2">
      <w:pPr>
        <w:pStyle w:val="TOC2"/>
        <w:tabs>
          <w:tab w:val="right" w:leader="dot" w:pos="9016"/>
        </w:tabs>
        <w:rPr>
          <w:del w:id="4" w:author="Rachel Abbey" w:date="2021-06-10T12:21:00Z"/>
          <w:rFonts w:asciiTheme="minorHAnsi" w:eastAsiaTheme="minorEastAsia" w:hAnsiTheme="minorHAnsi" w:cstheme="minorBidi"/>
          <w:b w:val="0"/>
          <w:noProof/>
          <w:color w:val="auto"/>
          <w:sz w:val="22"/>
          <w:lang w:eastAsia="en-GB"/>
        </w:rPr>
      </w:pPr>
      <w:r>
        <w:fldChar w:fldCharType="begin"/>
      </w:r>
      <w:r>
        <w:instrText xml:space="preserve"> TOC \o "2-3" \h \z \u </w:instrText>
      </w:r>
      <w:r>
        <w:fldChar w:fldCharType="separate"/>
      </w:r>
      <w:del w:id="5" w:author="Rachel Abbey" w:date="2021-06-10T12:21:00Z">
        <w:r w:rsidR="00D719D5">
          <w:fldChar w:fldCharType="begin"/>
        </w:r>
        <w:r w:rsidR="00D719D5">
          <w:delInstrText xml:space="preserve"> HYPERLINK \l "_Toc42607543" </w:delInstrText>
        </w:r>
        <w:r w:rsidR="00D719D5">
          <w:fldChar w:fldCharType="separate"/>
        </w:r>
        <w:r w:rsidR="00266AB4" w:rsidRPr="00F82342">
          <w:rPr>
            <w:rStyle w:val="Hyperlink"/>
            <w:noProof/>
          </w:rPr>
          <w:delText>About this guide</w:delText>
        </w:r>
        <w:r w:rsidR="00266AB4">
          <w:rPr>
            <w:noProof/>
            <w:webHidden/>
          </w:rPr>
          <w:tab/>
        </w:r>
        <w:r w:rsidR="00266AB4">
          <w:rPr>
            <w:noProof/>
            <w:webHidden/>
          </w:rPr>
          <w:fldChar w:fldCharType="begin"/>
        </w:r>
        <w:r w:rsidR="00266AB4">
          <w:rPr>
            <w:noProof/>
            <w:webHidden/>
          </w:rPr>
          <w:delInstrText xml:space="preserve"> PAGEREF _Toc42607543 \h </w:delInstrText>
        </w:r>
        <w:r w:rsidR="00266AB4">
          <w:rPr>
            <w:noProof/>
            <w:webHidden/>
          </w:rPr>
        </w:r>
        <w:r w:rsidR="00266AB4">
          <w:rPr>
            <w:noProof/>
            <w:webHidden/>
          </w:rPr>
          <w:fldChar w:fldCharType="separate"/>
        </w:r>
      </w:del>
      <w:r w:rsidR="00D719D5">
        <w:rPr>
          <w:noProof/>
          <w:webHidden/>
        </w:rPr>
        <w:t>3</w:t>
      </w:r>
      <w:del w:id="6" w:author="Rachel Abbey" w:date="2021-06-10T12:21:00Z">
        <w:r w:rsidR="00266AB4">
          <w:rPr>
            <w:noProof/>
            <w:webHidden/>
          </w:rPr>
          <w:fldChar w:fldCharType="end"/>
        </w:r>
        <w:r w:rsidR="00D719D5">
          <w:rPr>
            <w:noProof/>
          </w:rPr>
          <w:fldChar w:fldCharType="end"/>
        </w:r>
      </w:del>
    </w:p>
    <w:p w14:paraId="3E4FE484" w14:textId="5482F868" w:rsidR="00266AB4" w:rsidRDefault="00D719D5">
      <w:pPr>
        <w:pStyle w:val="TOC2"/>
        <w:tabs>
          <w:tab w:val="right" w:leader="dot" w:pos="9016"/>
        </w:tabs>
        <w:rPr>
          <w:del w:id="7" w:author="Rachel Abbey" w:date="2021-06-10T12:21:00Z"/>
          <w:rFonts w:asciiTheme="minorHAnsi" w:eastAsiaTheme="minorEastAsia" w:hAnsiTheme="minorHAnsi" w:cstheme="minorBidi"/>
          <w:b w:val="0"/>
          <w:noProof/>
          <w:color w:val="auto"/>
          <w:sz w:val="22"/>
          <w:lang w:eastAsia="en-GB"/>
        </w:rPr>
      </w:pPr>
      <w:del w:id="8" w:author="Rachel Abbey" w:date="2021-06-10T12:21:00Z">
        <w:r>
          <w:fldChar w:fldCharType="begin"/>
        </w:r>
        <w:r>
          <w:delInstrText xml:space="preserve"> HYPERLINK \l "_Toc42607544" </w:delInstrText>
        </w:r>
        <w:r>
          <w:fldChar w:fldCharType="separate"/>
        </w:r>
        <w:r w:rsidR="00266AB4" w:rsidRPr="00F82342">
          <w:rPr>
            <w:rStyle w:val="Hyperlink"/>
            <w:noProof/>
          </w:rPr>
          <w:delText>Reform of the L</w:delText>
        </w:r>
        <w:r w:rsidR="00266AB4" w:rsidRPr="00F82342">
          <w:rPr>
            <w:rStyle w:val="Hyperlink"/>
            <w:noProof/>
            <w:spacing w:val="-70"/>
          </w:rPr>
          <w:delText> </w:delText>
        </w:r>
        <w:r w:rsidR="00266AB4" w:rsidRPr="00F82342">
          <w:rPr>
            <w:rStyle w:val="Hyperlink"/>
            <w:noProof/>
          </w:rPr>
          <w:delText>G</w:delText>
        </w:r>
        <w:r w:rsidR="00266AB4" w:rsidRPr="00F82342">
          <w:rPr>
            <w:rStyle w:val="Hyperlink"/>
            <w:noProof/>
            <w:spacing w:val="-70"/>
          </w:rPr>
          <w:delText> </w:delText>
        </w:r>
        <w:r w:rsidR="00266AB4" w:rsidRPr="00F82342">
          <w:rPr>
            <w:rStyle w:val="Hyperlink"/>
            <w:noProof/>
          </w:rPr>
          <w:delText>P</w:delText>
        </w:r>
        <w:r w:rsidR="00266AB4" w:rsidRPr="00F82342">
          <w:rPr>
            <w:rStyle w:val="Hyperlink"/>
            <w:noProof/>
            <w:spacing w:val="-70"/>
          </w:rPr>
          <w:delText> </w:delText>
        </w:r>
        <w:r w:rsidR="00266AB4" w:rsidRPr="00F82342">
          <w:rPr>
            <w:rStyle w:val="Hyperlink"/>
            <w:noProof/>
          </w:rPr>
          <w:delText>S</w:delText>
        </w:r>
        <w:r w:rsidR="00266AB4">
          <w:rPr>
            <w:noProof/>
            <w:webHidden/>
          </w:rPr>
          <w:tab/>
        </w:r>
        <w:r w:rsidR="00266AB4">
          <w:rPr>
            <w:noProof/>
            <w:webHidden/>
          </w:rPr>
          <w:fldChar w:fldCharType="begin"/>
        </w:r>
        <w:r w:rsidR="00266AB4">
          <w:rPr>
            <w:noProof/>
            <w:webHidden/>
          </w:rPr>
          <w:delInstrText xml:space="preserve"> PAGEREF _Toc42607544 \h </w:delInstrText>
        </w:r>
        <w:r w:rsidR="00266AB4">
          <w:rPr>
            <w:noProof/>
            <w:webHidden/>
          </w:rPr>
        </w:r>
        <w:r w:rsidR="00266AB4">
          <w:rPr>
            <w:noProof/>
            <w:webHidden/>
          </w:rPr>
          <w:fldChar w:fldCharType="separate"/>
        </w:r>
      </w:del>
      <w:r>
        <w:rPr>
          <w:noProof/>
          <w:webHidden/>
        </w:rPr>
        <w:t>3</w:t>
      </w:r>
      <w:del w:id="9" w:author="Rachel Abbey" w:date="2021-06-10T12:21:00Z">
        <w:r w:rsidR="00266AB4">
          <w:rPr>
            <w:noProof/>
            <w:webHidden/>
          </w:rPr>
          <w:fldChar w:fldCharType="end"/>
        </w:r>
        <w:r>
          <w:rPr>
            <w:noProof/>
          </w:rPr>
          <w:fldChar w:fldCharType="end"/>
        </w:r>
      </w:del>
    </w:p>
    <w:p w14:paraId="19FE73B2" w14:textId="43D68E4B" w:rsidR="00266AB4" w:rsidRDefault="00D719D5">
      <w:pPr>
        <w:pStyle w:val="TOC2"/>
        <w:tabs>
          <w:tab w:val="right" w:leader="dot" w:pos="9016"/>
        </w:tabs>
        <w:rPr>
          <w:del w:id="10" w:author="Rachel Abbey" w:date="2021-06-10T12:21:00Z"/>
          <w:rFonts w:asciiTheme="minorHAnsi" w:eastAsiaTheme="minorEastAsia" w:hAnsiTheme="minorHAnsi" w:cstheme="minorBidi"/>
          <w:b w:val="0"/>
          <w:noProof/>
          <w:color w:val="auto"/>
          <w:sz w:val="22"/>
          <w:lang w:eastAsia="en-GB"/>
        </w:rPr>
      </w:pPr>
      <w:del w:id="11" w:author="Rachel Abbey" w:date="2021-06-10T12:21:00Z">
        <w:r>
          <w:fldChar w:fldCharType="begin"/>
        </w:r>
        <w:r>
          <w:delInstrText xml:space="preserve"> HYPERLINK \l "_Toc42607545" </w:delInstrText>
        </w:r>
        <w:r>
          <w:fldChar w:fldCharType="separate"/>
        </w:r>
        <w:r w:rsidR="00266AB4" w:rsidRPr="00F82342">
          <w:rPr>
            <w:rStyle w:val="Hyperlink"/>
            <w:noProof/>
          </w:rPr>
          <w:delText>1. Who can join?</w:delText>
        </w:r>
        <w:r w:rsidR="00266AB4">
          <w:rPr>
            <w:noProof/>
            <w:webHidden/>
          </w:rPr>
          <w:tab/>
        </w:r>
        <w:r w:rsidR="00266AB4">
          <w:rPr>
            <w:noProof/>
            <w:webHidden/>
          </w:rPr>
          <w:fldChar w:fldCharType="begin"/>
        </w:r>
        <w:r w:rsidR="00266AB4">
          <w:rPr>
            <w:noProof/>
            <w:webHidden/>
          </w:rPr>
          <w:delInstrText xml:space="preserve"> PAGEREF _Toc42607545 \h </w:delInstrText>
        </w:r>
        <w:r w:rsidR="00266AB4">
          <w:rPr>
            <w:noProof/>
            <w:webHidden/>
          </w:rPr>
        </w:r>
        <w:r w:rsidR="00266AB4">
          <w:rPr>
            <w:noProof/>
            <w:webHidden/>
          </w:rPr>
          <w:fldChar w:fldCharType="separate"/>
        </w:r>
      </w:del>
      <w:r>
        <w:rPr>
          <w:noProof/>
          <w:webHidden/>
        </w:rPr>
        <w:t>4</w:t>
      </w:r>
      <w:del w:id="12" w:author="Rachel Abbey" w:date="2021-06-10T12:21:00Z">
        <w:r w:rsidR="00266AB4">
          <w:rPr>
            <w:noProof/>
            <w:webHidden/>
          </w:rPr>
          <w:fldChar w:fldCharType="end"/>
        </w:r>
        <w:r>
          <w:rPr>
            <w:noProof/>
          </w:rPr>
          <w:fldChar w:fldCharType="end"/>
        </w:r>
      </w:del>
    </w:p>
    <w:p w14:paraId="51A9420A" w14:textId="2063CF3D" w:rsidR="00266AB4" w:rsidRDefault="00D719D5">
      <w:pPr>
        <w:pStyle w:val="TOC2"/>
        <w:tabs>
          <w:tab w:val="right" w:leader="dot" w:pos="9016"/>
        </w:tabs>
        <w:rPr>
          <w:del w:id="13" w:author="Rachel Abbey" w:date="2021-06-10T12:21:00Z"/>
          <w:rFonts w:asciiTheme="minorHAnsi" w:eastAsiaTheme="minorEastAsia" w:hAnsiTheme="minorHAnsi" w:cstheme="minorBidi"/>
          <w:b w:val="0"/>
          <w:noProof/>
          <w:color w:val="auto"/>
          <w:sz w:val="22"/>
          <w:lang w:eastAsia="en-GB"/>
        </w:rPr>
      </w:pPr>
      <w:del w:id="14" w:author="Rachel Abbey" w:date="2021-06-10T12:21:00Z">
        <w:r>
          <w:fldChar w:fldCharType="begin"/>
        </w:r>
        <w:r>
          <w:delInstrText xml:space="preserve"> HYPERLINK \l "_Toc42607546" </w:delInstrText>
        </w:r>
        <w:r>
          <w:fldChar w:fldCharType="separate"/>
        </w:r>
        <w:r w:rsidR="00266AB4" w:rsidRPr="00F82342">
          <w:rPr>
            <w:rStyle w:val="Hyperlink"/>
            <w:noProof/>
          </w:rPr>
          <w:delText>2A. New Starters</w:delText>
        </w:r>
        <w:r w:rsidR="00266AB4">
          <w:rPr>
            <w:noProof/>
            <w:webHidden/>
          </w:rPr>
          <w:tab/>
        </w:r>
        <w:r w:rsidR="00266AB4">
          <w:rPr>
            <w:noProof/>
            <w:webHidden/>
          </w:rPr>
          <w:fldChar w:fldCharType="begin"/>
        </w:r>
        <w:r w:rsidR="00266AB4">
          <w:rPr>
            <w:noProof/>
            <w:webHidden/>
          </w:rPr>
          <w:delInstrText xml:space="preserve"> PAGEREF _Toc42607546 \h </w:delInstrText>
        </w:r>
        <w:r w:rsidR="00266AB4">
          <w:rPr>
            <w:noProof/>
            <w:webHidden/>
          </w:rPr>
        </w:r>
        <w:r w:rsidR="00266AB4">
          <w:rPr>
            <w:noProof/>
            <w:webHidden/>
          </w:rPr>
          <w:fldChar w:fldCharType="separate"/>
        </w:r>
      </w:del>
      <w:r>
        <w:rPr>
          <w:noProof/>
          <w:webHidden/>
        </w:rPr>
        <w:t>5</w:t>
      </w:r>
      <w:del w:id="15" w:author="Rachel Abbey" w:date="2021-06-10T12:21:00Z">
        <w:r w:rsidR="00266AB4">
          <w:rPr>
            <w:noProof/>
            <w:webHidden/>
          </w:rPr>
          <w:fldChar w:fldCharType="end"/>
        </w:r>
        <w:r>
          <w:rPr>
            <w:noProof/>
          </w:rPr>
          <w:fldChar w:fldCharType="end"/>
        </w:r>
      </w:del>
    </w:p>
    <w:p w14:paraId="65575352" w14:textId="41794681" w:rsidR="00266AB4" w:rsidRDefault="00D719D5">
      <w:pPr>
        <w:pStyle w:val="TOC2"/>
        <w:tabs>
          <w:tab w:val="right" w:leader="dot" w:pos="9016"/>
        </w:tabs>
        <w:rPr>
          <w:del w:id="16" w:author="Rachel Abbey" w:date="2021-06-10T12:21:00Z"/>
          <w:rFonts w:asciiTheme="minorHAnsi" w:eastAsiaTheme="minorEastAsia" w:hAnsiTheme="minorHAnsi" w:cstheme="minorBidi"/>
          <w:b w:val="0"/>
          <w:noProof/>
          <w:color w:val="auto"/>
          <w:sz w:val="22"/>
          <w:lang w:eastAsia="en-GB"/>
        </w:rPr>
      </w:pPr>
      <w:del w:id="17" w:author="Rachel Abbey" w:date="2021-06-10T12:21:00Z">
        <w:r>
          <w:fldChar w:fldCharType="begin"/>
        </w:r>
        <w:r>
          <w:delInstrText xml:space="preserve"> HYPERLI</w:delInstrText>
        </w:r>
        <w:r>
          <w:delInstrText xml:space="preserve">NK \l "_Toc42607547" </w:delInstrText>
        </w:r>
        <w:r>
          <w:fldChar w:fldCharType="separate"/>
        </w:r>
        <w:r w:rsidR="00266AB4" w:rsidRPr="00F82342">
          <w:rPr>
            <w:rStyle w:val="Hyperlink"/>
            <w:noProof/>
          </w:rPr>
          <w:delText>2B. Existing employees on 31 March 2014</w:delText>
        </w:r>
        <w:r w:rsidR="00266AB4">
          <w:rPr>
            <w:noProof/>
            <w:webHidden/>
          </w:rPr>
          <w:tab/>
        </w:r>
        <w:r w:rsidR="00266AB4">
          <w:rPr>
            <w:noProof/>
            <w:webHidden/>
          </w:rPr>
          <w:fldChar w:fldCharType="begin"/>
        </w:r>
        <w:r w:rsidR="00266AB4">
          <w:rPr>
            <w:noProof/>
            <w:webHidden/>
          </w:rPr>
          <w:delInstrText xml:space="preserve"> PAGEREF _Toc42607547 \h </w:delInstrText>
        </w:r>
        <w:r w:rsidR="00266AB4">
          <w:rPr>
            <w:noProof/>
            <w:webHidden/>
          </w:rPr>
        </w:r>
        <w:r w:rsidR="00266AB4">
          <w:rPr>
            <w:noProof/>
            <w:webHidden/>
          </w:rPr>
          <w:fldChar w:fldCharType="separate"/>
        </w:r>
      </w:del>
      <w:r>
        <w:rPr>
          <w:noProof/>
          <w:webHidden/>
        </w:rPr>
        <w:t>10</w:t>
      </w:r>
      <w:del w:id="18" w:author="Rachel Abbey" w:date="2021-06-10T12:21:00Z">
        <w:r w:rsidR="00266AB4">
          <w:rPr>
            <w:noProof/>
            <w:webHidden/>
          </w:rPr>
          <w:fldChar w:fldCharType="end"/>
        </w:r>
        <w:r>
          <w:rPr>
            <w:noProof/>
          </w:rPr>
          <w:fldChar w:fldCharType="end"/>
        </w:r>
      </w:del>
    </w:p>
    <w:p w14:paraId="62245AE3" w14:textId="67FFB225" w:rsidR="00266AB4" w:rsidRDefault="00D719D5">
      <w:pPr>
        <w:pStyle w:val="TOC2"/>
        <w:tabs>
          <w:tab w:val="right" w:leader="dot" w:pos="9016"/>
        </w:tabs>
        <w:rPr>
          <w:del w:id="19" w:author="Rachel Abbey" w:date="2021-06-10T12:21:00Z"/>
          <w:rFonts w:asciiTheme="minorHAnsi" w:eastAsiaTheme="minorEastAsia" w:hAnsiTheme="minorHAnsi" w:cstheme="minorBidi"/>
          <w:b w:val="0"/>
          <w:noProof/>
          <w:color w:val="auto"/>
          <w:sz w:val="22"/>
          <w:lang w:eastAsia="en-GB"/>
        </w:rPr>
      </w:pPr>
      <w:del w:id="20" w:author="Rachel Abbey" w:date="2021-06-10T12:21:00Z">
        <w:r>
          <w:fldChar w:fldCharType="begin"/>
        </w:r>
        <w:r>
          <w:delInstrText xml:space="preserve"> HYPERLINK \l "_Toc42607548" </w:delInstrText>
        </w:r>
        <w:r>
          <w:fldChar w:fldCharType="separate"/>
        </w:r>
        <w:r w:rsidR="00266AB4" w:rsidRPr="00F82342">
          <w:rPr>
            <w:rStyle w:val="Hyperlink"/>
            <w:noProof/>
          </w:rPr>
          <w:delText>3. Opting out</w:delText>
        </w:r>
        <w:r w:rsidR="00266AB4">
          <w:rPr>
            <w:noProof/>
            <w:webHidden/>
          </w:rPr>
          <w:tab/>
        </w:r>
        <w:r w:rsidR="00266AB4">
          <w:rPr>
            <w:noProof/>
            <w:webHidden/>
          </w:rPr>
          <w:fldChar w:fldCharType="begin"/>
        </w:r>
        <w:r w:rsidR="00266AB4">
          <w:rPr>
            <w:noProof/>
            <w:webHidden/>
          </w:rPr>
          <w:delInstrText xml:space="preserve"> PAGEREF _Toc42607548 \h </w:delInstrText>
        </w:r>
        <w:r w:rsidR="00266AB4">
          <w:rPr>
            <w:noProof/>
            <w:webHidden/>
          </w:rPr>
        </w:r>
        <w:r w:rsidR="00266AB4">
          <w:rPr>
            <w:noProof/>
            <w:webHidden/>
          </w:rPr>
          <w:fldChar w:fldCharType="separate"/>
        </w:r>
      </w:del>
      <w:r>
        <w:rPr>
          <w:noProof/>
          <w:webHidden/>
        </w:rPr>
        <w:t>11</w:t>
      </w:r>
      <w:del w:id="21" w:author="Rachel Abbey" w:date="2021-06-10T12:21:00Z">
        <w:r w:rsidR="00266AB4">
          <w:rPr>
            <w:noProof/>
            <w:webHidden/>
          </w:rPr>
          <w:fldChar w:fldCharType="end"/>
        </w:r>
        <w:r>
          <w:rPr>
            <w:noProof/>
          </w:rPr>
          <w:fldChar w:fldCharType="end"/>
        </w:r>
      </w:del>
    </w:p>
    <w:p w14:paraId="27BF9819" w14:textId="6D26D2D2" w:rsidR="00266AB4" w:rsidRDefault="00D719D5">
      <w:pPr>
        <w:pStyle w:val="TOC2"/>
        <w:tabs>
          <w:tab w:val="right" w:leader="dot" w:pos="9016"/>
        </w:tabs>
        <w:rPr>
          <w:del w:id="22" w:author="Rachel Abbey" w:date="2021-06-10T12:21:00Z"/>
          <w:rFonts w:asciiTheme="minorHAnsi" w:eastAsiaTheme="minorEastAsia" w:hAnsiTheme="minorHAnsi" w:cstheme="minorBidi"/>
          <w:b w:val="0"/>
          <w:noProof/>
          <w:color w:val="auto"/>
          <w:sz w:val="22"/>
          <w:lang w:eastAsia="en-GB"/>
        </w:rPr>
      </w:pPr>
      <w:del w:id="23" w:author="Rachel Abbey" w:date="2021-06-10T12:21:00Z">
        <w:r>
          <w:fldChar w:fldCharType="begin"/>
        </w:r>
        <w:r>
          <w:delInstrText xml:space="preserve"> HYPERLINK \l "_Toc42607549" </w:delInstrText>
        </w:r>
        <w:r>
          <w:fldChar w:fldCharType="separate"/>
        </w:r>
        <w:r w:rsidR="00266AB4" w:rsidRPr="00F82342">
          <w:rPr>
            <w:rStyle w:val="Hyperlink"/>
            <w:noProof/>
          </w:rPr>
          <w:delText>4. Opting in</w:delText>
        </w:r>
        <w:r w:rsidR="00266AB4">
          <w:rPr>
            <w:noProof/>
            <w:webHidden/>
          </w:rPr>
          <w:tab/>
        </w:r>
        <w:r w:rsidR="00266AB4">
          <w:rPr>
            <w:noProof/>
            <w:webHidden/>
          </w:rPr>
          <w:fldChar w:fldCharType="begin"/>
        </w:r>
        <w:r w:rsidR="00266AB4">
          <w:rPr>
            <w:noProof/>
            <w:webHidden/>
          </w:rPr>
          <w:delInstrText xml:space="preserve"> PAGEREF _Toc42607549 \h </w:delInstrText>
        </w:r>
        <w:r w:rsidR="00266AB4">
          <w:rPr>
            <w:noProof/>
            <w:webHidden/>
          </w:rPr>
        </w:r>
        <w:r w:rsidR="00266AB4">
          <w:rPr>
            <w:noProof/>
            <w:webHidden/>
          </w:rPr>
          <w:fldChar w:fldCharType="separate"/>
        </w:r>
      </w:del>
      <w:r>
        <w:rPr>
          <w:noProof/>
          <w:webHidden/>
        </w:rPr>
        <w:t>12</w:t>
      </w:r>
      <w:del w:id="24" w:author="Rachel Abbey" w:date="2021-06-10T12:21:00Z">
        <w:r w:rsidR="00266AB4">
          <w:rPr>
            <w:noProof/>
            <w:webHidden/>
          </w:rPr>
          <w:fldChar w:fldCharType="end"/>
        </w:r>
        <w:r>
          <w:rPr>
            <w:noProof/>
          </w:rPr>
          <w:fldChar w:fldCharType="end"/>
        </w:r>
      </w:del>
    </w:p>
    <w:p w14:paraId="7C3AC48E" w14:textId="19B1262B" w:rsidR="00266AB4" w:rsidRDefault="00D719D5">
      <w:pPr>
        <w:pStyle w:val="TOC2"/>
        <w:tabs>
          <w:tab w:val="right" w:leader="dot" w:pos="9016"/>
        </w:tabs>
        <w:rPr>
          <w:del w:id="25" w:author="Rachel Abbey" w:date="2021-06-10T12:21:00Z"/>
          <w:rFonts w:asciiTheme="minorHAnsi" w:eastAsiaTheme="minorEastAsia" w:hAnsiTheme="minorHAnsi" w:cstheme="minorBidi"/>
          <w:b w:val="0"/>
          <w:noProof/>
          <w:color w:val="auto"/>
          <w:sz w:val="22"/>
          <w:lang w:eastAsia="en-GB"/>
        </w:rPr>
      </w:pPr>
      <w:del w:id="26" w:author="Rachel Abbey" w:date="2021-06-10T12:21:00Z">
        <w:r>
          <w:fldChar w:fldCharType="begin"/>
        </w:r>
        <w:r>
          <w:delInstrText xml:space="preserve"> HYPERLINK \l "_Toc42607550" </w:delInstrText>
        </w:r>
        <w:r>
          <w:fldChar w:fldCharType="separate"/>
        </w:r>
        <w:r w:rsidR="00266AB4" w:rsidRPr="00F82342">
          <w:rPr>
            <w:rStyle w:val="Hyperlink"/>
            <w:noProof/>
          </w:rPr>
          <w:delText>5. Automatic enrolment</w:delText>
        </w:r>
        <w:r w:rsidR="00266AB4">
          <w:rPr>
            <w:noProof/>
            <w:webHidden/>
          </w:rPr>
          <w:tab/>
        </w:r>
        <w:r w:rsidR="00266AB4">
          <w:rPr>
            <w:noProof/>
            <w:webHidden/>
          </w:rPr>
          <w:fldChar w:fldCharType="begin"/>
        </w:r>
        <w:r w:rsidR="00266AB4">
          <w:rPr>
            <w:noProof/>
            <w:webHidden/>
          </w:rPr>
          <w:delInstrText xml:space="preserve"> PAGEREF _Toc42607550 \h </w:delInstrText>
        </w:r>
        <w:r w:rsidR="00266AB4">
          <w:rPr>
            <w:noProof/>
            <w:webHidden/>
          </w:rPr>
        </w:r>
        <w:r w:rsidR="00266AB4">
          <w:rPr>
            <w:noProof/>
            <w:webHidden/>
          </w:rPr>
          <w:fldChar w:fldCharType="separate"/>
        </w:r>
      </w:del>
      <w:r>
        <w:rPr>
          <w:noProof/>
          <w:webHidden/>
        </w:rPr>
        <w:t>13</w:t>
      </w:r>
      <w:del w:id="27" w:author="Rachel Abbey" w:date="2021-06-10T12:21:00Z">
        <w:r w:rsidR="00266AB4">
          <w:rPr>
            <w:noProof/>
            <w:webHidden/>
          </w:rPr>
          <w:fldChar w:fldCharType="end"/>
        </w:r>
        <w:r>
          <w:rPr>
            <w:noProof/>
          </w:rPr>
          <w:fldChar w:fldCharType="end"/>
        </w:r>
      </w:del>
    </w:p>
    <w:p w14:paraId="759374BE" w14:textId="18ECA925" w:rsidR="00266AB4" w:rsidRDefault="00D719D5">
      <w:pPr>
        <w:pStyle w:val="TOC2"/>
        <w:tabs>
          <w:tab w:val="right" w:leader="dot" w:pos="9016"/>
        </w:tabs>
        <w:rPr>
          <w:del w:id="28" w:author="Rachel Abbey" w:date="2021-06-10T12:21:00Z"/>
          <w:rFonts w:asciiTheme="minorHAnsi" w:eastAsiaTheme="minorEastAsia" w:hAnsiTheme="minorHAnsi" w:cstheme="minorBidi"/>
          <w:b w:val="0"/>
          <w:noProof/>
          <w:color w:val="auto"/>
          <w:sz w:val="22"/>
          <w:lang w:eastAsia="en-GB"/>
        </w:rPr>
      </w:pPr>
      <w:del w:id="29" w:author="Rachel Abbey" w:date="2021-06-10T12:21:00Z">
        <w:r>
          <w:fldChar w:fldCharType="begin"/>
        </w:r>
        <w:r>
          <w:delInstrText xml:space="preserve"> HYPERLINK \l "_Toc42607551" </w:delInstrText>
        </w:r>
        <w:r>
          <w:fldChar w:fldCharType="separate"/>
        </w:r>
        <w:r w:rsidR="00266AB4" w:rsidRPr="00F82342">
          <w:rPr>
            <w:rStyle w:val="Hyperlink"/>
            <w:noProof/>
          </w:rPr>
          <w:delText>6. Pensionable pay</w:delText>
        </w:r>
        <w:r w:rsidR="00266AB4">
          <w:rPr>
            <w:noProof/>
            <w:webHidden/>
          </w:rPr>
          <w:tab/>
        </w:r>
        <w:r w:rsidR="00266AB4">
          <w:rPr>
            <w:noProof/>
            <w:webHidden/>
          </w:rPr>
          <w:fldChar w:fldCharType="begin"/>
        </w:r>
        <w:r w:rsidR="00266AB4">
          <w:rPr>
            <w:noProof/>
            <w:webHidden/>
          </w:rPr>
          <w:delInstrText xml:space="preserve"> PAGEREF _Toc42607551 \h </w:delInstrText>
        </w:r>
        <w:r w:rsidR="00266AB4">
          <w:rPr>
            <w:noProof/>
            <w:webHidden/>
          </w:rPr>
        </w:r>
        <w:r w:rsidR="00266AB4">
          <w:rPr>
            <w:noProof/>
            <w:webHidden/>
          </w:rPr>
          <w:fldChar w:fldCharType="separate"/>
        </w:r>
      </w:del>
      <w:r>
        <w:rPr>
          <w:noProof/>
          <w:webHidden/>
        </w:rPr>
        <w:t>15</w:t>
      </w:r>
      <w:del w:id="30" w:author="Rachel Abbey" w:date="2021-06-10T12:21:00Z">
        <w:r w:rsidR="00266AB4">
          <w:rPr>
            <w:noProof/>
            <w:webHidden/>
          </w:rPr>
          <w:fldChar w:fldCharType="end"/>
        </w:r>
        <w:r>
          <w:rPr>
            <w:noProof/>
          </w:rPr>
          <w:fldChar w:fldCharType="end"/>
        </w:r>
      </w:del>
    </w:p>
    <w:p w14:paraId="34F2924A" w14:textId="06BCEA01" w:rsidR="00266AB4" w:rsidRDefault="00D719D5">
      <w:pPr>
        <w:pStyle w:val="TOC2"/>
        <w:tabs>
          <w:tab w:val="right" w:leader="dot" w:pos="9016"/>
        </w:tabs>
        <w:rPr>
          <w:del w:id="31" w:author="Rachel Abbey" w:date="2021-06-10T12:21:00Z"/>
          <w:rFonts w:asciiTheme="minorHAnsi" w:eastAsiaTheme="minorEastAsia" w:hAnsiTheme="minorHAnsi" w:cstheme="minorBidi"/>
          <w:b w:val="0"/>
          <w:noProof/>
          <w:color w:val="auto"/>
          <w:sz w:val="22"/>
          <w:lang w:eastAsia="en-GB"/>
        </w:rPr>
      </w:pPr>
      <w:del w:id="32" w:author="Rachel Abbey" w:date="2021-06-10T12:21:00Z">
        <w:r>
          <w:fldChar w:fldCharType="begin"/>
        </w:r>
        <w:r>
          <w:delInstrText xml:space="preserve"> HYPERLINK \l </w:delInstrText>
        </w:r>
        <w:r>
          <w:delInstrText xml:space="preserve">"_Toc42607552" </w:delInstrText>
        </w:r>
        <w:r>
          <w:fldChar w:fldCharType="separate"/>
        </w:r>
        <w:r w:rsidR="00266AB4" w:rsidRPr="00F82342">
          <w:rPr>
            <w:rStyle w:val="Hyperlink"/>
            <w:noProof/>
          </w:rPr>
          <w:delText>6A. Pensionable pay and salary sacrifice</w:delText>
        </w:r>
        <w:r w:rsidR="00266AB4">
          <w:rPr>
            <w:noProof/>
            <w:webHidden/>
          </w:rPr>
          <w:tab/>
        </w:r>
        <w:r w:rsidR="00266AB4">
          <w:rPr>
            <w:noProof/>
            <w:webHidden/>
          </w:rPr>
          <w:fldChar w:fldCharType="begin"/>
        </w:r>
        <w:r w:rsidR="00266AB4">
          <w:rPr>
            <w:noProof/>
            <w:webHidden/>
          </w:rPr>
          <w:delInstrText xml:space="preserve"> PAGEREF _Toc42607552 \h </w:delInstrText>
        </w:r>
        <w:r w:rsidR="00266AB4">
          <w:rPr>
            <w:noProof/>
            <w:webHidden/>
          </w:rPr>
        </w:r>
        <w:r w:rsidR="00266AB4">
          <w:rPr>
            <w:noProof/>
            <w:webHidden/>
          </w:rPr>
          <w:fldChar w:fldCharType="separate"/>
        </w:r>
      </w:del>
      <w:r>
        <w:rPr>
          <w:noProof/>
          <w:webHidden/>
        </w:rPr>
        <w:t>17</w:t>
      </w:r>
      <w:del w:id="33" w:author="Rachel Abbey" w:date="2021-06-10T12:21:00Z">
        <w:r w:rsidR="00266AB4">
          <w:rPr>
            <w:noProof/>
            <w:webHidden/>
          </w:rPr>
          <w:fldChar w:fldCharType="end"/>
        </w:r>
        <w:r>
          <w:rPr>
            <w:noProof/>
          </w:rPr>
          <w:fldChar w:fldCharType="end"/>
        </w:r>
      </w:del>
    </w:p>
    <w:p w14:paraId="58E2DEB3" w14:textId="31A1E794" w:rsidR="00266AB4" w:rsidRDefault="00D719D5">
      <w:pPr>
        <w:pStyle w:val="TOC3"/>
        <w:tabs>
          <w:tab w:val="right" w:leader="dot" w:pos="9016"/>
        </w:tabs>
        <w:rPr>
          <w:del w:id="34" w:author="Rachel Abbey" w:date="2021-06-10T12:21:00Z"/>
          <w:rFonts w:asciiTheme="minorHAnsi" w:eastAsiaTheme="minorEastAsia" w:hAnsiTheme="minorHAnsi" w:cstheme="minorBidi"/>
          <w:noProof/>
          <w:color w:val="auto"/>
          <w:sz w:val="22"/>
          <w:lang w:eastAsia="en-GB"/>
        </w:rPr>
      </w:pPr>
      <w:del w:id="35" w:author="Rachel Abbey" w:date="2021-06-10T12:21:00Z">
        <w:r>
          <w:fldChar w:fldCharType="begin"/>
        </w:r>
        <w:r>
          <w:delInstrText xml:space="preserve"> HYPERLINK \l "_Toc42607553" </w:delInstrText>
        </w:r>
        <w:r>
          <w:fldChar w:fldCharType="separate"/>
        </w:r>
        <w:r w:rsidR="00266AB4" w:rsidRPr="00F82342">
          <w:rPr>
            <w:rStyle w:val="Hyperlink"/>
            <w:noProof/>
          </w:rPr>
          <w:delText>Buying extra leave</w:delText>
        </w:r>
        <w:r w:rsidR="00266AB4">
          <w:rPr>
            <w:noProof/>
            <w:webHidden/>
          </w:rPr>
          <w:tab/>
        </w:r>
        <w:r w:rsidR="00266AB4">
          <w:rPr>
            <w:noProof/>
            <w:webHidden/>
          </w:rPr>
          <w:fldChar w:fldCharType="begin"/>
        </w:r>
        <w:r w:rsidR="00266AB4">
          <w:rPr>
            <w:noProof/>
            <w:webHidden/>
          </w:rPr>
          <w:delInstrText xml:space="preserve"> PAGEREF _Toc42607553 \h </w:delInstrText>
        </w:r>
        <w:r w:rsidR="00266AB4">
          <w:rPr>
            <w:noProof/>
            <w:webHidden/>
          </w:rPr>
        </w:r>
        <w:r w:rsidR="00266AB4">
          <w:rPr>
            <w:noProof/>
            <w:webHidden/>
          </w:rPr>
          <w:fldChar w:fldCharType="separate"/>
        </w:r>
      </w:del>
      <w:r>
        <w:rPr>
          <w:noProof/>
          <w:webHidden/>
        </w:rPr>
        <w:t>17</w:t>
      </w:r>
      <w:del w:id="36" w:author="Rachel Abbey" w:date="2021-06-10T12:21:00Z">
        <w:r w:rsidR="00266AB4">
          <w:rPr>
            <w:noProof/>
            <w:webHidden/>
          </w:rPr>
          <w:fldChar w:fldCharType="end"/>
        </w:r>
        <w:r>
          <w:rPr>
            <w:noProof/>
          </w:rPr>
          <w:fldChar w:fldCharType="end"/>
        </w:r>
      </w:del>
    </w:p>
    <w:p w14:paraId="12864D40" w14:textId="00D929C5" w:rsidR="00266AB4" w:rsidRDefault="00D719D5">
      <w:pPr>
        <w:pStyle w:val="TOC2"/>
        <w:tabs>
          <w:tab w:val="right" w:leader="dot" w:pos="9016"/>
        </w:tabs>
        <w:rPr>
          <w:del w:id="37" w:author="Rachel Abbey" w:date="2021-06-10T12:21:00Z"/>
          <w:rFonts w:asciiTheme="minorHAnsi" w:eastAsiaTheme="minorEastAsia" w:hAnsiTheme="minorHAnsi" w:cstheme="minorBidi"/>
          <w:b w:val="0"/>
          <w:noProof/>
          <w:color w:val="auto"/>
          <w:sz w:val="22"/>
          <w:lang w:eastAsia="en-GB"/>
        </w:rPr>
      </w:pPr>
      <w:del w:id="38" w:author="Rachel Abbey" w:date="2021-06-10T12:21:00Z">
        <w:r>
          <w:fldChar w:fldCharType="begin"/>
        </w:r>
        <w:r>
          <w:delInstrText xml:space="preserve"> HYPERLINK \l "_Toc42607554" </w:delInstrText>
        </w:r>
        <w:r>
          <w:fldChar w:fldCharType="separate"/>
        </w:r>
        <w:r w:rsidR="00266AB4" w:rsidRPr="00F82342">
          <w:rPr>
            <w:rStyle w:val="Hyperlink"/>
            <w:noProof/>
          </w:rPr>
          <w:delText>7. Records to maintain</w:delText>
        </w:r>
        <w:r w:rsidR="00266AB4">
          <w:rPr>
            <w:noProof/>
            <w:webHidden/>
          </w:rPr>
          <w:tab/>
        </w:r>
        <w:r w:rsidR="00266AB4">
          <w:rPr>
            <w:noProof/>
            <w:webHidden/>
          </w:rPr>
          <w:fldChar w:fldCharType="begin"/>
        </w:r>
        <w:r w:rsidR="00266AB4">
          <w:rPr>
            <w:noProof/>
            <w:webHidden/>
          </w:rPr>
          <w:delInstrText xml:space="preserve"> PAGEREF _Toc42607554 \h </w:delInstrText>
        </w:r>
        <w:r w:rsidR="00266AB4">
          <w:rPr>
            <w:noProof/>
            <w:webHidden/>
          </w:rPr>
        </w:r>
        <w:r w:rsidR="00266AB4">
          <w:rPr>
            <w:noProof/>
            <w:webHidden/>
          </w:rPr>
          <w:fldChar w:fldCharType="separate"/>
        </w:r>
      </w:del>
      <w:r>
        <w:rPr>
          <w:noProof/>
          <w:webHidden/>
        </w:rPr>
        <w:t>19</w:t>
      </w:r>
      <w:del w:id="39" w:author="Rachel Abbey" w:date="2021-06-10T12:21:00Z">
        <w:r w:rsidR="00266AB4">
          <w:rPr>
            <w:noProof/>
            <w:webHidden/>
          </w:rPr>
          <w:fldChar w:fldCharType="end"/>
        </w:r>
        <w:r>
          <w:rPr>
            <w:noProof/>
          </w:rPr>
          <w:fldChar w:fldCharType="end"/>
        </w:r>
      </w:del>
    </w:p>
    <w:p w14:paraId="454E4A05" w14:textId="5511219B" w:rsidR="00266AB4" w:rsidRDefault="00D719D5">
      <w:pPr>
        <w:pStyle w:val="TOC3"/>
        <w:tabs>
          <w:tab w:val="right" w:leader="dot" w:pos="9016"/>
        </w:tabs>
        <w:rPr>
          <w:del w:id="40" w:author="Rachel Abbey" w:date="2021-06-10T12:21:00Z"/>
          <w:rFonts w:asciiTheme="minorHAnsi" w:eastAsiaTheme="minorEastAsia" w:hAnsiTheme="minorHAnsi" w:cstheme="minorBidi"/>
          <w:noProof/>
          <w:color w:val="auto"/>
          <w:sz w:val="22"/>
          <w:lang w:eastAsia="en-GB"/>
        </w:rPr>
      </w:pPr>
      <w:del w:id="41" w:author="Rachel Abbey" w:date="2021-06-10T12:21:00Z">
        <w:r>
          <w:fldChar w:fldCharType="begin"/>
        </w:r>
        <w:r>
          <w:delInstrText xml:space="preserve"> HYPERLINK \l "_Toc42607555" </w:delInstrText>
        </w:r>
        <w:r>
          <w:fldChar w:fldCharType="separate"/>
        </w:r>
        <w:r w:rsidR="00266AB4" w:rsidRPr="00F82342">
          <w:rPr>
            <w:rStyle w:val="Hyperlink"/>
            <w:noProof/>
          </w:rPr>
          <w:delText>Example 1: multiple jobs</w:delText>
        </w:r>
        <w:r w:rsidR="00266AB4">
          <w:rPr>
            <w:noProof/>
            <w:webHidden/>
          </w:rPr>
          <w:tab/>
        </w:r>
        <w:r w:rsidR="00266AB4">
          <w:rPr>
            <w:noProof/>
            <w:webHidden/>
          </w:rPr>
          <w:fldChar w:fldCharType="begin"/>
        </w:r>
        <w:r w:rsidR="00266AB4">
          <w:rPr>
            <w:noProof/>
            <w:webHidden/>
          </w:rPr>
          <w:delInstrText xml:space="preserve"> PAGEREF _Toc42607555 \h </w:delInstrText>
        </w:r>
        <w:r w:rsidR="00266AB4">
          <w:rPr>
            <w:noProof/>
            <w:webHidden/>
          </w:rPr>
        </w:r>
        <w:r w:rsidR="00266AB4">
          <w:rPr>
            <w:noProof/>
            <w:webHidden/>
          </w:rPr>
          <w:fldChar w:fldCharType="separate"/>
        </w:r>
      </w:del>
      <w:r>
        <w:rPr>
          <w:noProof/>
          <w:webHidden/>
        </w:rPr>
        <w:t>19</w:t>
      </w:r>
      <w:del w:id="42" w:author="Rachel Abbey" w:date="2021-06-10T12:21:00Z">
        <w:r w:rsidR="00266AB4">
          <w:rPr>
            <w:noProof/>
            <w:webHidden/>
          </w:rPr>
          <w:fldChar w:fldCharType="end"/>
        </w:r>
        <w:r>
          <w:rPr>
            <w:noProof/>
          </w:rPr>
          <w:fldChar w:fldCharType="end"/>
        </w:r>
      </w:del>
    </w:p>
    <w:p w14:paraId="677A7D60" w14:textId="60D4A1ED" w:rsidR="00266AB4" w:rsidRDefault="00D719D5">
      <w:pPr>
        <w:pStyle w:val="TOC2"/>
        <w:tabs>
          <w:tab w:val="right" w:leader="dot" w:pos="9016"/>
        </w:tabs>
        <w:rPr>
          <w:del w:id="43" w:author="Rachel Abbey" w:date="2021-06-10T12:21:00Z"/>
          <w:rFonts w:asciiTheme="minorHAnsi" w:eastAsiaTheme="minorEastAsia" w:hAnsiTheme="minorHAnsi" w:cstheme="minorBidi"/>
          <w:b w:val="0"/>
          <w:noProof/>
          <w:color w:val="auto"/>
          <w:sz w:val="22"/>
          <w:lang w:eastAsia="en-GB"/>
        </w:rPr>
      </w:pPr>
      <w:del w:id="44" w:author="Rachel Abbey" w:date="2021-06-10T12:21:00Z">
        <w:r>
          <w:fldChar w:fldCharType="begin"/>
        </w:r>
        <w:r>
          <w:delInstrText xml:space="preserve"> HYPERLINK \l "_Toc42607556" </w:delInstrText>
        </w:r>
        <w:r>
          <w:fldChar w:fldCharType="separate"/>
        </w:r>
        <w:r w:rsidR="00266AB4" w:rsidRPr="00F82342">
          <w:rPr>
            <w:rStyle w:val="Hyperlink"/>
            <w:noProof/>
          </w:rPr>
          <w:delText>8. The two sections of the 2014 Scheme</w:delText>
        </w:r>
        <w:r w:rsidR="00266AB4">
          <w:rPr>
            <w:noProof/>
            <w:webHidden/>
          </w:rPr>
          <w:tab/>
        </w:r>
        <w:r w:rsidR="00266AB4">
          <w:rPr>
            <w:noProof/>
            <w:webHidden/>
          </w:rPr>
          <w:fldChar w:fldCharType="begin"/>
        </w:r>
        <w:r w:rsidR="00266AB4">
          <w:rPr>
            <w:noProof/>
            <w:webHidden/>
          </w:rPr>
          <w:delInstrText xml:space="preserve"> PAGEREF _Toc42607556 \h </w:delInstrText>
        </w:r>
        <w:r w:rsidR="00266AB4">
          <w:rPr>
            <w:noProof/>
            <w:webHidden/>
          </w:rPr>
        </w:r>
        <w:r w:rsidR="00266AB4">
          <w:rPr>
            <w:noProof/>
            <w:webHidden/>
          </w:rPr>
          <w:fldChar w:fldCharType="separate"/>
        </w:r>
      </w:del>
      <w:r>
        <w:rPr>
          <w:noProof/>
          <w:webHidden/>
        </w:rPr>
        <w:t>20</w:t>
      </w:r>
      <w:del w:id="45" w:author="Rachel Abbey" w:date="2021-06-10T12:21:00Z">
        <w:r w:rsidR="00266AB4">
          <w:rPr>
            <w:noProof/>
            <w:webHidden/>
          </w:rPr>
          <w:fldChar w:fldCharType="end"/>
        </w:r>
        <w:r>
          <w:rPr>
            <w:noProof/>
          </w:rPr>
          <w:fldChar w:fldCharType="end"/>
        </w:r>
      </w:del>
    </w:p>
    <w:p w14:paraId="6128CABA" w14:textId="4B237211" w:rsidR="00266AB4" w:rsidRDefault="00D719D5">
      <w:pPr>
        <w:pStyle w:val="TOC2"/>
        <w:tabs>
          <w:tab w:val="right" w:leader="dot" w:pos="9016"/>
        </w:tabs>
        <w:rPr>
          <w:del w:id="46" w:author="Rachel Abbey" w:date="2021-06-10T12:21:00Z"/>
          <w:rFonts w:asciiTheme="minorHAnsi" w:eastAsiaTheme="minorEastAsia" w:hAnsiTheme="minorHAnsi" w:cstheme="minorBidi"/>
          <w:b w:val="0"/>
          <w:noProof/>
          <w:color w:val="auto"/>
          <w:sz w:val="22"/>
          <w:lang w:eastAsia="en-GB"/>
        </w:rPr>
      </w:pPr>
      <w:del w:id="47" w:author="Rachel Abbey" w:date="2021-06-10T12:21:00Z">
        <w:r>
          <w:fldChar w:fldCharType="begin"/>
        </w:r>
        <w:r>
          <w:delInstrText xml:space="preserve"> HYPERLINK \l "_Toc42607</w:delInstrText>
        </w:r>
        <w:r>
          <w:delInstrText xml:space="preserve">557" </w:delInstrText>
        </w:r>
        <w:r>
          <w:fldChar w:fldCharType="separate"/>
        </w:r>
        <w:r w:rsidR="00266AB4" w:rsidRPr="00F82342">
          <w:rPr>
            <w:rStyle w:val="Hyperlink"/>
            <w:noProof/>
          </w:rPr>
          <w:delText>9. Paying extra and moving between the main and 50/50 sections</w:delText>
        </w:r>
        <w:r w:rsidR="00266AB4">
          <w:rPr>
            <w:noProof/>
            <w:webHidden/>
          </w:rPr>
          <w:tab/>
        </w:r>
        <w:r w:rsidR="00266AB4">
          <w:rPr>
            <w:noProof/>
            <w:webHidden/>
          </w:rPr>
          <w:fldChar w:fldCharType="begin"/>
        </w:r>
        <w:r w:rsidR="00266AB4">
          <w:rPr>
            <w:noProof/>
            <w:webHidden/>
          </w:rPr>
          <w:delInstrText xml:space="preserve"> PAGEREF _Toc42607557 \h </w:delInstrText>
        </w:r>
        <w:r w:rsidR="00266AB4">
          <w:rPr>
            <w:noProof/>
            <w:webHidden/>
          </w:rPr>
        </w:r>
        <w:r w:rsidR="00266AB4">
          <w:rPr>
            <w:noProof/>
            <w:webHidden/>
          </w:rPr>
          <w:fldChar w:fldCharType="separate"/>
        </w:r>
      </w:del>
      <w:r>
        <w:rPr>
          <w:noProof/>
          <w:webHidden/>
        </w:rPr>
        <w:t>22</w:t>
      </w:r>
      <w:del w:id="48" w:author="Rachel Abbey" w:date="2021-06-10T12:21:00Z">
        <w:r w:rsidR="00266AB4">
          <w:rPr>
            <w:noProof/>
            <w:webHidden/>
          </w:rPr>
          <w:fldChar w:fldCharType="end"/>
        </w:r>
        <w:r>
          <w:rPr>
            <w:noProof/>
          </w:rPr>
          <w:fldChar w:fldCharType="end"/>
        </w:r>
      </w:del>
    </w:p>
    <w:p w14:paraId="74F62F43" w14:textId="6EF65013" w:rsidR="00266AB4" w:rsidRDefault="00D719D5">
      <w:pPr>
        <w:pStyle w:val="TOC2"/>
        <w:tabs>
          <w:tab w:val="right" w:leader="dot" w:pos="9016"/>
        </w:tabs>
        <w:rPr>
          <w:del w:id="49" w:author="Rachel Abbey" w:date="2021-06-10T12:21:00Z"/>
          <w:rFonts w:asciiTheme="minorHAnsi" w:eastAsiaTheme="minorEastAsia" w:hAnsiTheme="minorHAnsi" w:cstheme="minorBidi"/>
          <w:b w:val="0"/>
          <w:noProof/>
          <w:color w:val="auto"/>
          <w:sz w:val="22"/>
          <w:lang w:eastAsia="en-GB"/>
        </w:rPr>
      </w:pPr>
      <w:del w:id="50" w:author="Rachel Abbey" w:date="2021-06-10T12:21:00Z">
        <w:r>
          <w:fldChar w:fldCharType="begin"/>
        </w:r>
        <w:r>
          <w:delInstrText xml:space="preserve"> HYPERLINK \l "_Toc42607558" </w:delInstrText>
        </w:r>
        <w:r>
          <w:fldChar w:fldCharType="separate"/>
        </w:r>
        <w:r w:rsidR="00266AB4" w:rsidRPr="00F82342">
          <w:rPr>
            <w:rStyle w:val="Hyperlink"/>
            <w:noProof/>
          </w:rPr>
          <w:delText>10. Movements between contribution bands</w:delText>
        </w:r>
        <w:r w:rsidR="00266AB4">
          <w:rPr>
            <w:noProof/>
            <w:webHidden/>
          </w:rPr>
          <w:tab/>
        </w:r>
        <w:r w:rsidR="00266AB4">
          <w:rPr>
            <w:noProof/>
            <w:webHidden/>
          </w:rPr>
          <w:fldChar w:fldCharType="begin"/>
        </w:r>
        <w:r w:rsidR="00266AB4">
          <w:rPr>
            <w:noProof/>
            <w:webHidden/>
          </w:rPr>
          <w:delInstrText xml:space="preserve"> PAGEREF _Toc42607558 \h </w:delInstrText>
        </w:r>
        <w:r w:rsidR="00266AB4">
          <w:rPr>
            <w:noProof/>
            <w:webHidden/>
          </w:rPr>
        </w:r>
        <w:r w:rsidR="00266AB4">
          <w:rPr>
            <w:noProof/>
            <w:webHidden/>
          </w:rPr>
          <w:fldChar w:fldCharType="separate"/>
        </w:r>
      </w:del>
      <w:r>
        <w:rPr>
          <w:noProof/>
          <w:webHidden/>
        </w:rPr>
        <w:t>24</w:t>
      </w:r>
      <w:del w:id="51" w:author="Rachel Abbey" w:date="2021-06-10T12:21:00Z">
        <w:r w:rsidR="00266AB4">
          <w:rPr>
            <w:noProof/>
            <w:webHidden/>
          </w:rPr>
          <w:fldChar w:fldCharType="end"/>
        </w:r>
        <w:r>
          <w:rPr>
            <w:noProof/>
          </w:rPr>
          <w:fldChar w:fldCharType="end"/>
        </w:r>
      </w:del>
    </w:p>
    <w:p w14:paraId="23801A8C" w14:textId="6EFCAAE7" w:rsidR="00266AB4" w:rsidRDefault="00D719D5">
      <w:pPr>
        <w:pStyle w:val="TOC3"/>
        <w:tabs>
          <w:tab w:val="right" w:leader="dot" w:pos="9016"/>
        </w:tabs>
        <w:rPr>
          <w:del w:id="52" w:author="Rachel Abbey" w:date="2021-06-10T12:21:00Z"/>
          <w:rFonts w:asciiTheme="minorHAnsi" w:eastAsiaTheme="minorEastAsia" w:hAnsiTheme="minorHAnsi" w:cstheme="minorBidi"/>
          <w:noProof/>
          <w:color w:val="auto"/>
          <w:sz w:val="22"/>
          <w:lang w:eastAsia="en-GB"/>
        </w:rPr>
      </w:pPr>
      <w:del w:id="53" w:author="Rachel Abbey" w:date="2021-06-10T12:21:00Z">
        <w:r>
          <w:fldChar w:fldCharType="begin"/>
        </w:r>
        <w:r>
          <w:delInstrText xml:space="preserve"> HYPERLINK \l "_Toc42607559" </w:delInstrText>
        </w:r>
        <w:r>
          <w:fldChar w:fldCharType="separate"/>
        </w:r>
        <w:r w:rsidR="00266AB4" w:rsidRPr="00F82342">
          <w:rPr>
            <w:rStyle w:val="Hyperlink"/>
            <w:noProof/>
          </w:rPr>
          <w:delText>Example 2: Assessing the contribution rate</w:delText>
        </w:r>
        <w:r w:rsidR="00266AB4">
          <w:rPr>
            <w:noProof/>
            <w:webHidden/>
          </w:rPr>
          <w:tab/>
        </w:r>
        <w:r w:rsidR="00266AB4">
          <w:rPr>
            <w:noProof/>
            <w:webHidden/>
          </w:rPr>
          <w:fldChar w:fldCharType="begin"/>
        </w:r>
        <w:r w:rsidR="00266AB4">
          <w:rPr>
            <w:noProof/>
            <w:webHidden/>
          </w:rPr>
          <w:delInstrText xml:space="preserve"> PAGEREF _Toc42607559 \h </w:delInstrText>
        </w:r>
        <w:r w:rsidR="00266AB4">
          <w:rPr>
            <w:noProof/>
            <w:webHidden/>
          </w:rPr>
        </w:r>
        <w:r w:rsidR="00266AB4">
          <w:rPr>
            <w:noProof/>
            <w:webHidden/>
          </w:rPr>
          <w:fldChar w:fldCharType="separate"/>
        </w:r>
      </w:del>
      <w:r>
        <w:rPr>
          <w:noProof/>
          <w:webHidden/>
        </w:rPr>
        <w:t>26</w:t>
      </w:r>
      <w:del w:id="54" w:author="Rachel Abbey" w:date="2021-06-10T12:21:00Z">
        <w:r w:rsidR="00266AB4">
          <w:rPr>
            <w:noProof/>
            <w:webHidden/>
          </w:rPr>
          <w:fldChar w:fldCharType="end"/>
        </w:r>
        <w:r>
          <w:rPr>
            <w:noProof/>
          </w:rPr>
          <w:fldChar w:fldCharType="end"/>
        </w:r>
      </w:del>
    </w:p>
    <w:p w14:paraId="0487346B" w14:textId="0EE96BB4" w:rsidR="00266AB4" w:rsidRDefault="00D719D5">
      <w:pPr>
        <w:pStyle w:val="TOC2"/>
        <w:tabs>
          <w:tab w:val="right" w:leader="dot" w:pos="9016"/>
        </w:tabs>
        <w:rPr>
          <w:del w:id="55" w:author="Rachel Abbey" w:date="2021-06-10T12:21:00Z"/>
          <w:rFonts w:asciiTheme="minorHAnsi" w:eastAsiaTheme="minorEastAsia" w:hAnsiTheme="minorHAnsi" w:cstheme="minorBidi"/>
          <w:b w:val="0"/>
          <w:noProof/>
          <w:color w:val="auto"/>
          <w:sz w:val="22"/>
          <w:lang w:eastAsia="en-GB"/>
        </w:rPr>
      </w:pPr>
      <w:del w:id="56" w:author="Rachel Abbey" w:date="2021-06-10T12:21:00Z">
        <w:r>
          <w:fldChar w:fldCharType="begin"/>
        </w:r>
        <w:r>
          <w:delInstrText xml:space="preserve"> HYPERLINK \l "_Toc42607560" </w:delInstrText>
        </w:r>
        <w:r>
          <w:fldChar w:fldCharType="separate"/>
        </w:r>
        <w:r w:rsidR="00266AB4" w:rsidRPr="00F82342">
          <w:rPr>
            <w:rStyle w:val="Hyperlink"/>
            <w:noProof/>
          </w:rPr>
          <w:delText>11. Assumed Pensionable Pay</w:delText>
        </w:r>
        <w:r w:rsidR="00266AB4">
          <w:rPr>
            <w:noProof/>
            <w:webHidden/>
          </w:rPr>
          <w:tab/>
        </w:r>
        <w:r w:rsidR="00266AB4">
          <w:rPr>
            <w:noProof/>
            <w:webHidden/>
          </w:rPr>
          <w:fldChar w:fldCharType="begin"/>
        </w:r>
        <w:r w:rsidR="00266AB4">
          <w:rPr>
            <w:noProof/>
            <w:webHidden/>
          </w:rPr>
          <w:delInstrText xml:space="preserve"> PAGEREF _Toc42607560 \h </w:delInstrText>
        </w:r>
        <w:r w:rsidR="00266AB4">
          <w:rPr>
            <w:noProof/>
            <w:webHidden/>
          </w:rPr>
        </w:r>
        <w:r w:rsidR="00266AB4">
          <w:rPr>
            <w:noProof/>
            <w:webHidden/>
          </w:rPr>
          <w:fldChar w:fldCharType="separate"/>
        </w:r>
      </w:del>
      <w:r>
        <w:rPr>
          <w:noProof/>
          <w:webHidden/>
        </w:rPr>
        <w:t>27</w:t>
      </w:r>
      <w:del w:id="57" w:author="Rachel Abbey" w:date="2021-06-10T12:21:00Z">
        <w:r w:rsidR="00266AB4">
          <w:rPr>
            <w:noProof/>
            <w:webHidden/>
          </w:rPr>
          <w:fldChar w:fldCharType="end"/>
        </w:r>
        <w:r>
          <w:rPr>
            <w:noProof/>
          </w:rPr>
          <w:fldChar w:fldCharType="end"/>
        </w:r>
      </w:del>
    </w:p>
    <w:p w14:paraId="51F2B241" w14:textId="3C747D86" w:rsidR="00266AB4" w:rsidRDefault="00D719D5">
      <w:pPr>
        <w:pStyle w:val="TOC3"/>
        <w:tabs>
          <w:tab w:val="right" w:leader="dot" w:pos="9016"/>
        </w:tabs>
        <w:rPr>
          <w:del w:id="58" w:author="Rachel Abbey" w:date="2021-06-10T12:21:00Z"/>
          <w:rFonts w:asciiTheme="minorHAnsi" w:eastAsiaTheme="minorEastAsia" w:hAnsiTheme="minorHAnsi" w:cstheme="minorBidi"/>
          <w:noProof/>
          <w:color w:val="auto"/>
          <w:sz w:val="22"/>
          <w:lang w:eastAsia="en-GB"/>
        </w:rPr>
      </w:pPr>
      <w:del w:id="59" w:author="Rachel Abbey" w:date="2021-06-10T12:21:00Z">
        <w:r>
          <w:fldChar w:fldCharType="begin"/>
        </w:r>
        <w:r>
          <w:delInstrText xml:space="preserve"> HYPERLINK \l "_Toc42607561" </w:delInstrText>
        </w:r>
        <w:r>
          <w:fldChar w:fldCharType="separate"/>
        </w:r>
        <w:r w:rsidR="00266AB4" w:rsidRPr="00F82342">
          <w:rPr>
            <w:rStyle w:val="Hyperlink"/>
            <w:noProof/>
          </w:rPr>
          <w:delText>When does Assumed Pensionable Pay apply?</w:delText>
        </w:r>
        <w:r w:rsidR="00266AB4">
          <w:rPr>
            <w:noProof/>
            <w:webHidden/>
          </w:rPr>
          <w:tab/>
        </w:r>
        <w:r w:rsidR="00266AB4">
          <w:rPr>
            <w:noProof/>
            <w:webHidden/>
          </w:rPr>
          <w:fldChar w:fldCharType="begin"/>
        </w:r>
        <w:r w:rsidR="00266AB4">
          <w:rPr>
            <w:noProof/>
            <w:webHidden/>
          </w:rPr>
          <w:delInstrText xml:space="preserve"> PAGEREF _Toc42607561 \h </w:delInstrText>
        </w:r>
        <w:r w:rsidR="00266AB4">
          <w:rPr>
            <w:noProof/>
            <w:webHidden/>
          </w:rPr>
        </w:r>
        <w:r w:rsidR="00266AB4">
          <w:rPr>
            <w:noProof/>
            <w:webHidden/>
          </w:rPr>
          <w:fldChar w:fldCharType="separate"/>
        </w:r>
      </w:del>
      <w:r>
        <w:rPr>
          <w:noProof/>
          <w:webHidden/>
        </w:rPr>
        <w:t>27</w:t>
      </w:r>
      <w:del w:id="60" w:author="Rachel Abbey" w:date="2021-06-10T12:21:00Z">
        <w:r w:rsidR="00266AB4">
          <w:rPr>
            <w:noProof/>
            <w:webHidden/>
          </w:rPr>
          <w:fldChar w:fldCharType="end"/>
        </w:r>
        <w:r>
          <w:rPr>
            <w:noProof/>
          </w:rPr>
          <w:fldChar w:fldCharType="end"/>
        </w:r>
      </w:del>
    </w:p>
    <w:p w14:paraId="66AD4918" w14:textId="15720C3F" w:rsidR="00266AB4" w:rsidRDefault="00D719D5">
      <w:pPr>
        <w:pStyle w:val="TOC3"/>
        <w:tabs>
          <w:tab w:val="right" w:leader="dot" w:pos="9016"/>
        </w:tabs>
        <w:rPr>
          <w:del w:id="61" w:author="Rachel Abbey" w:date="2021-06-10T12:21:00Z"/>
          <w:rFonts w:asciiTheme="minorHAnsi" w:eastAsiaTheme="minorEastAsia" w:hAnsiTheme="minorHAnsi" w:cstheme="minorBidi"/>
          <w:noProof/>
          <w:color w:val="auto"/>
          <w:sz w:val="22"/>
          <w:lang w:eastAsia="en-GB"/>
        </w:rPr>
      </w:pPr>
      <w:del w:id="62" w:author="Rachel Abbey" w:date="2021-06-10T12:21:00Z">
        <w:r>
          <w:fldChar w:fldCharType="begin"/>
        </w:r>
        <w:r>
          <w:delInstrText xml:space="preserve"> HYPERLINK \l "_Toc42607562" </w:delInstrText>
        </w:r>
        <w:r>
          <w:fldChar w:fldCharType="separate"/>
        </w:r>
        <w:r w:rsidR="00266AB4" w:rsidRPr="00F82342">
          <w:rPr>
            <w:rStyle w:val="Hyperlink"/>
            <w:noProof/>
          </w:rPr>
          <w:delText>When does A</w:delText>
        </w:r>
        <w:r w:rsidR="00266AB4" w:rsidRPr="00F82342">
          <w:rPr>
            <w:rStyle w:val="Hyperlink"/>
            <w:noProof/>
            <w:spacing w:val="-70"/>
          </w:rPr>
          <w:delText> </w:delText>
        </w:r>
        <w:r w:rsidR="00266AB4" w:rsidRPr="00F82342">
          <w:rPr>
            <w:rStyle w:val="Hyperlink"/>
            <w:noProof/>
          </w:rPr>
          <w:delText>P</w:delText>
        </w:r>
        <w:r w:rsidR="00266AB4" w:rsidRPr="00F82342">
          <w:rPr>
            <w:rStyle w:val="Hyperlink"/>
            <w:noProof/>
            <w:spacing w:val="-70"/>
          </w:rPr>
          <w:delText> </w:delText>
        </w:r>
        <w:r w:rsidR="00266AB4" w:rsidRPr="00F82342">
          <w:rPr>
            <w:rStyle w:val="Hyperlink"/>
            <w:noProof/>
          </w:rPr>
          <w:delText>P not apply?</w:delText>
        </w:r>
        <w:r w:rsidR="00266AB4">
          <w:rPr>
            <w:noProof/>
            <w:webHidden/>
          </w:rPr>
          <w:tab/>
        </w:r>
        <w:r w:rsidR="00266AB4">
          <w:rPr>
            <w:noProof/>
            <w:webHidden/>
          </w:rPr>
          <w:fldChar w:fldCharType="begin"/>
        </w:r>
        <w:r w:rsidR="00266AB4">
          <w:rPr>
            <w:noProof/>
            <w:webHidden/>
          </w:rPr>
          <w:delInstrText xml:space="preserve"> PAGEREF _Toc42607562 \h </w:delInstrText>
        </w:r>
        <w:r w:rsidR="00266AB4">
          <w:rPr>
            <w:noProof/>
            <w:webHidden/>
          </w:rPr>
        </w:r>
        <w:r w:rsidR="00266AB4">
          <w:rPr>
            <w:noProof/>
            <w:webHidden/>
          </w:rPr>
          <w:fldChar w:fldCharType="separate"/>
        </w:r>
      </w:del>
      <w:r>
        <w:rPr>
          <w:noProof/>
          <w:webHidden/>
        </w:rPr>
        <w:t>27</w:t>
      </w:r>
      <w:del w:id="63" w:author="Rachel Abbey" w:date="2021-06-10T12:21:00Z">
        <w:r w:rsidR="00266AB4">
          <w:rPr>
            <w:noProof/>
            <w:webHidden/>
          </w:rPr>
          <w:fldChar w:fldCharType="end"/>
        </w:r>
        <w:r>
          <w:rPr>
            <w:noProof/>
          </w:rPr>
          <w:fldChar w:fldCharType="end"/>
        </w:r>
      </w:del>
    </w:p>
    <w:p w14:paraId="20DA03A0" w14:textId="3D299050" w:rsidR="00266AB4" w:rsidRDefault="00D719D5">
      <w:pPr>
        <w:pStyle w:val="TOC3"/>
        <w:tabs>
          <w:tab w:val="right" w:leader="dot" w:pos="9016"/>
        </w:tabs>
        <w:rPr>
          <w:del w:id="64" w:author="Rachel Abbey" w:date="2021-06-10T12:21:00Z"/>
          <w:rFonts w:asciiTheme="minorHAnsi" w:eastAsiaTheme="minorEastAsia" w:hAnsiTheme="minorHAnsi" w:cstheme="minorBidi"/>
          <w:noProof/>
          <w:color w:val="auto"/>
          <w:sz w:val="22"/>
          <w:lang w:eastAsia="en-GB"/>
        </w:rPr>
      </w:pPr>
      <w:del w:id="65" w:author="Rachel Abbey" w:date="2021-06-10T12:21:00Z">
        <w:r>
          <w:fldChar w:fldCharType="begin"/>
        </w:r>
        <w:r>
          <w:delInstrText xml:space="preserve"> HYPERLINK \l "_Toc42607563" </w:delInstrText>
        </w:r>
        <w:r>
          <w:fldChar w:fldCharType="separate"/>
        </w:r>
        <w:r w:rsidR="00266AB4" w:rsidRPr="00F82342">
          <w:rPr>
            <w:rStyle w:val="Hyperlink"/>
            <w:noProof/>
          </w:rPr>
          <w:delText>Calculating A</w:delText>
        </w:r>
        <w:r w:rsidR="00266AB4" w:rsidRPr="00F82342">
          <w:rPr>
            <w:rStyle w:val="Hyperlink"/>
            <w:noProof/>
            <w:spacing w:val="-70"/>
          </w:rPr>
          <w:delText> </w:delText>
        </w:r>
        <w:r w:rsidR="00266AB4" w:rsidRPr="00F82342">
          <w:rPr>
            <w:rStyle w:val="Hyperlink"/>
            <w:noProof/>
          </w:rPr>
          <w:delText>P</w:delText>
        </w:r>
        <w:r w:rsidR="00266AB4" w:rsidRPr="00F82342">
          <w:rPr>
            <w:rStyle w:val="Hyperlink"/>
            <w:noProof/>
            <w:spacing w:val="-70"/>
          </w:rPr>
          <w:delText> </w:delText>
        </w:r>
        <w:r w:rsidR="00266AB4" w:rsidRPr="00F82342">
          <w:rPr>
            <w:rStyle w:val="Hyperlink"/>
            <w:noProof/>
          </w:rPr>
          <w:delText>P</w:delText>
        </w:r>
        <w:r w:rsidR="00266AB4">
          <w:rPr>
            <w:noProof/>
            <w:webHidden/>
          </w:rPr>
          <w:tab/>
        </w:r>
        <w:r w:rsidR="00266AB4">
          <w:rPr>
            <w:noProof/>
            <w:webHidden/>
          </w:rPr>
          <w:fldChar w:fldCharType="begin"/>
        </w:r>
        <w:r w:rsidR="00266AB4">
          <w:rPr>
            <w:noProof/>
            <w:webHidden/>
          </w:rPr>
          <w:delInstrText xml:space="preserve"> PAGEREF _Toc42607563 \h </w:delInstrText>
        </w:r>
        <w:r w:rsidR="00266AB4">
          <w:rPr>
            <w:noProof/>
            <w:webHidden/>
          </w:rPr>
        </w:r>
        <w:r w:rsidR="00266AB4">
          <w:rPr>
            <w:noProof/>
            <w:webHidden/>
          </w:rPr>
          <w:fldChar w:fldCharType="separate"/>
        </w:r>
      </w:del>
      <w:r>
        <w:rPr>
          <w:noProof/>
          <w:webHidden/>
        </w:rPr>
        <w:t>28</w:t>
      </w:r>
      <w:del w:id="66" w:author="Rachel Abbey" w:date="2021-06-10T12:21:00Z">
        <w:r w:rsidR="00266AB4">
          <w:rPr>
            <w:noProof/>
            <w:webHidden/>
          </w:rPr>
          <w:fldChar w:fldCharType="end"/>
        </w:r>
        <w:r>
          <w:rPr>
            <w:noProof/>
          </w:rPr>
          <w:fldChar w:fldCharType="end"/>
        </w:r>
      </w:del>
    </w:p>
    <w:p w14:paraId="66C9C5CC" w14:textId="48E27278" w:rsidR="00266AB4" w:rsidRDefault="00D719D5">
      <w:pPr>
        <w:pStyle w:val="TOC3"/>
        <w:tabs>
          <w:tab w:val="right" w:leader="dot" w:pos="9016"/>
        </w:tabs>
        <w:rPr>
          <w:del w:id="67" w:author="Rachel Abbey" w:date="2021-06-10T12:21:00Z"/>
          <w:rFonts w:asciiTheme="minorHAnsi" w:eastAsiaTheme="minorEastAsia" w:hAnsiTheme="minorHAnsi" w:cstheme="minorBidi"/>
          <w:noProof/>
          <w:color w:val="auto"/>
          <w:sz w:val="22"/>
          <w:lang w:eastAsia="en-GB"/>
        </w:rPr>
      </w:pPr>
      <w:del w:id="68" w:author="Rachel Abbey" w:date="2021-06-10T12:21:00Z">
        <w:r>
          <w:fldChar w:fldCharType="begin"/>
        </w:r>
        <w:r>
          <w:delInstrText xml:space="preserve"> HYPERLINK \l "_Toc42607564" </w:delInstrText>
        </w:r>
        <w:r>
          <w:fldChar w:fldCharType="separate"/>
        </w:r>
        <w:r w:rsidR="00266AB4" w:rsidRPr="00F82342">
          <w:rPr>
            <w:rStyle w:val="Hyperlink"/>
            <w:noProof/>
          </w:rPr>
          <w:delText>A</w:delText>
        </w:r>
        <w:r w:rsidR="00266AB4" w:rsidRPr="00F82342">
          <w:rPr>
            <w:rStyle w:val="Hyperlink"/>
            <w:noProof/>
            <w:spacing w:val="-70"/>
          </w:rPr>
          <w:delText> </w:delText>
        </w:r>
        <w:r w:rsidR="00266AB4" w:rsidRPr="00F82342">
          <w:rPr>
            <w:rStyle w:val="Hyperlink"/>
            <w:noProof/>
          </w:rPr>
          <w:delText>P</w:delText>
        </w:r>
        <w:r w:rsidR="00266AB4" w:rsidRPr="00F82342">
          <w:rPr>
            <w:rStyle w:val="Hyperlink"/>
            <w:noProof/>
            <w:spacing w:val="-70"/>
          </w:rPr>
          <w:delText> </w:delText>
        </w:r>
        <w:r w:rsidR="00266AB4" w:rsidRPr="00F82342">
          <w:rPr>
            <w:rStyle w:val="Hyperlink"/>
            <w:noProof/>
          </w:rPr>
          <w:delText>P and Separate Employments</w:delText>
        </w:r>
        <w:r w:rsidR="00266AB4">
          <w:rPr>
            <w:noProof/>
            <w:webHidden/>
          </w:rPr>
          <w:tab/>
        </w:r>
        <w:r w:rsidR="00266AB4">
          <w:rPr>
            <w:noProof/>
            <w:webHidden/>
          </w:rPr>
          <w:fldChar w:fldCharType="begin"/>
        </w:r>
        <w:r w:rsidR="00266AB4">
          <w:rPr>
            <w:noProof/>
            <w:webHidden/>
          </w:rPr>
          <w:delInstrText xml:space="preserve"> PAGEREF _Toc42607564 \h </w:delInstrText>
        </w:r>
        <w:r w:rsidR="00266AB4">
          <w:rPr>
            <w:noProof/>
            <w:webHidden/>
          </w:rPr>
        </w:r>
        <w:r w:rsidR="00266AB4">
          <w:rPr>
            <w:noProof/>
            <w:webHidden/>
          </w:rPr>
          <w:fldChar w:fldCharType="separate"/>
        </w:r>
      </w:del>
      <w:r>
        <w:rPr>
          <w:noProof/>
          <w:webHidden/>
        </w:rPr>
        <w:t>28</w:t>
      </w:r>
      <w:del w:id="69" w:author="Rachel Abbey" w:date="2021-06-10T12:21:00Z">
        <w:r w:rsidR="00266AB4">
          <w:rPr>
            <w:noProof/>
            <w:webHidden/>
          </w:rPr>
          <w:fldChar w:fldCharType="end"/>
        </w:r>
        <w:r>
          <w:rPr>
            <w:noProof/>
          </w:rPr>
          <w:fldChar w:fldCharType="end"/>
        </w:r>
      </w:del>
    </w:p>
    <w:p w14:paraId="65B6178C" w14:textId="7D74678C" w:rsidR="00266AB4" w:rsidRDefault="00D719D5">
      <w:pPr>
        <w:pStyle w:val="TOC3"/>
        <w:tabs>
          <w:tab w:val="right" w:leader="dot" w:pos="9016"/>
        </w:tabs>
        <w:rPr>
          <w:del w:id="70" w:author="Rachel Abbey" w:date="2021-06-10T12:21:00Z"/>
          <w:rFonts w:asciiTheme="minorHAnsi" w:eastAsiaTheme="minorEastAsia" w:hAnsiTheme="minorHAnsi" w:cstheme="minorBidi"/>
          <w:noProof/>
          <w:color w:val="auto"/>
          <w:sz w:val="22"/>
          <w:lang w:eastAsia="en-GB"/>
        </w:rPr>
      </w:pPr>
      <w:del w:id="71" w:author="Rachel Abbey" w:date="2021-06-10T12:21:00Z">
        <w:r>
          <w:fldChar w:fldCharType="begin"/>
        </w:r>
        <w:r>
          <w:delInstrText xml:space="preserve"> HYPERLINK \l "_Toc42607565" </w:delInstrText>
        </w:r>
        <w:r>
          <w:fldChar w:fldCharType="separate"/>
        </w:r>
        <w:r w:rsidR="00266AB4" w:rsidRPr="00F82342">
          <w:rPr>
            <w:rStyle w:val="Hyperlink"/>
            <w:noProof/>
          </w:rPr>
          <w:delText>Reserve Forces Service Leave</w:delText>
        </w:r>
        <w:r w:rsidR="00266AB4">
          <w:rPr>
            <w:noProof/>
            <w:webHidden/>
          </w:rPr>
          <w:tab/>
        </w:r>
        <w:r w:rsidR="00266AB4">
          <w:rPr>
            <w:noProof/>
            <w:webHidden/>
          </w:rPr>
          <w:fldChar w:fldCharType="begin"/>
        </w:r>
        <w:r w:rsidR="00266AB4">
          <w:rPr>
            <w:noProof/>
            <w:webHidden/>
          </w:rPr>
          <w:delInstrText xml:space="preserve"> PAGEREF _Toc42607565 \h </w:delInstrText>
        </w:r>
        <w:r w:rsidR="00266AB4">
          <w:rPr>
            <w:noProof/>
            <w:webHidden/>
          </w:rPr>
        </w:r>
        <w:r w:rsidR="00266AB4">
          <w:rPr>
            <w:noProof/>
            <w:webHidden/>
          </w:rPr>
          <w:fldChar w:fldCharType="separate"/>
        </w:r>
      </w:del>
      <w:r>
        <w:rPr>
          <w:noProof/>
          <w:webHidden/>
        </w:rPr>
        <w:t>29</w:t>
      </w:r>
      <w:del w:id="72" w:author="Rachel Abbey" w:date="2021-06-10T12:21:00Z">
        <w:r w:rsidR="00266AB4">
          <w:rPr>
            <w:noProof/>
            <w:webHidden/>
          </w:rPr>
          <w:fldChar w:fldCharType="end"/>
        </w:r>
        <w:r>
          <w:rPr>
            <w:noProof/>
          </w:rPr>
          <w:fldChar w:fldCharType="end"/>
        </w:r>
      </w:del>
    </w:p>
    <w:p w14:paraId="15B23A0B" w14:textId="499816E4" w:rsidR="00266AB4" w:rsidRDefault="00D719D5">
      <w:pPr>
        <w:pStyle w:val="TOC3"/>
        <w:tabs>
          <w:tab w:val="right" w:leader="dot" w:pos="9016"/>
        </w:tabs>
        <w:rPr>
          <w:del w:id="73" w:author="Rachel Abbey" w:date="2021-06-10T12:21:00Z"/>
          <w:rFonts w:asciiTheme="minorHAnsi" w:eastAsiaTheme="minorEastAsia" w:hAnsiTheme="minorHAnsi" w:cstheme="minorBidi"/>
          <w:noProof/>
          <w:color w:val="auto"/>
          <w:sz w:val="22"/>
          <w:lang w:eastAsia="en-GB"/>
        </w:rPr>
      </w:pPr>
      <w:del w:id="74" w:author="Rachel Abbey" w:date="2021-06-10T12:21:00Z">
        <w:r>
          <w:fldChar w:fldCharType="begin"/>
        </w:r>
        <w:r>
          <w:delInstrText xml:space="preserve"> HYPERLINK \l "_Toc42607566" </w:delInstrText>
        </w:r>
        <w:r>
          <w:fldChar w:fldCharType="separate"/>
        </w:r>
        <w:r w:rsidR="00266AB4" w:rsidRPr="00F82342">
          <w:rPr>
            <w:rStyle w:val="Hyperlink"/>
            <w:noProof/>
          </w:rPr>
          <w:delText>End of A</w:delText>
        </w:r>
        <w:r w:rsidR="00266AB4" w:rsidRPr="00F82342">
          <w:rPr>
            <w:rStyle w:val="Hyperlink"/>
            <w:noProof/>
            <w:spacing w:val="-70"/>
          </w:rPr>
          <w:delText> </w:delText>
        </w:r>
        <w:r w:rsidR="00266AB4" w:rsidRPr="00F82342">
          <w:rPr>
            <w:rStyle w:val="Hyperlink"/>
            <w:noProof/>
          </w:rPr>
          <w:delText>P</w:delText>
        </w:r>
        <w:r w:rsidR="00266AB4" w:rsidRPr="00F82342">
          <w:rPr>
            <w:rStyle w:val="Hyperlink"/>
            <w:noProof/>
            <w:spacing w:val="-70"/>
          </w:rPr>
          <w:delText> </w:delText>
        </w:r>
        <w:r w:rsidR="00266AB4" w:rsidRPr="00F82342">
          <w:rPr>
            <w:rStyle w:val="Hyperlink"/>
            <w:noProof/>
          </w:rPr>
          <w:delText>P accrual</w:delText>
        </w:r>
        <w:r w:rsidR="00266AB4">
          <w:rPr>
            <w:noProof/>
            <w:webHidden/>
          </w:rPr>
          <w:tab/>
        </w:r>
        <w:r w:rsidR="00266AB4">
          <w:rPr>
            <w:noProof/>
            <w:webHidden/>
          </w:rPr>
          <w:fldChar w:fldCharType="begin"/>
        </w:r>
        <w:r w:rsidR="00266AB4">
          <w:rPr>
            <w:noProof/>
            <w:webHidden/>
          </w:rPr>
          <w:delInstrText xml:space="preserve"> PAGEREF _Toc42607566 \h </w:delInstrText>
        </w:r>
        <w:r w:rsidR="00266AB4">
          <w:rPr>
            <w:noProof/>
            <w:webHidden/>
          </w:rPr>
        </w:r>
        <w:r w:rsidR="00266AB4">
          <w:rPr>
            <w:noProof/>
            <w:webHidden/>
          </w:rPr>
          <w:fldChar w:fldCharType="separate"/>
        </w:r>
      </w:del>
      <w:r>
        <w:rPr>
          <w:noProof/>
          <w:webHidden/>
        </w:rPr>
        <w:t>29</w:t>
      </w:r>
      <w:del w:id="75" w:author="Rachel Abbey" w:date="2021-06-10T12:21:00Z">
        <w:r w:rsidR="00266AB4">
          <w:rPr>
            <w:noProof/>
            <w:webHidden/>
          </w:rPr>
          <w:fldChar w:fldCharType="end"/>
        </w:r>
        <w:r>
          <w:rPr>
            <w:noProof/>
          </w:rPr>
          <w:fldChar w:fldCharType="end"/>
        </w:r>
      </w:del>
    </w:p>
    <w:p w14:paraId="716965D9" w14:textId="6DFC0880" w:rsidR="00266AB4" w:rsidRDefault="00D719D5">
      <w:pPr>
        <w:pStyle w:val="TOC3"/>
        <w:tabs>
          <w:tab w:val="right" w:leader="dot" w:pos="9016"/>
        </w:tabs>
        <w:rPr>
          <w:del w:id="76" w:author="Rachel Abbey" w:date="2021-06-10T12:21:00Z"/>
          <w:rFonts w:asciiTheme="minorHAnsi" w:eastAsiaTheme="minorEastAsia" w:hAnsiTheme="minorHAnsi" w:cstheme="minorBidi"/>
          <w:noProof/>
          <w:color w:val="auto"/>
          <w:sz w:val="22"/>
          <w:lang w:eastAsia="en-GB"/>
        </w:rPr>
      </w:pPr>
      <w:del w:id="77" w:author="Rachel Abbey" w:date="2021-06-10T12:21:00Z">
        <w:r>
          <w:fldChar w:fldCharType="begin"/>
        </w:r>
        <w:r>
          <w:delInstrText xml:space="preserve"> HYPERLINK \l "_Toc42607567" </w:delInstrText>
        </w:r>
        <w:r>
          <w:fldChar w:fldCharType="separate"/>
        </w:r>
        <w:r w:rsidR="00266AB4" w:rsidRPr="00F82342">
          <w:rPr>
            <w:rStyle w:val="Hyperlink"/>
            <w:noProof/>
          </w:rPr>
          <w:delText>Tier 1 and Tier 2 ill health pensions or death in service</w:delText>
        </w:r>
        <w:r w:rsidR="00266AB4">
          <w:rPr>
            <w:noProof/>
            <w:webHidden/>
          </w:rPr>
          <w:tab/>
        </w:r>
        <w:r w:rsidR="00266AB4">
          <w:rPr>
            <w:noProof/>
            <w:webHidden/>
          </w:rPr>
          <w:fldChar w:fldCharType="begin"/>
        </w:r>
        <w:r w:rsidR="00266AB4">
          <w:rPr>
            <w:noProof/>
            <w:webHidden/>
          </w:rPr>
          <w:delInstrText xml:space="preserve"> PAGEREF _Toc42607567 \h </w:delInstrText>
        </w:r>
        <w:r w:rsidR="00266AB4">
          <w:rPr>
            <w:noProof/>
            <w:webHidden/>
          </w:rPr>
        </w:r>
        <w:r w:rsidR="00266AB4">
          <w:rPr>
            <w:noProof/>
            <w:webHidden/>
          </w:rPr>
          <w:fldChar w:fldCharType="separate"/>
        </w:r>
      </w:del>
      <w:r>
        <w:rPr>
          <w:noProof/>
          <w:webHidden/>
        </w:rPr>
        <w:t>30</w:t>
      </w:r>
      <w:del w:id="78" w:author="Rachel Abbey" w:date="2021-06-10T12:21:00Z">
        <w:r w:rsidR="00266AB4">
          <w:rPr>
            <w:noProof/>
            <w:webHidden/>
          </w:rPr>
          <w:fldChar w:fldCharType="end"/>
        </w:r>
        <w:r>
          <w:rPr>
            <w:noProof/>
          </w:rPr>
          <w:fldChar w:fldCharType="end"/>
        </w:r>
      </w:del>
    </w:p>
    <w:p w14:paraId="73753C53" w14:textId="20855401" w:rsidR="00266AB4" w:rsidRDefault="00D719D5">
      <w:pPr>
        <w:pStyle w:val="TOC2"/>
        <w:tabs>
          <w:tab w:val="right" w:leader="dot" w:pos="9016"/>
        </w:tabs>
        <w:rPr>
          <w:del w:id="79" w:author="Rachel Abbey" w:date="2021-06-10T12:21:00Z"/>
          <w:rFonts w:asciiTheme="minorHAnsi" w:eastAsiaTheme="minorEastAsia" w:hAnsiTheme="minorHAnsi" w:cstheme="minorBidi"/>
          <w:b w:val="0"/>
          <w:noProof/>
          <w:color w:val="auto"/>
          <w:sz w:val="22"/>
          <w:lang w:eastAsia="en-GB"/>
        </w:rPr>
      </w:pPr>
      <w:del w:id="80" w:author="Rachel Abbey" w:date="2021-06-10T12:21:00Z">
        <w:r>
          <w:fldChar w:fldCharType="begin"/>
        </w:r>
        <w:r>
          <w:delInstrText xml:space="preserve"> HYPER</w:delInstrText>
        </w:r>
        <w:r>
          <w:delInstrText xml:space="preserve">LINK \l "_Toc42607568" </w:delInstrText>
        </w:r>
        <w:r>
          <w:fldChar w:fldCharType="separate"/>
        </w:r>
        <w:r w:rsidR="00266AB4" w:rsidRPr="00F82342">
          <w:rPr>
            <w:rStyle w:val="Hyperlink"/>
            <w:noProof/>
          </w:rPr>
          <w:delText>12. Buying extra pension</w:delText>
        </w:r>
        <w:r w:rsidR="00266AB4">
          <w:rPr>
            <w:noProof/>
            <w:webHidden/>
          </w:rPr>
          <w:tab/>
        </w:r>
        <w:r w:rsidR="00266AB4">
          <w:rPr>
            <w:noProof/>
            <w:webHidden/>
          </w:rPr>
          <w:fldChar w:fldCharType="begin"/>
        </w:r>
        <w:r w:rsidR="00266AB4">
          <w:rPr>
            <w:noProof/>
            <w:webHidden/>
          </w:rPr>
          <w:delInstrText xml:space="preserve"> PAGEREF _Toc42607568 \h </w:delInstrText>
        </w:r>
        <w:r w:rsidR="00266AB4">
          <w:rPr>
            <w:noProof/>
            <w:webHidden/>
          </w:rPr>
        </w:r>
        <w:r w:rsidR="00266AB4">
          <w:rPr>
            <w:noProof/>
            <w:webHidden/>
          </w:rPr>
          <w:fldChar w:fldCharType="separate"/>
        </w:r>
      </w:del>
      <w:r>
        <w:rPr>
          <w:noProof/>
          <w:webHidden/>
        </w:rPr>
        <w:t>30</w:t>
      </w:r>
      <w:del w:id="81" w:author="Rachel Abbey" w:date="2021-06-10T12:21:00Z">
        <w:r w:rsidR="00266AB4">
          <w:rPr>
            <w:noProof/>
            <w:webHidden/>
          </w:rPr>
          <w:fldChar w:fldCharType="end"/>
        </w:r>
        <w:r>
          <w:rPr>
            <w:noProof/>
          </w:rPr>
          <w:fldChar w:fldCharType="end"/>
        </w:r>
      </w:del>
    </w:p>
    <w:p w14:paraId="73983E26" w14:textId="7BE045D7" w:rsidR="00266AB4" w:rsidRDefault="00D719D5">
      <w:pPr>
        <w:pStyle w:val="TOC3"/>
        <w:tabs>
          <w:tab w:val="right" w:leader="dot" w:pos="9016"/>
        </w:tabs>
        <w:rPr>
          <w:del w:id="82" w:author="Rachel Abbey" w:date="2021-06-10T12:21:00Z"/>
          <w:rFonts w:asciiTheme="minorHAnsi" w:eastAsiaTheme="minorEastAsia" w:hAnsiTheme="minorHAnsi" w:cstheme="minorBidi"/>
          <w:noProof/>
          <w:color w:val="auto"/>
          <w:sz w:val="22"/>
          <w:lang w:eastAsia="en-GB"/>
        </w:rPr>
      </w:pPr>
      <w:del w:id="83" w:author="Rachel Abbey" w:date="2021-06-10T12:21:00Z">
        <w:r>
          <w:fldChar w:fldCharType="begin"/>
        </w:r>
        <w:r>
          <w:delInstrText xml:space="preserve"> HYPERLINK \l "_Toc42607569" </w:delInstrText>
        </w:r>
        <w:r>
          <w:fldChar w:fldCharType="separate"/>
        </w:r>
        <w:r w:rsidR="00266AB4" w:rsidRPr="00F82342">
          <w:rPr>
            <w:rStyle w:val="Hyperlink"/>
            <w:noProof/>
          </w:rPr>
          <w:delText>Employee only APCs and employee / employer Shared Cost APCs</w:delText>
        </w:r>
        <w:r w:rsidR="00266AB4">
          <w:rPr>
            <w:noProof/>
            <w:webHidden/>
          </w:rPr>
          <w:tab/>
        </w:r>
        <w:r w:rsidR="00266AB4">
          <w:rPr>
            <w:noProof/>
            <w:webHidden/>
          </w:rPr>
          <w:fldChar w:fldCharType="begin"/>
        </w:r>
        <w:r w:rsidR="00266AB4">
          <w:rPr>
            <w:noProof/>
            <w:webHidden/>
          </w:rPr>
          <w:delInstrText xml:space="preserve"> PAGEREF _Toc42607569 \h </w:delInstrText>
        </w:r>
        <w:r w:rsidR="00266AB4">
          <w:rPr>
            <w:noProof/>
            <w:webHidden/>
          </w:rPr>
        </w:r>
        <w:r w:rsidR="00266AB4">
          <w:rPr>
            <w:noProof/>
            <w:webHidden/>
          </w:rPr>
          <w:fldChar w:fldCharType="separate"/>
        </w:r>
      </w:del>
      <w:r>
        <w:rPr>
          <w:noProof/>
          <w:webHidden/>
        </w:rPr>
        <w:t>30</w:t>
      </w:r>
      <w:del w:id="84" w:author="Rachel Abbey" w:date="2021-06-10T12:21:00Z">
        <w:r w:rsidR="00266AB4">
          <w:rPr>
            <w:noProof/>
            <w:webHidden/>
          </w:rPr>
          <w:fldChar w:fldCharType="end"/>
        </w:r>
        <w:r>
          <w:rPr>
            <w:noProof/>
          </w:rPr>
          <w:fldChar w:fldCharType="end"/>
        </w:r>
      </w:del>
    </w:p>
    <w:p w14:paraId="32953DB4" w14:textId="03475D28" w:rsidR="00266AB4" w:rsidRDefault="00D719D5">
      <w:pPr>
        <w:pStyle w:val="TOC3"/>
        <w:tabs>
          <w:tab w:val="right" w:leader="dot" w:pos="9016"/>
        </w:tabs>
        <w:rPr>
          <w:del w:id="85" w:author="Rachel Abbey" w:date="2021-06-10T12:21:00Z"/>
          <w:rFonts w:asciiTheme="minorHAnsi" w:eastAsiaTheme="minorEastAsia" w:hAnsiTheme="minorHAnsi" w:cstheme="minorBidi"/>
          <w:noProof/>
          <w:color w:val="auto"/>
          <w:sz w:val="22"/>
          <w:lang w:eastAsia="en-GB"/>
        </w:rPr>
      </w:pPr>
      <w:del w:id="86" w:author="Rachel Abbey" w:date="2021-06-10T12:21:00Z">
        <w:r>
          <w:fldChar w:fldCharType="begin"/>
        </w:r>
        <w:r>
          <w:delInstrText xml:space="preserve"> HYPERLINK \l "_Toc42607570" </w:delInstrText>
        </w:r>
        <w:r>
          <w:fldChar w:fldCharType="separate"/>
        </w:r>
        <w:r w:rsidR="00266AB4" w:rsidRPr="00F82342">
          <w:rPr>
            <w:rStyle w:val="Hyperlink"/>
            <w:noProof/>
          </w:rPr>
          <w:delText>Employer only APCs</w:delText>
        </w:r>
        <w:r w:rsidR="00266AB4">
          <w:rPr>
            <w:noProof/>
            <w:webHidden/>
          </w:rPr>
          <w:tab/>
        </w:r>
        <w:r w:rsidR="00266AB4">
          <w:rPr>
            <w:noProof/>
            <w:webHidden/>
          </w:rPr>
          <w:fldChar w:fldCharType="begin"/>
        </w:r>
        <w:r w:rsidR="00266AB4">
          <w:rPr>
            <w:noProof/>
            <w:webHidden/>
          </w:rPr>
          <w:delInstrText xml:space="preserve"> PAGEREF _Toc42607570 \h </w:delInstrText>
        </w:r>
        <w:r w:rsidR="00266AB4">
          <w:rPr>
            <w:noProof/>
            <w:webHidden/>
          </w:rPr>
        </w:r>
        <w:r w:rsidR="00266AB4">
          <w:rPr>
            <w:noProof/>
            <w:webHidden/>
          </w:rPr>
          <w:fldChar w:fldCharType="separate"/>
        </w:r>
      </w:del>
      <w:r>
        <w:rPr>
          <w:noProof/>
          <w:webHidden/>
        </w:rPr>
        <w:t>33</w:t>
      </w:r>
      <w:del w:id="87" w:author="Rachel Abbey" w:date="2021-06-10T12:21:00Z">
        <w:r w:rsidR="00266AB4">
          <w:rPr>
            <w:noProof/>
            <w:webHidden/>
          </w:rPr>
          <w:fldChar w:fldCharType="end"/>
        </w:r>
        <w:r>
          <w:rPr>
            <w:noProof/>
          </w:rPr>
          <w:fldChar w:fldCharType="end"/>
        </w:r>
      </w:del>
    </w:p>
    <w:p w14:paraId="226CECA6" w14:textId="5ADB4595" w:rsidR="00266AB4" w:rsidRDefault="00D719D5">
      <w:pPr>
        <w:pStyle w:val="TOC3"/>
        <w:tabs>
          <w:tab w:val="right" w:leader="dot" w:pos="9016"/>
        </w:tabs>
        <w:rPr>
          <w:del w:id="88" w:author="Rachel Abbey" w:date="2021-06-10T12:21:00Z"/>
          <w:rFonts w:asciiTheme="minorHAnsi" w:eastAsiaTheme="minorEastAsia" w:hAnsiTheme="minorHAnsi" w:cstheme="minorBidi"/>
          <w:noProof/>
          <w:color w:val="auto"/>
          <w:sz w:val="22"/>
          <w:lang w:eastAsia="en-GB"/>
        </w:rPr>
      </w:pPr>
      <w:del w:id="89" w:author="Rachel Abbey" w:date="2021-06-10T12:21:00Z">
        <w:r>
          <w:fldChar w:fldCharType="begin"/>
        </w:r>
        <w:r>
          <w:delInstrText xml:space="preserve"> HYPERLINK \l "_Toc42607571" </w:delInstrText>
        </w:r>
        <w:r>
          <w:fldChar w:fldCharType="separate"/>
        </w:r>
        <w:r w:rsidR="00266AB4" w:rsidRPr="00F82342">
          <w:rPr>
            <w:rStyle w:val="Hyperlink"/>
            <w:noProof/>
          </w:rPr>
          <w:delText>A</w:delText>
        </w:r>
        <w:r w:rsidR="00266AB4" w:rsidRPr="00F82342">
          <w:rPr>
            <w:rStyle w:val="Hyperlink"/>
            <w:noProof/>
            <w:spacing w:val="-70"/>
          </w:rPr>
          <w:delText> </w:delText>
        </w:r>
        <w:r w:rsidR="00266AB4" w:rsidRPr="00F82342">
          <w:rPr>
            <w:rStyle w:val="Hyperlink"/>
            <w:noProof/>
          </w:rPr>
          <w:delText>V</w:delText>
        </w:r>
        <w:r w:rsidR="00266AB4" w:rsidRPr="00F82342">
          <w:rPr>
            <w:rStyle w:val="Hyperlink"/>
            <w:noProof/>
            <w:spacing w:val="-70"/>
          </w:rPr>
          <w:delText> </w:delText>
        </w:r>
        <w:r w:rsidR="00266AB4" w:rsidRPr="00F82342">
          <w:rPr>
            <w:rStyle w:val="Hyperlink"/>
            <w:noProof/>
          </w:rPr>
          <w:delText>Cs</w:delText>
        </w:r>
        <w:r w:rsidR="00266AB4">
          <w:rPr>
            <w:noProof/>
            <w:webHidden/>
          </w:rPr>
          <w:tab/>
        </w:r>
        <w:r w:rsidR="00266AB4">
          <w:rPr>
            <w:noProof/>
            <w:webHidden/>
          </w:rPr>
          <w:fldChar w:fldCharType="begin"/>
        </w:r>
        <w:r w:rsidR="00266AB4">
          <w:rPr>
            <w:noProof/>
            <w:webHidden/>
          </w:rPr>
          <w:delInstrText xml:space="preserve"> PAGEREF _Toc42607571 \h </w:delInstrText>
        </w:r>
        <w:r w:rsidR="00266AB4">
          <w:rPr>
            <w:noProof/>
            <w:webHidden/>
          </w:rPr>
        </w:r>
        <w:r w:rsidR="00266AB4">
          <w:rPr>
            <w:noProof/>
            <w:webHidden/>
          </w:rPr>
          <w:fldChar w:fldCharType="separate"/>
        </w:r>
      </w:del>
      <w:r>
        <w:rPr>
          <w:noProof/>
          <w:webHidden/>
        </w:rPr>
        <w:t>34</w:t>
      </w:r>
      <w:del w:id="90" w:author="Rachel Abbey" w:date="2021-06-10T12:21:00Z">
        <w:r w:rsidR="00266AB4">
          <w:rPr>
            <w:noProof/>
            <w:webHidden/>
          </w:rPr>
          <w:fldChar w:fldCharType="end"/>
        </w:r>
        <w:r>
          <w:rPr>
            <w:noProof/>
          </w:rPr>
          <w:fldChar w:fldCharType="end"/>
        </w:r>
      </w:del>
    </w:p>
    <w:p w14:paraId="47BF5001" w14:textId="66A41504" w:rsidR="00266AB4" w:rsidRDefault="00D719D5">
      <w:pPr>
        <w:pStyle w:val="TOC3"/>
        <w:tabs>
          <w:tab w:val="right" w:leader="dot" w:pos="9016"/>
        </w:tabs>
        <w:rPr>
          <w:del w:id="91" w:author="Rachel Abbey" w:date="2021-06-10T12:21:00Z"/>
          <w:rFonts w:asciiTheme="minorHAnsi" w:eastAsiaTheme="minorEastAsia" w:hAnsiTheme="minorHAnsi" w:cstheme="minorBidi"/>
          <w:noProof/>
          <w:color w:val="auto"/>
          <w:sz w:val="22"/>
          <w:lang w:eastAsia="en-GB"/>
        </w:rPr>
      </w:pPr>
      <w:del w:id="92" w:author="Rachel Abbey" w:date="2021-06-10T12:21:00Z">
        <w:r>
          <w:fldChar w:fldCharType="begin"/>
        </w:r>
        <w:r>
          <w:delInstrText xml:space="preserve"> HYPERLINK \l "_Toc42607572" </w:delInstrText>
        </w:r>
        <w:r>
          <w:fldChar w:fldCharType="separate"/>
        </w:r>
        <w:r w:rsidR="00266AB4" w:rsidRPr="00F82342">
          <w:rPr>
            <w:rStyle w:val="Hyperlink"/>
            <w:noProof/>
          </w:rPr>
          <w:delText>Reserve Forces Service Leave</w:delText>
        </w:r>
        <w:r w:rsidR="00266AB4">
          <w:rPr>
            <w:noProof/>
            <w:webHidden/>
          </w:rPr>
          <w:tab/>
        </w:r>
        <w:r w:rsidR="00266AB4">
          <w:rPr>
            <w:noProof/>
            <w:webHidden/>
          </w:rPr>
          <w:fldChar w:fldCharType="begin"/>
        </w:r>
        <w:r w:rsidR="00266AB4">
          <w:rPr>
            <w:noProof/>
            <w:webHidden/>
          </w:rPr>
          <w:delInstrText xml:space="preserve"> PAGEREF _Toc42607572 \h </w:delInstrText>
        </w:r>
        <w:r w:rsidR="00266AB4">
          <w:rPr>
            <w:noProof/>
            <w:webHidden/>
          </w:rPr>
        </w:r>
        <w:r w:rsidR="00266AB4">
          <w:rPr>
            <w:noProof/>
            <w:webHidden/>
          </w:rPr>
          <w:fldChar w:fldCharType="separate"/>
        </w:r>
      </w:del>
      <w:r>
        <w:rPr>
          <w:noProof/>
          <w:webHidden/>
        </w:rPr>
        <w:t>35</w:t>
      </w:r>
      <w:del w:id="93" w:author="Rachel Abbey" w:date="2021-06-10T12:21:00Z">
        <w:r w:rsidR="00266AB4">
          <w:rPr>
            <w:noProof/>
            <w:webHidden/>
          </w:rPr>
          <w:fldChar w:fldCharType="end"/>
        </w:r>
        <w:r>
          <w:rPr>
            <w:noProof/>
          </w:rPr>
          <w:fldChar w:fldCharType="end"/>
        </w:r>
      </w:del>
    </w:p>
    <w:p w14:paraId="116D1CF1" w14:textId="58199C9A" w:rsidR="00266AB4" w:rsidRDefault="00D719D5">
      <w:pPr>
        <w:pStyle w:val="TOC2"/>
        <w:tabs>
          <w:tab w:val="right" w:leader="dot" w:pos="9016"/>
        </w:tabs>
        <w:rPr>
          <w:del w:id="94" w:author="Rachel Abbey" w:date="2021-06-10T12:21:00Z"/>
          <w:rFonts w:asciiTheme="minorHAnsi" w:eastAsiaTheme="minorEastAsia" w:hAnsiTheme="minorHAnsi" w:cstheme="minorBidi"/>
          <w:b w:val="0"/>
          <w:noProof/>
          <w:color w:val="auto"/>
          <w:sz w:val="22"/>
          <w:lang w:eastAsia="en-GB"/>
        </w:rPr>
      </w:pPr>
      <w:del w:id="95" w:author="Rachel Abbey" w:date="2021-06-10T12:21:00Z">
        <w:r>
          <w:fldChar w:fldCharType="begin"/>
        </w:r>
        <w:r>
          <w:delInstrText xml:space="preserve"> HYPERLINK \l "_Toc42607573" </w:delInstrText>
        </w:r>
        <w:r>
          <w:fldChar w:fldCharType="separate"/>
        </w:r>
        <w:r w:rsidR="00266AB4" w:rsidRPr="00F82342">
          <w:rPr>
            <w:rStyle w:val="Hyperlink"/>
            <w:noProof/>
          </w:rPr>
          <w:delText>13. Termination</w:delText>
        </w:r>
        <w:r w:rsidR="00266AB4">
          <w:rPr>
            <w:noProof/>
            <w:webHidden/>
          </w:rPr>
          <w:tab/>
        </w:r>
        <w:r w:rsidR="00266AB4">
          <w:rPr>
            <w:noProof/>
            <w:webHidden/>
          </w:rPr>
          <w:fldChar w:fldCharType="begin"/>
        </w:r>
        <w:r w:rsidR="00266AB4">
          <w:rPr>
            <w:noProof/>
            <w:webHidden/>
          </w:rPr>
          <w:delInstrText xml:space="preserve"> PAGEREF _Toc42607573 \h </w:delInstrText>
        </w:r>
        <w:r w:rsidR="00266AB4">
          <w:rPr>
            <w:noProof/>
            <w:webHidden/>
          </w:rPr>
        </w:r>
        <w:r w:rsidR="00266AB4">
          <w:rPr>
            <w:noProof/>
            <w:webHidden/>
          </w:rPr>
          <w:fldChar w:fldCharType="separate"/>
        </w:r>
      </w:del>
      <w:r>
        <w:rPr>
          <w:noProof/>
          <w:webHidden/>
        </w:rPr>
        <w:t>35</w:t>
      </w:r>
      <w:del w:id="96" w:author="Rachel Abbey" w:date="2021-06-10T12:21:00Z">
        <w:r w:rsidR="00266AB4">
          <w:rPr>
            <w:noProof/>
            <w:webHidden/>
          </w:rPr>
          <w:fldChar w:fldCharType="end"/>
        </w:r>
        <w:r>
          <w:rPr>
            <w:noProof/>
          </w:rPr>
          <w:fldChar w:fldCharType="end"/>
        </w:r>
      </w:del>
    </w:p>
    <w:p w14:paraId="21FC1694" w14:textId="43EFCE3A" w:rsidR="00266AB4" w:rsidRDefault="00D719D5">
      <w:pPr>
        <w:pStyle w:val="TOC2"/>
        <w:tabs>
          <w:tab w:val="right" w:leader="dot" w:pos="9016"/>
        </w:tabs>
        <w:rPr>
          <w:del w:id="97" w:author="Rachel Abbey" w:date="2021-06-10T12:21:00Z"/>
          <w:rFonts w:asciiTheme="minorHAnsi" w:eastAsiaTheme="minorEastAsia" w:hAnsiTheme="minorHAnsi" w:cstheme="minorBidi"/>
          <w:b w:val="0"/>
          <w:noProof/>
          <w:color w:val="auto"/>
          <w:sz w:val="22"/>
          <w:lang w:eastAsia="en-GB"/>
        </w:rPr>
      </w:pPr>
      <w:del w:id="98" w:author="Rachel Abbey" w:date="2021-06-10T12:21:00Z">
        <w:r>
          <w:fldChar w:fldCharType="begin"/>
        </w:r>
        <w:r>
          <w:delInstrText xml:space="preserve"> HYPERLINK \l "_Toc42607574" </w:delInstrText>
        </w:r>
        <w:r>
          <w:fldChar w:fldCharType="separate"/>
        </w:r>
        <w:r w:rsidR="00266AB4" w:rsidRPr="00F82342">
          <w:rPr>
            <w:rStyle w:val="Hyperlink"/>
            <w:noProof/>
          </w:rPr>
          <w:delText>14. Retirements</w:delText>
        </w:r>
        <w:r w:rsidR="00266AB4">
          <w:rPr>
            <w:noProof/>
            <w:webHidden/>
          </w:rPr>
          <w:tab/>
        </w:r>
        <w:r w:rsidR="00266AB4">
          <w:rPr>
            <w:noProof/>
            <w:webHidden/>
          </w:rPr>
          <w:fldChar w:fldCharType="begin"/>
        </w:r>
        <w:r w:rsidR="00266AB4">
          <w:rPr>
            <w:noProof/>
            <w:webHidden/>
          </w:rPr>
          <w:delInstrText xml:space="preserve"> PAGEREF _Toc42607574 \h </w:delInstrText>
        </w:r>
        <w:r w:rsidR="00266AB4">
          <w:rPr>
            <w:noProof/>
            <w:webHidden/>
          </w:rPr>
        </w:r>
        <w:r w:rsidR="00266AB4">
          <w:rPr>
            <w:noProof/>
            <w:webHidden/>
          </w:rPr>
          <w:fldChar w:fldCharType="separate"/>
        </w:r>
      </w:del>
      <w:r>
        <w:rPr>
          <w:noProof/>
          <w:webHidden/>
        </w:rPr>
        <w:t>36</w:t>
      </w:r>
      <w:del w:id="99" w:author="Rachel Abbey" w:date="2021-06-10T12:21:00Z">
        <w:r w:rsidR="00266AB4">
          <w:rPr>
            <w:noProof/>
            <w:webHidden/>
          </w:rPr>
          <w:fldChar w:fldCharType="end"/>
        </w:r>
        <w:r>
          <w:rPr>
            <w:noProof/>
          </w:rPr>
          <w:fldChar w:fldCharType="end"/>
        </w:r>
      </w:del>
    </w:p>
    <w:p w14:paraId="5EFAFB1D" w14:textId="39509725" w:rsidR="00266AB4" w:rsidRDefault="00D719D5">
      <w:pPr>
        <w:pStyle w:val="TOC2"/>
        <w:tabs>
          <w:tab w:val="right" w:leader="dot" w:pos="9016"/>
        </w:tabs>
        <w:rPr>
          <w:del w:id="100" w:author="Rachel Abbey" w:date="2021-06-10T12:21:00Z"/>
          <w:rFonts w:asciiTheme="minorHAnsi" w:eastAsiaTheme="minorEastAsia" w:hAnsiTheme="minorHAnsi" w:cstheme="minorBidi"/>
          <w:b w:val="0"/>
          <w:noProof/>
          <w:color w:val="auto"/>
          <w:sz w:val="22"/>
          <w:lang w:eastAsia="en-GB"/>
        </w:rPr>
      </w:pPr>
      <w:del w:id="101" w:author="Rachel Abbey" w:date="2021-06-10T12:21:00Z">
        <w:r>
          <w:fldChar w:fldCharType="begin"/>
        </w:r>
        <w:r>
          <w:delInstrText xml:space="preserve"> HYPERLINK \l "_Toc42607575" </w:delInstrText>
        </w:r>
        <w:r>
          <w:fldChar w:fldCharType="separate"/>
        </w:r>
        <w:r w:rsidR="00266AB4" w:rsidRPr="00F82342">
          <w:rPr>
            <w:rStyle w:val="Hyperlink"/>
            <w:noProof/>
          </w:rPr>
          <w:delText>15. Payments made after leaving</w:delText>
        </w:r>
        <w:r w:rsidR="00266AB4">
          <w:rPr>
            <w:noProof/>
            <w:webHidden/>
          </w:rPr>
          <w:tab/>
        </w:r>
        <w:r w:rsidR="00266AB4">
          <w:rPr>
            <w:noProof/>
            <w:webHidden/>
          </w:rPr>
          <w:fldChar w:fldCharType="begin"/>
        </w:r>
        <w:r w:rsidR="00266AB4">
          <w:rPr>
            <w:noProof/>
            <w:webHidden/>
          </w:rPr>
          <w:delInstrText xml:space="preserve"> PAGEREF _Toc42607575 \h </w:delInstrText>
        </w:r>
        <w:r w:rsidR="00266AB4">
          <w:rPr>
            <w:noProof/>
            <w:webHidden/>
          </w:rPr>
        </w:r>
        <w:r w:rsidR="00266AB4">
          <w:rPr>
            <w:noProof/>
            <w:webHidden/>
          </w:rPr>
          <w:fldChar w:fldCharType="separate"/>
        </w:r>
      </w:del>
      <w:r>
        <w:rPr>
          <w:noProof/>
          <w:webHidden/>
        </w:rPr>
        <w:t>38</w:t>
      </w:r>
      <w:del w:id="102" w:author="Rachel Abbey" w:date="2021-06-10T12:21:00Z">
        <w:r w:rsidR="00266AB4">
          <w:rPr>
            <w:noProof/>
            <w:webHidden/>
          </w:rPr>
          <w:fldChar w:fldCharType="end"/>
        </w:r>
        <w:r>
          <w:rPr>
            <w:noProof/>
          </w:rPr>
          <w:fldChar w:fldCharType="end"/>
        </w:r>
      </w:del>
    </w:p>
    <w:p w14:paraId="5D806F16" w14:textId="52BFB043" w:rsidR="00266AB4" w:rsidRDefault="00D719D5">
      <w:pPr>
        <w:pStyle w:val="TOC2"/>
        <w:tabs>
          <w:tab w:val="right" w:leader="dot" w:pos="9016"/>
        </w:tabs>
        <w:rPr>
          <w:del w:id="103" w:author="Rachel Abbey" w:date="2021-06-10T12:21:00Z"/>
          <w:rFonts w:asciiTheme="minorHAnsi" w:eastAsiaTheme="minorEastAsia" w:hAnsiTheme="minorHAnsi" w:cstheme="minorBidi"/>
          <w:b w:val="0"/>
          <w:noProof/>
          <w:color w:val="auto"/>
          <w:sz w:val="22"/>
          <w:lang w:eastAsia="en-GB"/>
        </w:rPr>
      </w:pPr>
      <w:del w:id="104" w:author="Rachel Abbey" w:date="2021-06-10T12:21:00Z">
        <w:r>
          <w:fldChar w:fldCharType="begin"/>
        </w:r>
        <w:r>
          <w:delInstrText xml:space="preserve"> HYPERLINK \l "_Toc42607576" </w:delInstrText>
        </w:r>
        <w:r>
          <w:fldChar w:fldCharType="separate"/>
        </w:r>
        <w:r w:rsidR="00266AB4" w:rsidRPr="00F82342">
          <w:rPr>
            <w:rStyle w:val="Hyperlink"/>
            <w:noProof/>
          </w:rPr>
          <w:delText>16. Processes carried forward from the 2008 Scheme</w:delText>
        </w:r>
        <w:r w:rsidR="00266AB4">
          <w:rPr>
            <w:noProof/>
            <w:webHidden/>
          </w:rPr>
          <w:tab/>
        </w:r>
        <w:r w:rsidR="00266AB4">
          <w:rPr>
            <w:noProof/>
            <w:webHidden/>
          </w:rPr>
          <w:fldChar w:fldCharType="begin"/>
        </w:r>
        <w:r w:rsidR="00266AB4">
          <w:rPr>
            <w:noProof/>
            <w:webHidden/>
          </w:rPr>
          <w:delInstrText xml:space="preserve"> PAGEREF _Toc42607576 \h </w:delInstrText>
        </w:r>
        <w:r w:rsidR="00266AB4">
          <w:rPr>
            <w:noProof/>
            <w:webHidden/>
          </w:rPr>
        </w:r>
        <w:r w:rsidR="00266AB4">
          <w:rPr>
            <w:noProof/>
            <w:webHidden/>
          </w:rPr>
          <w:fldChar w:fldCharType="separate"/>
        </w:r>
      </w:del>
      <w:r>
        <w:rPr>
          <w:noProof/>
          <w:webHidden/>
        </w:rPr>
        <w:t>38</w:t>
      </w:r>
      <w:del w:id="105" w:author="Rachel Abbey" w:date="2021-06-10T12:21:00Z">
        <w:r w:rsidR="00266AB4">
          <w:rPr>
            <w:noProof/>
            <w:webHidden/>
          </w:rPr>
          <w:fldChar w:fldCharType="end"/>
        </w:r>
        <w:r>
          <w:rPr>
            <w:noProof/>
          </w:rPr>
          <w:fldChar w:fldCharType="end"/>
        </w:r>
      </w:del>
    </w:p>
    <w:p w14:paraId="233279E2" w14:textId="25743CF9" w:rsidR="00266AB4" w:rsidRDefault="00D719D5">
      <w:pPr>
        <w:pStyle w:val="TOC3"/>
        <w:tabs>
          <w:tab w:val="right" w:leader="dot" w:pos="9016"/>
        </w:tabs>
        <w:rPr>
          <w:del w:id="106" w:author="Rachel Abbey" w:date="2021-06-10T12:21:00Z"/>
          <w:rFonts w:asciiTheme="minorHAnsi" w:eastAsiaTheme="minorEastAsia" w:hAnsiTheme="minorHAnsi" w:cstheme="minorBidi"/>
          <w:noProof/>
          <w:color w:val="auto"/>
          <w:sz w:val="22"/>
          <w:lang w:eastAsia="en-GB"/>
        </w:rPr>
      </w:pPr>
      <w:del w:id="107" w:author="Rachel Abbey" w:date="2021-06-10T12:21:00Z">
        <w:r>
          <w:fldChar w:fldCharType="begin"/>
        </w:r>
        <w:r>
          <w:delInstrText xml:space="preserve"> HYPERLINK \l "_Toc42607577" </w:delInstrText>
        </w:r>
        <w:r>
          <w:fldChar w:fldCharType="separate"/>
        </w:r>
        <w:r w:rsidR="00266AB4" w:rsidRPr="00F82342">
          <w:rPr>
            <w:rStyle w:val="Hyperlink"/>
            <w:noProof/>
          </w:rPr>
          <w:delText>Additional Regular Contributions (A</w:delText>
        </w:r>
        <w:r w:rsidR="00266AB4" w:rsidRPr="00F82342">
          <w:rPr>
            <w:rStyle w:val="Hyperlink"/>
            <w:noProof/>
            <w:spacing w:val="-70"/>
          </w:rPr>
          <w:delText> </w:delText>
        </w:r>
        <w:r w:rsidR="00266AB4" w:rsidRPr="00F82342">
          <w:rPr>
            <w:rStyle w:val="Hyperlink"/>
            <w:noProof/>
          </w:rPr>
          <w:delText>R</w:delText>
        </w:r>
        <w:r w:rsidR="00266AB4" w:rsidRPr="00F82342">
          <w:rPr>
            <w:rStyle w:val="Hyperlink"/>
            <w:noProof/>
            <w:spacing w:val="-70"/>
          </w:rPr>
          <w:delText> </w:delText>
        </w:r>
        <w:r w:rsidR="00266AB4" w:rsidRPr="00F82342">
          <w:rPr>
            <w:rStyle w:val="Hyperlink"/>
            <w:noProof/>
          </w:rPr>
          <w:delText>Cs)</w:delText>
        </w:r>
        <w:r w:rsidR="00266AB4">
          <w:rPr>
            <w:noProof/>
            <w:webHidden/>
          </w:rPr>
          <w:tab/>
        </w:r>
        <w:r w:rsidR="00266AB4">
          <w:rPr>
            <w:noProof/>
            <w:webHidden/>
          </w:rPr>
          <w:fldChar w:fldCharType="begin"/>
        </w:r>
        <w:r w:rsidR="00266AB4">
          <w:rPr>
            <w:noProof/>
            <w:webHidden/>
          </w:rPr>
          <w:delInstrText xml:space="preserve"> PAGEREF _Toc42607577 \h </w:delInstrText>
        </w:r>
        <w:r w:rsidR="00266AB4">
          <w:rPr>
            <w:noProof/>
            <w:webHidden/>
          </w:rPr>
        </w:r>
        <w:r w:rsidR="00266AB4">
          <w:rPr>
            <w:noProof/>
            <w:webHidden/>
          </w:rPr>
          <w:fldChar w:fldCharType="separate"/>
        </w:r>
      </w:del>
      <w:r>
        <w:rPr>
          <w:noProof/>
          <w:webHidden/>
        </w:rPr>
        <w:t>38</w:t>
      </w:r>
      <w:del w:id="108" w:author="Rachel Abbey" w:date="2021-06-10T12:21:00Z">
        <w:r w:rsidR="00266AB4">
          <w:rPr>
            <w:noProof/>
            <w:webHidden/>
          </w:rPr>
          <w:fldChar w:fldCharType="end"/>
        </w:r>
        <w:r>
          <w:rPr>
            <w:noProof/>
          </w:rPr>
          <w:fldChar w:fldCharType="end"/>
        </w:r>
      </w:del>
    </w:p>
    <w:p w14:paraId="627A933D" w14:textId="66260C71" w:rsidR="00266AB4" w:rsidRDefault="00D719D5">
      <w:pPr>
        <w:pStyle w:val="TOC3"/>
        <w:tabs>
          <w:tab w:val="right" w:leader="dot" w:pos="9016"/>
        </w:tabs>
        <w:rPr>
          <w:del w:id="109" w:author="Rachel Abbey" w:date="2021-06-10T12:21:00Z"/>
          <w:rFonts w:asciiTheme="minorHAnsi" w:eastAsiaTheme="minorEastAsia" w:hAnsiTheme="minorHAnsi" w:cstheme="minorBidi"/>
          <w:noProof/>
          <w:color w:val="auto"/>
          <w:sz w:val="22"/>
          <w:lang w:eastAsia="en-GB"/>
        </w:rPr>
      </w:pPr>
      <w:del w:id="110" w:author="Rachel Abbey" w:date="2021-06-10T12:21:00Z">
        <w:r>
          <w:fldChar w:fldCharType="begin"/>
        </w:r>
        <w:r>
          <w:delInstrText xml:space="preserve"> HYPERLINK \l "_Toc42607578" </w:delInstrText>
        </w:r>
        <w:r>
          <w:fldChar w:fldCharType="separate"/>
        </w:r>
        <w:r w:rsidR="00266AB4" w:rsidRPr="00F82342">
          <w:rPr>
            <w:rStyle w:val="Hyperlink"/>
            <w:noProof/>
          </w:rPr>
          <w:delText>Added years contracts</w:delText>
        </w:r>
        <w:r w:rsidR="00266AB4">
          <w:rPr>
            <w:noProof/>
            <w:webHidden/>
          </w:rPr>
          <w:tab/>
        </w:r>
        <w:r w:rsidR="00266AB4">
          <w:rPr>
            <w:noProof/>
            <w:webHidden/>
          </w:rPr>
          <w:fldChar w:fldCharType="begin"/>
        </w:r>
        <w:r w:rsidR="00266AB4">
          <w:rPr>
            <w:noProof/>
            <w:webHidden/>
          </w:rPr>
          <w:delInstrText xml:space="preserve"> PAGEREF _Toc42607578 \h </w:delInstrText>
        </w:r>
        <w:r w:rsidR="00266AB4">
          <w:rPr>
            <w:noProof/>
            <w:webHidden/>
          </w:rPr>
        </w:r>
        <w:r w:rsidR="00266AB4">
          <w:rPr>
            <w:noProof/>
            <w:webHidden/>
          </w:rPr>
          <w:fldChar w:fldCharType="separate"/>
        </w:r>
      </w:del>
      <w:r>
        <w:rPr>
          <w:noProof/>
          <w:webHidden/>
        </w:rPr>
        <w:t>39</w:t>
      </w:r>
      <w:del w:id="111" w:author="Rachel Abbey" w:date="2021-06-10T12:21:00Z">
        <w:r w:rsidR="00266AB4">
          <w:rPr>
            <w:noProof/>
            <w:webHidden/>
          </w:rPr>
          <w:fldChar w:fldCharType="end"/>
        </w:r>
        <w:r>
          <w:rPr>
            <w:noProof/>
          </w:rPr>
          <w:fldChar w:fldCharType="end"/>
        </w:r>
      </w:del>
    </w:p>
    <w:p w14:paraId="136F7796" w14:textId="221DF177" w:rsidR="00266AB4" w:rsidRDefault="00D719D5">
      <w:pPr>
        <w:pStyle w:val="TOC3"/>
        <w:tabs>
          <w:tab w:val="right" w:leader="dot" w:pos="9016"/>
        </w:tabs>
        <w:rPr>
          <w:del w:id="112" w:author="Rachel Abbey" w:date="2021-06-10T12:21:00Z"/>
          <w:rFonts w:asciiTheme="minorHAnsi" w:eastAsiaTheme="minorEastAsia" w:hAnsiTheme="minorHAnsi" w:cstheme="minorBidi"/>
          <w:noProof/>
          <w:color w:val="auto"/>
          <w:sz w:val="22"/>
          <w:lang w:eastAsia="en-GB"/>
        </w:rPr>
      </w:pPr>
      <w:del w:id="113" w:author="Rachel Abbey" w:date="2021-06-10T12:21:00Z">
        <w:r>
          <w:fldChar w:fldCharType="begin"/>
        </w:r>
        <w:r>
          <w:delInstrText xml:space="preserve"> HYPERLINK \l "_Toc42607579" </w:delInstrText>
        </w:r>
        <w:r>
          <w:fldChar w:fldCharType="separate"/>
        </w:r>
        <w:r w:rsidR="00266AB4" w:rsidRPr="00F82342">
          <w:rPr>
            <w:rStyle w:val="Hyperlink"/>
            <w:noProof/>
          </w:rPr>
          <w:delText>Preston part-time buy-back contracts</w:delText>
        </w:r>
        <w:r w:rsidR="00266AB4">
          <w:rPr>
            <w:noProof/>
            <w:webHidden/>
          </w:rPr>
          <w:tab/>
        </w:r>
        <w:r w:rsidR="00266AB4">
          <w:rPr>
            <w:noProof/>
            <w:webHidden/>
          </w:rPr>
          <w:fldChar w:fldCharType="begin"/>
        </w:r>
        <w:r w:rsidR="00266AB4">
          <w:rPr>
            <w:noProof/>
            <w:webHidden/>
          </w:rPr>
          <w:delInstrText xml:space="preserve"> PAGEREF _Toc42607579 \h </w:delInstrText>
        </w:r>
        <w:r w:rsidR="00266AB4">
          <w:rPr>
            <w:noProof/>
            <w:webHidden/>
          </w:rPr>
        </w:r>
        <w:r w:rsidR="00266AB4">
          <w:rPr>
            <w:noProof/>
            <w:webHidden/>
          </w:rPr>
          <w:fldChar w:fldCharType="separate"/>
        </w:r>
      </w:del>
      <w:r>
        <w:rPr>
          <w:noProof/>
          <w:webHidden/>
        </w:rPr>
        <w:t>40</w:t>
      </w:r>
      <w:del w:id="114" w:author="Rachel Abbey" w:date="2021-06-10T12:21:00Z">
        <w:r w:rsidR="00266AB4">
          <w:rPr>
            <w:noProof/>
            <w:webHidden/>
          </w:rPr>
          <w:fldChar w:fldCharType="end"/>
        </w:r>
        <w:r>
          <w:rPr>
            <w:noProof/>
          </w:rPr>
          <w:fldChar w:fldCharType="end"/>
        </w:r>
      </w:del>
    </w:p>
    <w:p w14:paraId="364B629A" w14:textId="320F44B8" w:rsidR="00266AB4" w:rsidRDefault="00D719D5">
      <w:pPr>
        <w:pStyle w:val="TOC3"/>
        <w:tabs>
          <w:tab w:val="right" w:leader="dot" w:pos="9016"/>
        </w:tabs>
        <w:rPr>
          <w:del w:id="115" w:author="Rachel Abbey" w:date="2021-06-10T12:21:00Z"/>
          <w:rFonts w:asciiTheme="minorHAnsi" w:eastAsiaTheme="minorEastAsia" w:hAnsiTheme="minorHAnsi" w:cstheme="minorBidi"/>
          <w:noProof/>
          <w:color w:val="auto"/>
          <w:sz w:val="22"/>
          <w:lang w:eastAsia="en-GB"/>
        </w:rPr>
      </w:pPr>
      <w:del w:id="116" w:author="Rachel Abbey" w:date="2021-06-10T12:21:00Z">
        <w:r>
          <w:fldChar w:fldCharType="begin"/>
        </w:r>
        <w:r>
          <w:delInstrText xml:space="preserve"> HYPERLINK \l "_Toc42607580" </w:delInstrText>
        </w:r>
        <w:r>
          <w:fldChar w:fldCharType="separate"/>
        </w:r>
        <w:r w:rsidR="00266AB4" w:rsidRPr="00F82342">
          <w:rPr>
            <w:rStyle w:val="Hyperlink"/>
            <w:noProof/>
          </w:rPr>
          <w:delText>Additional Survivor Benefit Contributions (A</w:delText>
        </w:r>
        <w:r w:rsidR="00266AB4" w:rsidRPr="00F82342">
          <w:rPr>
            <w:rStyle w:val="Hyperlink"/>
            <w:noProof/>
            <w:spacing w:val="-70"/>
          </w:rPr>
          <w:delText> </w:delText>
        </w:r>
        <w:r w:rsidR="00266AB4" w:rsidRPr="00F82342">
          <w:rPr>
            <w:rStyle w:val="Hyperlink"/>
            <w:noProof/>
          </w:rPr>
          <w:delText>S</w:delText>
        </w:r>
        <w:r w:rsidR="00266AB4" w:rsidRPr="00F82342">
          <w:rPr>
            <w:rStyle w:val="Hyperlink"/>
            <w:noProof/>
            <w:spacing w:val="-70"/>
          </w:rPr>
          <w:delText> </w:delText>
        </w:r>
        <w:r w:rsidR="00266AB4" w:rsidRPr="00F82342">
          <w:rPr>
            <w:rStyle w:val="Hyperlink"/>
            <w:noProof/>
          </w:rPr>
          <w:delText>B</w:delText>
        </w:r>
        <w:r w:rsidR="00266AB4" w:rsidRPr="00F82342">
          <w:rPr>
            <w:rStyle w:val="Hyperlink"/>
            <w:noProof/>
            <w:spacing w:val="-70"/>
          </w:rPr>
          <w:delText> </w:delText>
        </w:r>
        <w:r w:rsidR="00266AB4" w:rsidRPr="00F82342">
          <w:rPr>
            <w:rStyle w:val="Hyperlink"/>
            <w:noProof/>
          </w:rPr>
          <w:delText>Cs) for cohabitee survivor’s pension</w:delText>
        </w:r>
        <w:r w:rsidR="00266AB4">
          <w:rPr>
            <w:noProof/>
            <w:webHidden/>
          </w:rPr>
          <w:tab/>
        </w:r>
        <w:r w:rsidR="00266AB4">
          <w:rPr>
            <w:noProof/>
            <w:webHidden/>
          </w:rPr>
          <w:fldChar w:fldCharType="begin"/>
        </w:r>
        <w:r w:rsidR="00266AB4">
          <w:rPr>
            <w:noProof/>
            <w:webHidden/>
          </w:rPr>
          <w:delInstrText xml:space="preserve"> PAGEREF _Toc42607580 \h </w:delInstrText>
        </w:r>
        <w:r w:rsidR="00266AB4">
          <w:rPr>
            <w:noProof/>
            <w:webHidden/>
          </w:rPr>
        </w:r>
        <w:r w:rsidR="00266AB4">
          <w:rPr>
            <w:noProof/>
            <w:webHidden/>
          </w:rPr>
          <w:fldChar w:fldCharType="separate"/>
        </w:r>
      </w:del>
      <w:r>
        <w:rPr>
          <w:noProof/>
          <w:webHidden/>
        </w:rPr>
        <w:t>41</w:t>
      </w:r>
      <w:del w:id="117" w:author="Rachel Abbey" w:date="2021-06-10T12:21:00Z">
        <w:r w:rsidR="00266AB4">
          <w:rPr>
            <w:noProof/>
            <w:webHidden/>
          </w:rPr>
          <w:fldChar w:fldCharType="end"/>
        </w:r>
        <w:r>
          <w:rPr>
            <w:noProof/>
          </w:rPr>
          <w:fldChar w:fldCharType="end"/>
        </w:r>
      </w:del>
    </w:p>
    <w:p w14:paraId="05126EC3" w14:textId="45C445A1" w:rsidR="00266AB4" w:rsidRDefault="00D719D5">
      <w:pPr>
        <w:pStyle w:val="TOC3"/>
        <w:tabs>
          <w:tab w:val="right" w:leader="dot" w:pos="9016"/>
        </w:tabs>
        <w:rPr>
          <w:del w:id="118" w:author="Rachel Abbey" w:date="2021-06-10T12:21:00Z"/>
          <w:rFonts w:asciiTheme="minorHAnsi" w:eastAsiaTheme="minorEastAsia" w:hAnsiTheme="minorHAnsi" w:cstheme="minorBidi"/>
          <w:noProof/>
          <w:color w:val="auto"/>
          <w:sz w:val="22"/>
          <w:lang w:eastAsia="en-GB"/>
        </w:rPr>
      </w:pPr>
      <w:del w:id="119" w:author="Rachel Abbey" w:date="2021-06-10T12:21:00Z">
        <w:r>
          <w:fldChar w:fldCharType="begin"/>
        </w:r>
        <w:r>
          <w:delInstrText xml:space="preserve"> HYPERLINK \l "_Toc42607581" </w:delInstrText>
        </w:r>
        <w:r>
          <w:fldChar w:fldCharType="separate"/>
        </w:r>
        <w:r w:rsidR="00266AB4" w:rsidRPr="00F82342">
          <w:rPr>
            <w:rStyle w:val="Hyperlink"/>
            <w:noProof/>
          </w:rPr>
          <w:delText>Final Pay and changes of contractual hours and contractual</w:delText>
        </w:r>
        <w:r w:rsidR="00266AB4">
          <w:rPr>
            <w:noProof/>
            <w:webHidden/>
          </w:rPr>
          <w:tab/>
        </w:r>
        <w:r w:rsidR="00266AB4">
          <w:rPr>
            <w:noProof/>
            <w:webHidden/>
          </w:rPr>
          <w:fldChar w:fldCharType="begin"/>
        </w:r>
        <w:r w:rsidR="00266AB4">
          <w:rPr>
            <w:noProof/>
            <w:webHidden/>
          </w:rPr>
          <w:delInstrText xml:space="preserve"> PAGEREF _Toc42607581 \h </w:delInstrText>
        </w:r>
        <w:r w:rsidR="00266AB4">
          <w:rPr>
            <w:noProof/>
            <w:webHidden/>
          </w:rPr>
        </w:r>
        <w:r w:rsidR="00266AB4">
          <w:rPr>
            <w:noProof/>
            <w:webHidden/>
          </w:rPr>
          <w:fldChar w:fldCharType="separate"/>
        </w:r>
      </w:del>
      <w:r>
        <w:rPr>
          <w:noProof/>
          <w:webHidden/>
        </w:rPr>
        <w:t>42</w:t>
      </w:r>
      <w:del w:id="120" w:author="Rachel Abbey" w:date="2021-06-10T12:21:00Z">
        <w:r w:rsidR="00266AB4">
          <w:rPr>
            <w:noProof/>
            <w:webHidden/>
          </w:rPr>
          <w:fldChar w:fldCharType="end"/>
        </w:r>
        <w:r>
          <w:rPr>
            <w:noProof/>
          </w:rPr>
          <w:fldChar w:fldCharType="end"/>
        </w:r>
      </w:del>
    </w:p>
    <w:p w14:paraId="2F2FE6E3" w14:textId="1D1FADA8" w:rsidR="00266AB4" w:rsidRDefault="00D719D5">
      <w:pPr>
        <w:pStyle w:val="TOC3"/>
        <w:tabs>
          <w:tab w:val="right" w:leader="dot" w:pos="9016"/>
        </w:tabs>
        <w:rPr>
          <w:del w:id="121" w:author="Rachel Abbey" w:date="2021-06-10T12:21:00Z"/>
          <w:rFonts w:asciiTheme="minorHAnsi" w:eastAsiaTheme="minorEastAsia" w:hAnsiTheme="minorHAnsi" w:cstheme="minorBidi"/>
          <w:noProof/>
          <w:color w:val="auto"/>
          <w:sz w:val="22"/>
          <w:lang w:eastAsia="en-GB"/>
        </w:rPr>
      </w:pPr>
      <w:del w:id="122" w:author="Rachel Abbey" w:date="2021-06-10T12:21:00Z">
        <w:r>
          <w:fldChar w:fldCharType="begin"/>
        </w:r>
        <w:r>
          <w:delInstrText xml:space="preserve"> HYPERLINK \l "_Toc42607582" </w:delInstrText>
        </w:r>
        <w:r>
          <w:fldChar w:fldCharType="separate"/>
        </w:r>
        <w:r w:rsidR="00266AB4" w:rsidRPr="00F82342">
          <w:rPr>
            <w:rStyle w:val="Hyperlink"/>
            <w:noProof/>
          </w:rPr>
          <w:delText>Retention of payroll data</w:delText>
        </w:r>
        <w:r w:rsidR="00266AB4">
          <w:rPr>
            <w:noProof/>
            <w:webHidden/>
          </w:rPr>
          <w:tab/>
        </w:r>
        <w:r w:rsidR="00266AB4">
          <w:rPr>
            <w:noProof/>
            <w:webHidden/>
          </w:rPr>
          <w:fldChar w:fldCharType="begin"/>
        </w:r>
        <w:r w:rsidR="00266AB4">
          <w:rPr>
            <w:noProof/>
            <w:webHidden/>
          </w:rPr>
          <w:delInstrText xml:space="preserve"> PAGEREF _Toc42607582 \h </w:delInstrText>
        </w:r>
        <w:r w:rsidR="00266AB4">
          <w:rPr>
            <w:noProof/>
            <w:webHidden/>
          </w:rPr>
        </w:r>
        <w:r w:rsidR="00266AB4">
          <w:rPr>
            <w:noProof/>
            <w:webHidden/>
          </w:rPr>
          <w:fldChar w:fldCharType="separate"/>
        </w:r>
      </w:del>
      <w:r>
        <w:rPr>
          <w:noProof/>
          <w:webHidden/>
        </w:rPr>
        <w:t>46</w:t>
      </w:r>
      <w:del w:id="123" w:author="Rachel Abbey" w:date="2021-06-10T12:21:00Z">
        <w:r w:rsidR="00266AB4">
          <w:rPr>
            <w:noProof/>
            <w:webHidden/>
          </w:rPr>
          <w:fldChar w:fldCharType="end"/>
        </w:r>
        <w:r>
          <w:rPr>
            <w:noProof/>
          </w:rPr>
          <w:fldChar w:fldCharType="end"/>
        </w:r>
      </w:del>
    </w:p>
    <w:p w14:paraId="5BB96735" w14:textId="6CCB6A1A" w:rsidR="00266AB4" w:rsidRDefault="00D719D5">
      <w:pPr>
        <w:pStyle w:val="TOC3"/>
        <w:tabs>
          <w:tab w:val="right" w:leader="dot" w:pos="9016"/>
        </w:tabs>
        <w:rPr>
          <w:del w:id="124" w:author="Rachel Abbey" w:date="2021-06-10T12:21:00Z"/>
          <w:rFonts w:asciiTheme="minorHAnsi" w:eastAsiaTheme="minorEastAsia" w:hAnsiTheme="minorHAnsi" w:cstheme="minorBidi"/>
          <w:noProof/>
          <w:color w:val="auto"/>
          <w:sz w:val="22"/>
          <w:lang w:eastAsia="en-GB"/>
        </w:rPr>
      </w:pPr>
      <w:del w:id="125" w:author="Rachel Abbey" w:date="2021-06-10T12:21:00Z">
        <w:r>
          <w:fldChar w:fldCharType="begin"/>
        </w:r>
        <w:r>
          <w:delInstrText xml:space="preserve"> HYPERLINK \l "_Toc42607583" </w:delInstrText>
        </w:r>
        <w:r>
          <w:fldChar w:fldCharType="separate"/>
        </w:r>
        <w:r w:rsidR="00266AB4" w:rsidRPr="00F82342">
          <w:rPr>
            <w:rStyle w:val="Hyperlink"/>
            <w:noProof/>
          </w:rPr>
          <w:delText>Service breaks</w:delText>
        </w:r>
        <w:r w:rsidR="00266AB4">
          <w:rPr>
            <w:noProof/>
            <w:webHidden/>
          </w:rPr>
          <w:tab/>
        </w:r>
        <w:r w:rsidR="00266AB4">
          <w:rPr>
            <w:noProof/>
            <w:webHidden/>
          </w:rPr>
          <w:fldChar w:fldCharType="begin"/>
        </w:r>
        <w:r w:rsidR="00266AB4">
          <w:rPr>
            <w:noProof/>
            <w:webHidden/>
          </w:rPr>
          <w:delInstrText xml:space="preserve"> PAGEREF _Toc42607583 \h </w:delInstrText>
        </w:r>
        <w:r w:rsidR="00266AB4">
          <w:rPr>
            <w:noProof/>
            <w:webHidden/>
          </w:rPr>
        </w:r>
        <w:r w:rsidR="00266AB4">
          <w:rPr>
            <w:noProof/>
            <w:webHidden/>
          </w:rPr>
          <w:fldChar w:fldCharType="separate"/>
        </w:r>
      </w:del>
      <w:r>
        <w:rPr>
          <w:noProof/>
          <w:webHidden/>
        </w:rPr>
        <w:t>47</w:t>
      </w:r>
      <w:del w:id="126" w:author="Rachel Abbey" w:date="2021-06-10T12:21:00Z">
        <w:r w:rsidR="00266AB4">
          <w:rPr>
            <w:noProof/>
            <w:webHidden/>
          </w:rPr>
          <w:fldChar w:fldCharType="end"/>
        </w:r>
        <w:r>
          <w:rPr>
            <w:noProof/>
          </w:rPr>
          <w:fldChar w:fldCharType="end"/>
        </w:r>
      </w:del>
    </w:p>
    <w:p w14:paraId="72B946CD" w14:textId="1CC71087" w:rsidR="00266AB4" w:rsidRDefault="00D719D5">
      <w:pPr>
        <w:pStyle w:val="TOC2"/>
        <w:tabs>
          <w:tab w:val="right" w:leader="dot" w:pos="9016"/>
        </w:tabs>
        <w:rPr>
          <w:del w:id="127" w:author="Rachel Abbey" w:date="2021-06-10T12:21:00Z"/>
          <w:rFonts w:asciiTheme="minorHAnsi" w:eastAsiaTheme="minorEastAsia" w:hAnsiTheme="minorHAnsi" w:cstheme="minorBidi"/>
          <w:b w:val="0"/>
          <w:noProof/>
          <w:color w:val="auto"/>
          <w:sz w:val="22"/>
          <w:lang w:eastAsia="en-GB"/>
        </w:rPr>
      </w:pPr>
      <w:del w:id="128" w:author="Rachel Abbey" w:date="2021-06-10T12:21:00Z">
        <w:r>
          <w:fldChar w:fldCharType="begin"/>
        </w:r>
        <w:r>
          <w:delInstrText xml:space="preserve"> HYPERLINK \l "_Toc42607584" </w:delInstrText>
        </w:r>
        <w:r>
          <w:fldChar w:fldCharType="separate"/>
        </w:r>
        <w:r w:rsidR="00266AB4" w:rsidRPr="00F82342">
          <w:rPr>
            <w:rStyle w:val="Hyperlink"/>
            <w:noProof/>
          </w:rPr>
          <w:delText>17. Discretions policy</w:delText>
        </w:r>
        <w:r w:rsidR="00266AB4">
          <w:rPr>
            <w:noProof/>
            <w:webHidden/>
          </w:rPr>
          <w:tab/>
        </w:r>
        <w:r w:rsidR="00266AB4">
          <w:rPr>
            <w:noProof/>
            <w:webHidden/>
          </w:rPr>
          <w:fldChar w:fldCharType="begin"/>
        </w:r>
        <w:r w:rsidR="00266AB4">
          <w:rPr>
            <w:noProof/>
            <w:webHidden/>
          </w:rPr>
          <w:delInstrText xml:space="preserve"> PAGEREF _Toc42607584 \h </w:delInstrText>
        </w:r>
        <w:r w:rsidR="00266AB4">
          <w:rPr>
            <w:noProof/>
            <w:webHidden/>
          </w:rPr>
        </w:r>
        <w:r w:rsidR="00266AB4">
          <w:rPr>
            <w:noProof/>
            <w:webHidden/>
          </w:rPr>
          <w:fldChar w:fldCharType="separate"/>
        </w:r>
      </w:del>
      <w:r>
        <w:rPr>
          <w:noProof/>
          <w:webHidden/>
        </w:rPr>
        <w:t>48</w:t>
      </w:r>
      <w:del w:id="129" w:author="Rachel Abbey" w:date="2021-06-10T12:21:00Z">
        <w:r w:rsidR="00266AB4">
          <w:rPr>
            <w:noProof/>
            <w:webHidden/>
          </w:rPr>
          <w:fldChar w:fldCharType="end"/>
        </w:r>
        <w:r>
          <w:rPr>
            <w:noProof/>
          </w:rPr>
          <w:fldChar w:fldCharType="end"/>
        </w:r>
      </w:del>
    </w:p>
    <w:p w14:paraId="48DE0B8D" w14:textId="5816AB08" w:rsidR="00266AB4" w:rsidRDefault="00D719D5">
      <w:pPr>
        <w:pStyle w:val="TOC3"/>
        <w:tabs>
          <w:tab w:val="right" w:leader="dot" w:pos="9016"/>
        </w:tabs>
        <w:rPr>
          <w:del w:id="130" w:author="Rachel Abbey" w:date="2021-06-10T12:21:00Z"/>
          <w:rFonts w:asciiTheme="minorHAnsi" w:eastAsiaTheme="minorEastAsia" w:hAnsiTheme="minorHAnsi" w:cstheme="minorBidi"/>
          <w:noProof/>
          <w:color w:val="auto"/>
          <w:sz w:val="22"/>
          <w:lang w:eastAsia="en-GB"/>
        </w:rPr>
      </w:pPr>
      <w:del w:id="131" w:author="Rachel Abbey" w:date="2021-06-10T12:21:00Z">
        <w:r>
          <w:fldChar w:fldCharType="begin"/>
        </w:r>
        <w:r>
          <w:delInstrText xml:space="preserve"> HYPERLINK \l "_Toc42607585" </w:delInstrText>
        </w:r>
        <w:r>
          <w:fldChar w:fldCharType="separate"/>
        </w:r>
        <w:r w:rsidR="00266AB4" w:rsidRPr="00F82342">
          <w:rPr>
            <w:rStyle w:val="Hyperlink"/>
            <w:noProof/>
          </w:rPr>
          <w:delText>Discretions for leavers after 31 April 2014</w:delText>
        </w:r>
        <w:r w:rsidR="00266AB4">
          <w:rPr>
            <w:noProof/>
            <w:webHidden/>
          </w:rPr>
          <w:tab/>
        </w:r>
        <w:r w:rsidR="00266AB4">
          <w:rPr>
            <w:noProof/>
            <w:webHidden/>
          </w:rPr>
          <w:fldChar w:fldCharType="begin"/>
        </w:r>
        <w:r w:rsidR="00266AB4">
          <w:rPr>
            <w:noProof/>
            <w:webHidden/>
          </w:rPr>
          <w:delInstrText xml:space="preserve"> PAGEREF _Toc42607585 \h </w:delInstrText>
        </w:r>
        <w:r w:rsidR="00266AB4">
          <w:rPr>
            <w:noProof/>
            <w:webHidden/>
          </w:rPr>
        </w:r>
        <w:r w:rsidR="00266AB4">
          <w:rPr>
            <w:noProof/>
            <w:webHidden/>
          </w:rPr>
          <w:fldChar w:fldCharType="separate"/>
        </w:r>
      </w:del>
      <w:r>
        <w:rPr>
          <w:noProof/>
          <w:webHidden/>
        </w:rPr>
        <w:t>49</w:t>
      </w:r>
      <w:del w:id="132" w:author="Rachel Abbey" w:date="2021-06-10T12:21:00Z">
        <w:r w:rsidR="00266AB4">
          <w:rPr>
            <w:noProof/>
            <w:webHidden/>
          </w:rPr>
          <w:fldChar w:fldCharType="end"/>
        </w:r>
        <w:r>
          <w:rPr>
            <w:noProof/>
          </w:rPr>
          <w:fldChar w:fldCharType="end"/>
        </w:r>
      </w:del>
    </w:p>
    <w:p w14:paraId="096DFB6A" w14:textId="011CA44B" w:rsidR="00266AB4" w:rsidRDefault="00D719D5">
      <w:pPr>
        <w:pStyle w:val="TOC3"/>
        <w:tabs>
          <w:tab w:val="right" w:leader="dot" w:pos="9016"/>
        </w:tabs>
        <w:rPr>
          <w:del w:id="133" w:author="Rachel Abbey" w:date="2021-06-10T12:21:00Z"/>
          <w:rFonts w:asciiTheme="minorHAnsi" w:eastAsiaTheme="minorEastAsia" w:hAnsiTheme="minorHAnsi" w:cstheme="minorBidi"/>
          <w:noProof/>
          <w:color w:val="auto"/>
          <w:sz w:val="22"/>
          <w:lang w:eastAsia="en-GB"/>
        </w:rPr>
      </w:pPr>
      <w:del w:id="134" w:author="Rachel Abbey" w:date="2021-06-10T12:21:00Z">
        <w:r>
          <w:fldChar w:fldCharType="begin"/>
        </w:r>
        <w:r>
          <w:delInstrText xml:space="preserve"> HYPERLINK \l "_Toc42607586" </w:delInstrText>
        </w:r>
        <w:r>
          <w:fldChar w:fldCharType="separate"/>
        </w:r>
        <w:r w:rsidR="00266AB4" w:rsidRPr="00F82342">
          <w:rPr>
            <w:rStyle w:val="Hyperlink"/>
            <w:noProof/>
          </w:rPr>
          <w:delText>Discretions for leavers before 1 April 2014</w:delText>
        </w:r>
        <w:r w:rsidR="00266AB4">
          <w:rPr>
            <w:noProof/>
            <w:webHidden/>
          </w:rPr>
          <w:tab/>
        </w:r>
        <w:r w:rsidR="00266AB4">
          <w:rPr>
            <w:noProof/>
            <w:webHidden/>
          </w:rPr>
          <w:fldChar w:fldCharType="begin"/>
        </w:r>
        <w:r w:rsidR="00266AB4">
          <w:rPr>
            <w:noProof/>
            <w:webHidden/>
          </w:rPr>
          <w:delInstrText xml:space="preserve"> PAGEREF _Toc42607586 \h </w:delInstrText>
        </w:r>
        <w:r w:rsidR="00266AB4">
          <w:rPr>
            <w:noProof/>
            <w:webHidden/>
          </w:rPr>
        </w:r>
        <w:r w:rsidR="00266AB4">
          <w:rPr>
            <w:noProof/>
            <w:webHidden/>
          </w:rPr>
          <w:fldChar w:fldCharType="separate"/>
        </w:r>
      </w:del>
      <w:r>
        <w:rPr>
          <w:noProof/>
          <w:webHidden/>
        </w:rPr>
        <w:t>49</w:t>
      </w:r>
      <w:del w:id="135" w:author="Rachel Abbey" w:date="2021-06-10T12:21:00Z">
        <w:r w:rsidR="00266AB4">
          <w:rPr>
            <w:noProof/>
            <w:webHidden/>
          </w:rPr>
          <w:fldChar w:fldCharType="end"/>
        </w:r>
        <w:r>
          <w:rPr>
            <w:noProof/>
          </w:rPr>
          <w:fldChar w:fldCharType="end"/>
        </w:r>
      </w:del>
    </w:p>
    <w:p w14:paraId="5B52C728" w14:textId="6247B0A7" w:rsidR="00266AB4" w:rsidRDefault="00D719D5">
      <w:pPr>
        <w:pStyle w:val="TOC2"/>
        <w:tabs>
          <w:tab w:val="right" w:leader="dot" w:pos="9016"/>
        </w:tabs>
        <w:rPr>
          <w:del w:id="136" w:author="Rachel Abbey" w:date="2021-06-10T12:21:00Z"/>
          <w:rFonts w:asciiTheme="minorHAnsi" w:eastAsiaTheme="minorEastAsia" w:hAnsiTheme="minorHAnsi" w:cstheme="minorBidi"/>
          <w:b w:val="0"/>
          <w:noProof/>
          <w:color w:val="auto"/>
          <w:sz w:val="22"/>
          <w:lang w:eastAsia="en-GB"/>
        </w:rPr>
      </w:pPr>
      <w:del w:id="137" w:author="Rachel Abbey" w:date="2021-06-10T12:21:00Z">
        <w:r>
          <w:fldChar w:fldCharType="begin"/>
        </w:r>
        <w:r>
          <w:delInstrText xml:space="preserve"> HYPERLINK \l "_Toc42607587" </w:delInstrText>
        </w:r>
        <w:r>
          <w:fldChar w:fldCharType="separate"/>
        </w:r>
        <w:r w:rsidR="00266AB4" w:rsidRPr="00F82342">
          <w:rPr>
            <w:rStyle w:val="Hyperlink"/>
            <w:noProof/>
          </w:rPr>
          <w:delText>18. Payment of sums to the pension fund</w:delText>
        </w:r>
        <w:r w:rsidR="00266AB4">
          <w:rPr>
            <w:noProof/>
            <w:webHidden/>
          </w:rPr>
          <w:tab/>
        </w:r>
        <w:r w:rsidR="00266AB4">
          <w:rPr>
            <w:noProof/>
            <w:webHidden/>
          </w:rPr>
          <w:fldChar w:fldCharType="begin"/>
        </w:r>
        <w:r w:rsidR="00266AB4">
          <w:rPr>
            <w:noProof/>
            <w:webHidden/>
          </w:rPr>
          <w:delInstrText xml:space="preserve"> PAGEREF _Toc42607587 \h </w:delInstrText>
        </w:r>
        <w:r w:rsidR="00266AB4">
          <w:rPr>
            <w:noProof/>
            <w:webHidden/>
          </w:rPr>
        </w:r>
        <w:r w:rsidR="00266AB4">
          <w:rPr>
            <w:noProof/>
            <w:webHidden/>
          </w:rPr>
          <w:fldChar w:fldCharType="separate"/>
        </w:r>
      </w:del>
      <w:r>
        <w:rPr>
          <w:noProof/>
          <w:webHidden/>
        </w:rPr>
        <w:t>50</w:t>
      </w:r>
      <w:del w:id="138" w:author="Rachel Abbey" w:date="2021-06-10T12:21:00Z">
        <w:r w:rsidR="00266AB4">
          <w:rPr>
            <w:noProof/>
            <w:webHidden/>
          </w:rPr>
          <w:fldChar w:fldCharType="end"/>
        </w:r>
        <w:r>
          <w:rPr>
            <w:noProof/>
          </w:rPr>
          <w:fldChar w:fldCharType="end"/>
        </w:r>
      </w:del>
    </w:p>
    <w:p w14:paraId="11AF2579" w14:textId="01109DBC" w:rsidR="00266AB4" w:rsidRDefault="00D719D5">
      <w:pPr>
        <w:pStyle w:val="TOC2"/>
        <w:tabs>
          <w:tab w:val="right" w:leader="dot" w:pos="9016"/>
        </w:tabs>
        <w:rPr>
          <w:del w:id="139" w:author="Rachel Abbey" w:date="2021-06-10T12:21:00Z"/>
          <w:rFonts w:asciiTheme="minorHAnsi" w:eastAsiaTheme="minorEastAsia" w:hAnsiTheme="minorHAnsi" w:cstheme="minorBidi"/>
          <w:b w:val="0"/>
          <w:noProof/>
          <w:color w:val="auto"/>
          <w:sz w:val="22"/>
          <w:lang w:eastAsia="en-GB"/>
        </w:rPr>
      </w:pPr>
      <w:del w:id="140" w:author="Rachel Abbey" w:date="2021-06-10T12:21:00Z">
        <w:r>
          <w:fldChar w:fldCharType="begin"/>
        </w:r>
        <w:r>
          <w:delInstrText xml:space="preserve"> HYPERLINK \l "_Toc42607588" </w:delInstrText>
        </w:r>
        <w:r>
          <w:fldChar w:fldCharType="separate"/>
        </w:r>
        <w:r w:rsidR="00266AB4" w:rsidRPr="00F82342">
          <w:rPr>
            <w:rStyle w:val="Hyperlink"/>
            <w:noProof/>
          </w:rPr>
          <w:delText>19. Glossary of acronyms</w:delText>
        </w:r>
        <w:r w:rsidR="00266AB4">
          <w:rPr>
            <w:noProof/>
            <w:webHidden/>
          </w:rPr>
          <w:tab/>
        </w:r>
        <w:r w:rsidR="00266AB4">
          <w:rPr>
            <w:noProof/>
            <w:webHidden/>
          </w:rPr>
          <w:fldChar w:fldCharType="begin"/>
        </w:r>
        <w:r w:rsidR="00266AB4">
          <w:rPr>
            <w:noProof/>
            <w:webHidden/>
          </w:rPr>
          <w:delInstrText xml:space="preserve"> PAGEREF _Toc42607588 \h </w:delInstrText>
        </w:r>
        <w:r w:rsidR="00266AB4">
          <w:rPr>
            <w:noProof/>
            <w:webHidden/>
          </w:rPr>
        </w:r>
        <w:r w:rsidR="00266AB4">
          <w:rPr>
            <w:noProof/>
            <w:webHidden/>
          </w:rPr>
          <w:fldChar w:fldCharType="separate"/>
        </w:r>
      </w:del>
      <w:r>
        <w:rPr>
          <w:noProof/>
          <w:webHidden/>
        </w:rPr>
        <w:t>50</w:t>
      </w:r>
      <w:del w:id="141" w:author="Rachel Abbey" w:date="2021-06-10T12:21:00Z">
        <w:r w:rsidR="00266AB4">
          <w:rPr>
            <w:noProof/>
            <w:webHidden/>
          </w:rPr>
          <w:fldChar w:fldCharType="end"/>
        </w:r>
        <w:r>
          <w:rPr>
            <w:noProof/>
          </w:rPr>
          <w:fldChar w:fldCharType="end"/>
        </w:r>
      </w:del>
    </w:p>
    <w:p w14:paraId="5466B43A" w14:textId="47A73EE1" w:rsidR="004D736A" w:rsidRDefault="004D736A">
      <w:pPr>
        <w:pStyle w:val="TOC2"/>
        <w:tabs>
          <w:tab w:val="right" w:leader="dot" w:pos="9016"/>
        </w:tabs>
        <w:rPr>
          <w:ins w:id="142" w:author="Rachel Abbey" w:date="2021-06-10T12:21:00Z"/>
          <w:rFonts w:asciiTheme="minorHAnsi" w:eastAsiaTheme="minorEastAsia" w:hAnsiTheme="minorHAnsi" w:cstheme="minorBidi"/>
          <w:b w:val="0"/>
          <w:noProof/>
          <w:color w:val="auto"/>
          <w:sz w:val="22"/>
          <w:lang w:eastAsia="en-GB"/>
        </w:rPr>
      </w:pPr>
      <w:ins w:id="143"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"_Toc74219775"</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Contents</w:t>
        </w:r>
        <w:r>
          <w:rPr>
            <w:noProof/>
            <w:webHidden/>
          </w:rPr>
          <w:tab/>
        </w:r>
        <w:r>
          <w:rPr>
            <w:noProof/>
            <w:webHidden/>
          </w:rPr>
          <w:fldChar w:fldCharType="begin"/>
        </w:r>
        <w:r>
          <w:rPr>
            <w:noProof/>
            <w:webHidden/>
          </w:rPr>
          <w:instrText xml:space="preserve"> PAGEREF _Toc74219775 \h </w:instrText>
        </w:r>
        <w:r>
          <w:rPr>
            <w:noProof/>
            <w:webHidden/>
          </w:rPr>
        </w:r>
        <w:r>
          <w:rPr>
            <w:noProof/>
            <w:webHidden/>
          </w:rPr>
          <w:fldChar w:fldCharType="separate"/>
        </w:r>
      </w:ins>
      <w:r w:rsidR="00D719D5">
        <w:rPr>
          <w:noProof/>
          <w:webHidden/>
        </w:rPr>
        <w:t>1</w:t>
      </w:r>
      <w:ins w:id="144" w:author="Rachel Abbey" w:date="2021-06-10T12:21:00Z">
        <w:r>
          <w:rPr>
            <w:noProof/>
            <w:webHidden/>
          </w:rPr>
          <w:fldChar w:fldCharType="end"/>
        </w:r>
        <w:r w:rsidRPr="0062401E">
          <w:rPr>
            <w:rStyle w:val="Hyperlink"/>
            <w:noProof/>
          </w:rPr>
          <w:fldChar w:fldCharType="end"/>
        </w:r>
      </w:ins>
    </w:p>
    <w:p w14:paraId="031CEF37" w14:textId="5FF46E18" w:rsidR="004D736A" w:rsidRDefault="004D736A">
      <w:pPr>
        <w:pStyle w:val="TOC2"/>
        <w:tabs>
          <w:tab w:val="right" w:leader="dot" w:pos="9016"/>
        </w:tabs>
        <w:rPr>
          <w:ins w:id="145" w:author="Rachel Abbey" w:date="2021-06-10T12:21:00Z"/>
          <w:rFonts w:asciiTheme="minorHAnsi" w:eastAsiaTheme="minorEastAsia" w:hAnsiTheme="minorHAnsi" w:cstheme="minorBidi"/>
          <w:b w:val="0"/>
          <w:noProof/>
          <w:color w:val="auto"/>
          <w:sz w:val="22"/>
          <w:lang w:eastAsia="en-GB"/>
        </w:rPr>
      </w:pPr>
      <w:ins w:id="146"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"_Toc74219776"</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About this guide</w:t>
        </w:r>
        <w:r>
          <w:rPr>
            <w:noProof/>
            <w:webHidden/>
          </w:rPr>
          <w:tab/>
        </w:r>
        <w:r>
          <w:rPr>
            <w:noProof/>
            <w:webHidden/>
          </w:rPr>
          <w:fldChar w:fldCharType="begin"/>
        </w:r>
        <w:r>
          <w:rPr>
            <w:noProof/>
            <w:webHidden/>
          </w:rPr>
          <w:instrText xml:space="preserve"> PAGEREF _Toc74219776 \h </w:instrText>
        </w:r>
        <w:r>
          <w:rPr>
            <w:noProof/>
            <w:webHidden/>
          </w:rPr>
        </w:r>
        <w:r>
          <w:rPr>
            <w:noProof/>
            <w:webHidden/>
          </w:rPr>
          <w:fldChar w:fldCharType="separate"/>
        </w:r>
      </w:ins>
      <w:r w:rsidR="00D719D5">
        <w:rPr>
          <w:noProof/>
          <w:webHidden/>
        </w:rPr>
        <w:t>3</w:t>
      </w:r>
      <w:ins w:id="147" w:author="Rachel Abbey" w:date="2021-06-10T12:21:00Z">
        <w:r>
          <w:rPr>
            <w:noProof/>
            <w:webHidden/>
          </w:rPr>
          <w:fldChar w:fldCharType="end"/>
        </w:r>
        <w:r w:rsidRPr="0062401E">
          <w:rPr>
            <w:rStyle w:val="Hyperlink"/>
            <w:noProof/>
          </w:rPr>
          <w:fldChar w:fldCharType="end"/>
        </w:r>
      </w:ins>
    </w:p>
    <w:p w14:paraId="0811B1CE" w14:textId="40FF7269" w:rsidR="004D736A" w:rsidRDefault="004D736A">
      <w:pPr>
        <w:pStyle w:val="TOC2"/>
        <w:tabs>
          <w:tab w:val="right" w:leader="dot" w:pos="9016"/>
        </w:tabs>
        <w:rPr>
          <w:ins w:id="148" w:author="Rachel Abbey" w:date="2021-06-10T12:21:00Z"/>
          <w:rFonts w:asciiTheme="minorHAnsi" w:eastAsiaTheme="minorEastAsia" w:hAnsiTheme="minorHAnsi" w:cstheme="minorBidi"/>
          <w:b w:val="0"/>
          <w:noProof/>
          <w:color w:val="auto"/>
          <w:sz w:val="22"/>
          <w:lang w:eastAsia="en-GB"/>
        </w:rPr>
      </w:pPr>
      <w:ins w:id="149"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"_Toc74219777"</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Reform of the L</w:t>
        </w:r>
        <w:r w:rsidRPr="0062401E">
          <w:rPr>
            <w:rStyle w:val="Hyperlink"/>
            <w:noProof/>
            <w:spacing w:val="-70"/>
          </w:rPr>
          <w:t> </w:t>
        </w:r>
        <w:r w:rsidRPr="0062401E">
          <w:rPr>
            <w:rStyle w:val="Hyperlink"/>
            <w:noProof/>
          </w:rPr>
          <w:t>G</w:t>
        </w:r>
        <w:r w:rsidRPr="0062401E">
          <w:rPr>
            <w:rStyle w:val="Hyperlink"/>
            <w:noProof/>
            <w:spacing w:val="-70"/>
          </w:rPr>
          <w:t> </w:t>
        </w:r>
        <w:r w:rsidRPr="0062401E">
          <w:rPr>
            <w:rStyle w:val="Hyperlink"/>
            <w:noProof/>
          </w:rPr>
          <w:t>P</w:t>
        </w:r>
        <w:r w:rsidRPr="0062401E">
          <w:rPr>
            <w:rStyle w:val="Hyperlink"/>
            <w:noProof/>
            <w:spacing w:val="-70"/>
          </w:rPr>
          <w:t> </w:t>
        </w:r>
        <w:r w:rsidRPr="0062401E">
          <w:rPr>
            <w:rStyle w:val="Hyperlink"/>
            <w:noProof/>
          </w:rPr>
          <w:t>S</w:t>
        </w:r>
        <w:r>
          <w:rPr>
            <w:noProof/>
            <w:webHidden/>
          </w:rPr>
          <w:tab/>
        </w:r>
        <w:r>
          <w:rPr>
            <w:noProof/>
            <w:webHidden/>
          </w:rPr>
          <w:fldChar w:fldCharType="begin"/>
        </w:r>
        <w:r>
          <w:rPr>
            <w:noProof/>
            <w:webHidden/>
          </w:rPr>
          <w:instrText xml:space="preserve"> PAGEREF _Toc74219777 \h </w:instrText>
        </w:r>
        <w:r>
          <w:rPr>
            <w:noProof/>
            <w:webHidden/>
          </w:rPr>
        </w:r>
        <w:r>
          <w:rPr>
            <w:noProof/>
            <w:webHidden/>
          </w:rPr>
          <w:fldChar w:fldCharType="separate"/>
        </w:r>
      </w:ins>
      <w:r w:rsidR="00D719D5">
        <w:rPr>
          <w:noProof/>
          <w:webHidden/>
        </w:rPr>
        <w:t>3</w:t>
      </w:r>
      <w:ins w:id="150" w:author="Rachel Abbey" w:date="2021-06-10T12:21:00Z">
        <w:r>
          <w:rPr>
            <w:noProof/>
            <w:webHidden/>
          </w:rPr>
          <w:fldChar w:fldCharType="end"/>
        </w:r>
        <w:r w:rsidRPr="0062401E">
          <w:rPr>
            <w:rStyle w:val="Hyperlink"/>
            <w:noProof/>
          </w:rPr>
          <w:fldChar w:fldCharType="end"/>
        </w:r>
      </w:ins>
    </w:p>
    <w:p w14:paraId="29DECE62" w14:textId="628F5FA5" w:rsidR="004D736A" w:rsidRDefault="004D736A">
      <w:pPr>
        <w:pStyle w:val="TOC2"/>
        <w:tabs>
          <w:tab w:val="right" w:leader="dot" w:pos="9016"/>
        </w:tabs>
        <w:rPr>
          <w:ins w:id="151" w:author="Rachel Abbey" w:date="2021-06-10T12:21:00Z"/>
          <w:rFonts w:asciiTheme="minorHAnsi" w:eastAsiaTheme="minorEastAsia" w:hAnsiTheme="minorHAnsi" w:cstheme="minorBidi"/>
          <w:b w:val="0"/>
          <w:noProof/>
          <w:color w:val="auto"/>
          <w:sz w:val="22"/>
          <w:lang w:eastAsia="en-GB"/>
        </w:rPr>
      </w:pPr>
      <w:ins w:id="152"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"_Toc74219778"</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1. Who can join?</w:t>
        </w:r>
        <w:r>
          <w:rPr>
            <w:noProof/>
            <w:webHidden/>
          </w:rPr>
          <w:tab/>
        </w:r>
        <w:r>
          <w:rPr>
            <w:noProof/>
            <w:webHidden/>
          </w:rPr>
          <w:fldChar w:fldCharType="begin"/>
        </w:r>
        <w:r>
          <w:rPr>
            <w:noProof/>
            <w:webHidden/>
          </w:rPr>
          <w:instrText xml:space="preserve"> PAGEREF _Toc74219778 \h </w:instrText>
        </w:r>
        <w:r>
          <w:rPr>
            <w:noProof/>
            <w:webHidden/>
          </w:rPr>
        </w:r>
        <w:r>
          <w:rPr>
            <w:noProof/>
            <w:webHidden/>
          </w:rPr>
          <w:fldChar w:fldCharType="separate"/>
        </w:r>
      </w:ins>
      <w:r w:rsidR="00D719D5">
        <w:rPr>
          <w:noProof/>
          <w:webHidden/>
        </w:rPr>
        <w:t>4</w:t>
      </w:r>
      <w:ins w:id="153" w:author="Rachel Abbey" w:date="2021-06-10T12:21:00Z">
        <w:r>
          <w:rPr>
            <w:noProof/>
            <w:webHidden/>
          </w:rPr>
          <w:fldChar w:fldCharType="end"/>
        </w:r>
        <w:r w:rsidRPr="0062401E">
          <w:rPr>
            <w:rStyle w:val="Hyperlink"/>
            <w:noProof/>
          </w:rPr>
          <w:fldChar w:fldCharType="end"/>
        </w:r>
      </w:ins>
    </w:p>
    <w:p w14:paraId="63A045F4" w14:textId="2BAAA20D" w:rsidR="004D736A" w:rsidRDefault="004D736A">
      <w:pPr>
        <w:pStyle w:val="TOC2"/>
        <w:tabs>
          <w:tab w:val="right" w:leader="dot" w:pos="9016"/>
        </w:tabs>
        <w:rPr>
          <w:ins w:id="154" w:author="Rachel Abbey" w:date="2021-06-10T12:21:00Z"/>
          <w:rFonts w:asciiTheme="minorHAnsi" w:eastAsiaTheme="minorEastAsia" w:hAnsiTheme="minorHAnsi" w:cstheme="minorBidi"/>
          <w:b w:val="0"/>
          <w:noProof/>
          <w:color w:val="auto"/>
          <w:sz w:val="22"/>
          <w:lang w:eastAsia="en-GB"/>
        </w:rPr>
      </w:pPr>
      <w:ins w:id="155"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"_Toc74219779"</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2A. New Starters</w:t>
        </w:r>
        <w:r>
          <w:rPr>
            <w:noProof/>
            <w:webHidden/>
          </w:rPr>
          <w:tab/>
        </w:r>
        <w:r>
          <w:rPr>
            <w:noProof/>
            <w:webHidden/>
          </w:rPr>
          <w:fldChar w:fldCharType="begin"/>
        </w:r>
        <w:r>
          <w:rPr>
            <w:noProof/>
            <w:webHidden/>
          </w:rPr>
          <w:instrText xml:space="preserve"> PAGEREF _Toc74219779 \h </w:instrText>
        </w:r>
        <w:r>
          <w:rPr>
            <w:noProof/>
            <w:webHidden/>
          </w:rPr>
        </w:r>
        <w:r>
          <w:rPr>
            <w:noProof/>
            <w:webHidden/>
          </w:rPr>
          <w:fldChar w:fldCharType="separate"/>
        </w:r>
      </w:ins>
      <w:r w:rsidR="00D719D5">
        <w:rPr>
          <w:noProof/>
          <w:webHidden/>
        </w:rPr>
        <w:t>5</w:t>
      </w:r>
      <w:ins w:id="156" w:author="Rachel Abbey" w:date="2021-06-10T12:21:00Z">
        <w:r>
          <w:rPr>
            <w:noProof/>
            <w:webHidden/>
          </w:rPr>
          <w:fldChar w:fldCharType="end"/>
        </w:r>
        <w:r w:rsidRPr="0062401E">
          <w:rPr>
            <w:rStyle w:val="Hyperlink"/>
            <w:noProof/>
          </w:rPr>
          <w:fldChar w:fldCharType="end"/>
        </w:r>
      </w:ins>
    </w:p>
    <w:p w14:paraId="16A893B9" w14:textId="3DB7A987" w:rsidR="004D736A" w:rsidRDefault="004D736A">
      <w:pPr>
        <w:pStyle w:val="TOC3"/>
        <w:tabs>
          <w:tab w:val="right" w:leader="dot" w:pos="9016"/>
        </w:tabs>
        <w:rPr>
          <w:ins w:id="157" w:author="Rachel Abbey" w:date="2021-06-10T12:21:00Z"/>
          <w:rFonts w:asciiTheme="minorHAnsi" w:eastAsiaTheme="minorEastAsia" w:hAnsiTheme="minorHAnsi" w:cstheme="minorBidi"/>
          <w:noProof/>
          <w:color w:val="auto"/>
          <w:sz w:val="22"/>
          <w:lang w:eastAsia="en-GB"/>
        </w:rPr>
      </w:pPr>
      <w:ins w:id="158"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"_Toc74219780"</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Informing employees about their contribution rate</w:t>
        </w:r>
        <w:r>
          <w:rPr>
            <w:noProof/>
            <w:webHidden/>
          </w:rPr>
          <w:tab/>
        </w:r>
        <w:r>
          <w:rPr>
            <w:noProof/>
            <w:webHidden/>
          </w:rPr>
          <w:fldChar w:fldCharType="begin"/>
        </w:r>
        <w:r>
          <w:rPr>
            <w:noProof/>
            <w:webHidden/>
          </w:rPr>
          <w:instrText xml:space="preserve"> PAGEREF _Toc74219780 \h </w:instrText>
        </w:r>
        <w:r>
          <w:rPr>
            <w:noProof/>
            <w:webHidden/>
          </w:rPr>
        </w:r>
        <w:r>
          <w:rPr>
            <w:noProof/>
            <w:webHidden/>
          </w:rPr>
          <w:fldChar w:fldCharType="separate"/>
        </w:r>
      </w:ins>
      <w:r w:rsidR="00D719D5">
        <w:rPr>
          <w:noProof/>
          <w:webHidden/>
        </w:rPr>
        <w:t>10</w:t>
      </w:r>
      <w:ins w:id="159" w:author="Rachel Abbey" w:date="2021-06-10T12:21:00Z">
        <w:r>
          <w:rPr>
            <w:noProof/>
            <w:webHidden/>
          </w:rPr>
          <w:fldChar w:fldCharType="end"/>
        </w:r>
        <w:r w:rsidRPr="0062401E">
          <w:rPr>
            <w:rStyle w:val="Hyperlink"/>
            <w:noProof/>
          </w:rPr>
          <w:fldChar w:fldCharType="end"/>
        </w:r>
      </w:ins>
    </w:p>
    <w:p w14:paraId="5C37D58E" w14:textId="000A4879" w:rsidR="004D736A" w:rsidRDefault="004D736A">
      <w:pPr>
        <w:pStyle w:val="TOC2"/>
        <w:tabs>
          <w:tab w:val="right" w:leader="dot" w:pos="9016"/>
        </w:tabs>
        <w:rPr>
          <w:ins w:id="160" w:author="Rachel Abbey" w:date="2021-06-10T12:21:00Z"/>
          <w:rFonts w:asciiTheme="minorHAnsi" w:eastAsiaTheme="minorEastAsia" w:hAnsiTheme="minorHAnsi" w:cstheme="minorBidi"/>
          <w:b w:val="0"/>
          <w:noProof/>
          <w:color w:val="auto"/>
          <w:sz w:val="22"/>
          <w:lang w:eastAsia="en-GB"/>
        </w:rPr>
      </w:pPr>
      <w:ins w:id="161"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"_Toc74219781"</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2B. Existing employees on 31 March 2014</w:t>
        </w:r>
        <w:r>
          <w:rPr>
            <w:noProof/>
            <w:webHidden/>
          </w:rPr>
          <w:tab/>
        </w:r>
        <w:r>
          <w:rPr>
            <w:noProof/>
            <w:webHidden/>
          </w:rPr>
          <w:fldChar w:fldCharType="begin"/>
        </w:r>
        <w:r>
          <w:rPr>
            <w:noProof/>
            <w:webHidden/>
          </w:rPr>
          <w:instrText xml:space="preserve"> PAGEREF _Toc74219781 \h </w:instrText>
        </w:r>
        <w:r>
          <w:rPr>
            <w:noProof/>
            <w:webHidden/>
          </w:rPr>
        </w:r>
        <w:r>
          <w:rPr>
            <w:noProof/>
            <w:webHidden/>
          </w:rPr>
          <w:fldChar w:fldCharType="separate"/>
        </w:r>
      </w:ins>
      <w:r w:rsidR="00D719D5">
        <w:rPr>
          <w:noProof/>
          <w:webHidden/>
        </w:rPr>
        <w:t>10</w:t>
      </w:r>
      <w:ins w:id="162" w:author="Rachel Abbey" w:date="2021-06-10T12:21:00Z">
        <w:r>
          <w:rPr>
            <w:noProof/>
            <w:webHidden/>
          </w:rPr>
          <w:fldChar w:fldCharType="end"/>
        </w:r>
        <w:r w:rsidRPr="0062401E">
          <w:rPr>
            <w:rStyle w:val="Hyperlink"/>
            <w:noProof/>
          </w:rPr>
          <w:fldChar w:fldCharType="end"/>
        </w:r>
      </w:ins>
    </w:p>
    <w:p w14:paraId="65088F03" w14:textId="5E12B50D" w:rsidR="004D736A" w:rsidRDefault="004D736A">
      <w:pPr>
        <w:pStyle w:val="TOC2"/>
        <w:tabs>
          <w:tab w:val="right" w:leader="dot" w:pos="9016"/>
        </w:tabs>
        <w:rPr>
          <w:ins w:id="163" w:author="Rachel Abbey" w:date="2021-06-10T12:21:00Z"/>
          <w:rFonts w:asciiTheme="minorHAnsi" w:eastAsiaTheme="minorEastAsia" w:hAnsiTheme="minorHAnsi" w:cstheme="minorBidi"/>
          <w:b w:val="0"/>
          <w:noProof/>
          <w:color w:val="auto"/>
          <w:sz w:val="22"/>
          <w:lang w:eastAsia="en-GB"/>
        </w:rPr>
      </w:pPr>
      <w:ins w:id="164"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"_Toc74219782"</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3. Opting out</w:t>
        </w:r>
        <w:r>
          <w:rPr>
            <w:noProof/>
            <w:webHidden/>
          </w:rPr>
          <w:tab/>
        </w:r>
        <w:r>
          <w:rPr>
            <w:noProof/>
            <w:webHidden/>
          </w:rPr>
          <w:fldChar w:fldCharType="begin"/>
        </w:r>
        <w:r>
          <w:rPr>
            <w:noProof/>
            <w:webHidden/>
          </w:rPr>
          <w:instrText xml:space="preserve"> PAGEREF _Toc74219782 \h </w:instrText>
        </w:r>
        <w:r>
          <w:rPr>
            <w:noProof/>
            <w:webHidden/>
          </w:rPr>
        </w:r>
        <w:r>
          <w:rPr>
            <w:noProof/>
            <w:webHidden/>
          </w:rPr>
          <w:fldChar w:fldCharType="separate"/>
        </w:r>
      </w:ins>
      <w:r w:rsidR="00D719D5">
        <w:rPr>
          <w:noProof/>
          <w:webHidden/>
        </w:rPr>
        <w:t>11</w:t>
      </w:r>
      <w:ins w:id="165" w:author="Rachel Abbey" w:date="2021-06-10T12:21:00Z">
        <w:r>
          <w:rPr>
            <w:noProof/>
            <w:webHidden/>
          </w:rPr>
          <w:fldChar w:fldCharType="end"/>
        </w:r>
        <w:r w:rsidRPr="0062401E">
          <w:rPr>
            <w:rStyle w:val="Hyperlink"/>
            <w:noProof/>
          </w:rPr>
          <w:fldChar w:fldCharType="end"/>
        </w:r>
      </w:ins>
    </w:p>
    <w:p w14:paraId="14634B8C" w14:textId="5AF8C984" w:rsidR="004D736A" w:rsidRDefault="004D736A">
      <w:pPr>
        <w:pStyle w:val="TOC2"/>
        <w:tabs>
          <w:tab w:val="right" w:leader="dot" w:pos="9016"/>
        </w:tabs>
        <w:rPr>
          <w:ins w:id="166" w:author="Rachel Abbey" w:date="2021-06-10T12:21:00Z"/>
          <w:rFonts w:asciiTheme="minorHAnsi" w:eastAsiaTheme="minorEastAsia" w:hAnsiTheme="minorHAnsi" w:cstheme="minorBidi"/>
          <w:b w:val="0"/>
          <w:noProof/>
          <w:color w:val="auto"/>
          <w:sz w:val="22"/>
          <w:lang w:eastAsia="en-GB"/>
        </w:rPr>
      </w:pPr>
      <w:ins w:id="167"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"_Toc74219783"</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4. Opting in</w:t>
        </w:r>
        <w:r>
          <w:rPr>
            <w:noProof/>
            <w:webHidden/>
          </w:rPr>
          <w:tab/>
        </w:r>
        <w:r>
          <w:rPr>
            <w:noProof/>
            <w:webHidden/>
          </w:rPr>
          <w:fldChar w:fldCharType="begin"/>
        </w:r>
        <w:r>
          <w:rPr>
            <w:noProof/>
            <w:webHidden/>
          </w:rPr>
          <w:instrText xml:space="preserve"> PAGEREF _Toc74219783 \h </w:instrText>
        </w:r>
        <w:r>
          <w:rPr>
            <w:noProof/>
            <w:webHidden/>
          </w:rPr>
        </w:r>
        <w:r>
          <w:rPr>
            <w:noProof/>
            <w:webHidden/>
          </w:rPr>
          <w:fldChar w:fldCharType="separate"/>
        </w:r>
      </w:ins>
      <w:r w:rsidR="00D719D5">
        <w:rPr>
          <w:noProof/>
          <w:webHidden/>
        </w:rPr>
        <w:t>12</w:t>
      </w:r>
      <w:ins w:id="168" w:author="Rachel Abbey" w:date="2021-06-10T12:21:00Z">
        <w:r>
          <w:rPr>
            <w:noProof/>
            <w:webHidden/>
          </w:rPr>
          <w:fldChar w:fldCharType="end"/>
        </w:r>
        <w:r w:rsidRPr="0062401E">
          <w:rPr>
            <w:rStyle w:val="Hyperlink"/>
            <w:noProof/>
          </w:rPr>
          <w:fldChar w:fldCharType="end"/>
        </w:r>
      </w:ins>
    </w:p>
    <w:p w14:paraId="4055EB16" w14:textId="5F8C8112" w:rsidR="004D736A" w:rsidRDefault="004D736A">
      <w:pPr>
        <w:pStyle w:val="TOC2"/>
        <w:tabs>
          <w:tab w:val="right" w:leader="dot" w:pos="9016"/>
        </w:tabs>
        <w:rPr>
          <w:ins w:id="169" w:author="Rachel Abbey" w:date="2021-06-10T12:21:00Z"/>
          <w:rFonts w:asciiTheme="minorHAnsi" w:eastAsiaTheme="minorEastAsia" w:hAnsiTheme="minorHAnsi" w:cstheme="minorBidi"/>
          <w:b w:val="0"/>
          <w:noProof/>
          <w:color w:val="auto"/>
          <w:sz w:val="22"/>
          <w:lang w:eastAsia="en-GB"/>
        </w:rPr>
      </w:pPr>
      <w:ins w:id="170"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"_Toc74219784"</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5. Automatic enrolment</w:t>
        </w:r>
        <w:r>
          <w:rPr>
            <w:noProof/>
            <w:webHidden/>
          </w:rPr>
          <w:tab/>
        </w:r>
        <w:r>
          <w:rPr>
            <w:noProof/>
            <w:webHidden/>
          </w:rPr>
          <w:fldChar w:fldCharType="begin"/>
        </w:r>
        <w:r>
          <w:rPr>
            <w:noProof/>
            <w:webHidden/>
          </w:rPr>
          <w:instrText xml:space="preserve"> PAGEREF _Toc74219784 \h </w:instrText>
        </w:r>
        <w:r>
          <w:rPr>
            <w:noProof/>
            <w:webHidden/>
          </w:rPr>
        </w:r>
        <w:r>
          <w:rPr>
            <w:noProof/>
            <w:webHidden/>
          </w:rPr>
          <w:fldChar w:fldCharType="separate"/>
        </w:r>
      </w:ins>
      <w:r w:rsidR="00D719D5">
        <w:rPr>
          <w:noProof/>
          <w:webHidden/>
        </w:rPr>
        <w:t>13</w:t>
      </w:r>
      <w:ins w:id="171" w:author="Rachel Abbey" w:date="2021-06-10T12:21:00Z">
        <w:r>
          <w:rPr>
            <w:noProof/>
            <w:webHidden/>
          </w:rPr>
          <w:fldChar w:fldCharType="end"/>
        </w:r>
        <w:r w:rsidRPr="0062401E">
          <w:rPr>
            <w:rStyle w:val="Hyperlink"/>
            <w:noProof/>
          </w:rPr>
          <w:fldChar w:fldCharType="end"/>
        </w:r>
      </w:ins>
    </w:p>
    <w:p w14:paraId="3B2891CB" w14:textId="405C25C9" w:rsidR="004D736A" w:rsidRDefault="004D736A">
      <w:pPr>
        <w:pStyle w:val="TOC3"/>
        <w:tabs>
          <w:tab w:val="right" w:leader="dot" w:pos="9016"/>
        </w:tabs>
        <w:rPr>
          <w:ins w:id="172" w:author="Rachel Abbey" w:date="2021-06-10T12:21:00Z"/>
          <w:rFonts w:asciiTheme="minorHAnsi" w:eastAsiaTheme="minorEastAsia" w:hAnsiTheme="minorHAnsi" w:cstheme="minorBidi"/>
          <w:noProof/>
          <w:color w:val="auto"/>
          <w:sz w:val="22"/>
          <w:lang w:eastAsia="en-GB"/>
        </w:rPr>
      </w:pPr>
      <w:ins w:id="173"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"_Toc74219785"</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Offering a different pension scheme to LGPS opt outs</w:t>
        </w:r>
        <w:r>
          <w:rPr>
            <w:noProof/>
            <w:webHidden/>
          </w:rPr>
          <w:tab/>
        </w:r>
        <w:r>
          <w:rPr>
            <w:noProof/>
            <w:webHidden/>
          </w:rPr>
          <w:fldChar w:fldCharType="begin"/>
        </w:r>
        <w:r>
          <w:rPr>
            <w:noProof/>
            <w:webHidden/>
          </w:rPr>
          <w:instrText xml:space="preserve"> PAGEREF _Toc74219785 \h </w:instrText>
        </w:r>
        <w:r>
          <w:rPr>
            <w:noProof/>
            <w:webHidden/>
          </w:rPr>
        </w:r>
        <w:r>
          <w:rPr>
            <w:noProof/>
            <w:webHidden/>
          </w:rPr>
          <w:fldChar w:fldCharType="separate"/>
        </w:r>
      </w:ins>
      <w:r w:rsidR="00D719D5">
        <w:rPr>
          <w:noProof/>
          <w:webHidden/>
        </w:rPr>
        <w:t>14</w:t>
      </w:r>
      <w:ins w:id="174" w:author="Rachel Abbey" w:date="2021-06-10T12:21:00Z">
        <w:r>
          <w:rPr>
            <w:noProof/>
            <w:webHidden/>
          </w:rPr>
          <w:fldChar w:fldCharType="end"/>
        </w:r>
        <w:r w:rsidRPr="0062401E">
          <w:rPr>
            <w:rStyle w:val="Hyperlink"/>
            <w:noProof/>
          </w:rPr>
          <w:fldChar w:fldCharType="end"/>
        </w:r>
      </w:ins>
    </w:p>
    <w:p w14:paraId="1E6DFAAE" w14:textId="06ED5B75" w:rsidR="004D736A" w:rsidRDefault="004D736A">
      <w:pPr>
        <w:pStyle w:val="TOC2"/>
        <w:tabs>
          <w:tab w:val="right" w:leader="dot" w:pos="9016"/>
        </w:tabs>
        <w:rPr>
          <w:ins w:id="175" w:author="Rachel Abbey" w:date="2021-06-10T12:21:00Z"/>
          <w:rFonts w:asciiTheme="minorHAnsi" w:eastAsiaTheme="minorEastAsia" w:hAnsiTheme="minorHAnsi" w:cstheme="minorBidi"/>
          <w:b w:val="0"/>
          <w:noProof/>
          <w:color w:val="auto"/>
          <w:sz w:val="22"/>
          <w:lang w:eastAsia="en-GB"/>
        </w:rPr>
      </w:pPr>
      <w:ins w:id="176"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"_Toc74219786"</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6. Pensionable pay</w:t>
        </w:r>
        <w:r>
          <w:rPr>
            <w:noProof/>
            <w:webHidden/>
          </w:rPr>
          <w:tab/>
        </w:r>
        <w:r>
          <w:rPr>
            <w:noProof/>
            <w:webHidden/>
          </w:rPr>
          <w:fldChar w:fldCharType="begin"/>
        </w:r>
        <w:r>
          <w:rPr>
            <w:noProof/>
            <w:webHidden/>
          </w:rPr>
          <w:instrText xml:space="preserve"> PAGEREF _Toc74219786 \h </w:instrText>
        </w:r>
        <w:r>
          <w:rPr>
            <w:noProof/>
            <w:webHidden/>
          </w:rPr>
        </w:r>
        <w:r>
          <w:rPr>
            <w:noProof/>
            <w:webHidden/>
          </w:rPr>
          <w:fldChar w:fldCharType="separate"/>
        </w:r>
      </w:ins>
      <w:r w:rsidR="00D719D5">
        <w:rPr>
          <w:noProof/>
          <w:webHidden/>
        </w:rPr>
        <w:t>15</w:t>
      </w:r>
      <w:ins w:id="177" w:author="Rachel Abbey" w:date="2021-06-10T12:21:00Z">
        <w:r>
          <w:rPr>
            <w:noProof/>
            <w:webHidden/>
          </w:rPr>
          <w:fldChar w:fldCharType="end"/>
        </w:r>
        <w:r w:rsidRPr="0062401E">
          <w:rPr>
            <w:rStyle w:val="Hyperlink"/>
            <w:noProof/>
          </w:rPr>
          <w:fldChar w:fldCharType="end"/>
        </w:r>
      </w:ins>
    </w:p>
    <w:p w14:paraId="7C36A832" w14:textId="03FF8AE9" w:rsidR="004D736A" w:rsidRDefault="004D736A">
      <w:pPr>
        <w:pStyle w:val="TOC2"/>
        <w:tabs>
          <w:tab w:val="right" w:leader="dot" w:pos="9016"/>
        </w:tabs>
        <w:rPr>
          <w:ins w:id="178" w:author="Rachel Abbey" w:date="2021-06-10T12:21:00Z"/>
          <w:rFonts w:asciiTheme="minorHAnsi" w:eastAsiaTheme="minorEastAsia" w:hAnsiTheme="minorHAnsi" w:cstheme="minorBidi"/>
          <w:b w:val="0"/>
          <w:noProof/>
          <w:color w:val="auto"/>
          <w:sz w:val="22"/>
          <w:lang w:eastAsia="en-GB"/>
        </w:rPr>
      </w:pPr>
      <w:ins w:id="179"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"_Toc74219787"</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6A. Pensionable pay and salary sacrifice</w:t>
        </w:r>
        <w:r>
          <w:rPr>
            <w:noProof/>
            <w:webHidden/>
          </w:rPr>
          <w:tab/>
        </w:r>
        <w:r>
          <w:rPr>
            <w:noProof/>
            <w:webHidden/>
          </w:rPr>
          <w:fldChar w:fldCharType="begin"/>
        </w:r>
        <w:r>
          <w:rPr>
            <w:noProof/>
            <w:webHidden/>
          </w:rPr>
          <w:instrText xml:space="preserve"> PAGEREF _Toc74219787 \h </w:instrText>
        </w:r>
        <w:r>
          <w:rPr>
            <w:noProof/>
            <w:webHidden/>
          </w:rPr>
        </w:r>
        <w:r>
          <w:rPr>
            <w:noProof/>
            <w:webHidden/>
          </w:rPr>
          <w:fldChar w:fldCharType="separate"/>
        </w:r>
      </w:ins>
      <w:r w:rsidR="00D719D5">
        <w:rPr>
          <w:noProof/>
          <w:webHidden/>
        </w:rPr>
        <w:t>17</w:t>
      </w:r>
      <w:ins w:id="180" w:author="Rachel Abbey" w:date="2021-06-10T12:21:00Z">
        <w:r>
          <w:rPr>
            <w:noProof/>
            <w:webHidden/>
          </w:rPr>
          <w:fldChar w:fldCharType="end"/>
        </w:r>
        <w:r w:rsidRPr="0062401E">
          <w:rPr>
            <w:rStyle w:val="Hyperlink"/>
            <w:noProof/>
          </w:rPr>
          <w:fldChar w:fldCharType="end"/>
        </w:r>
      </w:ins>
    </w:p>
    <w:p w14:paraId="57DF6ED6" w14:textId="4F9C33D4" w:rsidR="004D736A" w:rsidRDefault="004D736A">
      <w:pPr>
        <w:pStyle w:val="TOC3"/>
        <w:tabs>
          <w:tab w:val="right" w:leader="dot" w:pos="9016"/>
        </w:tabs>
        <w:rPr>
          <w:ins w:id="181" w:author="Rachel Abbey" w:date="2021-06-10T12:21:00Z"/>
          <w:rFonts w:asciiTheme="minorHAnsi" w:eastAsiaTheme="minorEastAsia" w:hAnsiTheme="minorHAnsi" w:cstheme="minorBidi"/>
          <w:noProof/>
          <w:color w:val="auto"/>
          <w:sz w:val="22"/>
          <w:lang w:eastAsia="en-GB"/>
        </w:rPr>
      </w:pPr>
      <w:ins w:id="182"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"_Toc74219788"</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Buying extra leave</w:t>
        </w:r>
        <w:r>
          <w:rPr>
            <w:noProof/>
            <w:webHidden/>
          </w:rPr>
          <w:tab/>
        </w:r>
        <w:r>
          <w:rPr>
            <w:noProof/>
            <w:webHidden/>
          </w:rPr>
          <w:fldChar w:fldCharType="begin"/>
        </w:r>
        <w:r>
          <w:rPr>
            <w:noProof/>
            <w:webHidden/>
          </w:rPr>
          <w:instrText xml:space="preserve"> PAGEREF _Toc74219788 \h </w:instrText>
        </w:r>
        <w:r>
          <w:rPr>
            <w:noProof/>
            <w:webHidden/>
          </w:rPr>
        </w:r>
        <w:r>
          <w:rPr>
            <w:noProof/>
            <w:webHidden/>
          </w:rPr>
          <w:fldChar w:fldCharType="separate"/>
        </w:r>
      </w:ins>
      <w:r w:rsidR="00D719D5">
        <w:rPr>
          <w:noProof/>
          <w:webHidden/>
        </w:rPr>
        <w:t>17</w:t>
      </w:r>
      <w:ins w:id="183" w:author="Rachel Abbey" w:date="2021-06-10T12:21:00Z">
        <w:r>
          <w:rPr>
            <w:noProof/>
            <w:webHidden/>
          </w:rPr>
          <w:fldChar w:fldCharType="end"/>
        </w:r>
        <w:r w:rsidRPr="0062401E">
          <w:rPr>
            <w:rStyle w:val="Hyperlink"/>
            <w:noProof/>
          </w:rPr>
          <w:fldChar w:fldCharType="end"/>
        </w:r>
      </w:ins>
    </w:p>
    <w:p w14:paraId="31ABFE81" w14:textId="7C8378CF" w:rsidR="004D736A" w:rsidRDefault="004D736A">
      <w:pPr>
        <w:pStyle w:val="TOC2"/>
        <w:tabs>
          <w:tab w:val="right" w:leader="dot" w:pos="9016"/>
        </w:tabs>
        <w:rPr>
          <w:ins w:id="184" w:author="Rachel Abbey" w:date="2021-06-10T12:21:00Z"/>
          <w:rFonts w:asciiTheme="minorHAnsi" w:eastAsiaTheme="minorEastAsia" w:hAnsiTheme="minorHAnsi" w:cstheme="minorBidi"/>
          <w:b w:val="0"/>
          <w:noProof/>
          <w:color w:val="auto"/>
          <w:sz w:val="22"/>
          <w:lang w:eastAsia="en-GB"/>
        </w:rPr>
      </w:pPr>
      <w:ins w:id="185"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"_Toc74219789"</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7. Records to maintain</w:t>
        </w:r>
        <w:r>
          <w:rPr>
            <w:noProof/>
            <w:webHidden/>
          </w:rPr>
          <w:tab/>
        </w:r>
        <w:r>
          <w:rPr>
            <w:noProof/>
            <w:webHidden/>
          </w:rPr>
          <w:fldChar w:fldCharType="begin"/>
        </w:r>
        <w:r>
          <w:rPr>
            <w:noProof/>
            <w:webHidden/>
          </w:rPr>
          <w:instrText xml:space="preserve"> PAGEREF _Toc74219789 \h </w:instrText>
        </w:r>
        <w:r>
          <w:rPr>
            <w:noProof/>
            <w:webHidden/>
          </w:rPr>
        </w:r>
        <w:r>
          <w:rPr>
            <w:noProof/>
            <w:webHidden/>
          </w:rPr>
          <w:fldChar w:fldCharType="separate"/>
        </w:r>
      </w:ins>
      <w:r w:rsidR="00D719D5">
        <w:rPr>
          <w:noProof/>
          <w:webHidden/>
        </w:rPr>
        <w:t>19</w:t>
      </w:r>
      <w:ins w:id="186" w:author="Rachel Abbey" w:date="2021-06-10T12:21:00Z">
        <w:r>
          <w:rPr>
            <w:noProof/>
            <w:webHidden/>
          </w:rPr>
          <w:fldChar w:fldCharType="end"/>
        </w:r>
        <w:r w:rsidRPr="0062401E">
          <w:rPr>
            <w:rStyle w:val="Hyperlink"/>
            <w:noProof/>
          </w:rPr>
          <w:fldChar w:fldCharType="end"/>
        </w:r>
      </w:ins>
    </w:p>
    <w:p w14:paraId="2E4F70E2" w14:textId="5EE57BF0" w:rsidR="004D736A" w:rsidRDefault="004D736A">
      <w:pPr>
        <w:pStyle w:val="TOC3"/>
        <w:tabs>
          <w:tab w:val="right" w:leader="dot" w:pos="9016"/>
        </w:tabs>
        <w:rPr>
          <w:ins w:id="187" w:author="Rachel Abbey" w:date="2021-06-10T12:21:00Z"/>
          <w:rFonts w:asciiTheme="minorHAnsi" w:eastAsiaTheme="minorEastAsia" w:hAnsiTheme="minorHAnsi" w:cstheme="minorBidi"/>
          <w:noProof/>
          <w:color w:val="auto"/>
          <w:sz w:val="22"/>
          <w:lang w:eastAsia="en-GB"/>
        </w:rPr>
      </w:pPr>
      <w:ins w:id="188"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"_Toc74219790"</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Example 1: multiple jobs</w:t>
        </w:r>
        <w:r>
          <w:rPr>
            <w:noProof/>
            <w:webHidden/>
          </w:rPr>
          <w:tab/>
        </w:r>
        <w:r>
          <w:rPr>
            <w:noProof/>
            <w:webHidden/>
          </w:rPr>
          <w:fldChar w:fldCharType="begin"/>
        </w:r>
        <w:r>
          <w:rPr>
            <w:noProof/>
            <w:webHidden/>
          </w:rPr>
          <w:instrText xml:space="preserve"> PAGEREF _Toc74219790 \h </w:instrText>
        </w:r>
        <w:r>
          <w:rPr>
            <w:noProof/>
            <w:webHidden/>
          </w:rPr>
        </w:r>
        <w:r>
          <w:rPr>
            <w:noProof/>
            <w:webHidden/>
          </w:rPr>
          <w:fldChar w:fldCharType="separate"/>
        </w:r>
      </w:ins>
      <w:r w:rsidR="00D719D5">
        <w:rPr>
          <w:noProof/>
          <w:webHidden/>
        </w:rPr>
        <w:t>19</w:t>
      </w:r>
      <w:ins w:id="189" w:author="Rachel Abbey" w:date="2021-06-10T12:21:00Z">
        <w:r>
          <w:rPr>
            <w:noProof/>
            <w:webHidden/>
          </w:rPr>
          <w:fldChar w:fldCharType="end"/>
        </w:r>
        <w:r w:rsidRPr="0062401E">
          <w:rPr>
            <w:rStyle w:val="Hyperlink"/>
            <w:noProof/>
          </w:rPr>
          <w:fldChar w:fldCharType="end"/>
        </w:r>
      </w:ins>
    </w:p>
    <w:p w14:paraId="38AA55A9" w14:textId="6FD4A6CE" w:rsidR="004D736A" w:rsidRDefault="004D736A">
      <w:pPr>
        <w:pStyle w:val="TOC2"/>
        <w:tabs>
          <w:tab w:val="right" w:leader="dot" w:pos="9016"/>
        </w:tabs>
        <w:rPr>
          <w:ins w:id="190" w:author="Rachel Abbey" w:date="2021-06-10T12:21:00Z"/>
          <w:rFonts w:asciiTheme="minorHAnsi" w:eastAsiaTheme="minorEastAsia" w:hAnsiTheme="minorHAnsi" w:cstheme="minorBidi"/>
          <w:b w:val="0"/>
          <w:noProof/>
          <w:color w:val="auto"/>
          <w:sz w:val="22"/>
          <w:lang w:eastAsia="en-GB"/>
        </w:rPr>
      </w:pPr>
      <w:ins w:id="191"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"_Toc74219791"</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8. The two sections of the 2014 Scheme</w:t>
        </w:r>
        <w:r>
          <w:rPr>
            <w:noProof/>
            <w:webHidden/>
          </w:rPr>
          <w:tab/>
        </w:r>
        <w:r>
          <w:rPr>
            <w:noProof/>
            <w:webHidden/>
          </w:rPr>
          <w:fldChar w:fldCharType="begin"/>
        </w:r>
        <w:r>
          <w:rPr>
            <w:noProof/>
            <w:webHidden/>
          </w:rPr>
          <w:instrText xml:space="preserve"> PAGEREF _Toc74219791 \h </w:instrText>
        </w:r>
        <w:r>
          <w:rPr>
            <w:noProof/>
            <w:webHidden/>
          </w:rPr>
        </w:r>
        <w:r>
          <w:rPr>
            <w:noProof/>
            <w:webHidden/>
          </w:rPr>
          <w:fldChar w:fldCharType="separate"/>
        </w:r>
      </w:ins>
      <w:r w:rsidR="00D719D5">
        <w:rPr>
          <w:noProof/>
          <w:webHidden/>
        </w:rPr>
        <w:t>20</w:t>
      </w:r>
      <w:ins w:id="192" w:author="Rachel Abbey" w:date="2021-06-10T12:21:00Z">
        <w:r>
          <w:rPr>
            <w:noProof/>
            <w:webHidden/>
          </w:rPr>
          <w:fldChar w:fldCharType="end"/>
        </w:r>
        <w:r w:rsidRPr="0062401E">
          <w:rPr>
            <w:rStyle w:val="Hyperlink"/>
            <w:noProof/>
          </w:rPr>
          <w:fldChar w:fldCharType="end"/>
        </w:r>
      </w:ins>
    </w:p>
    <w:p w14:paraId="79A4F9C6" w14:textId="20FEE897" w:rsidR="004D736A" w:rsidRDefault="004D736A">
      <w:pPr>
        <w:pStyle w:val="TOC3"/>
        <w:tabs>
          <w:tab w:val="right" w:leader="dot" w:pos="9016"/>
        </w:tabs>
        <w:rPr>
          <w:ins w:id="193" w:author="Rachel Abbey" w:date="2021-06-10T12:21:00Z"/>
          <w:rFonts w:asciiTheme="minorHAnsi" w:eastAsiaTheme="minorEastAsia" w:hAnsiTheme="minorHAnsi" w:cstheme="minorBidi"/>
          <w:noProof/>
          <w:color w:val="auto"/>
          <w:sz w:val="22"/>
          <w:lang w:eastAsia="en-GB"/>
        </w:rPr>
      </w:pPr>
      <w:ins w:id="194"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"_Toc74219792"</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Changing sections during the Scheme year</w:t>
        </w:r>
        <w:r>
          <w:rPr>
            <w:noProof/>
            <w:webHidden/>
          </w:rPr>
          <w:tab/>
        </w:r>
        <w:r>
          <w:rPr>
            <w:noProof/>
            <w:webHidden/>
          </w:rPr>
          <w:fldChar w:fldCharType="begin"/>
        </w:r>
        <w:r>
          <w:rPr>
            <w:noProof/>
            <w:webHidden/>
          </w:rPr>
          <w:instrText xml:space="preserve"> PAGEREF _Toc74219792 \h </w:instrText>
        </w:r>
        <w:r>
          <w:rPr>
            <w:noProof/>
            <w:webHidden/>
          </w:rPr>
        </w:r>
        <w:r>
          <w:rPr>
            <w:noProof/>
            <w:webHidden/>
          </w:rPr>
          <w:fldChar w:fldCharType="separate"/>
        </w:r>
      </w:ins>
      <w:r w:rsidR="00D719D5">
        <w:rPr>
          <w:noProof/>
          <w:webHidden/>
        </w:rPr>
        <w:t>21</w:t>
      </w:r>
      <w:ins w:id="195" w:author="Rachel Abbey" w:date="2021-06-10T12:21:00Z">
        <w:r>
          <w:rPr>
            <w:noProof/>
            <w:webHidden/>
          </w:rPr>
          <w:fldChar w:fldCharType="end"/>
        </w:r>
        <w:r w:rsidRPr="0062401E">
          <w:rPr>
            <w:rStyle w:val="Hyperlink"/>
            <w:noProof/>
          </w:rPr>
          <w:fldChar w:fldCharType="end"/>
        </w:r>
      </w:ins>
    </w:p>
    <w:p w14:paraId="490F28C6" w14:textId="6903C154" w:rsidR="004D736A" w:rsidRDefault="004D736A">
      <w:pPr>
        <w:pStyle w:val="TOC2"/>
        <w:tabs>
          <w:tab w:val="right" w:leader="dot" w:pos="9016"/>
        </w:tabs>
        <w:rPr>
          <w:ins w:id="196" w:author="Rachel Abbey" w:date="2021-06-10T12:21:00Z"/>
          <w:rFonts w:asciiTheme="minorHAnsi" w:eastAsiaTheme="minorEastAsia" w:hAnsiTheme="minorHAnsi" w:cstheme="minorBidi"/>
          <w:b w:val="0"/>
          <w:noProof/>
          <w:color w:val="auto"/>
          <w:sz w:val="22"/>
          <w:lang w:eastAsia="en-GB"/>
        </w:rPr>
      </w:pPr>
      <w:ins w:id="197"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"_Toc74219793"</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9. Paying extra and moving between the main and 50/50 sections</w:t>
        </w:r>
        <w:r>
          <w:rPr>
            <w:noProof/>
            <w:webHidden/>
          </w:rPr>
          <w:tab/>
        </w:r>
        <w:r>
          <w:rPr>
            <w:noProof/>
            <w:webHidden/>
          </w:rPr>
          <w:fldChar w:fldCharType="begin"/>
        </w:r>
        <w:r>
          <w:rPr>
            <w:noProof/>
            <w:webHidden/>
          </w:rPr>
          <w:instrText xml:space="preserve"> PAGEREF _Toc74219793 \h </w:instrText>
        </w:r>
        <w:r>
          <w:rPr>
            <w:noProof/>
            <w:webHidden/>
          </w:rPr>
        </w:r>
        <w:r>
          <w:rPr>
            <w:noProof/>
            <w:webHidden/>
          </w:rPr>
          <w:fldChar w:fldCharType="separate"/>
        </w:r>
      </w:ins>
      <w:r w:rsidR="00D719D5">
        <w:rPr>
          <w:noProof/>
          <w:webHidden/>
        </w:rPr>
        <w:t>22</w:t>
      </w:r>
      <w:ins w:id="198" w:author="Rachel Abbey" w:date="2021-06-10T12:21:00Z">
        <w:r>
          <w:rPr>
            <w:noProof/>
            <w:webHidden/>
          </w:rPr>
          <w:fldChar w:fldCharType="end"/>
        </w:r>
        <w:r w:rsidRPr="0062401E">
          <w:rPr>
            <w:rStyle w:val="Hyperlink"/>
            <w:noProof/>
          </w:rPr>
          <w:fldChar w:fldCharType="end"/>
        </w:r>
      </w:ins>
    </w:p>
    <w:p w14:paraId="659C19E8" w14:textId="7866A8AB" w:rsidR="004D736A" w:rsidRDefault="004D736A">
      <w:pPr>
        <w:pStyle w:val="TOC2"/>
        <w:tabs>
          <w:tab w:val="right" w:leader="dot" w:pos="9016"/>
        </w:tabs>
        <w:rPr>
          <w:ins w:id="199" w:author="Rachel Abbey" w:date="2021-06-10T12:21:00Z"/>
          <w:rFonts w:asciiTheme="minorHAnsi" w:eastAsiaTheme="minorEastAsia" w:hAnsiTheme="minorHAnsi" w:cstheme="minorBidi"/>
          <w:b w:val="0"/>
          <w:noProof/>
          <w:color w:val="auto"/>
          <w:sz w:val="22"/>
          <w:lang w:eastAsia="en-GB"/>
        </w:rPr>
      </w:pPr>
      <w:ins w:id="200"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"_Toc74219794"</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10. Movements between contribution bands</w:t>
        </w:r>
        <w:r>
          <w:rPr>
            <w:noProof/>
            <w:webHidden/>
          </w:rPr>
          <w:tab/>
        </w:r>
        <w:r>
          <w:rPr>
            <w:noProof/>
            <w:webHidden/>
          </w:rPr>
          <w:fldChar w:fldCharType="begin"/>
        </w:r>
        <w:r>
          <w:rPr>
            <w:noProof/>
            <w:webHidden/>
          </w:rPr>
          <w:instrText xml:space="preserve"> PAGEREF _Toc74219794 \h </w:instrText>
        </w:r>
        <w:r>
          <w:rPr>
            <w:noProof/>
            <w:webHidden/>
          </w:rPr>
        </w:r>
        <w:r>
          <w:rPr>
            <w:noProof/>
            <w:webHidden/>
          </w:rPr>
          <w:fldChar w:fldCharType="separate"/>
        </w:r>
      </w:ins>
      <w:r w:rsidR="00D719D5">
        <w:rPr>
          <w:noProof/>
          <w:webHidden/>
        </w:rPr>
        <w:t>24</w:t>
      </w:r>
      <w:ins w:id="201" w:author="Rachel Abbey" w:date="2021-06-10T12:21:00Z">
        <w:r>
          <w:rPr>
            <w:noProof/>
            <w:webHidden/>
          </w:rPr>
          <w:fldChar w:fldCharType="end"/>
        </w:r>
        <w:r w:rsidRPr="0062401E">
          <w:rPr>
            <w:rStyle w:val="Hyperlink"/>
            <w:noProof/>
          </w:rPr>
          <w:fldChar w:fldCharType="end"/>
        </w:r>
      </w:ins>
    </w:p>
    <w:p w14:paraId="309ABB4A" w14:textId="5C5B62BA" w:rsidR="004D736A" w:rsidRDefault="004D736A">
      <w:pPr>
        <w:pStyle w:val="TOC3"/>
        <w:tabs>
          <w:tab w:val="right" w:leader="dot" w:pos="9016"/>
        </w:tabs>
        <w:rPr>
          <w:ins w:id="202" w:author="Rachel Abbey" w:date="2021-06-10T12:21:00Z"/>
          <w:rFonts w:asciiTheme="minorHAnsi" w:eastAsiaTheme="minorEastAsia" w:hAnsiTheme="minorHAnsi" w:cstheme="minorBidi"/>
          <w:noProof/>
          <w:color w:val="auto"/>
          <w:sz w:val="22"/>
          <w:lang w:eastAsia="en-GB"/>
        </w:rPr>
      </w:pPr>
      <w:ins w:id="203"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"_Toc74219795"</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Example 2: Assessing the contribution rate</w:t>
        </w:r>
        <w:r>
          <w:rPr>
            <w:noProof/>
            <w:webHidden/>
          </w:rPr>
          <w:tab/>
        </w:r>
        <w:r>
          <w:rPr>
            <w:noProof/>
            <w:webHidden/>
          </w:rPr>
          <w:fldChar w:fldCharType="begin"/>
        </w:r>
        <w:r>
          <w:rPr>
            <w:noProof/>
            <w:webHidden/>
          </w:rPr>
          <w:instrText xml:space="preserve"> PAGEREF _Toc74219795 \h </w:instrText>
        </w:r>
        <w:r>
          <w:rPr>
            <w:noProof/>
            <w:webHidden/>
          </w:rPr>
        </w:r>
        <w:r>
          <w:rPr>
            <w:noProof/>
            <w:webHidden/>
          </w:rPr>
          <w:fldChar w:fldCharType="separate"/>
        </w:r>
      </w:ins>
      <w:r w:rsidR="00D719D5">
        <w:rPr>
          <w:noProof/>
          <w:webHidden/>
        </w:rPr>
        <w:t>26</w:t>
      </w:r>
      <w:ins w:id="204" w:author="Rachel Abbey" w:date="2021-06-10T12:21:00Z">
        <w:r>
          <w:rPr>
            <w:noProof/>
            <w:webHidden/>
          </w:rPr>
          <w:fldChar w:fldCharType="end"/>
        </w:r>
        <w:r w:rsidRPr="0062401E">
          <w:rPr>
            <w:rStyle w:val="Hyperlink"/>
            <w:noProof/>
          </w:rPr>
          <w:fldChar w:fldCharType="end"/>
        </w:r>
      </w:ins>
    </w:p>
    <w:p w14:paraId="3B0FCFD6" w14:textId="2209A02F" w:rsidR="004D736A" w:rsidRDefault="004D736A">
      <w:pPr>
        <w:pStyle w:val="TOC2"/>
        <w:tabs>
          <w:tab w:val="right" w:leader="dot" w:pos="9016"/>
        </w:tabs>
        <w:rPr>
          <w:ins w:id="205" w:author="Rachel Abbey" w:date="2021-06-10T12:21:00Z"/>
          <w:rFonts w:asciiTheme="minorHAnsi" w:eastAsiaTheme="minorEastAsia" w:hAnsiTheme="minorHAnsi" w:cstheme="minorBidi"/>
          <w:b w:val="0"/>
          <w:noProof/>
          <w:color w:val="auto"/>
          <w:sz w:val="22"/>
          <w:lang w:eastAsia="en-GB"/>
        </w:rPr>
      </w:pPr>
      <w:ins w:id="206"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"_Toc74219796"</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11. Assumed Pensionable Pay</w:t>
        </w:r>
        <w:r>
          <w:rPr>
            <w:noProof/>
            <w:webHidden/>
          </w:rPr>
          <w:tab/>
        </w:r>
        <w:r>
          <w:rPr>
            <w:noProof/>
            <w:webHidden/>
          </w:rPr>
          <w:fldChar w:fldCharType="begin"/>
        </w:r>
        <w:r>
          <w:rPr>
            <w:noProof/>
            <w:webHidden/>
          </w:rPr>
          <w:instrText xml:space="preserve"> PAGEREF _Toc74219796 \h </w:instrText>
        </w:r>
        <w:r>
          <w:rPr>
            <w:noProof/>
            <w:webHidden/>
          </w:rPr>
        </w:r>
        <w:r>
          <w:rPr>
            <w:noProof/>
            <w:webHidden/>
          </w:rPr>
          <w:fldChar w:fldCharType="separate"/>
        </w:r>
      </w:ins>
      <w:r w:rsidR="00D719D5">
        <w:rPr>
          <w:noProof/>
          <w:webHidden/>
        </w:rPr>
        <w:t>27</w:t>
      </w:r>
      <w:ins w:id="207" w:author="Rachel Abbey" w:date="2021-06-10T12:21:00Z">
        <w:r>
          <w:rPr>
            <w:noProof/>
            <w:webHidden/>
          </w:rPr>
          <w:fldChar w:fldCharType="end"/>
        </w:r>
        <w:r w:rsidRPr="0062401E">
          <w:rPr>
            <w:rStyle w:val="Hyperlink"/>
            <w:noProof/>
          </w:rPr>
          <w:fldChar w:fldCharType="end"/>
        </w:r>
      </w:ins>
    </w:p>
    <w:p w14:paraId="68A5294B" w14:textId="15BA672E" w:rsidR="004D736A" w:rsidRDefault="004D736A">
      <w:pPr>
        <w:pStyle w:val="TOC3"/>
        <w:tabs>
          <w:tab w:val="right" w:leader="dot" w:pos="9016"/>
        </w:tabs>
        <w:rPr>
          <w:ins w:id="208" w:author="Rachel Abbey" w:date="2021-06-10T12:21:00Z"/>
          <w:rFonts w:asciiTheme="minorHAnsi" w:eastAsiaTheme="minorEastAsia" w:hAnsiTheme="minorHAnsi" w:cstheme="minorBidi"/>
          <w:noProof/>
          <w:color w:val="auto"/>
          <w:sz w:val="22"/>
          <w:lang w:eastAsia="en-GB"/>
        </w:rPr>
      </w:pPr>
      <w:ins w:id="209"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"_Toc74219797"</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When does Assumed Pensionable Pay apply?</w:t>
        </w:r>
        <w:r>
          <w:rPr>
            <w:noProof/>
            <w:webHidden/>
          </w:rPr>
          <w:tab/>
        </w:r>
        <w:r>
          <w:rPr>
            <w:noProof/>
            <w:webHidden/>
          </w:rPr>
          <w:fldChar w:fldCharType="begin"/>
        </w:r>
        <w:r>
          <w:rPr>
            <w:noProof/>
            <w:webHidden/>
          </w:rPr>
          <w:instrText xml:space="preserve"> PAGEREF _Toc74219797 \h </w:instrText>
        </w:r>
        <w:r>
          <w:rPr>
            <w:noProof/>
            <w:webHidden/>
          </w:rPr>
        </w:r>
        <w:r>
          <w:rPr>
            <w:noProof/>
            <w:webHidden/>
          </w:rPr>
          <w:fldChar w:fldCharType="separate"/>
        </w:r>
      </w:ins>
      <w:r w:rsidR="00D719D5">
        <w:rPr>
          <w:noProof/>
          <w:webHidden/>
        </w:rPr>
        <w:t>27</w:t>
      </w:r>
      <w:ins w:id="210" w:author="Rachel Abbey" w:date="2021-06-10T12:21:00Z">
        <w:r>
          <w:rPr>
            <w:noProof/>
            <w:webHidden/>
          </w:rPr>
          <w:fldChar w:fldCharType="end"/>
        </w:r>
        <w:r w:rsidRPr="0062401E">
          <w:rPr>
            <w:rStyle w:val="Hyperlink"/>
            <w:noProof/>
          </w:rPr>
          <w:fldChar w:fldCharType="end"/>
        </w:r>
      </w:ins>
    </w:p>
    <w:p w14:paraId="232E194F" w14:textId="61B7A822" w:rsidR="004D736A" w:rsidRDefault="004D736A">
      <w:pPr>
        <w:pStyle w:val="TOC3"/>
        <w:tabs>
          <w:tab w:val="right" w:leader="dot" w:pos="9016"/>
        </w:tabs>
        <w:rPr>
          <w:ins w:id="211" w:author="Rachel Abbey" w:date="2021-06-10T12:21:00Z"/>
          <w:rFonts w:asciiTheme="minorHAnsi" w:eastAsiaTheme="minorEastAsia" w:hAnsiTheme="minorHAnsi" w:cstheme="minorBidi"/>
          <w:noProof/>
          <w:color w:val="auto"/>
          <w:sz w:val="22"/>
          <w:lang w:eastAsia="en-GB"/>
        </w:rPr>
      </w:pPr>
      <w:ins w:id="212"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"_Toc74219798"</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When does A</w:t>
        </w:r>
        <w:r w:rsidRPr="0062401E">
          <w:rPr>
            <w:rStyle w:val="Hyperlink"/>
            <w:noProof/>
            <w:spacing w:val="-70"/>
          </w:rPr>
          <w:t> </w:t>
        </w:r>
        <w:r w:rsidRPr="0062401E">
          <w:rPr>
            <w:rStyle w:val="Hyperlink"/>
            <w:noProof/>
          </w:rPr>
          <w:t>P</w:t>
        </w:r>
        <w:r w:rsidRPr="0062401E">
          <w:rPr>
            <w:rStyle w:val="Hyperlink"/>
            <w:noProof/>
            <w:spacing w:val="-70"/>
          </w:rPr>
          <w:t> </w:t>
        </w:r>
        <w:r w:rsidRPr="0062401E">
          <w:rPr>
            <w:rStyle w:val="Hyperlink"/>
            <w:noProof/>
          </w:rPr>
          <w:t>P not apply?</w:t>
        </w:r>
        <w:r>
          <w:rPr>
            <w:noProof/>
            <w:webHidden/>
          </w:rPr>
          <w:tab/>
        </w:r>
        <w:r>
          <w:rPr>
            <w:noProof/>
            <w:webHidden/>
          </w:rPr>
          <w:fldChar w:fldCharType="begin"/>
        </w:r>
        <w:r>
          <w:rPr>
            <w:noProof/>
            <w:webHidden/>
          </w:rPr>
          <w:instrText xml:space="preserve"> PAGEREF _Toc74219798 \h </w:instrText>
        </w:r>
        <w:r>
          <w:rPr>
            <w:noProof/>
            <w:webHidden/>
          </w:rPr>
        </w:r>
        <w:r>
          <w:rPr>
            <w:noProof/>
            <w:webHidden/>
          </w:rPr>
          <w:fldChar w:fldCharType="separate"/>
        </w:r>
      </w:ins>
      <w:r w:rsidR="00D719D5">
        <w:rPr>
          <w:noProof/>
          <w:webHidden/>
        </w:rPr>
        <w:t>27</w:t>
      </w:r>
      <w:ins w:id="213" w:author="Rachel Abbey" w:date="2021-06-10T12:21:00Z">
        <w:r>
          <w:rPr>
            <w:noProof/>
            <w:webHidden/>
          </w:rPr>
          <w:fldChar w:fldCharType="end"/>
        </w:r>
        <w:r w:rsidRPr="0062401E">
          <w:rPr>
            <w:rStyle w:val="Hyperlink"/>
            <w:noProof/>
          </w:rPr>
          <w:fldChar w:fldCharType="end"/>
        </w:r>
      </w:ins>
    </w:p>
    <w:p w14:paraId="3A8DB73A" w14:textId="431357B9" w:rsidR="004D736A" w:rsidRDefault="004D736A">
      <w:pPr>
        <w:pStyle w:val="TOC3"/>
        <w:tabs>
          <w:tab w:val="right" w:leader="dot" w:pos="9016"/>
        </w:tabs>
        <w:rPr>
          <w:ins w:id="214" w:author="Rachel Abbey" w:date="2021-06-10T12:21:00Z"/>
          <w:rFonts w:asciiTheme="minorHAnsi" w:eastAsiaTheme="minorEastAsia" w:hAnsiTheme="minorHAnsi" w:cstheme="minorBidi"/>
          <w:noProof/>
          <w:color w:val="auto"/>
          <w:sz w:val="22"/>
          <w:lang w:eastAsia="en-GB"/>
        </w:rPr>
      </w:pPr>
      <w:ins w:id="215"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"_Toc74219799"</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Calculating A</w:t>
        </w:r>
        <w:r w:rsidRPr="0062401E">
          <w:rPr>
            <w:rStyle w:val="Hyperlink"/>
            <w:noProof/>
            <w:spacing w:val="-70"/>
          </w:rPr>
          <w:t> </w:t>
        </w:r>
        <w:r w:rsidRPr="0062401E">
          <w:rPr>
            <w:rStyle w:val="Hyperlink"/>
            <w:noProof/>
          </w:rPr>
          <w:t>P</w:t>
        </w:r>
        <w:r w:rsidRPr="0062401E">
          <w:rPr>
            <w:rStyle w:val="Hyperlink"/>
            <w:noProof/>
            <w:spacing w:val="-70"/>
          </w:rPr>
          <w:t> </w:t>
        </w:r>
        <w:r w:rsidRPr="0062401E">
          <w:rPr>
            <w:rStyle w:val="Hyperlink"/>
            <w:noProof/>
          </w:rPr>
          <w:t>P</w:t>
        </w:r>
        <w:r>
          <w:rPr>
            <w:noProof/>
            <w:webHidden/>
          </w:rPr>
          <w:tab/>
        </w:r>
        <w:r>
          <w:rPr>
            <w:noProof/>
            <w:webHidden/>
          </w:rPr>
          <w:fldChar w:fldCharType="begin"/>
        </w:r>
        <w:r>
          <w:rPr>
            <w:noProof/>
            <w:webHidden/>
          </w:rPr>
          <w:instrText xml:space="preserve"> PAGEREF _Toc74219799 \h </w:instrText>
        </w:r>
        <w:r>
          <w:rPr>
            <w:noProof/>
            <w:webHidden/>
          </w:rPr>
        </w:r>
        <w:r>
          <w:rPr>
            <w:noProof/>
            <w:webHidden/>
          </w:rPr>
          <w:fldChar w:fldCharType="separate"/>
        </w:r>
      </w:ins>
      <w:r w:rsidR="00D719D5">
        <w:rPr>
          <w:noProof/>
          <w:webHidden/>
        </w:rPr>
        <w:t>28</w:t>
      </w:r>
      <w:ins w:id="216" w:author="Rachel Abbey" w:date="2021-06-10T12:21:00Z">
        <w:r>
          <w:rPr>
            <w:noProof/>
            <w:webHidden/>
          </w:rPr>
          <w:fldChar w:fldCharType="end"/>
        </w:r>
        <w:r w:rsidRPr="0062401E">
          <w:rPr>
            <w:rStyle w:val="Hyperlink"/>
            <w:noProof/>
          </w:rPr>
          <w:fldChar w:fldCharType="end"/>
        </w:r>
      </w:ins>
    </w:p>
    <w:p w14:paraId="69BB0981" w14:textId="584D7C70" w:rsidR="004D736A" w:rsidRDefault="004D736A">
      <w:pPr>
        <w:pStyle w:val="TOC3"/>
        <w:tabs>
          <w:tab w:val="right" w:leader="dot" w:pos="9016"/>
        </w:tabs>
        <w:rPr>
          <w:ins w:id="217" w:author="Rachel Abbey" w:date="2021-06-10T12:21:00Z"/>
          <w:rFonts w:asciiTheme="minorHAnsi" w:eastAsiaTheme="minorEastAsia" w:hAnsiTheme="minorHAnsi" w:cstheme="minorBidi"/>
          <w:noProof/>
          <w:color w:val="auto"/>
          <w:sz w:val="22"/>
          <w:lang w:eastAsia="en-GB"/>
        </w:rPr>
      </w:pPr>
      <w:ins w:id="218"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"_Toc74219800"</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A</w:t>
        </w:r>
        <w:r w:rsidRPr="0062401E">
          <w:rPr>
            <w:rStyle w:val="Hyperlink"/>
            <w:noProof/>
            <w:spacing w:val="-70"/>
          </w:rPr>
          <w:t> </w:t>
        </w:r>
        <w:r w:rsidRPr="0062401E">
          <w:rPr>
            <w:rStyle w:val="Hyperlink"/>
            <w:noProof/>
          </w:rPr>
          <w:t>P</w:t>
        </w:r>
        <w:r w:rsidRPr="0062401E">
          <w:rPr>
            <w:rStyle w:val="Hyperlink"/>
            <w:noProof/>
            <w:spacing w:val="-70"/>
          </w:rPr>
          <w:t> </w:t>
        </w:r>
        <w:r w:rsidRPr="0062401E">
          <w:rPr>
            <w:rStyle w:val="Hyperlink"/>
            <w:noProof/>
          </w:rPr>
          <w:t>P and separate employments</w:t>
        </w:r>
        <w:r>
          <w:rPr>
            <w:noProof/>
            <w:webHidden/>
          </w:rPr>
          <w:tab/>
        </w:r>
        <w:r>
          <w:rPr>
            <w:noProof/>
            <w:webHidden/>
          </w:rPr>
          <w:fldChar w:fldCharType="begin"/>
        </w:r>
        <w:r>
          <w:rPr>
            <w:noProof/>
            <w:webHidden/>
          </w:rPr>
          <w:instrText xml:space="preserve"> PAGEREF _Toc74219800 \h </w:instrText>
        </w:r>
        <w:r>
          <w:rPr>
            <w:noProof/>
            <w:webHidden/>
          </w:rPr>
        </w:r>
        <w:r>
          <w:rPr>
            <w:noProof/>
            <w:webHidden/>
          </w:rPr>
          <w:fldChar w:fldCharType="separate"/>
        </w:r>
      </w:ins>
      <w:r w:rsidR="00D719D5">
        <w:rPr>
          <w:noProof/>
          <w:webHidden/>
        </w:rPr>
        <w:t>28</w:t>
      </w:r>
      <w:ins w:id="219" w:author="Rachel Abbey" w:date="2021-06-10T12:21:00Z">
        <w:r>
          <w:rPr>
            <w:noProof/>
            <w:webHidden/>
          </w:rPr>
          <w:fldChar w:fldCharType="end"/>
        </w:r>
        <w:r w:rsidRPr="0062401E">
          <w:rPr>
            <w:rStyle w:val="Hyperlink"/>
            <w:noProof/>
          </w:rPr>
          <w:fldChar w:fldCharType="end"/>
        </w:r>
      </w:ins>
    </w:p>
    <w:p w14:paraId="4768871C" w14:textId="682824A7" w:rsidR="004D736A" w:rsidRDefault="004D736A">
      <w:pPr>
        <w:pStyle w:val="TOC3"/>
        <w:tabs>
          <w:tab w:val="right" w:leader="dot" w:pos="9016"/>
        </w:tabs>
        <w:rPr>
          <w:ins w:id="220" w:author="Rachel Abbey" w:date="2021-06-10T12:21:00Z"/>
          <w:rFonts w:asciiTheme="minorHAnsi" w:eastAsiaTheme="minorEastAsia" w:hAnsiTheme="minorHAnsi" w:cstheme="minorBidi"/>
          <w:noProof/>
          <w:color w:val="auto"/>
          <w:sz w:val="22"/>
          <w:lang w:eastAsia="en-GB"/>
        </w:rPr>
      </w:pPr>
      <w:ins w:id="221"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"_Toc74219801"</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Reserve Forces Service Leave</w:t>
        </w:r>
        <w:r>
          <w:rPr>
            <w:noProof/>
            <w:webHidden/>
          </w:rPr>
          <w:tab/>
        </w:r>
        <w:r>
          <w:rPr>
            <w:noProof/>
            <w:webHidden/>
          </w:rPr>
          <w:fldChar w:fldCharType="begin"/>
        </w:r>
        <w:r>
          <w:rPr>
            <w:noProof/>
            <w:webHidden/>
          </w:rPr>
          <w:instrText xml:space="preserve"> PAGEREF _Toc74219801 \h </w:instrText>
        </w:r>
        <w:r>
          <w:rPr>
            <w:noProof/>
            <w:webHidden/>
          </w:rPr>
        </w:r>
        <w:r>
          <w:rPr>
            <w:noProof/>
            <w:webHidden/>
          </w:rPr>
          <w:fldChar w:fldCharType="separate"/>
        </w:r>
      </w:ins>
      <w:r w:rsidR="00D719D5">
        <w:rPr>
          <w:noProof/>
          <w:webHidden/>
        </w:rPr>
        <w:t>29</w:t>
      </w:r>
      <w:ins w:id="222" w:author="Rachel Abbey" w:date="2021-06-10T12:21:00Z">
        <w:r>
          <w:rPr>
            <w:noProof/>
            <w:webHidden/>
          </w:rPr>
          <w:fldChar w:fldCharType="end"/>
        </w:r>
        <w:r w:rsidRPr="0062401E">
          <w:rPr>
            <w:rStyle w:val="Hyperlink"/>
            <w:noProof/>
          </w:rPr>
          <w:fldChar w:fldCharType="end"/>
        </w:r>
      </w:ins>
    </w:p>
    <w:p w14:paraId="10141092" w14:textId="60AD6932" w:rsidR="004D736A" w:rsidRDefault="004D736A">
      <w:pPr>
        <w:pStyle w:val="TOC3"/>
        <w:tabs>
          <w:tab w:val="right" w:leader="dot" w:pos="9016"/>
        </w:tabs>
        <w:rPr>
          <w:ins w:id="223" w:author="Rachel Abbey" w:date="2021-06-10T12:21:00Z"/>
          <w:rFonts w:asciiTheme="minorHAnsi" w:eastAsiaTheme="minorEastAsia" w:hAnsiTheme="minorHAnsi" w:cstheme="minorBidi"/>
          <w:noProof/>
          <w:color w:val="auto"/>
          <w:sz w:val="22"/>
          <w:lang w:eastAsia="en-GB"/>
        </w:rPr>
      </w:pPr>
      <w:ins w:id="224" w:author="Rachel Abbey" w:date="2021-06-10T12:21:00Z">
        <w:r w:rsidRPr="0062401E">
          <w:rPr>
            <w:rStyle w:val="Hyperlink"/>
            <w:noProof/>
          </w:rPr>
          <w:lastRenderedPageBreak/>
          <w:fldChar w:fldCharType="begin"/>
        </w:r>
        <w:r w:rsidRPr="0062401E">
          <w:rPr>
            <w:rStyle w:val="Hyperlink"/>
            <w:noProof/>
          </w:rPr>
          <w:instrText xml:space="preserve"> </w:instrText>
        </w:r>
        <w:r>
          <w:rPr>
            <w:noProof/>
          </w:rPr>
          <w:instrText>HYPERLINK \l "_Toc74219802"</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End of A</w:t>
        </w:r>
        <w:r w:rsidRPr="0062401E">
          <w:rPr>
            <w:rStyle w:val="Hyperlink"/>
            <w:noProof/>
            <w:spacing w:val="-70"/>
          </w:rPr>
          <w:t> </w:t>
        </w:r>
        <w:r w:rsidRPr="0062401E">
          <w:rPr>
            <w:rStyle w:val="Hyperlink"/>
            <w:noProof/>
          </w:rPr>
          <w:t>P</w:t>
        </w:r>
        <w:r w:rsidRPr="0062401E">
          <w:rPr>
            <w:rStyle w:val="Hyperlink"/>
            <w:noProof/>
            <w:spacing w:val="-70"/>
          </w:rPr>
          <w:t> </w:t>
        </w:r>
        <w:r w:rsidRPr="0062401E">
          <w:rPr>
            <w:rStyle w:val="Hyperlink"/>
            <w:noProof/>
          </w:rPr>
          <w:t>P accrual</w:t>
        </w:r>
        <w:r>
          <w:rPr>
            <w:noProof/>
            <w:webHidden/>
          </w:rPr>
          <w:tab/>
        </w:r>
        <w:r>
          <w:rPr>
            <w:noProof/>
            <w:webHidden/>
          </w:rPr>
          <w:fldChar w:fldCharType="begin"/>
        </w:r>
        <w:r>
          <w:rPr>
            <w:noProof/>
            <w:webHidden/>
          </w:rPr>
          <w:instrText xml:space="preserve"> PAGEREF _Toc74219802 \h </w:instrText>
        </w:r>
        <w:r>
          <w:rPr>
            <w:noProof/>
            <w:webHidden/>
          </w:rPr>
        </w:r>
        <w:r>
          <w:rPr>
            <w:noProof/>
            <w:webHidden/>
          </w:rPr>
          <w:fldChar w:fldCharType="separate"/>
        </w:r>
      </w:ins>
      <w:r w:rsidR="00D719D5">
        <w:rPr>
          <w:noProof/>
          <w:webHidden/>
        </w:rPr>
        <w:t>29</w:t>
      </w:r>
      <w:ins w:id="225" w:author="Rachel Abbey" w:date="2021-06-10T12:21:00Z">
        <w:r>
          <w:rPr>
            <w:noProof/>
            <w:webHidden/>
          </w:rPr>
          <w:fldChar w:fldCharType="end"/>
        </w:r>
        <w:r w:rsidRPr="0062401E">
          <w:rPr>
            <w:rStyle w:val="Hyperlink"/>
            <w:noProof/>
          </w:rPr>
          <w:fldChar w:fldCharType="end"/>
        </w:r>
      </w:ins>
    </w:p>
    <w:p w14:paraId="6CCC6AE2" w14:textId="3C3BC064" w:rsidR="004D736A" w:rsidRDefault="004D736A">
      <w:pPr>
        <w:pStyle w:val="TOC3"/>
        <w:tabs>
          <w:tab w:val="right" w:leader="dot" w:pos="9016"/>
        </w:tabs>
        <w:rPr>
          <w:ins w:id="226" w:author="Rachel Abbey" w:date="2021-06-10T12:21:00Z"/>
          <w:rFonts w:asciiTheme="minorHAnsi" w:eastAsiaTheme="minorEastAsia" w:hAnsiTheme="minorHAnsi" w:cstheme="minorBidi"/>
          <w:noProof/>
          <w:color w:val="auto"/>
          <w:sz w:val="22"/>
          <w:lang w:eastAsia="en-GB"/>
        </w:rPr>
      </w:pPr>
      <w:ins w:id="227"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"_Toc74219803"</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Tier 1 and Tier 2 ill health pensions or death in service</w:t>
        </w:r>
        <w:r>
          <w:rPr>
            <w:noProof/>
            <w:webHidden/>
          </w:rPr>
          <w:tab/>
        </w:r>
        <w:r>
          <w:rPr>
            <w:noProof/>
            <w:webHidden/>
          </w:rPr>
          <w:fldChar w:fldCharType="begin"/>
        </w:r>
        <w:r>
          <w:rPr>
            <w:noProof/>
            <w:webHidden/>
          </w:rPr>
          <w:instrText xml:space="preserve"> PAGEREF _Toc74219803 \h </w:instrText>
        </w:r>
        <w:r>
          <w:rPr>
            <w:noProof/>
            <w:webHidden/>
          </w:rPr>
        </w:r>
        <w:r>
          <w:rPr>
            <w:noProof/>
            <w:webHidden/>
          </w:rPr>
          <w:fldChar w:fldCharType="separate"/>
        </w:r>
      </w:ins>
      <w:r w:rsidR="00D719D5">
        <w:rPr>
          <w:noProof/>
          <w:webHidden/>
        </w:rPr>
        <w:t>30</w:t>
      </w:r>
      <w:ins w:id="228" w:author="Rachel Abbey" w:date="2021-06-10T12:21:00Z">
        <w:r>
          <w:rPr>
            <w:noProof/>
            <w:webHidden/>
          </w:rPr>
          <w:fldChar w:fldCharType="end"/>
        </w:r>
        <w:r w:rsidRPr="0062401E">
          <w:rPr>
            <w:rStyle w:val="Hyperlink"/>
            <w:noProof/>
          </w:rPr>
          <w:fldChar w:fldCharType="end"/>
        </w:r>
      </w:ins>
    </w:p>
    <w:p w14:paraId="792D42A1" w14:textId="3A78E581" w:rsidR="004D736A" w:rsidRDefault="004D736A">
      <w:pPr>
        <w:pStyle w:val="TOC2"/>
        <w:tabs>
          <w:tab w:val="right" w:leader="dot" w:pos="9016"/>
        </w:tabs>
        <w:rPr>
          <w:ins w:id="229" w:author="Rachel Abbey" w:date="2021-06-10T12:21:00Z"/>
          <w:rFonts w:asciiTheme="minorHAnsi" w:eastAsiaTheme="minorEastAsia" w:hAnsiTheme="minorHAnsi" w:cstheme="minorBidi"/>
          <w:b w:val="0"/>
          <w:noProof/>
          <w:color w:val="auto"/>
          <w:sz w:val="22"/>
          <w:lang w:eastAsia="en-GB"/>
        </w:rPr>
      </w:pPr>
      <w:ins w:id="230"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"_Toc74219804"</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12. Buying extra pension</w:t>
        </w:r>
        <w:r>
          <w:rPr>
            <w:noProof/>
            <w:webHidden/>
          </w:rPr>
          <w:tab/>
        </w:r>
        <w:r>
          <w:rPr>
            <w:noProof/>
            <w:webHidden/>
          </w:rPr>
          <w:fldChar w:fldCharType="begin"/>
        </w:r>
        <w:r>
          <w:rPr>
            <w:noProof/>
            <w:webHidden/>
          </w:rPr>
          <w:instrText xml:space="preserve"> PAGEREF _Toc74219804 \h </w:instrText>
        </w:r>
        <w:r>
          <w:rPr>
            <w:noProof/>
            <w:webHidden/>
          </w:rPr>
        </w:r>
        <w:r>
          <w:rPr>
            <w:noProof/>
            <w:webHidden/>
          </w:rPr>
          <w:fldChar w:fldCharType="separate"/>
        </w:r>
      </w:ins>
      <w:r w:rsidR="00D719D5">
        <w:rPr>
          <w:noProof/>
          <w:webHidden/>
        </w:rPr>
        <w:t>30</w:t>
      </w:r>
      <w:ins w:id="231" w:author="Rachel Abbey" w:date="2021-06-10T12:21:00Z">
        <w:r>
          <w:rPr>
            <w:noProof/>
            <w:webHidden/>
          </w:rPr>
          <w:fldChar w:fldCharType="end"/>
        </w:r>
        <w:r w:rsidRPr="0062401E">
          <w:rPr>
            <w:rStyle w:val="Hyperlink"/>
            <w:noProof/>
          </w:rPr>
          <w:fldChar w:fldCharType="end"/>
        </w:r>
      </w:ins>
    </w:p>
    <w:p w14:paraId="5862154B" w14:textId="420B09AA" w:rsidR="004D736A" w:rsidRDefault="004D736A">
      <w:pPr>
        <w:pStyle w:val="TOC3"/>
        <w:tabs>
          <w:tab w:val="right" w:leader="dot" w:pos="9016"/>
        </w:tabs>
        <w:rPr>
          <w:ins w:id="232" w:author="Rachel Abbey" w:date="2021-06-10T12:21:00Z"/>
          <w:rFonts w:asciiTheme="minorHAnsi" w:eastAsiaTheme="minorEastAsia" w:hAnsiTheme="minorHAnsi" w:cstheme="minorBidi"/>
          <w:noProof/>
          <w:color w:val="auto"/>
          <w:sz w:val="22"/>
          <w:lang w:eastAsia="en-GB"/>
        </w:rPr>
      </w:pPr>
      <w:ins w:id="233"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"_Toc74219805"</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Employee only APCs and Shared Cost APCs</w:t>
        </w:r>
        <w:r>
          <w:rPr>
            <w:noProof/>
            <w:webHidden/>
          </w:rPr>
          <w:tab/>
        </w:r>
        <w:r>
          <w:rPr>
            <w:noProof/>
            <w:webHidden/>
          </w:rPr>
          <w:fldChar w:fldCharType="begin"/>
        </w:r>
        <w:r>
          <w:rPr>
            <w:noProof/>
            <w:webHidden/>
          </w:rPr>
          <w:instrText xml:space="preserve"> PAGEREF _Toc74219805 \h </w:instrText>
        </w:r>
        <w:r>
          <w:rPr>
            <w:noProof/>
            <w:webHidden/>
          </w:rPr>
        </w:r>
        <w:r>
          <w:rPr>
            <w:noProof/>
            <w:webHidden/>
          </w:rPr>
          <w:fldChar w:fldCharType="separate"/>
        </w:r>
      </w:ins>
      <w:r w:rsidR="00D719D5">
        <w:rPr>
          <w:noProof/>
          <w:webHidden/>
        </w:rPr>
        <w:t>30</w:t>
      </w:r>
      <w:ins w:id="234" w:author="Rachel Abbey" w:date="2021-06-10T12:21:00Z">
        <w:r>
          <w:rPr>
            <w:noProof/>
            <w:webHidden/>
          </w:rPr>
          <w:fldChar w:fldCharType="end"/>
        </w:r>
        <w:r w:rsidRPr="0062401E">
          <w:rPr>
            <w:rStyle w:val="Hyperlink"/>
            <w:noProof/>
          </w:rPr>
          <w:fldChar w:fldCharType="end"/>
        </w:r>
      </w:ins>
    </w:p>
    <w:p w14:paraId="45D7D35C" w14:textId="619F6102" w:rsidR="004D736A" w:rsidRDefault="004D736A">
      <w:pPr>
        <w:pStyle w:val="TOC3"/>
        <w:tabs>
          <w:tab w:val="right" w:leader="dot" w:pos="9016"/>
        </w:tabs>
        <w:rPr>
          <w:ins w:id="235" w:author="Rachel Abbey" w:date="2021-06-10T12:21:00Z"/>
          <w:rFonts w:asciiTheme="minorHAnsi" w:eastAsiaTheme="minorEastAsia" w:hAnsiTheme="minorHAnsi" w:cstheme="minorBidi"/>
          <w:noProof/>
          <w:color w:val="auto"/>
          <w:sz w:val="22"/>
          <w:lang w:eastAsia="en-GB"/>
        </w:rPr>
      </w:pPr>
      <w:ins w:id="236"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"_Toc74219806"</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Employer only APCs</w:t>
        </w:r>
        <w:r>
          <w:rPr>
            <w:noProof/>
            <w:webHidden/>
          </w:rPr>
          <w:tab/>
        </w:r>
        <w:r>
          <w:rPr>
            <w:noProof/>
            <w:webHidden/>
          </w:rPr>
          <w:fldChar w:fldCharType="begin"/>
        </w:r>
        <w:r>
          <w:rPr>
            <w:noProof/>
            <w:webHidden/>
          </w:rPr>
          <w:instrText xml:space="preserve"> PAGEREF _Toc74219806 \h </w:instrText>
        </w:r>
        <w:r>
          <w:rPr>
            <w:noProof/>
            <w:webHidden/>
          </w:rPr>
        </w:r>
        <w:r>
          <w:rPr>
            <w:noProof/>
            <w:webHidden/>
          </w:rPr>
          <w:fldChar w:fldCharType="separate"/>
        </w:r>
      </w:ins>
      <w:r w:rsidR="00D719D5">
        <w:rPr>
          <w:noProof/>
          <w:webHidden/>
        </w:rPr>
        <w:t>33</w:t>
      </w:r>
      <w:ins w:id="237" w:author="Rachel Abbey" w:date="2021-06-10T12:21:00Z">
        <w:r>
          <w:rPr>
            <w:noProof/>
            <w:webHidden/>
          </w:rPr>
          <w:fldChar w:fldCharType="end"/>
        </w:r>
        <w:r w:rsidRPr="0062401E">
          <w:rPr>
            <w:rStyle w:val="Hyperlink"/>
            <w:noProof/>
          </w:rPr>
          <w:fldChar w:fldCharType="end"/>
        </w:r>
      </w:ins>
    </w:p>
    <w:p w14:paraId="03D44698" w14:textId="153EA178" w:rsidR="004D736A" w:rsidRDefault="004D736A">
      <w:pPr>
        <w:pStyle w:val="TOC3"/>
        <w:tabs>
          <w:tab w:val="right" w:leader="dot" w:pos="9016"/>
        </w:tabs>
        <w:rPr>
          <w:ins w:id="238" w:author="Rachel Abbey" w:date="2021-06-10T12:21:00Z"/>
          <w:rFonts w:asciiTheme="minorHAnsi" w:eastAsiaTheme="minorEastAsia" w:hAnsiTheme="minorHAnsi" w:cstheme="minorBidi"/>
          <w:noProof/>
          <w:color w:val="auto"/>
          <w:sz w:val="22"/>
          <w:lang w:eastAsia="en-GB"/>
        </w:rPr>
      </w:pPr>
      <w:ins w:id="239"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"_Toc74219807"</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A</w:t>
        </w:r>
        <w:r w:rsidRPr="0062401E">
          <w:rPr>
            <w:rStyle w:val="Hyperlink"/>
            <w:noProof/>
            <w:spacing w:val="-70"/>
          </w:rPr>
          <w:t> </w:t>
        </w:r>
        <w:r w:rsidRPr="0062401E">
          <w:rPr>
            <w:rStyle w:val="Hyperlink"/>
            <w:noProof/>
          </w:rPr>
          <w:t>V</w:t>
        </w:r>
        <w:r w:rsidRPr="0062401E">
          <w:rPr>
            <w:rStyle w:val="Hyperlink"/>
            <w:noProof/>
            <w:spacing w:val="-70"/>
          </w:rPr>
          <w:t> </w:t>
        </w:r>
        <w:r w:rsidRPr="0062401E">
          <w:rPr>
            <w:rStyle w:val="Hyperlink"/>
            <w:noProof/>
          </w:rPr>
          <w:t>Cs</w:t>
        </w:r>
        <w:r>
          <w:rPr>
            <w:noProof/>
            <w:webHidden/>
          </w:rPr>
          <w:tab/>
        </w:r>
        <w:r>
          <w:rPr>
            <w:noProof/>
            <w:webHidden/>
          </w:rPr>
          <w:fldChar w:fldCharType="begin"/>
        </w:r>
        <w:r>
          <w:rPr>
            <w:noProof/>
            <w:webHidden/>
          </w:rPr>
          <w:instrText xml:space="preserve"> PAGEREF _Toc74219807 \h </w:instrText>
        </w:r>
        <w:r>
          <w:rPr>
            <w:noProof/>
            <w:webHidden/>
          </w:rPr>
        </w:r>
        <w:r>
          <w:rPr>
            <w:noProof/>
            <w:webHidden/>
          </w:rPr>
          <w:fldChar w:fldCharType="separate"/>
        </w:r>
      </w:ins>
      <w:r w:rsidR="00D719D5">
        <w:rPr>
          <w:noProof/>
          <w:webHidden/>
        </w:rPr>
        <w:t>34</w:t>
      </w:r>
      <w:ins w:id="240" w:author="Rachel Abbey" w:date="2021-06-10T12:21:00Z">
        <w:r>
          <w:rPr>
            <w:noProof/>
            <w:webHidden/>
          </w:rPr>
          <w:fldChar w:fldCharType="end"/>
        </w:r>
        <w:r w:rsidRPr="0062401E">
          <w:rPr>
            <w:rStyle w:val="Hyperlink"/>
            <w:noProof/>
          </w:rPr>
          <w:fldChar w:fldCharType="end"/>
        </w:r>
      </w:ins>
    </w:p>
    <w:p w14:paraId="01A4E45A" w14:textId="0C528A8F" w:rsidR="004D736A" w:rsidRDefault="004D736A">
      <w:pPr>
        <w:pStyle w:val="TOC3"/>
        <w:tabs>
          <w:tab w:val="right" w:leader="dot" w:pos="9016"/>
        </w:tabs>
        <w:rPr>
          <w:ins w:id="241" w:author="Rachel Abbey" w:date="2021-06-10T12:21:00Z"/>
          <w:rFonts w:asciiTheme="minorHAnsi" w:eastAsiaTheme="minorEastAsia" w:hAnsiTheme="minorHAnsi" w:cstheme="minorBidi"/>
          <w:noProof/>
          <w:color w:val="auto"/>
          <w:sz w:val="22"/>
          <w:lang w:eastAsia="en-GB"/>
        </w:rPr>
      </w:pPr>
      <w:ins w:id="242"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"_Toc74219808"</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Reserve Forces Service Leave</w:t>
        </w:r>
        <w:r>
          <w:rPr>
            <w:noProof/>
            <w:webHidden/>
          </w:rPr>
          <w:tab/>
        </w:r>
        <w:r>
          <w:rPr>
            <w:noProof/>
            <w:webHidden/>
          </w:rPr>
          <w:fldChar w:fldCharType="begin"/>
        </w:r>
        <w:r>
          <w:rPr>
            <w:noProof/>
            <w:webHidden/>
          </w:rPr>
          <w:instrText xml:space="preserve"> PAGEREF _Toc74219808 \h </w:instrText>
        </w:r>
        <w:r>
          <w:rPr>
            <w:noProof/>
            <w:webHidden/>
          </w:rPr>
        </w:r>
        <w:r>
          <w:rPr>
            <w:noProof/>
            <w:webHidden/>
          </w:rPr>
          <w:fldChar w:fldCharType="separate"/>
        </w:r>
      </w:ins>
      <w:r w:rsidR="00D719D5">
        <w:rPr>
          <w:noProof/>
          <w:webHidden/>
        </w:rPr>
        <w:t>35</w:t>
      </w:r>
      <w:ins w:id="243" w:author="Rachel Abbey" w:date="2021-06-10T12:21:00Z">
        <w:r>
          <w:rPr>
            <w:noProof/>
            <w:webHidden/>
          </w:rPr>
          <w:fldChar w:fldCharType="end"/>
        </w:r>
        <w:r w:rsidRPr="0062401E">
          <w:rPr>
            <w:rStyle w:val="Hyperlink"/>
            <w:noProof/>
          </w:rPr>
          <w:fldChar w:fldCharType="end"/>
        </w:r>
      </w:ins>
    </w:p>
    <w:p w14:paraId="2DD90DD7" w14:textId="1D7217BC" w:rsidR="004D736A" w:rsidRDefault="004D736A">
      <w:pPr>
        <w:pStyle w:val="TOC2"/>
        <w:tabs>
          <w:tab w:val="right" w:leader="dot" w:pos="9016"/>
        </w:tabs>
        <w:rPr>
          <w:ins w:id="244" w:author="Rachel Abbey" w:date="2021-06-10T12:21:00Z"/>
          <w:rFonts w:asciiTheme="minorHAnsi" w:eastAsiaTheme="minorEastAsia" w:hAnsiTheme="minorHAnsi" w:cstheme="minorBidi"/>
          <w:b w:val="0"/>
          <w:noProof/>
          <w:color w:val="auto"/>
          <w:sz w:val="22"/>
          <w:lang w:eastAsia="en-GB"/>
        </w:rPr>
      </w:pPr>
      <w:ins w:id="245"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"_Toc74219809"</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13. Termination</w:t>
        </w:r>
        <w:r>
          <w:rPr>
            <w:noProof/>
            <w:webHidden/>
          </w:rPr>
          <w:tab/>
        </w:r>
        <w:r>
          <w:rPr>
            <w:noProof/>
            <w:webHidden/>
          </w:rPr>
          <w:fldChar w:fldCharType="begin"/>
        </w:r>
        <w:r>
          <w:rPr>
            <w:noProof/>
            <w:webHidden/>
          </w:rPr>
          <w:instrText xml:space="preserve"> PAGEREF _Toc74219809 \h </w:instrText>
        </w:r>
        <w:r>
          <w:rPr>
            <w:noProof/>
            <w:webHidden/>
          </w:rPr>
        </w:r>
        <w:r>
          <w:rPr>
            <w:noProof/>
            <w:webHidden/>
          </w:rPr>
          <w:fldChar w:fldCharType="separate"/>
        </w:r>
      </w:ins>
      <w:r w:rsidR="00D719D5">
        <w:rPr>
          <w:noProof/>
          <w:webHidden/>
        </w:rPr>
        <w:t>35</w:t>
      </w:r>
      <w:ins w:id="246" w:author="Rachel Abbey" w:date="2021-06-10T12:21:00Z">
        <w:r>
          <w:rPr>
            <w:noProof/>
            <w:webHidden/>
          </w:rPr>
          <w:fldChar w:fldCharType="end"/>
        </w:r>
        <w:r w:rsidRPr="0062401E">
          <w:rPr>
            <w:rStyle w:val="Hyperlink"/>
            <w:noProof/>
          </w:rPr>
          <w:fldChar w:fldCharType="end"/>
        </w:r>
      </w:ins>
    </w:p>
    <w:p w14:paraId="7AF4ACF9" w14:textId="0C8A1128" w:rsidR="004D736A" w:rsidRDefault="004D736A">
      <w:pPr>
        <w:pStyle w:val="TOC2"/>
        <w:tabs>
          <w:tab w:val="right" w:leader="dot" w:pos="9016"/>
        </w:tabs>
        <w:rPr>
          <w:ins w:id="247" w:author="Rachel Abbey" w:date="2021-06-10T12:21:00Z"/>
          <w:rFonts w:asciiTheme="minorHAnsi" w:eastAsiaTheme="minorEastAsia" w:hAnsiTheme="minorHAnsi" w:cstheme="minorBidi"/>
          <w:b w:val="0"/>
          <w:noProof/>
          <w:color w:val="auto"/>
          <w:sz w:val="22"/>
          <w:lang w:eastAsia="en-GB"/>
        </w:rPr>
      </w:pPr>
      <w:ins w:id="248"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"_Toc74219810"</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14. Retirements</w:t>
        </w:r>
        <w:r>
          <w:rPr>
            <w:noProof/>
            <w:webHidden/>
          </w:rPr>
          <w:tab/>
        </w:r>
        <w:r>
          <w:rPr>
            <w:noProof/>
            <w:webHidden/>
          </w:rPr>
          <w:fldChar w:fldCharType="begin"/>
        </w:r>
        <w:r>
          <w:rPr>
            <w:noProof/>
            <w:webHidden/>
          </w:rPr>
          <w:instrText xml:space="preserve"> PAGEREF _Toc74219810 \h </w:instrText>
        </w:r>
        <w:r>
          <w:rPr>
            <w:noProof/>
            <w:webHidden/>
          </w:rPr>
        </w:r>
        <w:r>
          <w:rPr>
            <w:noProof/>
            <w:webHidden/>
          </w:rPr>
          <w:fldChar w:fldCharType="separate"/>
        </w:r>
      </w:ins>
      <w:r w:rsidR="00D719D5">
        <w:rPr>
          <w:noProof/>
          <w:webHidden/>
        </w:rPr>
        <w:t>36</w:t>
      </w:r>
      <w:ins w:id="249" w:author="Rachel Abbey" w:date="2021-06-10T12:21:00Z">
        <w:r>
          <w:rPr>
            <w:noProof/>
            <w:webHidden/>
          </w:rPr>
          <w:fldChar w:fldCharType="end"/>
        </w:r>
        <w:r w:rsidRPr="0062401E">
          <w:rPr>
            <w:rStyle w:val="Hyperlink"/>
            <w:noProof/>
          </w:rPr>
          <w:fldChar w:fldCharType="end"/>
        </w:r>
      </w:ins>
    </w:p>
    <w:p w14:paraId="179CB6D2" w14:textId="2ED04F09" w:rsidR="004D736A" w:rsidRDefault="004D736A">
      <w:pPr>
        <w:pStyle w:val="TOC3"/>
        <w:tabs>
          <w:tab w:val="right" w:leader="dot" w:pos="9016"/>
        </w:tabs>
        <w:rPr>
          <w:ins w:id="250" w:author="Rachel Abbey" w:date="2021-06-10T12:21:00Z"/>
          <w:rFonts w:asciiTheme="minorHAnsi" w:eastAsiaTheme="minorEastAsia" w:hAnsiTheme="minorHAnsi" w:cstheme="minorBidi"/>
          <w:noProof/>
          <w:color w:val="auto"/>
          <w:sz w:val="22"/>
          <w:lang w:eastAsia="en-GB"/>
        </w:rPr>
      </w:pPr>
      <w:ins w:id="251"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"_Toc74219811"</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Flexible retirement</w:t>
        </w:r>
        <w:r>
          <w:rPr>
            <w:noProof/>
            <w:webHidden/>
          </w:rPr>
          <w:tab/>
        </w:r>
        <w:r>
          <w:rPr>
            <w:noProof/>
            <w:webHidden/>
          </w:rPr>
          <w:fldChar w:fldCharType="begin"/>
        </w:r>
        <w:r>
          <w:rPr>
            <w:noProof/>
            <w:webHidden/>
          </w:rPr>
          <w:instrText xml:space="preserve"> PAGEREF _Toc74219811 \h </w:instrText>
        </w:r>
        <w:r>
          <w:rPr>
            <w:noProof/>
            <w:webHidden/>
          </w:rPr>
        </w:r>
        <w:r>
          <w:rPr>
            <w:noProof/>
            <w:webHidden/>
          </w:rPr>
          <w:fldChar w:fldCharType="separate"/>
        </w:r>
      </w:ins>
      <w:r w:rsidR="00D719D5">
        <w:rPr>
          <w:noProof/>
          <w:webHidden/>
        </w:rPr>
        <w:t>37</w:t>
      </w:r>
      <w:ins w:id="252" w:author="Rachel Abbey" w:date="2021-06-10T12:21:00Z">
        <w:r>
          <w:rPr>
            <w:noProof/>
            <w:webHidden/>
          </w:rPr>
          <w:fldChar w:fldCharType="end"/>
        </w:r>
        <w:r w:rsidRPr="0062401E">
          <w:rPr>
            <w:rStyle w:val="Hyperlink"/>
            <w:noProof/>
          </w:rPr>
          <w:fldChar w:fldCharType="end"/>
        </w:r>
      </w:ins>
    </w:p>
    <w:p w14:paraId="721E56CD" w14:textId="0625A370" w:rsidR="004D736A" w:rsidRDefault="004D736A">
      <w:pPr>
        <w:pStyle w:val="TOC2"/>
        <w:tabs>
          <w:tab w:val="right" w:leader="dot" w:pos="9016"/>
        </w:tabs>
        <w:rPr>
          <w:ins w:id="253" w:author="Rachel Abbey" w:date="2021-06-10T12:21:00Z"/>
          <w:rFonts w:asciiTheme="minorHAnsi" w:eastAsiaTheme="minorEastAsia" w:hAnsiTheme="minorHAnsi" w:cstheme="minorBidi"/>
          <w:b w:val="0"/>
          <w:noProof/>
          <w:color w:val="auto"/>
          <w:sz w:val="22"/>
          <w:lang w:eastAsia="en-GB"/>
        </w:rPr>
      </w:pPr>
      <w:ins w:id="254"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"_Toc74219812"</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15. Payments made after leaving</w:t>
        </w:r>
        <w:r>
          <w:rPr>
            <w:noProof/>
            <w:webHidden/>
          </w:rPr>
          <w:tab/>
        </w:r>
        <w:r>
          <w:rPr>
            <w:noProof/>
            <w:webHidden/>
          </w:rPr>
          <w:fldChar w:fldCharType="begin"/>
        </w:r>
        <w:r>
          <w:rPr>
            <w:noProof/>
            <w:webHidden/>
          </w:rPr>
          <w:instrText xml:space="preserve"> PAGEREF _Toc74219812 \h </w:instrText>
        </w:r>
        <w:r>
          <w:rPr>
            <w:noProof/>
            <w:webHidden/>
          </w:rPr>
        </w:r>
        <w:r>
          <w:rPr>
            <w:noProof/>
            <w:webHidden/>
          </w:rPr>
          <w:fldChar w:fldCharType="separate"/>
        </w:r>
      </w:ins>
      <w:r w:rsidR="00D719D5">
        <w:rPr>
          <w:noProof/>
          <w:webHidden/>
        </w:rPr>
        <w:t>38</w:t>
      </w:r>
      <w:ins w:id="255" w:author="Rachel Abbey" w:date="2021-06-10T12:21:00Z">
        <w:r>
          <w:rPr>
            <w:noProof/>
            <w:webHidden/>
          </w:rPr>
          <w:fldChar w:fldCharType="end"/>
        </w:r>
        <w:r w:rsidRPr="0062401E">
          <w:rPr>
            <w:rStyle w:val="Hyperlink"/>
            <w:noProof/>
          </w:rPr>
          <w:fldChar w:fldCharType="end"/>
        </w:r>
      </w:ins>
    </w:p>
    <w:p w14:paraId="10F4DF60" w14:textId="0CC4FE93" w:rsidR="004D736A" w:rsidRDefault="004D736A">
      <w:pPr>
        <w:pStyle w:val="TOC2"/>
        <w:tabs>
          <w:tab w:val="right" w:leader="dot" w:pos="9016"/>
        </w:tabs>
        <w:rPr>
          <w:ins w:id="256" w:author="Rachel Abbey" w:date="2021-06-10T12:21:00Z"/>
          <w:rFonts w:asciiTheme="minorHAnsi" w:eastAsiaTheme="minorEastAsia" w:hAnsiTheme="minorHAnsi" w:cstheme="minorBidi"/>
          <w:b w:val="0"/>
          <w:noProof/>
          <w:color w:val="auto"/>
          <w:sz w:val="22"/>
          <w:lang w:eastAsia="en-GB"/>
        </w:rPr>
      </w:pPr>
      <w:ins w:id="257"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"_Toc74219813"</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16. Processes carried forward from the 2008 Scheme</w:t>
        </w:r>
        <w:r>
          <w:rPr>
            <w:noProof/>
            <w:webHidden/>
          </w:rPr>
          <w:tab/>
        </w:r>
        <w:r>
          <w:rPr>
            <w:noProof/>
            <w:webHidden/>
          </w:rPr>
          <w:fldChar w:fldCharType="begin"/>
        </w:r>
        <w:r>
          <w:rPr>
            <w:noProof/>
            <w:webHidden/>
          </w:rPr>
          <w:instrText xml:space="preserve"> PAGEREF _Toc74219813 \h </w:instrText>
        </w:r>
        <w:r>
          <w:rPr>
            <w:noProof/>
            <w:webHidden/>
          </w:rPr>
        </w:r>
        <w:r>
          <w:rPr>
            <w:noProof/>
            <w:webHidden/>
          </w:rPr>
          <w:fldChar w:fldCharType="separate"/>
        </w:r>
      </w:ins>
      <w:r w:rsidR="00D719D5">
        <w:rPr>
          <w:noProof/>
          <w:webHidden/>
        </w:rPr>
        <w:t>38</w:t>
      </w:r>
      <w:ins w:id="258" w:author="Rachel Abbey" w:date="2021-06-10T12:21:00Z">
        <w:r>
          <w:rPr>
            <w:noProof/>
            <w:webHidden/>
          </w:rPr>
          <w:fldChar w:fldCharType="end"/>
        </w:r>
        <w:r w:rsidRPr="0062401E">
          <w:rPr>
            <w:rStyle w:val="Hyperlink"/>
            <w:noProof/>
          </w:rPr>
          <w:fldChar w:fldCharType="end"/>
        </w:r>
      </w:ins>
    </w:p>
    <w:p w14:paraId="1D2A24BE" w14:textId="174601A7" w:rsidR="004D736A" w:rsidRDefault="004D736A">
      <w:pPr>
        <w:pStyle w:val="TOC3"/>
        <w:tabs>
          <w:tab w:val="right" w:leader="dot" w:pos="9016"/>
        </w:tabs>
        <w:rPr>
          <w:ins w:id="259" w:author="Rachel Abbey" w:date="2021-06-10T12:21:00Z"/>
          <w:rFonts w:asciiTheme="minorHAnsi" w:eastAsiaTheme="minorEastAsia" w:hAnsiTheme="minorHAnsi" w:cstheme="minorBidi"/>
          <w:noProof/>
          <w:color w:val="auto"/>
          <w:sz w:val="22"/>
          <w:lang w:eastAsia="en-GB"/>
        </w:rPr>
      </w:pPr>
      <w:ins w:id="260"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"_Toc74219814"</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Additional Regular Contributions (A</w:t>
        </w:r>
        <w:r w:rsidRPr="0062401E">
          <w:rPr>
            <w:rStyle w:val="Hyperlink"/>
            <w:noProof/>
            <w:spacing w:val="-70"/>
          </w:rPr>
          <w:t> </w:t>
        </w:r>
        <w:r w:rsidRPr="0062401E">
          <w:rPr>
            <w:rStyle w:val="Hyperlink"/>
            <w:noProof/>
          </w:rPr>
          <w:t>R</w:t>
        </w:r>
        <w:r w:rsidRPr="0062401E">
          <w:rPr>
            <w:rStyle w:val="Hyperlink"/>
            <w:noProof/>
            <w:spacing w:val="-70"/>
          </w:rPr>
          <w:t> </w:t>
        </w:r>
        <w:r w:rsidRPr="0062401E">
          <w:rPr>
            <w:rStyle w:val="Hyperlink"/>
            <w:noProof/>
          </w:rPr>
          <w:t>Cs)</w:t>
        </w:r>
        <w:r>
          <w:rPr>
            <w:noProof/>
            <w:webHidden/>
          </w:rPr>
          <w:tab/>
        </w:r>
        <w:r>
          <w:rPr>
            <w:noProof/>
            <w:webHidden/>
          </w:rPr>
          <w:fldChar w:fldCharType="begin"/>
        </w:r>
        <w:r>
          <w:rPr>
            <w:noProof/>
            <w:webHidden/>
          </w:rPr>
          <w:instrText xml:space="preserve"> PAGEREF _Toc74219814 \h </w:instrText>
        </w:r>
        <w:r>
          <w:rPr>
            <w:noProof/>
            <w:webHidden/>
          </w:rPr>
        </w:r>
        <w:r>
          <w:rPr>
            <w:noProof/>
            <w:webHidden/>
          </w:rPr>
          <w:fldChar w:fldCharType="separate"/>
        </w:r>
      </w:ins>
      <w:r w:rsidR="00D719D5">
        <w:rPr>
          <w:noProof/>
          <w:webHidden/>
        </w:rPr>
        <w:t>38</w:t>
      </w:r>
      <w:ins w:id="261" w:author="Rachel Abbey" w:date="2021-06-10T12:21:00Z">
        <w:r>
          <w:rPr>
            <w:noProof/>
            <w:webHidden/>
          </w:rPr>
          <w:fldChar w:fldCharType="end"/>
        </w:r>
        <w:r w:rsidRPr="0062401E">
          <w:rPr>
            <w:rStyle w:val="Hyperlink"/>
            <w:noProof/>
          </w:rPr>
          <w:fldChar w:fldCharType="end"/>
        </w:r>
      </w:ins>
    </w:p>
    <w:p w14:paraId="74D04FB5" w14:textId="483B93E7" w:rsidR="004D736A" w:rsidRDefault="004D736A">
      <w:pPr>
        <w:pStyle w:val="TOC3"/>
        <w:tabs>
          <w:tab w:val="right" w:leader="dot" w:pos="9016"/>
        </w:tabs>
        <w:rPr>
          <w:ins w:id="262" w:author="Rachel Abbey" w:date="2021-06-10T12:21:00Z"/>
          <w:rFonts w:asciiTheme="minorHAnsi" w:eastAsiaTheme="minorEastAsia" w:hAnsiTheme="minorHAnsi" w:cstheme="minorBidi"/>
          <w:noProof/>
          <w:color w:val="auto"/>
          <w:sz w:val="22"/>
          <w:lang w:eastAsia="en-GB"/>
        </w:rPr>
      </w:pPr>
      <w:ins w:id="263"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"_Toc74219815"</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Added years contracts</w:t>
        </w:r>
        <w:r>
          <w:rPr>
            <w:noProof/>
            <w:webHidden/>
          </w:rPr>
          <w:tab/>
        </w:r>
        <w:r>
          <w:rPr>
            <w:noProof/>
            <w:webHidden/>
          </w:rPr>
          <w:fldChar w:fldCharType="begin"/>
        </w:r>
        <w:r>
          <w:rPr>
            <w:noProof/>
            <w:webHidden/>
          </w:rPr>
          <w:instrText xml:space="preserve"> PAGEREF _Toc74219815 \h </w:instrText>
        </w:r>
        <w:r>
          <w:rPr>
            <w:noProof/>
            <w:webHidden/>
          </w:rPr>
        </w:r>
        <w:r>
          <w:rPr>
            <w:noProof/>
            <w:webHidden/>
          </w:rPr>
          <w:fldChar w:fldCharType="separate"/>
        </w:r>
      </w:ins>
      <w:r w:rsidR="00D719D5">
        <w:rPr>
          <w:noProof/>
          <w:webHidden/>
        </w:rPr>
        <w:t>39</w:t>
      </w:r>
      <w:ins w:id="264" w:author="Rachel Abbey" w:date="2021-06-10T12:21:00Z">
        <w:r>
          <w:rPr>
            <w:noProof/>
            <w:webHidden/>
          </w:rPr>
          <w:fldChar w:fldCharType="end"/>
        </w:r>
        <w:r w:rsidRPr="0062401E">
          <w:rPr>
            <w:rStyle w:val="Hyperlink"/>
            <w:noProof/>
          </w:rPr>
          <w:fldChar w:fldCharType="end"/>
        </w:r>
      </w:ins>
    </w:p>
    <w:p w14:paraId="768EC5EA" w14:textId="65E10FD6" w:rsidR="004D736A" w:rsidRDefault="004D736A">
      <w:pPr>
        <w:pStyle w:val="TOC3"/>
        <w:tabs>
          <w:tab w:val="right" w:leader="dot" w:pos="9016"/>
        </w:tabs>
        <w:rPr>
          <w:ins w:id="265" w:author="Rachel Abbey" w:date="2021-06-10T12:21:00Z"/>
          <w:rFonts w:asciiTheme="minorHAnsi" w:eastAsiaTheme="minorEastAsia" w:hAnsiTheme="minorHAnsi" w:cstheme="minorBidi"/>
          <w:noProof/>
          <w:color w:val="auto"/>
          <w:sz w:val="22"/>
          <w:lang w:eastAsia="en-GB"/>
        </w:rPr>
      </w:pPr>
      <w:ins w:id="266"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"_Toc74219816"</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Preston part-time buy-back contracts</w:t>
        </w:r>
        <w:r>
          <w:rPr>
            <w:noProof/>
            <w:webHidden/>
          </w:rPr>
          <w:tab/>
        </w:r>
        <w:r>
          <w:rPr>
            <w:noProof/>
            <w:webHidden/>
          </w:rPr>
          <w:fldChar w:fldCharType="begin"/>
        </w:r>
        <w:r>
          <w:rPr>
            <w:noProof/>
            <w:webHidden/>
          </w:rPr>
          <w:instrText xml:space="preserve"> PAGEREF _Toc74219816 \h </w:instrText>
        </w:r>
        <w:r>
          <w:rPr>
            <w:noProof/>
            <w:webHidden/>
          </w:rPr>
        </w:r>
        <w:r>
          <w:rPr>
            <w:noProof/>
            <w:webHidden/>
          </w:rPr>
          <w:fldChar w:fldCharType="separate"/>
        </w:r>
      </w:ins>
      <w:r w:rsidR="00D719D5">
        <w:rPr>
          <w:noProof/>
          <w:webHidden/>
        </w:rPr>
        <w:t>40</w:t>
      </w:r>
      <w:ins w:id="267" w:author="Rachel Abbey" w:date="2021-06-10T12:21:00Z">
        <w:r>
          <w:rPr>
            <w:noProof/>
            <w:webHidden/>
          </w:rPr>
          <w:fldChar w:fldCharType="end"/>
        </w:r>
        <w:r w:rsidRPr="0062401E">
          <w:rPr>
            <w:rStyle w:val="Hyperlink"/>
            <w:noProof/>
          </w:rPr>
          <w:fldChar w:fldCharType="end"/>
        </w:r>
      </w:ins>
    </w:p>
    <w:p w14:paraId="5E4BA940" w14:textId="003A5C79" w:rsidR="004D736A" w:rsidRDefault="004D736A">
      <w:pPr>
        <w:pStyle w:val="TOC3"/>
        <w:tabs>
          <w:tab w:val="right" w:leader="dot" w:pos="9016"/>
        </w:tabs>
        <w:rPr>
          <w:ins w:id="268" w:author="Rachel Abbey" w:date="2021-06-10T12:21:00Z"/>
          <w:rFonts w:asciiTheme="minorHAnsi" w:eastAsiaTheme="minorEastAsia" w:hAnsiTheme="minorHAnsi" w:cstheme="minorBidi"/>
          <w:noProof/>
          <w:color w:val="auto"/>
          <w:sz w:val="22"/>
          <w:lang w:eastAsia="en-GB"/>
        </w:rPr>
      </w:pPr>
      <w:ins w:id="269"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"_Toc74219817"</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ASBCs for cohabitee survivor’s pension</w:t>
        </w:r>
        <w:r>
          <w:rPr>
            <w:noProof/>
            <w:webHidden/>
          </w:rPr>
          <w:tab/>
        </w:r>
        <w:r>
          <w:rPr>
            <w:noProof/>
            <w:webHidden/>
          </w:rPr>
          <w:fldChar w:fldCharType="begin"/>
        </w:r>
        <w:r>
          <w:rPr>
            <w:noProof/>
            <w:webHidden/>
          </w:rPr>
          <w:instrText xml:space="preserve"> PAGEREF _Toc74219817 \h </w:instrText>
        </w:r>
        <w:r>
          <w:rPr>
            <w:noProof/>
            <w:webHidden/>
          </w:rPr>
        </w:r>
        <w:r>
          <w:rPr>
            <w:noProof/>
            <w:webHidden/>
          </w:rPr>
          <w:fldChar w:fldCharType="separate"/>
        </w:r>
      </w:ins>
      <w:r w:rsidR="00D719D5">
        <w:rPr>
          <w:noProof/>
          <w:webHidden/>
        </w:rPr>
        <w:t>41</w:t>
      </w:r>
      <w:ins w:id="270" w:author="Rachel Abbey" w:date="2021-06-10T12:21:00Z">
        <w:r>
          <w:rPr>
            <w:noProof/>
            <w:webHidden/>
          </w:rPr>
          <w:fldChar w:fldCharType="end"/>
        </w:r>
        <w:r w:rsidRPr="0062401E">
          <w:rPr>
            <w:rStyle w:val="Hyperlink"/>
            <w:noProof/>
          </w:rPr>
          <w:fldChar w:fldCharType="end"/>
        </w:r>
      </w:ins>
    </w:p>
    <w:p w14:paraId="17A8F736" w14:textId="6ECA26B9" w:rsidR="004D736A" w:rsidRDefault="004D736A">
      <w:pPr>
        <w:pStyle w:val="TOC3"/>
        <w:tabs>
          <w:tab w:val="right" w:leader="dot" w:pos="9016"/>
        </w:tabs>
        <w:rPr>
          <w:ins w:id="271" w:author="Rachel Abbey" w:date="2021-06-10T12:21:00Z"/>
          <w:rFonts w:asciiTheme="minorHAnsi" w:eastAsiaTheme="minorEastAsia" w:hAnsiTheme="minorHAnsi" w:cstheme="minorBidi"/>
          <w:noProof/>
          <w:color w:val="auto"/>
          <w:sz w:val="22"/>
          <w:lang w:eastAsia="en-GB"/>
        </w:rPr>
      </w:pPr>
      <w:ins w:id="272"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"_Toc74219818"</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Final Pay and changes of contractual hours and weeks</w:t>
        </w:r>
        <w:r>
          <w:rPr>
            <w:noProof/>
            <w:webHidden/>
          </w:rPr>
          <w:tab/>
        </w:r>
        <w:r>
          <w:rPr>
            <w:noProof/>
            <w:webHidden/>
          </w:rPr>
          <w:fldChar w:fldCharType="begin"/>
        </w:r>
        <w:r>
          <w:rPr>
            <w:noProof/>
            <w:webHidden/>
          </w:rPr>
          <w:instrText xml:space="preserve"> PAGEREF _Toc74219818 \h </w:instrText>
        </w:r>
        <w:r>
          <w:rPr>
            <w:noProof/>
            <w:webHidden/>
          </w:rPr>
        </w:r>
        <w:r>
          <w:rPr>
            <w:noProof/>
            <w:webHidden/>
          </w:rPr>
          <w:fldChar w:fldCharType="separate"/>
        </w:r>
      </w:ins>
      <w:r w:rsidR="00D719D5">
        <w:rPr>
          <w:noProof/>
          <w:webHidden/>
        </w:rPr>
        <w:t>42</w:t>
      </w:r>
      <w:ins w:id="273" w:author="Rachel Abbey" w:date="2021-06-10T12:21:00Z">
        <w:r>
          <w:rPr>
            <w:noProof/>
            <w:webHidden/>
          </w:rPr>
          <w:fldChar w:fldCharType="end"/>
        </w:r>
        <w:r w:rsidRPr="0062401E">
          <w:rPr>
            <w:rStyle w:val="Hyperlink"/>
            <w:noProof/>
          </w:rPr>
          <w:fldChar w:fldCharType="end"/>
        </w:r>
      </w:ins>
    </w:p>
    <w:p w14:paraId="482088DD" w14:textId="15BF7FF3" w:rsidR="004D736A" w:rsidRDefault="004D736A">
      <w:pPr>
        <w:pStyle w:val="TOC3"/>
        <w:tabs>
          <w:tab w:val="right" w:leader="dot" w:pos="9016"/>
        </w:tabs>
        <w:rPr>
          <w:ins w:id="274" w:author="Rachel Abbey" w:date="2021-06-10T12:21:00Z"/>
          <w:rFonts w:asciiTheme="minorHAnsi" w:eastAsiaTheme="minorEastAsia" w:hAnsiTheme="minorHAnsi" w:cstheme="minorBidi"/>
          <w:noProof/>
          <w:color w:val="auto"/>
          <w:sz w:val="22"/>
          <w:lang w:eastAsia="en-GB"/>
        </w:rPr>
      </w:pPr>
      <w:ins w:id="275"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"_Toc74219819"</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Extension of the underpin</w:t>
        </w:r>
        <w:r>
          <w:rPr>
            <w:noProof/>
            <w:webHidden/>
          </w:rPr>
          <w:tab/>
        </w:r>
        <w:r>
          <w:rPr>
            <w:noProof/>
            <w:webHidden/>
          </w:rPr>
          <w:fldChar w:fldCharType="begin"/>
        </w:r>
        <w:r>
          <w:rPr>
            <w:noProof/>
            <w:webHidden/>
          </w:rPr>
          <w:instrText xml:space="preserve"> PAGEREF _Toc74219819 \h </w:instrText>
        </w:r>
        <w:r>
          <w:rPr>
            <w:noProof/>
            <w:webHidden/>
          </w:rPr>
        </w:r>
        <w:r>
          <w:rPr>
            <w:noProof/>
            <w:webHidden/>
          </w:rPr>
          <w:fldChar w:fldCharType="separate"/>
        </w:r>
      </w:ins>
      <w:r w:rsidR="00D719D5">
        <w:rPr>
          <w:noProof/>
          <w:webHidden/>
        </w:rPr>
        <w:t>44</w:t>
      </w:r>
      <w:ins w:id="276" w:author="Rachel Abbey" w:date="2021-06-10T12:21:00Z">
        <w:r>
          <w:rPr>
            <w:noProof/>
            <w:webHidden/>
          </w:rPr>
          <w:fldChar w:fldCharType="end"/>
        </w:r>
        <w:r w:rsidRPr="0062401E">
          <w:rPr>
            <w:rStyle w:val="Hyperlink"/>
            <w:noProof/>
          </w:rPr>
          <w:fldChar w:fldCharType="end"/>
        </w:r>
      </w:ins>
    </w:p>
    <w:p w14:paraId="232F739C" w14:textId="7EF0B54D" w:rsidR="004D736A" w:rsidRDefault="004D736A">
      <w:pPr>
        <w:pStyle w:val="TOC3"/>
        <w:tabs>
          <w:tab w:val="right" w:leader="dot" w:pos="9016"/>
        </w:tabs>
        <w:rPr>
          <w:ins w:id="277" w:author="Rachel Abbey" w:date="2021-06-10T12:21:00Z"/>
          <w:rFonts w:asciiTheme="minorHAnsi" w:eastAsiaTheme="minorEastAsia" w:hAnsiTheme="minorHAnsi" w:cstheme="minorBidi"/>
          <w:noProof/>
          <w:color w:val="auto"/>
          <w:sz w:val="22"/>
          <w:lang w:eastAsia="en-GB"/>
        </w:rPr>
      </w:pPr>
      <w:ins w:id="278"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"_Toc74219820"</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Retention of payroll data</w:t>
        </w:r>
        <w:r>
          <w:rPr>
            <w:noProof/>
            <w:webHidden/>
          </w:rPr>
          <w:tab/>
        </w:r>
        <w:r>
          <w:rPr>
            <w:noProof/>
            <w:webHidden/>
          </w:rPr>
          <w:fldChar w:fldCharType="begin"/>
        </w:r>
        <w:r>
          <w:rPr>
            <w:noProof/>
            <w:webHidden/>
          </w:rPr>
          <w:instrText xml:space="preserve"> PAGEREF _Toc74219820 \h </w:instrText>
        </w:r>
        <w:r>
          <w:rPr>
            <w:noProof/>
            <w:webHidden/>
          </w:rPr>
        </w:r>
        <w:r>
          <w:rPr>
            <w:noProof/>
            <w:webHidden/>
          </w:rPr>
          <w:fldChar w:fldCharType="separate"/>
        </w:r>
      </w:ins>
      <w:r w:rsidR="00D719D5">
        <w:rPr>
          <w:noProof/>
          <w:webHidden/>
        </w:rPr>
        <w:t>46</w:t>
      </w:r>
      <w:ins w:id="279" w:author="Rachel Abbey" w:date="2021-06-10T12:21:00Z">
        <w:r>
          <w:rPr>
            <w:noProof/>
            <w:webHidden/>
          </w:rPr>
          <w:fldChar w:fldCharType="end"/>
        </w:r>
        <w:r w:rsidRPr="0062401E">
          <w:rPr>
            <w:rStyle w:val="Hyperlink"/>
            <w:noProof/>
          </w:rPr>
          <w:fldChar w:fldCharType="end"/>
        </w:r>
      </w:ins>
    </w:p>
    <w:p w14:paraId="6E72DBAB" w14:textId="053536C9" w:rsidR="004D736A" w:rsidRDefault="004D736A">
      <w:pPr>
        <w:pStyle w:val="TOC3"/>
        <w:tabs>
          <w:tab w:val="right" w:leader="dot" w:pos="9016"/>
        </w:tabs>
        <w:rPr>
          <w:ins w:id="280" w:author="Rachel Abbey" w:date="2021-06-10T12:21:00Z"/>
          <w:rFonts w:asciiTheme="minorHAnsi" w:eastAsiaTheme="minorEastAsia" w:hAnsiTheme="minorHAnsi" w:cstheme="minorBidi"/>
          <w:noProof/>
          <w:color w:val="auto"/>
          <w:sz w:val="22"/>
          <w:lang w:eastAsia="en-GB"/>
        </w:rPr>
      </w:pPr>
      <w:ins w:id="281"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"_Toc74219821"</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Service breaks</w:t>
        </w:r>
        <w:r>
          <w:rPr>
            <w:noProof/>
            <w:webHidden/>
          </w:rPr>
          <w:tab/>
        </w:r>
        <w:r>
          <w:rPr>
            <w:noProof/>
            <w:webHidden/>
          </w:rPr>
          <w:fldChar w:fldCharType="begin"/>
        </w:r>
        <w:r>
          <w:rPr>
            <w:noProof/>
            <w:webHidden/>
          </w:rPr>
          <w:instrText xml:space="preserve"> PAGEREF _Toc74219821 \h </w:instrText>
        </w:r>
        <w:r>
          <w:rPr>
            <w:noProof/>
            <w:webHidden/>
          </w:rPr>
        </w:r>
        <w:r>
          <w:rPr>
            <w:noProof/>
            <w:webHidden/>
          </w:rPr>
          <w:fldChar w:fldCharType="separate"/>
        </w:r>
      </w:ins>
      <w:r w:rsidR="00D719D5">
        <w:rPr>
          <w:noProof/>
          <w:webHidden/>
        </w:rPr>
        <w:t>47</w:t>
      </w:r>
      <w:ins w:id="282" w:author="Rachel Abbey" w:date="2021-06-10T12:21:00Z">
        <w:r>
          <w:rPr>
            <w:noProof/>
            <w:webHidden/>
          </w:rPr>
          <w:fldChar w:fldCharType="end"/>
        </w:r>
        <w:r w:rsidRPr="0062401E">
          <w:rPr>
            <w:rStyle w:val="Hyperlink"/>
            <w:noProof/>
          </w:rPr>
          <w:fldChar w:fldCharType="end"/>
        </w:r>
      </w:ins>
    </w:p>
    <w:p w14:paraId="47623192" w14:textId="7E5D0B5B" w:rsidR="004D736A" w:rsidRDefault="004D736A">
      <w:pPr>
        <w:pStyle w:val="TOC3"/>
        <w:tabs>
          <w:tab w:val="right" w:leader="dot" w:pos="9016"/>
        </w:tabs>
        <w:rPr>
          <w:ins w:id="283" w:author="Rachel Abbey" w:date="2021-06-10T12:21:00Z"/>
          <w:rFonts w:asciiTheme="minorHAnsi" w:eastAsiaTheme="minorEastAsia" w:hAnsiTheme="minorHAnsi" w:cstheme="minorBidi"/>
          <w:noProof/>
          <w:color w:val="auto"/>
          <w:sz w:val="22"/>
          <w:lang w:eastAsia="en-GB"/>
        </w:rPr>
      </w:pPr>
      <w:ins w:id="284"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"_Toc74219822"</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Extension of the underpin</w:t>
        </w:r>
        <w:r>
          <w:rPr>
            <w:noProof/>
            <w:webHidden/>
          </w:rPr>
          <w:tab/>
        </w:r>
        <w:r>
          <w:rPr>
            <w:noProof/>
            <w:webHidden/>
          </w:rPr>
          <w:fldChar w:fldCharType="begin"/>
        </w:r>
        <w:r>
          <w:rPr>
            <w:noProof/>
            <w:webHidden/>
          </w:rPr>
          <w:instrText xml:space="preserve"> PAGEREF _Toc74219822 \h </w:instrText>
        </w:r>
        <w:r>
          <w:rPr>
            <w:noProof/>
            <w:webHidden/>
          </w:rPr>
        </w:r>
        <w:r>
          <w:rPr>
            <w:noProof/>
            <w:webHidden/>
          </w:rPr>
          <w:fldChar w:fldCharType="separate"/>
        </w:r>
      </w:ins>
      <w:r w:rsidR="00D719D5">
        <w:rPr>
          <w:noProof/>
          <w:webHidden/>
        </w:rPr>
        <w:t>48</w:t>
      </w:r>
      <w:ins w:id="285" w:author="Rachel Abbey" w:date="2021-06-10T12:21:00Z">
        <w:r>
          <w:rPr>
            <w:noProof/>
            <w:webHidden/>
          </w:rPr>
          <w:fldChar w:fldCharType="end"/>
        </w:r>
        <w:r w:rsidRPr="0062401E">
          <w:rPr>
            <w:rStyle w:val="Hyperlink"/>
            <w:noProof/>
          </w:rPr>
          <w:fldChar w:fldCharType="end"/>
        </w:r>
      </w:ins>
    </w:p>
    <w:p w14:paraId="1D149106" w14:textId="06BAE3BA" w:rsidR="004D736A" w:rsidRDefault="004D736A">
      <w:pPr>
        <w:pStyle w:val="TOC2"/>
        <w:tabs>
          <w:tab w:val="right" w:leader="dot" w:pos="9016"/>
        </w:tabs>
        <w:rPr>
          <w:ins w:id="286" w:author="Rachel Abbey" w:date="2021-06-10T12:21:00Z"/>
          <w:rFonts w:asciiTheme="minorHAnsi" w:eastAsiaTheme="minorEastAsia" w:hAnsiTheme="minorHAnsi" w:cstheme="minorBidi"/>
          <w:b w:val="0"/>
          <w:noProof/>
          <w:color w:val="auto"/>
          <w:sz w:val="22"/>
          <w:lang w:eastAsia="en-GB"/>
        </w:rPr>
      </w:pPr>
      <w:ins w:id="287"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"_Toc74219823"</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17. Discretions policy</w:t>
        </w:r>
        <w:r>
          <w:rPr>
            <w:noProof/>
            <w:webHidden/>
          </w:rPr>
          <w:tab/>
        </w:r>
        <w:r>
          <w:rPr>
            <w:noProof/>
            <w:webHidden/>
          </w:rPr>
          <w:fldChar w:fldCharType="begin"/>
        </w:r>
        <w:r>
          <w:rPr>
            <w:noProof/>
            <w:webHidden/>
          </w:rPr>
          <w:instrText xml:space="preserve"> PAGEREF _Toc74219823 \h </w:instrText>
        </w:r>
        <w:r>
          <w:rPr>
            <w:noProof/>
            <w:webHidden/>
          </w:rPr>
        </w:r>
        <w:r>
          <w:rPr>
            <w:noProof/>
            <w:webHidden/>
          </w:rPr>
          <w:fldChar w:fldCharType="separate"/>
        </w:r>
      </w:ins>
      <w:r w:rsidR="00D719D5">
        <w:rPr>
          <w:noProof/>
          <w:webHidden/>
        </w:rPr>
        <w:t>48</w:t>
      </w:r>
      <w:ins w:id="288" w:author="Rachel Abbey" w:date="2021-06-10T12:21:00Z">
        <w:r>
          <w:rPr>
            <w:noProof/>
            <w:webHidden/>
          </w:rPr>
          <w:fldChar w:fldCharType="end"/>
        </w:r>
        <w:r w:rsidRPr="0062401E">
          <w:rPr>
            <w:rStyle w:val="Hyperlink"/>
            <w:noProof/>
          </w:rPr>
          <w:fldChar w:fldCharType="end"/>
        </w:r>
      </w:ins>
    </w:p>
    <w:p w14:paraId="390C44A2" w14:textId="1D75A598" w:rsidR="004D736A" w:rsidRDefault="004D736A">
      <w:pPr>
        <w:pStyle w:val="TOC3"/>
        <w:tabs>
          <w:tab w:val="right" w:leader="dot" w:pos="9016"/>
        </w:tabs>
        <w:rPr>
          <w:ins w:id="289" w:author="Rachel Abbey" w:date="2021-06-10T12:21:00Z"/>
          <w:rFonts w:asciiTheme="minorHAnsi" w:eastAsiaTheme="minorEastAsia" w:hAnsiTheme="minorHAnsi" w:cstheme="minorBidi"/>
          <w:noProof/>
          <w:color w:val="auto"/>
          <w:sz w:val="22"/>
          <w:lang w:eastAsia="en-GB"/>
        </w:rPr>
      </w:pPr>
      <w:ins w:id="290"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"_Toc74219824"</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Discretions for leavers after 31 April 2014</w:t>
        </w:r>
        <w:r>
          <w:rPr>
            <w:noProof/>
            <w:webHidden/>
          </w:rPr>
          <w:tab/>
        </w:r>
        <w:r>
          <w:rPr>
            <w:noProof/>
            <w:webHidden/>
          </w:rPr>
          <w:fldChar w:fldCharType="begin"/>
        </w:r>
        <w:r>
          <w:rPr>
            <w:noProof/>
            <w:webHidden/>
          </w:rPr>
          <w:instrText xml:space="preserve"> PAGEREF _Toc74219824 \h </w:instrText>
        </w:r>
        <w:r>
          <w:rPr>
            <w:noProof/>
            <w:webHidden/>
          </w:rPr>
        </w:r>
        <w:r>
          <w:rPr>
            <w:noProof/>
            <w:webHidden/>
          </w:rPr>
          <w:fldChar w:fldCharType="separate"/>
        </w:r>
      </w:ins>
      <w:r w:rsidR="00D719D5">
        <w:rPr>
          <w:noProof/>
          <w:webHidden/>
        </w:rPr>
        <w:t>49</w:t>
      </w:r>
      <w:ins w:id="291" w:author="Rachel Abbey" w:date="2021-06-10T12:21:00Z">
        <w:r>
          <w:rPr>
            <w:noProof/>
            <w:webHidden/>
          </w:rPr>
          <w:fldChar w:fldCharType="end"/>
        </w:r>
        <w:r w:rsidRPr="0062401E">
          <w:rPr>
            <w:rStyle w:val="Hyperlink"/>
            <w:noProof/>
          </w:rPr>
          <w:fldChar w:fldCharType="end"/>
        </w:r>
      </w:ins>
    </w:p>
    <w:p w14:paraId="26B1D032" w14:textId="55D4551D" w:rsidR="004D736A" w:rsidRDefault="004D736A">
      <w:pPr>
        <w:pStyle w:val="TOC3"/>
        <w:tabs>
          <w:tab w:val="right" w:leader="dot" w:pos="9016"/>
        </w:tabs>
        <w:rPr>
          <w:ins w:id="292" w:author="Rachel Abbey" w:date="2021-06-10T12:21:00Z"/>
          <w:rFonts w:asciiTheme="minorHAnsi" w:eastAsiaTheme="minorEastAsia" w:hAnsiTheme="minorHAnsi" w:cstheme="minorBidi"/>
          <w:noProof/>
          <w:color w:val="auto"/>
          <w:sz w:val="22"/>
          <w:lang w:eastAsia="en-GB"/>
        </w:rPr>
      </w:pPr>
      <w:ins w:id="293"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"_Toc74219825"</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Discretions for leavers before 1 April 2014</w:t>
        </w:r>
        <w:r>
          <w:rPr>
            <w:noProof/>
            <w:webHidden/>
          </w:rPr>
          <w:tab/>
        </w:r>
        <w:r>
          <w:rPr>
            <w:noProof/>
            <w:webHidden/>
          </w:rPr>
          <w:fldChar w:fldCharType="begin"/>
        </w:r>
        <w:r>
          <w:rPr>
            <w:noProof/>
            <w:webHidden/>
          </w:rPr>
          <w:instrText xml:space="preserve"> PAGEREF _Toc74219825 \h </w:instrText>
        </w:r>
        <w:r>
          <w:rPr>
            <w:noProof/>
            <w:webHidden/>
          </w:rPr>
        </w:r>
        <w:r>
          <w:rPr>
            <w:noProof/>
            <w:webHidden/>
          </w:rPr>
          <w:fldChar w:fldCharType="separate"/>
        </w:r>
      </w:ins>
      <w:r w:rsidR="00D719D5">
        <w:rPr>
          <w:noProof/>
          <w:webHidden/>
        </w:rPr>
        <w:t>49</w:t>
      </w:r>
      <w:ins w:id="294" w:author="Rachel Abbey" w:date="2021-06-10T12:21:00Z">
        <w:r>
          <w:rPr>
            <w:noProof/>
            <w:webHidden/>
          </w:rPr>
          <w:fldChar w:fldCharType="end"/>
        </w:r>
        <w:r w:rsidRPr="0062401E">
          <w:rPr>
            <w:rStyle w:val="Hyperlink"/>
            <w:noProof/>
          </w:rPr>
          <w:fldChar w:fldCharType="end"/>
        </w:r>
      </w:ins>
    </w:p>
    <w:p w14:paraId="0E8CE3BC" w14:textId="1293D524" w:rsidR="004D736A" w:rsidRDefault="004D736A">
      <w:pPr>
        <w:pStyle w:val="TOC2"/>
        <w:tabs>
          <w:tab w:val="right" w:leader="dot" w:pos="9016"/>
        </w:tabs>
        <w:rPr>
          <w:ins w:id="295" w:author="Rachel Abbey" w:date="2021-06-10T12:21:00Z"/>
          <w:rFonts w:asciiTheme="minorHAnsi" w:eastAsiaTheme="minorEastAsia" w:hAnsiTheme="minorHAnsi" w:cstheme="minorBidi"/>
          <w:b w:val="0"/>
          <w:noProof/>
          <w:color w:val="auto"/>
          <w:sz w:val="22"/>
          <w:lang w:eastAsia="en-GB"/>
        </w:rPr>
      </w:pPr>
      <w:ins w:id="296"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"_Toc74219826"</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18. Payment of sums to the pension fund</w:t>
        </w:r>
        <w:r>
          <w:rPr>
            <w:noProof/>
            <w:webHidden/>
          </w:rPr>
          <w:tab/>
        </w:r>
        <w:r>
          <w:rPr>
            <w:noProof/>
            <w:webHidden/>
          </w:rPr>
          <w:fldChar w:fldCharType="begin"/>
        </w:r>
        <w:r>
          <w:rPr>
            <w:noProof/>
            <w:webHidden/>
          </w:rPr>
          <w:instrText xml:space="preserve"> PAGEREF _Toc74219826 \h </w:instrText>
        </w:r>
        <w:r>
          <w:rPr>
            <w:noProof/>
            <w:webHidden/>
          </w:rPr>
        </w:r>
        <w:r>
          <w:rPr>
            <w:noProof/>
            <w:webHidden/>
          </w:rPr>
          <w:fldChar w:fldCharType="separate"/>
        </w:r>
      </w:ins>
      <w:r w:rsidR="00D719D5">
        <w:rPr>
          <w:noProof/>
          <w:webHidden/>
        </w:rPr>
        <w:t>50</w:t>
      </w:r>
      <w:ins w:id="297" w:author="Rachel Abbey" w:date="2021-06-10T12:21:00Z">
        <w:r>
          <w:rPr>
            <w:noProof/>
            <w:webHidden/>
          </w:rPr>
          <w:fldChar w:fldCharType="end"/>
        </w:r>
        <w:r w:rsidRPr="0062401E">
          <w:rPr>
            <w:rStyle w:val="Hyperlink"/>
            <w:noProof/>
          </w:rPr>
          <w:fldChar w:fldCharType="end"/>
        </w:r>
      </w:ins>
    </w:p>
    <w:p w14:paraId="4E096768" w14:textId="4613A8B2" w:rsidR="004D736A" w:rsidRDefault="004D736A">
      <w:pPr>
        <w:pStyle w:val="TOC2"/>
        <w:tabs>
          <w:tab w:val="right" w:leader="dot" w:pos="9016"/>
        </w:tabs>
        <w:rPr>
          <w:ins w:id="298" w:author="Rachel Abbey" w:date="2021-06-10T12:21:00Z"/>
          <w:rFonts w:asciiTheme="minorHAnsi" w:eastAsiaTheme="minorEastAsia" w:hAnsiTheme="minorHAnsi" w:cstheme="minorBidi"/>
          <w:b w:val="0"/>
          <w:noProof/>
          <w:color w:val="auto"/>
          <w:sz w:val="22"/>
          <w:lang w:eastAsia="en-GB"/>
        </w:rPr>
      </w:pPr>
      <w:ins w:id="299" w:author="Rachel Abbey" w:date="2021-06-10T12:21:00Z">
        <w:r w:rsidRPr="0062401E">
          <w:rPr>
            <w:rStyle w:val="Hyperlink"/>
            <w:noProof/>
          </w:rPr>
          <w:fldChar w:fldCharType="begin"/>
        </w:r>
        <w:r w:rsidRPr="0062401E">
          <w:rPr>
            <w:rStyle w:val="Hyperlink"/>
            <w:noProof/>
          </w:rPr>
          <w:instrText xml:space="preserve"> </w:instrText>
        </w:r>
        <w:r>
          <w:rPr>
            <w:noProof/>
          </w:rPr>
          <w:instrText>HYPERLINK \l "_Toc74219827"</w:instrText>
        </w:r>
        <w:r w:rsidRPr="0062401E">
          <w:rPr>
            <w:rStyle w:val="Hyperlink"/>
            <w:noProof/>
          </w:rPr>
          <w:instrText xml:space="preserve"> </w:instrText>
        </w:r>
        <w:r w:rsidRPr="0062401E">
          <w:rPr>
            <w:rStyle w:val="Hyperlink"/>
            <w:noProof/>
          </w:rPr>
        </w:r>
        <w:r w:rsidRPr="0062401E">
          <w:rPr>
            <w:rStyle w:val="Hyperlink"/>
            <w:noProof/>
          </w:rPr>
          <w:fldChar w:fldCharType="separate"/>
        </w:r>
        <w:r w:rsidRPr="0062401E">
          <w:rPr>
            <w:rStyle w:val="Hyperlink"/>
            <w:noProof/>
          </w:rPr>
          <w:t>19. Glossary of acronyms</w:t>
        </w:r>
        <w:r>
          <w:rPr>
            <w:noProof/>
            <w:webHidden/>
          </w:rPr>
          <w:tab/>
        </w:r>
        <w:r>
          <w:rPr>
            <w:noProof/>
            <w:webHidden/>
          </w:rPr>
          <w:fldChar w:fldCharType="begin"/>
        </w:r>
        <w:r>
          <w:rPr>
            <w:noProof/>
            <w:webHidden/>
          </w:rPr>
          <w:instrText xml:space="preserve"> PAGEREF _Toc74219827 \h </w:instrText>
        </w:r>
        <w:r>
          <w:rPr>
            <w:noProof/>
            <w:webHidden/>
          </w:rPr>
        </w:r>
        <w:r>
          <w:rPr>
            <w:noProof/>
            <w:webHidden/>
          </w:rPr>
          <w:fldChar w:fldCharType="separate"/>
        </w:r>
      </w:ins>
      <w:r w:rsidR="00D719D5">
        <w:rPr>
          <w:noProof/>
          <w:webHidden/>
        </w:rPr>
        <w:t>50</w:t>
      </w:r>
      <w:ins w:id="300" w:author="Rachel Abbey" w:date="2021-06-10T12:21:00Z">
        <w:r>
          <w:rPr>
            <w:noProof/>
            <w:webHidden/>
          </w:rPr>
          <w:fldChar w:fldCharType="end"/>
        </w:r>
        <w:r w:rsidRPr="0062401E">
          <w:rPr>
            <w:rStyle w:val="Hyperlink"/>
            <w:noProof/>
          </w:rPr>
          <w:fldChar w:fldCharType="end"/>
        </w:r>
      </w:ins>
    </w:p>
    <w:p w14:paraId="68F6F796" w14:textId="61909C5C" w:rsidR="00BC447A" w:rsidRPr="004D736A" w:rsidRDefault="006331C2" w:rsidP="004D736A">
      <w:pPr>
        <w:pStyle w:val="Heading2"/>
      </w:pPr>
      <w:r>
        <w:fldChar w:fldCharType="end"/>
      </w:r>
      <w:r w:rsidR="00BC447A">
        <w:br w:type="page"/>
      </w:r>
    </w:p>
    <w:p w14:paraId="60AFA52D" w14:textId="0CE28437" w:rsidR="000829A1" w:rsidRPr="006331C2" w:rsidRDefault="000829A1" w:rsidP="0085791B">
      <w:pPr>
        <w:pStyle w:val="Heading2"/>
      </w:pPr>
      <w:bookmarkStart w:id="301" w:name="_Toc74219776"/>
      <w:bookmarkStart w:id="302" w:name="_Toc42607543"/>
      <w:r w:rsidRPr="006331C2">
        <w:lastRenderedPageBreak/>
        <w:t>About this guide</w:t>
      </w:r>
      <w:bookmarkEnd w:id="301"/>
      <w:bookmarkEnd w:id="302"/>
      <w:r w:rsidRPr="006331C2">
        <w:t xml:space="preserve"> </w:t>
      </w:r>
    </w:p>
    <w:p w14:paraId="5BC72F8B" w14:textId="1E2403D8" w:rsidR="000829A1" w:rsidRPr="00282777" w:rsidRDefault="00872BE7" w:rsidP="0085791B">
      <w:r w:rsidRPr="00282777">
        <w:t>This guide sets out the</w:t>
      </w:r>
      <w:r w:rsidR="0077341A" w:rsidRPr="00282777">
        <w:t xml:space="preserve"> requirements for</w:t>
      </w:r>
      <w:r w:rsidRPr="00282777">
        <w:t xml:space="preserve"> Human Resource (H</w:t>
      </w:r>
      <w:r w:rsidR="00B675F8" w:rsidRPr="00B675F8">
        <w:rPr>
          <w:spacing w:val="-70"/>
        </w:rPr>
        <w:t> </w:t>
      </w:r>
      <w:r w:rsidRPr="00282777">
        <w:t>R) departments of employers who provide the Local Government Pension Scheme</w:t>
      </w:r>
      <w:r w:rsidR="00B62529" w:rsidRPr="00282777">
        <w:t xml:space="preserve"> (L</w:t>
      </w:r>
      <w:r w:rsidR="00B675F8" w:rsidRPr="00B675F8">
        <w:rPr>
          <w:spacing w:val="-70"/>
        </w:rPr>
        <w:t> </w:t>
      </w:r>
      <w:r w:rsidR="00B62529" w:rsidRPr="00282777">
        <w:t>G</w:t>
      </w:r>
      <w:r w:rsidR="00B675F8" w:rsidRPr="00B675F8">
        <w:rPr>
          <w:spacing w:val="-70"/>
        </w:rPr>
        <w:t> </w:t>
      </w:r>
      <w:r w:rsidR="00B62529" w:rsidRPr="00282777">
        <w:t>P</w:t>
      </w:r>
      <w:r w:rsidR="00B675F8" w:rsidRPr="00B675F8">
        <w:rPr>
          <w:spacing w:val="-70"/>
        </w:rPr>
        <w:t> </w:t>
      </w:r>
      <w:r w:rsidR="00B62529" w:rsidRPr="00282777">
        <w:t xml:space="preserve">S) in England and Wales. </w:t>
      </w:r>
      <w:r w:rsidR="000829A1" w:rsidRPr="00282777">
        <w:t xml:space="preserve">It does not cover councillor pensions in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0829A1" w:rsidRPr="00282777">
        <w:t xml:space="preserve">. </w:t>
      </w:r>
    </w:p>
    <w:p w14:paraId="3DFFA329" w14:textId="48894B82" w:rsidR="0077341A" w:rsidRPr="00282777" w:rsidRDefault="007E0B14" w:rsidP="0085791B">
      <w:r w:rsidRPr="00282777">
        <w:t>The guide</w:t>
      </w:r>
      <w:r w:rsidR="00B62529" w:rsidRPr="00282777">
        <w:t xml:space="preserve"> provides information about the responsibilities and duties that an employer participating in the</w:t>
      </w:r>
      <w:r w:rsidR="0077341A" w:rsidRPr="00282777">
        <w:t xml:space="preserv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77341A" w:rsidRPr="00282777">
        <w:t xml:space="preserve"> must undertake</w:t>
      </w:r>
      <w:r w:rsidR="00B62529" w:rsidRPr="00282777">
        <w:t xml:space="preserve">, as well </w:t>
      </w:r>
      <w:r w:rsidR="009B4D8F" w:rsidRPr="00282777">
        <w:t xml:space="preserve">as </w:t>
      </w:r>
      <w:r w:rsidR="00B62529" w:rsidRPr="00282777">
        <w:t>the minimum informat</w:t>
      </w:r>
      <w:r w:rsidRPr="00282777">
        <w:t>ion an employer needs to supply</w:t>
      </w:r>
      <w:r w:rsidR="0077341A" w:rsidRPr="00282777">
        <w:t xml:space="preserve"> to</w:t>
      </w:r>
      <w:r w:rsidR="00B62529" w:rsidRPr="00282777">
        <w:t xml:space="preserve"> the relevant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B62529" w:rsidRPr="00282777">
        <w:t xml:space="preserve"> administering authority to enable them to administer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Pr="00282777">
        <w:t xml:space="preserve"> effectively</w:t>
      </w:r>
      <w:r w:rsidR="00B62529" w:rsidRPr="00282777">
        <w:t xml:space="preserve">. </w:t>
      </w:r>
    </w:p>
    <w:p w14:paraId="3FD2AA5B" w14:textId="14347F31" w:rsidR="00B62529" w:rsidRPr="00282777" w:rsidRDefault="0077341A" w:rsidP="0085791B">
      <w:r w:rsidRPr="00282777">
        <w:t xml:space="preserve">This guide is provided in </w:t>
      </w:r>
      <w:r w:rsidR="00B62529" w:rsidRPr="00282777">
        <w:t xml:space="preserve">addition to, and does not replace, any requirements agreed with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Pr="00282777">
        <w:t xml:space="preserve"> administering authority. </w:t>
      </w:r>
    </w:p>
    <w:p w14:paraId="07995556" w14:textId="08073CCF" w:rsidR="00FA2A9D" w:rsidRPr="00282777" w:rsidRDefault="00FA2A9D" w:rsidP="0085791B">
      <w:pPr>
        <w:pStyle w:val="Heading2"/>
      </w:pPr>
      <w:bookmarkStart w:id="303" w:name="_Toc74219777"/>
      <w:bookmarkStart w:id="304" w:name="_Toc42607544"/>
      <w:r w:rsidRPr="00282777">
        <w:t xml:space="preserve">Reform of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bookmarkEnd w:id="303"/>
      <w:bookmarkEnd w:id="304"/>
      <w:r w:rsidRPr="00282777">
        <w:t xml:space="preserve"> </w:t>
      </w:r>
    </w:p>
    <w:p w14:paraId="4C47C87A" w14:textId="62FB55F8" w:rsidR="009176FD" w:rsidRPr="00282777" w:rsidRDefault="000829A1" w:rsidP="0085791B">
      <w:r w:rsidRPr="00282777">
        <w:t>As part of wider public service pension reforms</w:t>
      </w:r>
      <w:r w:rsidR="001B6076" w:rsidRPr="00282777">
        <w:t>, significant changes were made to</w:t>
      </w:r>
      <w:r w:rsidR="00FA2A9D" w:rsidRPr="00282777">
        <w:t xml:space="preserve"> </w:t>
      </w:r>
      <w:r w:rsidR="001B6076" w:rsidRPr="00282777">
        <w:t xml:space="preserve">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1B6076" w:rsidRPr="00282777">
        <w:t xml:space="preserve"> </w:t>
      </w:r>
      <w:r w:rsidR="00BE6DFB" w:rsidRPr="00282777">
        <w:t xml:space="preserve">in England and Wales </w:t>
      </w:r>
      <w:r w:rsidR="001B6076" w:rsidRPr="00282777">
        <w:t xml:space="preserve">from 1 April 2014. </w:t>
      </w:r>
      <w:r w:rsidR="00FA2A9D" w:rsidRPr="00282777">
        <w:t>The mos</w:t>
      </w:r>
      <w:r w:rsidR="009176FD" w:rsidRPr="00282777">
        <w:t>t significant changes were:</w:t>
      </w:r>
    </w:p>
    <w:p w14:paraId="1D5C51F5" w14:textId="77777777" w:rsidR="009176FD" w:rsidRPr="00282777" w:rsidRDefault="009176FD" w:rsidP="0085791B">
      <w:pPr>
        <w:pStyle w:val="ListParagraph"/>
        <w:numPr>
          <w:ilvl w:val="0"/>
          <w:numId w:val="1"/>
        </w:numPr>
      </w:pPr>
      <w:r w:rsidRPr="00282777">
        <w:t xml:space="preserve">the change from a final salary scheme to a career average revalued earnings </w:t>
      </w:r>
      <w:r w:rsidR="00FA2A9D" w:rsidRPr="00282777">
        <w:t xml:space="preserve">scheme </w:t>
      </w:r>
    </w:p>
    <w:p w14:paraId="6B924F41" w14:textId="79BCAAF3" w:rsidR="00FA2A9D" w:rsidRPr="00282777" w:rsidRDefault="00FA2A9D" w:rsidP="0085791B">
      <w:pPr>
        <w:pStyle w:val="ListParagraph"/>
        <w:numPr>
          <w:ilvl w:val="0"/>
          <w:numId w:val="1"/>
        </w:numPr>
      </w:pPr>
      <w:r w:rsidRPr="00282777">
        <w:t xml:space="preserve">the </w:t>
      </w:r>
      <w:r w:rsidR="00E308D9" w:rsidRPr="00282777">
        <w:t>Normal Pension Age (NPA) changed from age 65 to State Pension age (with a minimum of 65). NPA is the a</w:t>
      </w:r>
      <w:r w:rsidRPr="00282777">
        <w:t xml:space="preserve">ge at which a member can take their pension benefits without </w:t>
      </w:r>
      <w:r w:rsidR="00E308D9" w:rsidRPr="00282777">
        <w:t xml:space="preserve">a reduction for early payment. </w:t>
      </w:r>
    </w:p>
    <w:p w14:paraId="6756CD1E" w14:textId="302A0408" w:rsidR="00E308D9" w:rsidRPr="00282777" w:rsidRDefault="00806ECE" w:rsidP="0085791B">
      <w:r>
        <w:t>In this</w:t>
      </w:r>
      <w:r w:rsidR="007C4421" w:rsidRPr="00282777">
        <w:t xml:space="preserve"> guide </w:t>
      </w:r>
      <w:r>
        <w:t xml:space="preserve">we </w:t>
      </w:r>
      <w:r w:rsidR="007C4421" w:rsidRPr="00282777">
        <w:t xml:space="preserve">refer to the </w:t>
      </w:r>
      <w:r w:rsidR="009176FD" w:rsidRPr="00282777">
        <w:t>career average scheme as ‘the 2014 Scheme’ and the final salary pension scheme as ‘the 2008 Scheme’</w:t>
      </w:r>
      <w:r w:rsidR="00E308D9" w:rsidRPr="00282777">
        <w:t xml:space="preserve">. </w:t>
      </w:r>
    </w:p>
    <w:p w14:paraId="334A3260" w14:textId="7FD5EFF4" w:rsidR="00BC447A" w:rsidRDefault="00E308D9" w:rsidP="0085791B">
      <w:r w:rsidRPr="00282777">
        <w:t xml:space="preserve">Employees who were active members of the 2008 Scheme on 31 March 2014 automatically became active members of the 2014 Scheme on 1 April 2014 (if they were still employed). </w:t>
      </w:r>
      <w:r w:rsidR="00BE6DFB" w:rsidRPr="00282777">
        <w:t xml:space="preserve">Scheme membership up to 31 March 2014 was protected as final salary membership and further protections were put in place for members who were within 10 years of the 2008 Scheme NPA (normally age 65) at 1 April 2012, when the reforms were agreed. </w:t>
      </w:r>
    </w:p>
    <w:p w14:paraId="4D634D84" w14:textId="77777777" w:rsidR="00BC447A" w:rsidRDefault="00BC447A">
      <w:pPr>
        <w:spacing w:after="160" w:line="259" w:lineRule="auto"/>
      </w:pPr>
      <w:r>
        <w:br w:type="page"/>
      </w:r>
    </w:p>
    <w:p w14:paraId="3F126FBA" w14:textId="59CC098C" w:rsidR="009356A2" w:rsidRPr="00282777" w:rsidRDefault="0077341A" w:rsidP="0085791B">
      <w:pPr>
        <w:pStyle w:val="Heading2"/>
      </w:pPr>
      <w:bookmarkStart w:id="305" w:name="_1._Who_can"/>
      <w:bookmarkStart w:id="306" w:name="_Toc74219778"/>
      <w:bookmarkStart w:id="307" w:name="_Toc42607545"/>
      <w:bookmarkEnd w:id="305"/>
      <w:r w:rsidRPr="00282777">
        <w:lastRenderedPageBreak/>
        <w:t>1.</w:t>
      </w:r>
      <w:r w:rsidR="009356A2" w:rsidRPr="00282777">
        <w:t xml:space="preserve"> Who can join</w:t>
      </w:r>
      <w:r w:rsidR="003F5E84" w:rsidRPr="00282777">
        <w:t>?</w:t>
      </w:r>
      <w:bookmarkEnd w:id="306"/>
      <w:bookmarkEnd w:id="307"/>
    </w:p>
    <w:p w14:paraId="41551121" w14:textId="7C3DB617" w:rsidR="009356A2" w:rsidRPr="00282777" w:rsidRDefault="0077341A" w:rsidP="0085791B">
      <w:r w:rsidRPr="00282777">
        <w:t xml:space="preserve">Employees who have access to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Pr="00282777">
        <w:t xml:space="preserve"> are: </w:t>
      </w:r>
    </w:p>
    <w:p w14:paraId="777F01AA" w14:textId="02FCF952" w:rsidR="009356A2" w:rsidRPr="00282777" w:rsidRDefault="003F5E84" w:rsidP="0085791B">
      <w:pPr>
        <w:pStyle w:val="ListParagraph"/>
        <w:numPr>
          <w:ilvl w:val="0"/>
          <w:numId w:val="2"/>
        </w:numPr>
      </w:pPr>
      <w:r w:rsidRPr="00282777">
        <w:t>e</w:t>
      </w:r>
      <w:r w:rsidR="009356A2" w:rsidRPr="00282777">
        <w:t>mployees of</w:t>
      </w:r>
      <w:r w:rsidR="009B4D8F" w:rsidRPr="00282777">
        <w:t xml:space="preserve"> scheduled bodies</w:t>
      </w:r>
      <w:r w:rsidR="0060064C" w:rsidRPr="00282777">
        <w:t>,</w:t>
      </w:r>
      <w:r w:rsidR="009B4D8F" w:rsidRPr="00282777">
        <w:t xml:space="preserve"> i</w:t>
      </w:r>
      <w:r w:rsidR="000829A1" w:rsidRPr="00282777">
        <w:t xml:space="preserve">e </w:t>
      </w:r>
      <w:r w:rsidR="0077341A" w:rsidRPr="00282777">
        <w:t xml:space="preserve">employers who have to provide the </w:t>
      </w:r>
      <w:r w:rsidR="00B675F8" w:rsidRPr="00282777">
        <w:t>L</w:t>
      </w:r>
      <w:r w:rsidR="00B675F8" w:rsidRPr="00806ECE">
        <w:rPr>
          <w:spacing w:val="-70"/>
        </w:rPr>
        <w:t> </w:t>
      </w:r>
      <w:r w:rsidR="00B675F8" w:rsidRPr="00282777">
        <w:t>G</w:t>
      </w:r>
      <w:r w:rsidR="00B675F8" w:rsidRPr="00806ECE">
        <w:rPr>
          <w:spacing w:val="-70"/>
        </w:rPr>
        <w:t> </w:t>
      </w:r>
      <w:r w:rsidR="00B675F8" w:rsidRPr="00282777">
        <w:t>P</w:t>
      </w:r>
      <w:r w:rsidR="00B675F8" w:rsidRPr="00806ECE">
        <w:rPr>
          <w:spacing w:val="-70"/>
        </w:rPr>
        <w:t> </w:t>
      </w:r>
      <w:r w:rsidR="00B675F8" w:rsidRPr="00282777">
        <w:t>S</w:t>
      </w:r>
      <w:r w:rsidR="0077341A" w:rsidRPr="00282777">
        <w:t xml:space="preserve"> for their eligible employees</w:t>
      </w:r>
      <w:r w:rsidR="001648A3">
        <w:t xml:space="preserve">. Scheduled body employers are listed in </w:t>
      </w:r>
      <w:hyperlink r:id="rId12" w:anchor="s2p1" w:history="1">
        <w:r w:rsidR="00C53365" w:rsidRPr="00C53365">
          <w:rPr>
            <w:rStyle w:val="Hyperlink"/>
          </w:rPr>
          <w:t>Part 1 of Schedule 2 of the L</w:t>
        </w:r>
        <w:r w:rsidR="00C53365" w:rsidRPr="00C53365">
          <w:rPr>
            <w:rStyle w:val="Hyperlink"/>
            <w:spacing w:val="-70"/>
          </w:rPr>
          <w:t> </w:t>
        </w:r>
        <w:r w:rsidR="00C53365" w:rsidRPr="00C53365">
          <w:rPr>
            <w:rStyle w:val="Hyperlink"/>
          </w:rPr>
          <w:t>G</w:t>
        </w:r>
        <w:r w:rsidR="00C53365" w:rsidRPr="00C53365">
          <w:rPr>
            <w:rStyle w:val="Hyperlink"/>
            <w:spacing w:val="-70"/>
          </w:rPr>
          <w:t> </w:t>
        </w:r>
        <w:r w:rsidR="00C53365" w:rsidRPr="00C53365">
          <w:rPr>
            <w:rStyle w:val="Hyperlink"/>
          </w:rPr>
          <w:t>P</w:t>
        </w:r>
        <w:r w:rsidR="00C53365" w:rsidRPr="00C53365">
          <w:rPr>
            <w:rStyle w:val="Hyperlink"/>
            <w:spacing w:val="-70"/>
          </w:rPr>
          <w:t> </w:t>
        </w:r>
        <w:r w:rsidR="00C53365" w:rsidRPr="00C53365">
          <w:rPr>
            <w:rStyle w:val="Hyperlink"/>
          </w:rPr>
          <w:t>S Regulations 2013</w:t>
        </w:r>
      </w:hyperlink>
      <w:r w:rsidR="000C2F89">
        <w:t>. They include, among others, district, county and unitary councils</w:t>
      </w:r>
      <w:r w:rsidR="00C53365">
        <w:t>, London Boroughs and academies</w:t>
      </w:r>
    </w:p>
    <w:p w14:paraId="5E6FDF6D" w14:textId="2E73872F" w:rsidR="009356A2" w:rsidRPr="00282777" w:rsidRDefault="003F5E84" w:rsidP="0085791B">
      <w:pPr>
        <w:pStyle w:val="ListParagraph"/>
        <w:numPr>
          <w:ilvl w:val="0"/>
          <w:numId w:val="2"/>
        </w:numPr>
      </w:pPr>
      <w:r w:rsidRPr="00282777">
        <w:t>e</w:t>
      </w:r>
      <w:r w:rsidR="009356A2" w:rsidRPr="00282777">
        <w:t xml:space="preserve">mployees of </w:t>
      </w:r>
      <w:r w:rsidR="00D37209" w:rsidRPr="00282777">
        <w:t>d</w:t>
      </w:r>
      <w:r w:rsidR="009356A2" w:rsidRPr="00282777">
        <w:t xml:space="preserve">esignation </w:t>
      </w:r>
      <w:r w:rsidR="00D37209" w:rsidRPr="00282777">
        <w:t>b</w:t>
      </w:r>
      <w:r w:rsidR="000829A1" w:rsidRPr="00282777">
        <w:t>odies whose employer has chosen to</w:t>
      </w:r>
      <w:r w:rsidR="009356A2" w:rsidRPr="00282777">
        <w:t xml:space="preserve"> designate them, or a class of employees to which they belong, as being eligib</w:t>
      </w:r>
      <w:r w:rsidR="000829A1" w:rsidRPr="00282777">
        <w:t>le for membership of the Scheme</w:t>
      </w:r>
      <w:r w:rsidR="00C53365">
        <w:t>. Design</w:t>
      </w:r>
      <w:r w:rsidR="00383D8B">
        <w:t>a</w:t>
      </w:r>
      <w:r w:rsidR="00C53365">
        <w:t xml:space="preserve">ted bodies are listed in </w:t>
      </w:r>
      <w:hyperlink r:id="rId13" w:anchor="s2p2" w:history="1">
        <w:r w:rsidR="00383D8B" w:rsidRPr="00383D8B">
          <w:rPr>
            <w:rStyle w:val="Hyperlink"/>
          </w:rPr>
          <w:t>Part 2 of Schedule 2 of the L</w:t>
        </w:r>
        <w:r w:rsidR="005422E3" w:rsidRPr="005422E3">
          <w:rPr>
            <w:rStyle w:val="Hyperlink"/>
            <w:spacing w:val="-70"/>
          </w:rPr>
          <w:t> </w:t>
        </w:r>
        <w:r w:rsidR="00383D8B" w:rsidRPr="00383D8B">
          <w:rPr>
            <w:rStyle w:val="Hyperlink"/>
          </w:rPr>
          <w:t>G</w:t>
        </w:r>
        <w:r w:rsidR="005422E3" w:rsidRPr="005422E3">
          <w:rPr>
            <w:rStyle w:val="Hyperlink"/>
            <w:spacing w:val="-70"/>
          </w:rPr>
          <w:t> </w:t>
        </w:r>
        <w:r w:rsidR="00383D8B" w:rsidRPr="00383D8B">
          <w:rPr>
            <w:rStyle w:val="Hyperlink"/>
          </w:rPr>
          <w:t>P</w:t>
        </w:r>
        <w:r w:rsidR="005422E3" w:rsidRPr="005422E3">
          <w:rPr>
            <w:rStyle w:val="Hyperlink"/>
            <w:spacing w:val="-70"/>
          </w:rPr>
          <w:t> </w:t>
        </w:r>
        <w:r w:rsidR="00383D8B" w:rsidRPr="00383D8B">
          <w:rPr>
            <w:rStyle w:val="Hyperlink"/>
          </w:rPr>
          <w:t>S Regulations 2013</w:t>
        </w:r>
      </w:hyperlink>
      <w:r w:rsidR="00383D8B">
        <w:t>.</w:t>
      </w:r>
    </w:p>
    <w:p w14:paraId="04DB3E6E" w14:textId="443D92AE" w:rsidR="009356A2" w:rsidRPr="00282777" w:rsidRDefault="003F5E84" w:rsidP="0085791B">
      <w:pPr>
        <w:pStyle w:val="ListParagraph"/>
        <w:numPr>
          <w:ilvl w:val="0"/>
          <w:numId w:val="2"/>
        </w:numPr>
      </w:pPr>
      <w:r w:rsidRPr="00282777">
        <w:t>e</w:t>
      </w:r>
      <w:r w:rsidR="009356A2" w:rsidRPr="00282777">
        <w:t xml:space="preserve">mployees of </w:t>
      </w:r>
      <w:r w:rsidR="00D37209" w:rsidRPr="00282777">
        <w:t>a</w:t>
      </w:r>
      <w:r w:rsidR="009356A2" w:rsidRPr="00282777">
        <w:t xml:space="preserve">dmission </w:t>
      </w:r>
      <w:r w:rsidR="00D37209" w:rsidRPr="00282777">
        <w:t>b</w:t>
      </w:r>
      <w:r w:rsidR="009356A2" w:rsidRPr="00282777">
        <w:t xml:space="preserve">odies whose employer has designated them, or a class of employees to which they belong, as being eligible for membership of the Scheme under the terms of the </w:t>
      </w:r>
      <w:r w:rsidR="00D37209" w:rsidRPr="00282777">
        <w:t>a</w:t>
      </w:r>
      <w:r w:rsidR="009356A2" w:rsidRPr="00282777">
        <w:t xml:space="preserve">dmission </w:t>
      </w:r>
      <w:r w:rsidR="00D37209" w:rsidRPr="00282777">
        <w:t>a</w:t>
      </w:r>
      <w:r w:rsidR="009356A2" w:rsidRPr="00282777">
        <w:t xml:space="preserve">greement the employer has with the </w:t>
      </w:r>
      <w:r w:rsidR="00B675F8" w:rsidRPr="00282777">
        <w:t>L</w:t>
      </w:r>
      <w:r w:rsidR="00B675F8" w:rsidRPr="00806ECE">
        <w:rPr>
          <w:spacing w:val="-70"/>
        </w:rPr>
        <w:t> </w:t>
      </w:r>
      <w:r w:rsidR="00B675F8" w:rsidRPr="00282777">
        <w:t>G</w:t>
      </w:r>
      <w:r w:rsidR="00B675F8" w:rsidRPr="00806ECE">
        <w:rPr>
          <w:spacing w:val="-70"/>
        </w:rPr>
        <w:t> </w:t>
      </w:r>
      <w:r w:rsidR="00B675F8" w:rsidRPr="00282777">
        <w:t>P</w:t>
      </w:r>
      <w:r w:rsidR="00B675F8" w:rsidRPr="00806ECE">
        <w:rPr>
          <w:spacing w:val="-70"/>
        </w:rPr>
        <w:t> </w:t>
      </w:r>
      <w:r w:rsidR="00B675F8" w:rsidRPr="00282777">
        <w:t>S</w:t>
      </w:r>
      <w:r w:rsidR="009356A2" w:rsidRPr="00282777">
        <w:t xml:space="preserve"> administering authority and</w:t>
      </w:r>
    </w:p>
    <w:p w14:paraId="69F6AFAA" w14:textId="368B1F02" w:rsidR="009356A2" w:rsidRPr="00282777" w:rsidRDefault="003F5E84" w:rsidP="0085791B">
      <w:pPr>
        <w:pStyle w:val="ListParagraph"/>
        <w:numPr>
          <w:ilvl w:val="0"/>
          <w:numId w:val="2"/>
        </w:numPr>
      </w:pPr>
      <w:r w:rsidRPr="00282777">
        <w:t>e</w:t>
      </w:r>
      <w:r w:rsidR="009356A2" w:rsidRPr="00282777">
        <w:t xml:space="preserve">mployees of other bodies who are deemed, for the purposes of the </w:t>
      </w:r>
      <w:r w:rsidR="00B675F8" w:rsidRPr="00282777">
        <w:t>L</w:t>
      </w:r>
      <w:r w:rsidR="00B675F8" w:rsidRPr="00806ECE">
        <w:rPr>
          <w:spacing w:val="-70"/>
        </w:rPr>
        <w:t> </w:t>
      </w:r>
      <w:r w:rsidR="00B675F8" w:rsidRPr="00282777">
        <w:t>G</w:t>
      </w:r>
      <w:r w:rsidR="00B675F8" w:rsidRPr="00806ECE">
        <w:rPr>
          <w:spacing w:val="-70"/>
        </w:rPr>
        <w:t> </w:t>
      </w:r>
      <w:r w:rsidR="00B675F8" w:rsidRPr="00282777">
        <w:t>P</w:t>
      </w:r>
      <w:r w:rsidR="00B675F8" w:rsidRPr="00806ECE">
        <w:rPr>
          <w:spacing w:val="-70"/>
        </w:rPr>
        <w:t> </w:t>
      </w:r>
      <w:r w:rsidR="00B675F8" w:rsidRPr="00282777">
        <w:t>S</w:t>
      </w:r>
      <w:r w:rsidR="009356A2" w:rsidRPr="00282777">
        <w:t xml:space="preserve">, to be in the employment of a </w:t>
      </w:r>
      <w:r w:rsidR="00D37209" w:rsidRPr="00282777">
        <w:t>s</w:t>
      </w:r>
      <w:r w:rsidR="009356A2" w:rsidRPr="00282777">
        <w:t xml:space="preserve">cheduled, </w:t>
      </w:r>
      <w:r w:rsidR="00D37209" w:rsidRPr="00282777">
        <w:t>a</w:t>
      </w:r>
      <w:r w:rsidR="009356A2" w:rsidRPr="00282777">
        <w:t xml:space="preserve">dmission or </w:t>
      </w:r>
      <w:r w:rsidR="00D37209" w:rsidRPr="00282777">
        <w:t>d</w:t>
      </w:r>
      <w:r w:rsidR="007C4421" w:rsidRPr="00282777">
        <w:t>esignation b</w:t>
      </w:r>
      <w:r w:rsidR="009356A2" w:rsidRPr="00282777">
        <w:t>ody.</w:t>
      </w:r>
    </w:p>
    <w:p w14:paraId="489EAB3A" w14:textId="5BD7AE6A" w:rsidR="007F052E" w:rsidRDefault="007F052E" w:rsidP="0085791B">
      <w:r>
        <w:t xml:space="preserve">Some employees may not </w:t>
      </w:r>
      <w:r w:rsidR="00CA32BF">
        <w:t xml:space="preserve">be </w:t>
      </w:r>
      <w:r w:rsidRPr="00282777">
        <w:t>L</w:t>
      </w:r>
      <w:r w:rsidRPr="00806ECE">
        <w:rPr>
          <w:spacing w:val="-70"/>
        </w:rPr>
        <w:t> </w:t>
      </w:r>
      <w:r w:rsidRPr="00282777">
        <w:t>G</w:t>
      </w:r>
      <w:r w:rsidRPr="00806ECE">
        <w:rPr>
          <w:spacing w:val="-70"/>
        </w:rPr>
        <w:t> </w:t>
      </w:r>
      <w:r w:rsidRPr="00282777">
        <w:t>P</w:t>
      </w:r>
      <w:r w:rsidRPr="00806ECE">
        <w:rPr>
          <w:spacing w:val="-70"/>
        </w:rPr>
        <w:t> </w:t>
      </w:r>
      <w:r w:rsidRPr="00282777">
        <w:t>S</w:t>
      </w:r>
      <w:r w:rsidR="00CA32BF">
        <w:t xml:space="preserve"> members</w:t>
      </w:r>
      <w:r>
        <w:t xml:space="preserve">: </w:t>
      </w:r>
    </w:p>
    <w:p w14:paraId="4AD0C45E" w14:textId="77777777" w:rsidR="007F052E" w:rsidRDefault="009356A2" w:rsidP="0085791B">
      <w:pPr>
        <w:pStyle w:val="ListParagraph"/>
        <w:numPr>
          <w:ilvl w:val="0"/>
          <w:numId w:val="3"/>
        </w:numPr>
      </w:pPr>
      <w:r w:rsidRPr="00282777">
        <w:t xml:space="preserve">employees aged 75 or </w:t>
      </w:r>
      <w:r w:rsidR="007F052E">
        <w:t>over</w:t>
      </w:r>
    </w:p>
    <w:p w14:paraId="1C907BC1" w14:textId="77777777" w:rsidR="007F052E" w:rsidRDefault="009356A2" w:rsidP="0085791B">
      <w:pPr>
        <w:pStyle w:val="ListParagraph"/>
        <w:numPr>
          <w:ilvl w:val="0"/>
          <w:numId w:val="3"/>
        </w:numPr>
      </w:pPr>
      <w:r w:rsidRPr="00282777">
        <w:t xml:space="preserve">those employed by an </w:t>
      </w:r>
      <w:r w:rsidR="00D37209" w:rsidRPr="00282777">
        <w:t>a</w:t>
      </w:r>
      <w:r w:rsidRPr="00282777">
        <w:t xml:space="preserve">dmission </w:t>
      </w:r>
      <w:r w:rsidR="00D37209" w:rsidRPr="00282777">
        <w:t>b</w:t>
      </w:r>
      <w:r w:rsidRPr="00282777">
        <w:t>ody who are members of another occupational pension scheme in the employment</w:t>
      </w:r>
    </w:p>
    <w:p w14:paraId="6785E8CB" w14:textId="54090A67" w:rsidR="007F052E" w:rsidRDefault="009356A2" w:rsidP="0085791B">
      <w:pPr>
        <w:pStyle w:val="ListParagraph"/>
        <w:numPr>
          <w:ilvl w:val="0"/>
          <w:numId w:val="3"/>
        </w:numPr>
      </w:pPr>
      <w:r w:rsidRPr="00282777">
        <w:t>employees eligible for membership of another public sector pension scheme</w:t>
      </w:r>
      <w:del w:id="308" w:author="Rachel Abbey" w:date="2021-06-10T12:21:00Z">
        <w:r w:rsidRPr="00282777">
          <w:delText xml:space="preserve"> (</w:delText>
        </w:r>
      </w:del>
      <w:ins w:id="309" w:author="Rachel Abbey" w:date="2021-06-10T12:21:00Z">
        <w:r w:rsidR="00675E1D">
          <w:t xml:space="preserve">, </w:t>
        </w:r>
      </w:ins>
      <w:r w:rsidRPr="00282777">
        <w:t xml:space="preserve">although there are some with dual eligibility for the </w:t>
      </w:r>
      <w:r w:rsidR="00B675F8" w:rsidRPr="00282777">
        <w:t>L</w:t>
      </w:r>
      <w:r w:rsidR="00B675F8" w:rsidRPr="007F052E">
        <w:rPr>
          <w:spacing w:val="-70"/>
        </w:rPr>
        <w:t> </w:t>
      </w:r>
      <w:r w:rsidR="00B675F8" w:rsidRPr="00282777">
        <w:t>G</w:t>
      </w:r>
      <w:r w:rsidR="00B675F8" w:rsidRPr="007F052E">
        <w:rPr>
          <w:spacing w:val="-70"/>
        </w:rPr>
        <w:t> </w:t>
      </w:r>
      <w:r w:rsidR="00B675F8" w:rsidRPr="00282777">
        <w:t>P</w:t>
      </w:r>
      <w:r w:rsidR="00B675F8" w:rsidRPr="007F052E">
        <w:rPr>
          <w:spacing w:val="-70"/>
        </w:rPr>
        <w:t> </w:t>
      </w:r>
      <w:r w:rsidR="00B675F8" w:rsidRPr="00282777">
        <w:t>S</w:t>
      </w:r>
      <w:r w:rsidRPr="00282777">
        <w:t xml:space="preserve"> and N</w:t>
      </w:r>
      <w:r w:rsidR="000829A1" w:rsidRPr="00282777">
        <w:t xml:space="preserve">ational </w:t>
      </w:r>
      <w:r w:rsidRPr="00282777">
        <w:t>H</w:t>
      </w:r>
      <w:r w:rsidR="000829A1" w:rsidRPr="00282777">
        <w:t xml:space="preserve">ealth Service Pension </w:t>
      </w:r>
      <w:r w:rsidRPr="00282777">
        <w:t>S</w:t>
      </w:r>
      <w:r w:rsidR="000829A1" w:rsidRPr="00282777">
        <w:t>cheme (NHSPS)</w:t>
      </w:r>
      <w:r w:rsidR="00AC0753" w:rsidRPr="00282777">
        <w:t>,</w:t>
      </w:r>
      <w:r w:rsidRPr="00282777">
        <w:t xml:space="preserve"> and </w:t>
      </w:r>
    </w:p>
    <w:p w14:paraId="37BE0551" w14:textId="79E0EA21" w:rsidR="009356A2" w:rsidRPr="00282777" w:rsidRDefault="009356A2" w:rsidP="0085791B">
      <w:pPr>
        <w:pStyle w:val="ListParagraph"/>
        <w:numPr>
          <w:ilvl w:val="0"/>
          <w:numId w:val="3"/>
        </w:numPr>
      </w:pPr>
      <w:r w:rsidRPr="00282777">
        <w:t xml:space="preserve">those eligible for membership of the Armed Forces Pension Scheme whilst on reserve forces service leave can elect to their </w:t>
      </w:r>
      <w:r w:rsidR="00AC0753" w:rsidRPr="00282777">
        <w:t>S</w:t>
      </w:r>
      <w:r w:rsidRPr="00282777">
        <w:t xml:space="preserve">cheme employer to remain in the </w:t>
      </w:r>
      <w:r w:rsidR="00B675F8" w:rsidRPr="00282777">
        <w:t>L</w:t>
      </w:r>
      <w:r w:rsidR="00B675F8" w:rsidRPr="007F052E">
        <w:rPr>
          <w:spacing w:val="-70"/>
        </w:rPr>
        <w:t> </w:t>
      </w:r>
      <w:r w:rsidR="00B675F8" w:rsidRPr="00282777">
        <w:t>G</w:t>
      </w:r>
      <w:r w:rsidR="00B675F8" w:rsidRPr="007F052E">
        <w:rPr>
          <w:spacing w:val="-70"/>
        </w:rPr>
        <w:t> </w:t>
      </w:r>
      <w:r w:rsidR="00B675F8" w:rsidRPr="00282777">
        <w:t>P</w:t>
      </w:r>
      <w:r w:rsidR="00B675F8" w:rsidRPr="007F052E">
        <w:rPr>
          <w:spacing w:val="-70"/>
        </w:rPr>
        <w:t> </w:t>
      </w:r>
      <w:r w:rsidR="00B675F8" w:rsidRPr="00282777">
        <w:t>S</w:t>
      </w:r>
      <w:del w:id="310" w:author="Rachel Abbey" w:date="2021-06-10T12:21:00Z">
        <w:r w:rsidRPr="00282777">
          <w:delText>).</w:delText>
        </w:r>
      </w:del>
      <w:ins w:id="311" w:author="Rachel Abbey" w:date="2021-06-10T12:21:00Z">
        <w:r w:rsidRPr="00282777">
          <w:t>.</w:t>
        </w:r>
      </w:ins>
    </w:p>
    <w:p w14:paraId="0FDED83C" w14:textId="75991EF3" w:rsidR="009356A2" w:rsidRPr="00282777" w:rsidRDefault="00BE6DFB" w:rsidP="0085791B">
      <w:r w:rsidRPr="00282777">
        <w:t>If</w:t>
      </w:r>
      <w:r w:rsidR="009356A2" w:rsidRPr="00282777">
        <w:t xml:space="preserve"> a person is eligible for membership of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9356A2" w:rsidRPr="00282777">
        <w:t xml:space="preserve">, that person is contractually enrolled into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9356A2" w:rsidRPr="00282777">
        <w:t xml:space="preserve"> from the first day of employment or the first date they become eligible, if later, providing they have a contract of employment for at least </w:t>
      </w:r>
      <w:r w:rsidR="00D37209" w:rsidRPr="00282777">
        <w:t>three</w:t>
      </w:r>
      <w:r w:rsidR="009356A2" w:rsidRPr="00282777">
        <w:t xml:space="preserve"> months.</w:t>
      </w:r>
    </w:p>
    <w:p w14:paraId="731A272C" w14:textId="7E62322F" w:rsidR="009356A2" w:rsidRPr="00282777" w:rsidRDefault="009356A2" w:rsidP="0085791B">
      <w:r w:rsidRPr="00282777">
        <w:t xml:space="preserve">A person who is eligible for membership of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Pr="00282777">
        <w:t xml:space="preserve"> and who is employed under a contract of employment of less than </w:t>
      </w:r>
      <w:r w:rsidR="00D37209" w:rsidRPr="00282777">
        <w:t>three</w:t>
      </w:r>
      <w:r w:rsidRPr="00282777">
        <w:t xml:space="preserve"> months i</w:t>
      </w:r>
      <w:r w:rsidR="00F076A3" w:rsidRPr="00282777">
        <w:t xml:space="preserve">s </w:t>
      </w:r>
      <w:r w:rsidRPr="00282777">
        <w:t xml:space="preserve">to be enrolled on their </w:t>
      </w:r>
      <w:r w:rsidR="00AF4BFD" w:rsidRPr="00282777">
        <w:t>‘</w:t>
      </w:r>
      <w:r w:rsidRPr="00282777">
        <w:t>automatic enrolment</w:t>
      </w:r>
      <w:r w:rsidR="00AF4BFD" w:rsidRPr="00282777">
        <w:t>’</w:t>
      </w:r>
      <w:r w:rsidRPr="00282777">
        <w:t xml:space="preserve"> date. This means that an </w:t>
      </w:r>
      <w:r w:rsidR="00AF4BFD" w:rsidRPr="00282777">
        <w:t>‘</w:t>
      </w:r>
      <w:r w:rsidRPr="00282777">
        <w:t>eligible jobholder</w:t>
      </w:r>
      <w:r w:rsidR="00AF4BFD" w:rsidRPr="00282777">
        <w:t>’</w:t>
      </w:r>
      <w:r w:rsidRPr="00282777">
        <w:t xml:space="preserve"> with a contract of less than </w:t>
      </w:r>
      <w:r w:rsidR="00D37209" w:rsidRPr="00282777">
        <w:t>three</w:t>
      </w:r>
      <w:r w:rsidRPr="00282777">
        <w:t xml:space="preserve"> months would join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Pr="00282777">
        <w:t xml:space="preserve"> on the first day of employment unless the employer issues a </w:t>
      </w:r>
      <w:r w:rsidR="00AF4BFD" w:rsidRPr="00282777">
        <w:t>‘</w:t>
      </w:r>
      <w:r w:rsidRPr="00282777">
        <w:t>postponement notice</w:t>
      </w:r>
      <w:r w:rsidR="00AF4BFD" w:rsidRPr="00282777">
        <w:t>’</w:t>
      </w:r>
      <w:r w:rsidRPr="00282777">
        <w:t xml:space="preserve"> delaying the </w:t>
      </w:r>
      <w:r w:rsidR="00AF4BFD" w:rsidRPr="00282777">
        <w:t>‘</w:t>
      </w:r>
      <w:r w:rsidRPr="00282777">
        <w:t>automatic enrolment date</w:t>
      </w:r>
      <w:r w:rsidR="00AF4BFD" w:rsidRPr="00282777">
        <w:t>’</w:t>
      </w:r>
      <w:r w:rsidRPr="00282777">
        <w:t xml:space="preserve">. </w:t>
      </w:r>
      <w:r w:rsidR="00AF4BFD" w:rsidRPr="00282777">
        <w:t>‘</w:t>
      </w:r>
      <w:r w:rsidRPr="00282777">
        <w:t>Non-eligible jobholders</w:t>
      </w:r>
      <w:r w:rsidR="00AF4BFD" w:rsidRPr="00282777">
        <w:t>’</w:t>
      </w:r>
      <w:r w:rsidRPr="00282777">
        <w:t xml:space="preserve"> and </w:t>
      </w:r>
      <w:r w:rsidR="00AF4BFD" w:rsidRPr="00282777">
        <w:t>‘</w:t>
      </w:r>
      <w:r w:rsidRPr="00282777">
        <w:t>entitled workers</w:t>
      </w:r>
      <w:r w:rsidR="00AF4BFD" w:rsidRPr="00282777">
        <w:t>’</w:t>
      </w:r>
      <w:r w:rsidRPr="00282777">
        <w:t xml:space="preserve"> with contract</w:t>
      </w:r>
      <w:r w:rsidR="00BA37FC" w:rsidRPr="00282777">
        <w:t>s</w:t>
      </w:r>
      <w:r w:rsidRPr="00282777">
        <w:t xml:space="preserve"> of less than </w:t>
      </w:r>
      <w:r w:rsidR="00D37209" w:rsidRPr="00282777">
        <w:t>three</w:t>
      </w:r>
      <w:r w:rsidRPr="00282777">
        <w:t xml:space="preserve"> </w:t>
      </w:r>
      <w:r w:rsidRPr="00282777">
        <w:lastRenderedPageBreak/>
        <w:t xml:space="preserve">months would not be contractually enrolled on commencement but if they subsequently became an </w:t>
      </w:r>
      <w:r w:rsidR="00AF4BFD" w:rsidRPr="00282777">
        <w:t>‘</w:t>
      </w:r>
      <w:r w:rsidRPr="00282777">
        <w:t>eligible jobholder</w:t>
      </w:r>
      <w:r w:rsidR="00AF4BFD" w:rsidRPr="00282777">
        <w:t>’</w:t>
      </w:r>
      <w:r w:rsidRPr="00282777">
        <w:t xml:space="preserve"> under that contract and are eligible for membership of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Pr="00282777">
        <w:t xml:space="preserve"> they would be enrolled from the first day of the </w:t>
      </w:r>
      <w:r w:rsidR="00AF4BFD" w:rsidRPr="00282777">
        <w:t>‘</w:t>
      </w:r>
      <w:r w:rsidRPr="00282777">
        <w:t>pay reference period</w:t>
      </w:r>
      <w:r w:rsidR="00AF4BFD" w:rsidRPr="00282777">
        <w:t>’</w:t>
      </w:r>
      <w:r w:rsidRPr="00282777">
        <w:t xml:space="preserve"> in which they first became an </w:t>
      </w:r>
      <w:r w:rsidR="00AF4BFD" w:rsidRPr="00282777">
        <w:t>‘</w:t>
      </w:r>
      <w:r w:rsidRPr="00282777">
        <w:t>eligible jobholder</w:t>
      </w:r>
      <w:r w:rsidR="00AF4BFD" w:rsidRPr="00282777">
        <w:t>’</w:t>
      </w:r>
      <w:r w:rsidRPr="00282777">
        <w:t xml:space="preserve"> by reason of their earnings, or from age 22 if they first became an </w:t>
      </w:r>
      <w:r w:rsidR="00AF4BFD" w:rsidRPr="00282777">
        <w:t>‘</w:t>
      </w:r>
      <w:r w:rsidRPr="00282777">
        <w:t>eligible jobholder</w:t>
      </w:r>
      <w:r w:rsidR="00AF4BFD" w:rsidRPr="00282777">
        <w:t>’</w:t>
      </w:r>
      <w:r w:rsidRPr="00282777">
        <w:t xml:space="preserve"> on attaining that age</w:t>
      </w:r>
      <w:r w:rsidR="00436D3A">
        <w:t>. A</w:t>
      </w:r>
      <w:r w:rsidRPr="00282777">
        <w:t xml:space="preserve">n employer could issue a </w:t>
      </w:r>
      <w:r w:rsidR="00AF4BFD" w:rsidRPr="00282777">
        <w:t>‘</w:t>
      </w:r>
      <w:r w:rsidRPr="00282777">
        <w:t>postponement notice</w:t>
      </w:r>
      <w:r w:rsidR="00AF4BFD" w:rsidRPr="00282777">
        <w:t>’</w:t>
      </w:r>
      <w:r w:rsidRPr="00282777">
        <w:t xml:space="preserve"> delaying the </w:t>
      </w:r>
      <w:r w:rsidR="00AF4BFD" w:rsidRPr="00282777">
        <w:t>‘</w:t>
      </w:r>
      <w:r w:rsidRPr="00282777">
        <w:t>automatic enrolment date</w:t>
      </w:r>
      <w:r w:rsidR="00AF4BFD" w:rsidRPr="00282777">
        <w:t>’</w:t>
      </w:r>
      <w:r w:rsidRPr="00282777">
        <w:t>.</w:t>
      </w:r>
    </w:p>
    <w:p w14:paraId="4D5DB7B9" w14:textId="6225F73E" w:rsidR="009356A2" w:rsidRPr="00282777" w:rsidRDefault="009356A2" w:rsidP="0085791B">
      <w:r w:rsidRPr="00282777">
        <w:t xml:space="preserve">By issuing a </w:t>
      </w:r>
      <w:r w:rsidR="00AF4BFD" w:rsidRPr="00282777">
        <w:t>‘</w:t>
      </w:r>
      <w:r w:rsidRPr="00282777">
        <w:t>postponement notice</w:t>
      </w:r>
      <w:r w:rsidR="00AF4BFD" w:rsidRPr="00282777">
        <w:t>’</w:t>
      </w:r>
      <w:r w:rsidRPr="00282777">
        <w:t xml:space="preserve"> employers can</w:t>
      </w:r>
      <w:r w:rsidR="00436D3A">
        <w:t xml:space="preserve"> </w:t>
      </w:r>
      <w:r w:rsidRPr="00282777">
        <w:t xml:space="preserve">exclude such employees from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436D3A">
        <w:t>. Ho</w:t>
      </w:r>
      <w:r w:rsidR="00524AC6">
        <w:t>wever</w:t>
      </w:r>
      <w:r w:rsidRPr="00282777">
        <w:t xml:space="preserve">, any employee who is not in the Scheme but is eligible for membership of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Pr="00282777">
        <w:t xml:space="preserve"> has the right to opt into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Pr="00282777">
        <w:t xml:space="preserve"> at any time</w:t>
      </w:r>
      <w:r w:rsidR="00524AC6">
        <w:t>. I</w:t>
      </w:r>
      <w:r w:rsidRPr="00282777">
        <w:t xml:space="preserve">f the employee does so, </w:t>
      </w:r>
      <w:r w:rsidR="00524AC6">
        <w:t xml:space="preserve">they </w:t>
      </w:r>
      <w:r w:rsidRPr="00282777">
        <w:t xml:space="preserve">would be brought into the Scheme on the first day of the payment period following the </w:t>
      </w:r>
      <w:r w:rsidR="007C4421" w:rsidRPr="00282777">
        <w:t xml:space="preserve">date they submit their </w:t>
      </w:r>
      <w:r w:rsidRPr="00282777">
        <w:t>election to join</w:t>
      </w:r>
      <w:r w:rsidR="007C4421" w:rsidRPr="00282777">
        <w:t xml:space="preserve"> </w:t>
      </w:r>
      <w:r w:rsidR="00BA37FC" w:rsidRPr="00282777">
        <w:t xml:space="preserve">the Scheme </w:t>
      </w:r>
      <w:r w:rsidR="007C4421" w:rsidRPr="00282777">
        <w:t>to their employer</w:t>
      </w:r>
      <w:r w:rsidR="00AC0753" w:rsidRPr="00282777">
        <w:t xml:space="preserve">. </w:t>
      </w:r>
    </w:p>
    <w:p w14:paraId="2BC0AF55" w14:textId="5BA61A14" w:rsidR="00256996" w:rsidRDefault="009356A2" w:rsidP="0085791B">
      <w:r w:rsidRPr="00282777">
        <w:t xml:space="preserve">If a person employed under a contract of less than </w:t>
      </w:r>
      <w:r w:rsidR="00D37209" w:rsidRPr="00282777">
        <w:t>three</w:t>
      </w:r>
      <w:r w:rsidRPr="00282777">
        <w:t xml:space="preserve"> months has that contract extended to be for </w:t>
      </w:r>
      <w:r w:rsidR="00D37209" w:rsidRPr="00282777">
        <w:t>three</w:t>
      </w:r>
      <w:r w:rsidRPr="00282777">
        <w:t xml:space="preserve"> months or more and they have not already joined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Pr="00282777">
        <w:t xml:space="preserve"> they should be brought into the Scheme on the first day of the payment period </w:t>
      </w:r>
      <w:r w:rsidR="00256996" w:rsidRPr="00282777">
        <w:t>following the extension to the contract of employment.</w:t>
      </w:r>
    </w:p>
    <w:p w14:paraId="0E435346" w14:textId="022F9247" w:rsidR="00284D72" w:rsidRPr="00282777" w:rsidRDefault="00284D72" w:rsidP="00BC447A">
      <w:pPr>
        <w:pBdr>
          <w:top w:val="single" w:sz="24" w:space="4" w:color="002060"/>
          <w:left w:val="single" w:sz="24" w:space="4" w:color="002060"/>
          <w:bottom w:val="single" w:sz="24" w:space="4" w:color="002060"/>
          <w:right w:val="single" w:sz="24" w:space="4" w:color="002060"/>
        </w:pBdr>
        <w:ind w:left="142" w:right="237"/>
      </w:pPr>
      <w:r>
        <w:t>NB: The terms in quotation marks in the text above all relate to automatic enrolment and a</w:t>
      </w:r>
      <w:r w:rsidR="007F7133">
        <w:t>r</w:t>
      </w:r>
      <w:r>
        <w:t xml:space="preserve">e defined in the Pensions Act 2008. </w:t>
      </w:r>
    </w:p>
    <w:p w14:paraId="1E00704C" w14:textId="4482F697" w:rsidR="009356A2" w:rsidRPr="00282777" w:rsidRDefault="009356A2" w:rsidP="0085791B">
      <w:r w:rsidRPr="00282777">
        <w:t xml:space="preserve">For more information on </w:t>
      </w:r>
      <w:r w:rsidR="00D37209" w:rsidRPr="00282777">
        <w:t>a</w:t>
      </w:r>
      <w:r w:rsidRPr="00282777">
        <w:t xml:space="preserve">utomatic </w:t>
      </w:r>
      <w:r w:rsidR="00D37209" w:rsidRPr="00282777">
        <w:t>e</w:t>
      </w:r>
      <w:r w:rsidRPr="00282777">
        <w:t>nrolmen</w:t>
      </w:r>
      <w:r w:rsidR="006F1117" w:rsidRPr="00282777">
        <w:t>t</w:t>
      </w:r>
      <w:r w:rsidR="00BE6DFB" w:rsidRPr="00282777">
        <w:t xml:space="preserve"> and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006F1117" w:rsidRPr="00282777">
        <w:t>, including a definition of the terms used above,</w:t>
      </w:r>
      <w:r w:rsidR="00BE6DFB" w:rsidRPr="00282777">
        <w:t xml:space="preserve"> please read the</w:t>
      </w:r>
      <w:r w:rsidR="00AC0753" w:rsidRPr="00282777">
        <w:t xml:space="preserve"> ‘Automatic enrolment – Technical Guide’ </w:t>
      </w:r>
      <w:r w:rsidR="00AF4BFD" w:rsidRPr="00282777">
        <w:t>which you can find on the ‘</w:t>
      </w:r>
      <w:del w:id="312" w:author="Rachel Abbey" w:date="2021-06-10T12:21:00Z">
        <w:r w:rsidR="00D719D5">
          <w:fldChar w:fldCharType="begin"/>
        </w:r>
        <w:r w:rsidR="00D719D5">
          <w:delInstrText xml:space="preserve"> HYPERLINK "http://www.lgpsregs.org/resources/guidesetc.php" </w:delInstrText>
        </w:r>
        <w:r w:rsidR="00D719D5">
          <w:fldChar w:fldCharType="separate"/>
        </w:r>
        <w:r w:rsidR="00AF4BFD" w:rsidRPr="00282777">
          <w:rPr>
            <w:rStyle w:val="Hyperlink"/>
          </w:rPr>
          <w:delText>Guides and sample documents</w:delText>
        </w:r>
        <w:r w:rsidR="00D719D5">
          <w:rPr>
            <w:rStyle w:val="Hyperlink"/>
          </w:rPr>
          <w:fldChar w:fldCharType="end"/>
        </w:r>
      </w:del>
      <w:ins w:id="313" w:author="Rachel Abbey" w:date="2021-06-10T12:21:00Z">
        <w:r w:rsidR="00D719D5">
          <w:fldChar w:fldCharType="begin"/>
        </w:r>
        <w:r w:rsidR="00D719D5">
          <w:instrText xml:space="preserve"> HYPERLINK "https://www.lgpsregs.org/employer-resources/guidesetc.php" </w:instrText>
        </w:r>
        <w:r w:rsidR="00D719D5">
          <w:fldChar w:fldCharType="separate"/>
        </w:r>
        <w:r w:rsidR="000C73C3">
          <w:rPr>
            <w:rStyle w:val="Hyperlink"/>
          </w:rPr>
          <w:t>Employer guides and documents</w:t>
        </w:r>
        <w:r w:rsidR="00D719D5">
          <w:rPr>
            <w:rStyle w:val="Hyperlink"/>
          </w:rPr>
          <w:fldChar w:fldCharType="end"/>
        </w:r>
      </w:ins>
      <w:r w:rsidR="00AF4BFD" w:rsidRPr="00282777">
        <w:t>’ page</w:t>
      </w:r>
      <w:r w:rsidR="000A5966" w:rsidRPr="00282777">
        <w:t xml:space="preserve"> of </w:t>
      </w:r>
      <w:hyperlink r:id="rId14" w:history="1">
        <w:r w:rsidR="000A5966" w:rsidRPr="00282777">
          <w:rPr>
            <w:rStyle w:val="Hyperlink"/>
          </w:rPr>
          <w:t>www.lgpsregs.org</w:t>
        </w:r>
      </w:hyperlink>
      <w:r w:rsidR="00AF4BFD" w:rsidRPr="00282777">
        <w:t>.</w:t>
      </w:r>
    </w:p>
    <w:p w14:paraId="11E0E1EA" w14:textId="58BD33C4" w:rsidR="009356A2" w:rsidRPr="00282777" w:rsidRDefault="009356A2" w:rsidP="0085791B">
      <w:pPr>
        <w:pStyle w:val="Heading2"/>
      </w:pPr>
      <w:bookmarkStart w:id="314" w:name="_2A._New_Starters"/>
      <w:bookmarkStart w:id="315" w:name="_Toc74219779"/>
      <w:bookmarkStart w:id="316" w:name="_Toc42607546"/>
      <w:bookmarkEnd w:id="314"/>
      <w:r w:rsidRPr="00282777">
        <w:t>2A. New Starters</w:t>
      </w:r>
      <w:bookmarkEnd w:id="315"/>
      <w:bookmarkEnd w:id="316"/>
    </w:p>
    <w:p w14:paraId="7B477A5D" w14:textId="760B6A08" w:rsidR="009356A2" w:rsidRPr="00282777" w:rsidRDefault="009356A2" w:rsidP="0085791B">
      <w:r w:rsidRPr="00282777">
        <w:t>On commencement of employment</w:t>
      </w:r>
      <w:r w:rsidR="007F7133">
        <w:t>,</w:t>
      </w:r>
      <w:r w:rsidRPr="00282777">
        <w:t xml:space="preserve"> all new employees who are contractually eligible for membership of the Scheme and who have a contract of employment of </w:t>
      </w:r>
      <w:r w:rsidR="00D37209" w:rsidRPr="00282777">
        <w:t>three</w:t>
      </w:r>
      <w:r w:rsidRPr="00282777">
        <w:t xml:space="preserve"> months or more should be made members of the main section of the 2014 Scheme.</w:t>
      </w:r>
    </w:p>
    <w:p w14:paraId="002E3002" w14:textId="0D718725" w:rsidR="009356A2" w:rsidRPr="00282777" w:rsidRDefault="009356A2" w:rsidP="0085791B">
      <w:r w:rsidRPr="00282777">
        <w:t xml:space="preserve">The rules for those with a contract of employment of less than </w:t>
      </w:r>
      <w:r w:rsidR="00D37209" w:rsidRPr="00282777">
        <w:t>three</w:t>
      </w:r>
      <w:r w:rsidRPr="00282777">
        <w:t xml:space="preserve"> months are set out in </w:t>
      </w:r>
      <w:hyperlink w:anchor="_1._Who_can" w:history="1">
        <w:r w:rsidRPr="00DC2600">
          <w:rPr>
            <w:rStyle w:val="Hyperlink"/>
          </w:rPr>
          <w:t>section 1</w:t>
        </w:r>
      </w:hyperlink>
      <w:r w:rsidRPr="00282777">
        <w:t>.</w:t>
      </w:r>
    </w:p>
    <w:p w14:paraId="68C70239" w14:textId="22FC268B" w:rsidR="00B57B4C" w:rsidRPr="00282777" w:rsidRDefault="00B57B4C" w:rsidP="0085791B">
      <w:r w:rsidRPr="00282777">
        <w:t>The 2014 Scheme contains two sections</w:t>
      </w:r>
      <w:r w:rsidR="007C4266">
        <w:t>,</w:t>
      </w:r>
      <w:r w:rsidRPr="00282777">
        <w:t xml:space="preserve"> the main section and the 50/50 section. Please see </w:t>
      </w:r>
      <w:hyperlink w:anchor="_8._The_two" w:history="1">
        <w:r w:rsidRPr="00026ADC">
          <w:rPr>
            <w:rStyle w:val="Hyperlink"/>
          </w:rPr>
          <w:t>section 8</w:t>
        </w:r>
      </w:hyperlink>
      <w:r w:rsidRPr="00282777">
        <w:t xml:space="preserve"> for more information about the two sections of the Scheme. </w:t>
      </w:r>
    </w:p>
    <w:p w14:paraId="06F477B3" w14:textId="3D4D90B8" w:rsidR="009356A2" w:rsidRPr="00282777" w:rsidRDefault="009356A2" w:rsidP="0085791B">
      <w:r w:rsidRPr="00282777">
        <w:t xml:space="preserve">A person cannot elect to join the 50/50 section of the Scheme </w:t>
      </w:r>
      <w:r w:rsidR="00FF630D" w:rsidRPr="00282777">
        <w:t xml:space="preserve">before </w:t>
      </w:r>
      <w:r w:rsidRPr="00282777">
        <w:t>becoming a member of the main section of the 2014 Scheme.</w:t>
      </w:r>
      <w:r w:rsidR="0063200C" w:rsidRPr="00282777">
        <w:t xml:space="preserve"> </w:t>
      </w:r>
      <w:r w:rsidRPr="00282777">
        <w:t xml:space="preserve">So, for example, a new starter with </w:t>
      </w:r>
      <w:r w:rsidRPr="00282777">
        <w:lastRenderedPageBreak/>
        <w:t xml:space="preserve">a contract of employment of </w:t>
      </w:r>
      <w:r w:rsidR="00D37209" w:rsidRPr="00282777">
        <w:t>three</w:t>
      </w:r>
      <w:r w:rsidRPr="00282777">
        <w:t xml:space="preserve"> months or more could not opt for the 50/50 section before </w:t>
      </w:r>
      <w:del w:id="317" w:author="Rachel Abbey" w:date="2021-06-10T12:21:00Z">
        <w:r w:rsidRPr="00282777">
          <w:delText>commencement of</w:delText>
        </w:r>
      </w:del>
      <w:ins w:id="318" w:author="Rachel Abbey" w:date="2021-06-10T12:21:00Z">
        <w:r w:rsidR="001564E5">
          <w:t>they start their</w:t>
        </w:r>
      </w:ins>
      <w:r w:rsidRPr="00282777">
        <w:t xml:space="preserve"> employment</w:t>
      </w:r>
      <w:del w:id="319" w:author="Rachel Abbey" w:date="2021-06-10T12:21:00Z">
        <w:r w:rsidRPr="00282777">
          <w:delText>;</w:delText>
        </w:r>
      </w:del>
      <w:ins w:id="320" w:author="Rachel Abbey" w:date="2021-06-10T12:21:00Z">
        <w:r w:rsidR="0081761D">
          <w:t>,</w:t>
        </w:r>
      </w:ins>
      <w:r w:rsidR="0081761D">
        <w:t xml:space="preserve"> </w:t>
      </w:r>
      <w:r w:rsidRPr="00282777">
        <w:t>but they could elect on or after starting</w:t>
      </w:r>
      <w:r w:rsidR="007C4266">
        <w:t>. I</w:t>
      </w:r>
      <w:r w:rsidRPr="00282777">
        <w:t xml:space="preserve">f they do so before the first payroll is closed, </w:t>
      </w:r>
      <w:r w:rsidR="007C4266">
        <w:t xml:space="preserve">they </w:t>
      </w:r>
      <w:r w:rsidRPr="00282777">
        <w:t>can be brought into the 50/50 section from the</w:t>
      </w:r>
      <w:r w:rsidR="007C4266">
        <w:t>ir</w:t>
      </w:r>
      <w:r w:rsidRPr="00282777">
        <w:t xml:space="preserve"> first day of employment.</w:t>
      </w:r>
    </w:p>
    <w:p w14:paraId="6BA0BFA1" w14:textId="4D8A5D74" w:rsidR="009356A2" w:rsidRPr="00282777" w:rsidRDefault="00B83F30" w:rsidP="0085791B">
      <w:r>
        <w:t xml:space="preserve">The employer must notify the </w:t>
      </w:r>
      <w:r w:rsidR="00987689">
        <w:t xml:space="preserve">payroll administrator about the new </w:t>
      </w:r>
      <w:r w:rsidR="009356A2" w:rsidRPr="00282777">
        <w:t>member</w:t>
      </w:r>
      <w:r w:rsidR="00987689">
        <w:t>. The employer will need to confirm</w:t>
      </w:r>
      <w:r w:rsidR="00927EB2">
        <w:t xml:space="preserve"> </w:t>
      </w:r>
      <w:del w:id="321" w:author="Rachel Abbey" w:date="2021-06-10T12:21:00Z">
        <w:r w:rsidR="00927EB2">
          <w:delText>the relevant</w:delText>
        </w:r>
      </w:del>
      <w:ins w:id="322" w:author="Rachel Abbey" w:date="2021-06-10T12:21:00Z">
        <w:r w:rsidR="0081761D">
          <w:t>which</w:t>
        </w:r>
      </w:ins>
      <w:r w:rsidR="0081761D">
        <w:t xml:space="preserve"> section</w:t>
      </w:r>
      <w:del w:id="323" w:author="Rachel Abbey" w:date="2021-06-10T12:21:00Z">
        <w:r w:rsidR="00927EB2">
          <w:delText>,</w:delText>
        </w:r>
      </w:del>
      <w:ins w:id="324" w:author="Rachel Abbey" w:date="2021-06-10T12:21:00Z">
        <w:r w:rsidR="0081761D">
          <w:t xml:space="preserve"> the member is in -</w:t>
        </w:r>
      </w:ins>
      <w:r w:rsidR="0081761D">
        <w:t xml:space="preserve"> </w:t>
      </w:r>
      <w:r w:rsidR="00927EB2">
        <w:t xml:space="preserve">main or 50/50 </w:t>
      </w:r>
      <w:ins w:id="325" w:author="Rachel Abbey" w:date="2021-06-10T12:21:00Z">
        <w:r w:rsidR="0081761D">
          <w:t xml:space="preserve">- </w:t>
        </w:r>
      </w:ins>
      <w:r w:rsidR="00927EB2">
        <w:t xml:space="preserve">and the appropriate contribution rate. </w:t>
      </w:r>
      <w:r w:rsidR="00E53AED">
        <w:t xml:space="preserve">It will not be necessary to inform payroll </w:t>
      </w:r>
      <w:r w:rsidR="00B0631A">
        <w:t xml:space="preserve">of the member’s </w:t>
      </w:r>
      <w:r w:rsidR="00E53AED">
        <w:t xml:space="preserve">contribution rate </w:t>
      </w:r>
      <w:r w:rsidR="00B0631A">
        <w:t>if allocating a member to the appropriate band has been automated.</w:t>
      </w:r>
      <w:r w:rsidR="008535FE">
        <w:t xml:space="preserve"> </w:t>
      </w:r>
      <w:r w:rsidR="00DA1D85">
        <w:t>The employer must also notify the</w:t>
      </w:r>
      <w:r w:rsidR="009356A2" w:rsidRPr="00282777">
        <w:t xml:space="preserv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009356A2" w:rsidRPr="00282777">
        <w:t xml:space="preserve"> administering authority </w:t>
      </w:r>
      <w:r w:rsidR="00DA1D85">
        <w:t>about the new member</w:t>
      </w:r>
      <w:r w:rsidR="00780FFF">
        <w:t xml:space="preserve">. If the member has joined the 50/50 section, the administering authority may require </w:t>
      </w:r>
      <w:r w:rsidR="009356A2" w:rsidRPr="00282777">
        <w:t>a copy of the election to join the 50/50 section.</w:t>
      </w:r>
    </w:p>
    <w:p w14:paraId="10E47526" w14:textId="6F338F1B" w:rsidR="009356A2" w:rsidRPr="00282777" w:rsidRDefault="009356A2" w:rsidP="0085791B">
      <w:r w:rsidRPr="00282777">
        <w:t xml:space="preserve">Under Disclosure of Information legislation, basic information about the Scheme </w:t>
      </w:r>
      <w:r w:rsidR="00B17FE1">
        <w:t>must</w:t>
      </w:r>
      <w:r w:rsidRPr="00282777">
        <w:t xml:space="preserve"> be provided by</w:t>
      </w:r>
      <w:r w:rsidR="00D37209" w:rsidRPr="00282777">
        <w:t xml:space="preserve">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Pr="00282777">
        <w:t xml:space="preserve"> administering authority:</w:t>
      </w:r>
    </w:p>
    <w:p w14:paraId="276EEC20" w14:textId="2B8C1E89" w:rsidR="009356A2" w:rsidRPr="00282777" w:rsidRDefault="009356A2" w:rsidP="0085791B">
      <w:pPr>
        <w:pStyle w:val="ListParagraph"/>
        <w:numPr>
          <w:ilvl w:val="0"/>
          <w:numId w:val="4"/>
        </w:numPr>
      </w:pPr>
      <w:r w:rsidRPr="00282777">
        <w:t>automatically to prospective members (</w:t>
      </w:r>
      <w:r w:rsidR="009B4D8F" w:rsidRPr="00282777">
        <w:t>ie</w:t>
      </w:r>
      <w:r w:rsidRPr="00282777">
        <w:t xml:space="preserve"> those people who are about to take up employment), if it is practicable to do so, and</w:t>
      </w:r>
    </w:p>
    <w:p w14:paraId="65655FBD" w14:textId="77777777" w:rsidR="009356A2" w:rsidRPr="00282777" w:rsidRDefault="009356A2" w:rsidP="0085791B">
      <w:pPr>
        <w:pStyle w:val="ListParagraph"/>
        <w:numPr>
          <w:ilvl w:val="0"/>
          <w:numId w:val="4"/>
        </w:numPr>
      </w:pPr>
      <w:r w:rsidRPr="00282777">
        <w:t>automatically to new members if not already provided under (a), and</w:t>
      </w:r>
    </w:p>
    <w:p w14:paraId="2D1CCC1C" w14:textId="77777777" w:rsidR="009356A2" w:rsidRPr="00282777" w:rsidRDefault="009356A2" w:rsidP="0085791B">
      <w:pPr>
        <w:pStyle w:val="ListParagraph"/>
        <w:numPr>
          <w:ilvl w:val="0"/>
          <w:numId w:val="4"/>
        </w:numPr>
      </w:pPr>
      <w:r w:rsidRPr="00282777">
        <w:t>on request to existing members (if they have not already been given the information in the last 12 months).</w:t>
      </w:r>
    </w:p>
    <w:p w14:paraId="6DD86AD2" w14:textId="4F1AA8F4" w:rsidR="009356A2" w:rsidRPr="00282777" w:rsidRDefault="009356A2" w:rsidP="0085791B">
      <w:r w:rsidRPr="00282777">
        <w:t xml:space="preserve">For those falling within (a) or (b) the information </w:t>
      </w:r>
      <w:r w:rsidR="00E61EA8">
        <w:t>must</w:t>
      </w:r>
      <w:r w:rsidRPr="00282777">
        <w:t xml:space="preserve"> be provided within </w:t>
      </w:r>
      <w:r w:rsidR="00D37209" w:rsidRPr="00282777">
        <w:t>two</w:t>
      </w:r>
      <w:r w:rsidRPr="00282777">
        <w:t xml:space="preserve"> months of joining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E61EA8">
        <w:t>. F</w:t>
      </w:r>
      <w:r w:rsidRPr="00282777">
        <w:t xml:space="preserve">or those falling within (c) </w:t>
      </w:r>
      <w:r w:rsidR="00E61EA8">
        <w:t xml:space="preserve">the information must be provided within </w:t>
      </w:r>
      <w:r w:rsidR="00D37209" w:rsidRPr="00282777">
        <w:t>two</w:t>
      </w:r>
      <w:r w:rsidR="00BB59E4" w:rsidRPr="00282777">
        <w:t xml:space="preserve"> months </w:t>
      </w:r>
      <w:r w:rsidR="00E61EA8">
        <w:t>of</w:t>
      </w:r>
      <w:r w:rsidRPr="00282777">
        <w:t xml:space="preserve"> the request being made. </w:t>
      </w:r>
      <w:r w:rsidR="00953242">
        <w:t>I</w:t>
      </w:r>
      <w:r w:rsidRPr="00282777">
        <w:t xml:space="preserve">f a person has become a member as a result of overriding automatic enrolment provisions (under the Pensions Act 2008), this time limit is amended to six weeks from the date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C221E3" w:rsidRPr="00282777">
        <w:t xml:space="preserve"> administering authority</w:t>
      </w:r>
      <w:r w:rsidRPr="00282777">
        <w:t xml:space="preserve"> receives the jobholder information from the employer. The employer </w:t>
      </w:r>
      <w:r w:rsidR="00953242">
        <w:t>must</w:t>
      </w:r>
      <w:r w:rsidRPr="00282777">
        <w:t xml:space="preserve"> provide the jobholder information to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Pr="00282777">
        <w:t xml:space="preserve"> administering authority within </w:t>
      </w:r>
      <w:r w:rsidR="00953242">
        <w:t>six</w:t>
      </w:r>
      <w:r w:rsidRPr="00282777">
        <w:t xml:space="preserve"> weeks of a person becoming a member under the automatic enrolment provisions of the Pen</w:t>
      </w:r>
      <w:r w:rsidR="004B3AD3" w:rsidRPr="00282777">
        <w:t xml:space="preserve">sions Act 2008. There are </w:t>
      </w:r>
      <w:r w:rsidRPr="00282777">
        <w:t>significant fines for non-compliance.</w:t>
      </w:r>
    </w:p>
    <w:p w14:paraId="2286E66A" w14:textId="5E109949" w:rsidR="009356A2" w:rsidRPr="00282777" w:rsidRDefault="009356A2" w:rsidP="0085791B">
      <w:r w:rsidRPr="00282777">
        <w:t>The contribution rate</w:t>
      </w:r>
      <w:r w:rsidR="00953242">
        <w:t xml:space="preserve"> band</w:t>
      </w:r>
      <w:r w:rsidRPr="00282777">
        <w:t xml:space="preserve">s </w:t>
      </w:r>
      <w:r w:rsidR="00953242">
        <w:t xml:space="preserve">for 1 April </w:t>
      </w:r>
      <w:del w:id="326" w:author="Rachel Abbey" w:date="2021-06-10T12:21:00Z">
        <w:r w:rsidR="00953242">
          <w:delText>2020</w:delText>
        </w:r>
      </w:del>
      <w:ins w:id="327" w:author="Rachel Abbey" w:date="2021-06-10T12:21:00Z">
        <w:r w:rsidR="00953242">
          <w:t>202</w:t>
        </w:r>
        <w:r w:rsidR="008B664B">
          <w:t>1</w:t>
        </w:r>
      </w:ins>
      <w:r w:rsidR="00953242">
        <w:t xml:space="preserve"> to 31 March </w:t>
      </w:r>
      <w:del w:id="328" w:author="Rachel Abbey" w:date="2021-06-10T12:21:00Z">
        <w:r w:rsidR="00953242">
          <w:delText>2021</w:delText>
        </w:r>
      </w:del>
      <w:ins w:id="329" w:author="Rachel Abbey" w:date="2021-06-10T12:21:00Z">
        <w:r w:rsidR="00953242">
          <w:t>202</w:t>
        </w:r>
        <w:r w:rsidR="008B664B">
          <w:t>2</w:t>
        </w:r>
      </w:ins>
      <w:r w:rsidR="00953242">
        <w:t xml:space="preserve"> </w:t>
      </w:r>
      <w:r w:rsidRPr="00282777">
        <w:t>are shown</w:t>
      </w:r>
      <w:r w:rsidR="003D0026">
        <w:t xml:space="preserve"> in the table below. </w:t>
      </w:r>
      <w:r w:rsidRPr="00282777">
        <w:t>The employee pays contributions at the appropriate band rate on all pensionable pay received in respect of that job</w:t>
      </w:r>
      <w:r w:rsidR="003D0026">
        <w:t xml:space="preserve">, </w:t>
      </w:r>
      <w:r w:rsidRPr="00282777">
        <w:t>or at half that rate if the employee is in the 50/50 section.</w:t>
      </w:r>
    </w:p>
    <w:p w14:paraId="2C42282E" w14:textId="67FBE815" w:rsidR="009356A2" w:rsidRPr="00282777" w:rsidRDefault="003D0026" w:rsidP="0085791B">
      <w:r>
        <w:t>I</w:t>
      </w:r>
      <w:r w:rsidR="009356A2" w:rsidRPr="00282777">
        <w:t>f a person holds more than one employment and these are treated as separate jobs</w:t>
      </w:r>
      <w:r w:rsidR="00125DD6">
        <w:t>. E</w:t>
      </w:r>
      <w:r w:rsidR="009356A2" w:rsidRPr="00282777">
        <w:t xml:space="preserve">ach job and the pensionable pay from that job is assessed separately when determining the contribution rate for each job. </w:t>
      </w:r>
      <w:r w:rsidR="00125DD6">
        <w:t>O</w:t>
      </w:r>
      <w:r w:rsidR="009356A2" w:rsidRPr="00282777">
        <w:t xml:space="preserve">ne job could have a rate of 5.8% and the other a rate of 6.5%. </w:t>
      </w:r>
      <w:r w:rsidR="00125DD6">
        <w:t>I</w:t>
      </w:r>
      <w:r w:rsidR="009356A2" w:rsidRPr="00282777">
        <w:t xml:space="preserve">f the employer determines that a single employment </w:t>
      </w:r>
      <w:r w:rsidR="009356A2" w:rsidRPr="00282777">
        <w:lastRenderedPageBreak/>
        <w:t xml:space="preserve">relationship exists (see </w:t>
      </w:r>
      <w:hyperlink w:anchor="_7._Records_to" w:history="1">
        <w:r w:rsidR="009356A2" w:rsidRPr="003932F2">
          <w:rPr>
            <w:rStyle w:val="Hyperlink"/>
          </w:rPr>
          <w:t>section 7</w:t>
        </w:r>
      </w:hyperlink>
      <w:r w:rsidR="009356A2" w:rsidRPr="00282777">
        <w:t>) then the pay from each job should be combined to determine the single contribution rate.</w:t>
      </w:r>
    </w:p>
    <w:p w14:paraId="0DA3723A" w14:textId="73459A5C" w:rsidR="00844B76" w:rsidRPr="00C16B17" w:rsidRDefault="00844B76" w:rsidP="0085791B">
      <w:pPr>
        <w:pStyle w:val="Caption"/>
      </w:pPr>
      <w:r w:rsidRPr="00C16B17">
        <w:t xml:space="preserve">Table </w:t>
      </w:r>
      <w:r w:rsidR="00666837">
        <w:fldChar w:fldCharType="begin"/>
      </w:r>
      <w:r w:rsidR="00666837">
        <w:instrText xml:space="preserve"> SEQ Table \* ARABIC </w:instrText>
      </w:r>
      <w:r w:rsidR="00666837">
        <w:fldChar w:fldCharType="separate"/>
      </w:r>
      <w:r w:rsidR="00D719D5">
        <w:rPr>
          <w:noProof/>
        </w:rPr>
        <w:t>1</w:t>
      </w:r>
      <w:r w:rsidR="00666837">
        <w:fldChar w:fldCharType="end"/>
      </w:r>
      <w:r w:rsidR="00CE0AA0" w:rsidRPr="00C16B17">
        <w:t xml:space="preserve">: member contribution rates </w:t>
      </w:r>
      <w:del w:id="330" w:author="Rachel Abbey" w:date="2021-06-10T12:21:00Z">
        <w:r w:rsidR="00CE0AA0" w:rsidRPr="00C16B17">
          <w:delText>2020/21</w:delText>
        </w:r>
      </w:del>
      <w:ins w:id="331" w:author="Rachel Abbey" w:date="2021-06-10T12:21:00Z">
        <w:r w:rsidR="00CE0AA0" w:rsidRPr="00C16B17">
          <w:t>2021</w:t>
        </w:r>
        <w:r w:rsidR="00BC46FD">
          <w:t>/22</w:t>
        </w:r>
      </w:ins>
    </w:p>
    <w:tbl>
      <w:tblPr>
        <w:tblStyle w:val="TableGrid"/>
        <w:tblW w:w="0" w:type="auto"/>
        <w:tblLook w:val="04A0" w:firstRow="1" w:lastRow="0" w:firstColumn="1" w:lastColumn="0" w:noHBand="0" w:noVBand="1"/>
      </w:tblPr>
      <w:tblGrid>
        <w:gridCol w:w="817"/>
        <w:gridCol w:w="3733"/>
        <w:gridCol w:w="2233"/>
        <w:gridCol w:w="2233"/>
      </w:tblGrid>
      <w:tr w:rsidR="00844B76" w14:paraId="3AA9D79C" w14:textId="77777777" w:rsidTr="005317D8">
        <w:trPr>
          <w:cantSplit/>
          <w:tblHeader/>
        </w:trPr>
        <w:tc>
          <w:tcPr>
            <w:tcW w:w="817" w:type="dxa"/>
            <w:shd w:val="clear" w:color="auto" w:fill="002060"/>
            <w:vAlign w:val="center"/>
          </w:tcPr>
          <w:p w14:paraId="51232262" w14:textId="3FF9C835" w:rsidR="00844B76" w:rsidRPr="00F5655B" w:rsidRDefault="00844B76" w:rsidP="00F5655B">
            <w:pPr>
              <w:spacing w:after="0"/>
              <w:jc w:val="center"/>
              <w:rPr>
                <w:b/>
                <w:bCs/>
                <w:color w:val="FFFFFF" w:themeColor="background1"/>
              </w:rPr>
            </w:pPr>
            <w:r w:rsidRPr="00F5655B">
              <w:rPr>
                <w:b/>
                <w:bCs/>
                <w:color w:val="FFFFFF" w:themeColor="background1"/>
              </w:rPr>
              <w:t>Band</w:t>
            </w:r>
          </w:p>
        </w:tc>
        <w:tc>
          <w:tcPr>
            <w:tcW w:w="3733" w:type="dxa"/>
            <w:shd w:val="clear" w:color="auto" w:fill="002060"/>
            <w:vAlign w:val="center"/>
          </w:tcPr>
          <w:p w14:paraId="4BEAD8A7" w14:textId="31684354" w:rsidR="00844B76" w:rsidRPr="00F5655B" w:rsidRDefault="00844B76" w:rsidP="00F5655B">
            <w:pPr>
              <w:spacing w:after="0"/>
              <w:jc w:val="center"/>
              <w:rPr>
                <w:b/>
                <w:bCs/>
                <w:color w:val="FFFFFF" w:themeColor="background1"/>
              </w:rPr>
            </w:pPr>
            <w:r w:rsidRPr="00F5655B">
              <w:rPr>
                <w:b/>
                <w:bCs/>
                <w:color w:val="FFFFFF" w:themeColor="background1"/>
              </w:rPr>
              <w:t>Actual pensionable pay for an employment</w:t>
            </w:r>
          </w:p>
        </w:tc>
        <w:tc>
          <w:tcPr>
            <w:tcW w:w="2233" w:type="dxa"/>
            <w:shd w:val="clear" w:color="auto" w:fill="002060"/>
            <w:vAlign w:val="center"/>
          </w:tcPr>
          <w:p w14:paraId="0B864A59" w14:textId="7D0F7E73" w:rsidR="00844B76" w:rsidRPr="00F5655B" w:rsidRDefault="00304CA2" w:rsidP="00F5655B">
            <w:pPr>
              <w:spacing w:after="0"/>
              <w:jc w:val="center"/>
              <w:rPr>
                <w:b/>
                <w:bCs/>
                <w:color w:val="FFFFFF" w:themeColor="background1"/>
              </w:rPr>
            </w:pPr>
            <w:r w:rsidRPr="00F5655B">
              <w:rPr>
                <w:b/>
                <w:bCs/>
                <w:color w:val="FFFFFF" w:themeColor="background1"/>
              </w:rPr>
              <w:t>Main section member contribution rate</w:t>
            </w:r>
          </w:p>
        </w:tc>
        <w:tc>
          <w:tcPr>
            <w:tcW w:w="2233" w:type="dxa"/>
            <w:shd w:val="clear" w:color="auto" w:fill="002060"/>
            <w:vAlign w:val="center"/>
          </w:tcPr>
          <w:p w14:paraId="39DEFD57" w14:textId="16517534" w:rsidR="00844B76" w:rsidRPr="00F5655B" w:rsidRDefault="00304CA2" w:rsidP="00F5655B">
            <w:pPr>
              <w:spacing w:after="0"/>
              <w:jc w:val="center"/>
              <w:rPr>
                <w:b/>
                <w:bCs/>
                <w:color w:val="FFFFFF" w:themeColor="background1"/>
              </w:rPr>
            </w:pPr>
            <w:r w:rsidRPr="00F5655B">
              <w:rPr>
                <w:b/>
                <w:bCs/>
                <w:color w:val="FFFFFF" w:themeColor="background1"/>
              </w:rPr>
              <w:t>50/50 section member contribution rate</w:t>
            </w:r>
          </w:p>
        </w:tc>
      </w:tr>
      <w:tr w:rsidR="00904D13" w14:paraId="69B2E39A" w14:textId="77777777" w:rsidTr="009B7437">
        <w:trPr>
          <w:cantSplit/>
          <w:trHeight w:val="397"/>
        </w:trPr>
        <w:tc>
          <w:tcPr>
            <w:tcW w:w="817" w:type="dxa"/>
            <w:vAlign w:val="center"/>
          </w:tcPr>
          <w:p w14:paraId="20C14FD2" w14:textId="2C1A19DC" w:rsidR="00904D13" w:rsidRDefault="00904D13" w:rsidP="00F5655B">
            <w:pPr>
              <w:spacing w:after="0"/>
              <w:jc w:val="center"/>
            </w:pPr>
            <w:r>
              <w:t>1</w:t>
            </w:r>
          </w:p>
        </w:tc>
        <w:tc>
          <w:tcPr>
            <w:tcW w:w="3733" w:type="dxa"/>
            <w:vAlign w:val="center"/>
          </w:tcPr>
          <w:p w14:paraId="331FDE17" w14:textId="0E523696" w:rsidR="00904D13" w:rsidRDefault="00904D13" w:rsidP="00F5655B">
            <w:pPr>
              <w:spacing w:after="0"/>
              <w:ind w:left="630"/>
            </w:pPr>
            <w:r>
              <w:t>Up to £ 14,600</w:t>
            </w:r>
          </w:p>
        </w:tc>
        <w:tc>
          <w:tcPr>
            <w:tcW w:w="2233" w:type="dxa"/>
            <w:vAlign w:val="center"/>
          </w:tcPr>
          <w:p w14:paraId="6897F809" w14:textId="28331A0C" w:rsidR="00904D13" w:rsidRDefault="00904D13" w:rsidP="00F5655B">
            <w:pPr>
              <w:spacing w:after="0"/>
              <w:jc w:val="center"/>
            </w:pPr>
            <w:r>
              <w:t>5.5%</w:t>
            </w:r>
          </w:p>
        </w:tc>
        <w:tc>
          <w:tcPr>
            <w:tcW w:w="2233" w:type="dxa"/>
            <w:vAlign w:val="center"/>
          </w:tcPr>
          <w:p w14:paraId="29136FC0" w14:textId="092495E0" w:rsidR="00904D13" w:rsidRDefault="00904D13" w:rsidP="00F5655B">
            <w:pPr>
              <w:spacing w:after="0"/>
              <w:jc w:val="center"/>
            </w:pPr>
            <w:r>
              <w:t>2.75%</w:t>
            </w:r>
          </w:p>
        </w:tc>
      </w:tr>
      <w:tr w:rsidR="00904D13" w14:paraId="4BEB2982" w14:textId="77777777" w:rsidTr="009B7437">
        <w:trPr>
          <w:cantSplit/>
          <w:trHeight w:val="397"/>
        </w:trPr>
        <w:tc>
          <w:tcPr>
            <w:tcW w:w="817" w:type="dxa"/>
            <w:vAlign w:val="center"/>
          </w:tcPr>
          <w:p w14:paraId="0ED27665" w14:textId="005EDE73" w:rsidR="00904D13" w:rsidRDefault="00904D13" w:rsidP="00F5655B">
            <w:pPr>
              <w:spacing w:after="0"/>
              <w:jc w:val="center"/>
            </w:pPr>
            <w:r>
              <w:t>2</w:t>
            </w:r>
          </w:p>
        </w:tc>
        <w:tc>
          <w:tcPr>
            <w:tcW w:w="3733" w:type="dxa"/>
            <w:vAlign w:val="center"/>
          </w:tcPr>
          <w:p w14:paraId="3B14C64D" w14:textId="3DF19B82" w:rsidR="00904D13" w:rsidRDefault="00904D13" w:rsidP="00F5655B">
            <w:pPr>
              <w:spacing w:after="0"/>
              <w:ind w:left="630"/>
            </w:pPr>
            <w:r>
              <w:t>£ 14,601 to £ 22,</w:t>
            </w:r>
            <w:del w:id="332" w:author="Rachel Abbey" w:date="2021-06-10T12:21:00Z">
              <w:r>
                <w:delText>800</w:delText>
              </w:r>
            </w:del>
            <w:ins w:id="333" w:author="Rachel Abbey" w:date="2021-06-10T12:21:00Z">
              <w:r w:rsidR="004A1F18">
                <w:t>9</w:t>
              </w:r>
              <w:r>
                <w:t>00</w:t>
              </w:r>
            </w:ins>
          </w:p>
        </w:tc>
        <w:tc>
          <w:tcPr>
            <w:tcW w:w="2233" w:type="dxa"/>
            <w:vAlign w:val="center"/>
          </w:tcPr>
          <w:p w14:paraId="270847FF" w14:textId="4B7B13C7" w:rsidR="00904D13" w:rsidRDefault="00904D13" w:rsidP="00F5655B">
            <w:pPr>
              <w:spacing w:after="0"/>
              <w:jc w:val="center"/>
            </w:pPr>
            <w:r>
              <w:t>5.8%</w:t>
            </w:r>
          </w:p>
        </w:tc>
        <w:tc>
          <w:tcPr>
            <w:tcW w:w="2233" w:type="dxa"/>
            <w:vAlign w:val="center"/>
          </w:tcPr>
          <w:p w14:paraId="03BEDB2E" w14:textId="5CC062BD" w:rsidR="00904D13" w:rsidRDefault="00904D13" w:rsidP="00F5655B">
            <w:pPr>
              <w:spacing w:after="0"/>
              <w:jc w:val="center"/>
            </w:pPr>
            <w:r>
              <w:t>2.90%</w:t>
            </w:r>
          </w:p>
        </w:tc>
      </w:tr>
      <w:tr w:rsidR="00904D13" w14:paraId="6DD896B0" w14:textId="77777777" w:rsidTr="009B7437">
        <w:trPr>
          <w:cantSplit/>
          <w:trHeight w:val="397"/>
        </w:trPr>
        <w:tc>
          <w:tcPr>
            <w:tcW w:w="817" w:type="dxa"/>
            <w:vAlign w:val="center"/>
          </w:tcPr>
          <w:p w14:paraId="17A44A1A" w14:textId="528886DE" w:rsidR="00904D13" w:rsidRDefault="00904D13" w:rsidP="00F5655B">
            <w:pPr>
              <w:spacing w:after="0"/>
              <w:jc w:val="center"/>
            </w:pPr>
            <w:r>
              <w:t>3</w:t>
            </w:r>
          </w:p>
        </w:tc>
        <w:tc>
          <w:tcPr>
            <w:tcW w:w="3733" w:type="dxa"/>
            <w:vAlign w:val="center"/>
          </w:tcPr>
          <w:p w14:paraId="14BB942D" w14:textId="68A23C73" w:rsidR="00904D13" w:rsidRDefault="00904D13" w:rsidP="00F5655B">
            <w:pPr>
              <w:spacing w:after="0"/>
              <w:ind w:left="630"/>
            </w:pPr>
            <w:r>
              <w:t>£ 22,</w:t>
            </w:r>
            <w:del w:id="334" w:author="Rachel Abbey" w:date="2021-06-10T12:21:00Z">
              <w:r>
                <w:delText>801</w:delText>
              </w:r>
            </w:del>
            <w:ins w:id="335" w:author="Rachel Abbey" w:date="2021-06-10T12:21:00Z">
              <w:r w:rsidR="004A1F18">
                <w:t>9</w:t>
              </w:r>
              <w:r>
                <w:t>01</w:t>
              </w:r>
            </w:ins>
            <w:r>
              <w:t xml:space="preserve"> to £ 37,</w:t>
            </w:r>
            <w:del w:id="336" w:author="Rachel Abbey" w:date="2021-06-10T12:21:00Z">
              <w:r>
                <w:delText>100</w:delText>
              </w:r>
            </w:del>
            <w:ins w:id="337" w:author="Rachel Abbey" w:date="2021-06-10T12:21:00Z">
              <w:r w:rsidR="004A1F18">
                <w:t>2</w:t>
              </w:r>
              <w:r>
                <w:t>00</w:t>
              </w:r>
            </w:ins>
          </w:p>
        </w:tc>
        <w:tc>
          <w:tcPr>
            <w:tcW w:w="2233" w:type="dxa"/>
            <w:vAlign w:val="center"/>
          </w:tcPr>
          <w:p w14:paraId="7B3035D2" w14:textId="4BB295D4" w:rsidR="00904D13" w:rsidRDefault="00904D13" w:rsidP="00F5655B">
            <w:pPr>
              <w:spacing w:after="0"/>
              <w:jc w:val="center"/>
            </w:pPr>
            <w:r>
              <w:t>6.5%</w:t>
            </w:r>
          </w:p>
        </w:tc>
        <w:tc>
          <w:tcPr>
            <w:tcW w:w="2233" w:type="dxa"/>
            <w:vAlign w:val="center"/>
          </w:tcPr>
          <w:p w14:paraId="038DB154" w14:textId="790D83F4" w:rsidR="00904D13" w:rsidRDefault="00904D13" w:rsidP="00F5655B">
            <w:pPr>
              <w:spacing w:after="0"/>
              <w:jc w:val="center"/>
            </w:pPr>
            <w:r>
              <w:t>3.25%</w:t>
            </w:r>
          </w:p>
        </w:tc>
      </w:tr>
      <w:tr w:rsidR="00904D13" w14:paraId="2165DB03" w14:textId="77777777" w:rsidTr="009B7437">
        <w:trPr>
          <w:cantSplit/>
          <w:trHeight w:val="397"/>
        </w:trPr>
        <w:tc>
          <w:tcPr>
            <w:tcW w:w="817" w:type="dxa"/>
            <w:vAlign w:val="center"/>
          </w:tcPr>
          <w:p w14:paraId="2919E077" w14:textId="5AAAC91E" w:rsidR="00904D13" w:rsidRDefault="00904D13" w:rsidP="00F5655B">
            <w:pPr>
              <w:spacing w:after="0"/>
              <w:jc w:val="center"/>
            </w:pPr>
            <w:r>
              <w:t>4</w:t>
            </w:r>
          </w:p>
        </w:tc>
        <w:tc>
          <w:tcPr>
            <w:tcW w:w="3733" w:type="dxa"/>
            <w:vAlign w:val="center"/>
          </w:tcPr>
          <w:p w14:paraId="60C4F8E4" w14:textId="2272074F" w:rsidR="00904D13" w:rsidRDefault="00904D13" w:rsidP="00F5655B">
            <w:pPr>
              <w:spacing w:after="0"/>
              <w:ind w:left="630"/>
            </w:pPr>
            <w:r>
              <w:t>£ 37,</w:t>
            </w:r>
            <w:del w:id="338" w:author="Rachel Abbey" w:date="2021-06-10T12:21:00Z">
              <w:r>
                <w:delText>101</w:delText>
              </w:r>
            </w:del>
            <w:ins w:id="339" w:author="Rachel Abbey" w:date="2021-06-10T12:21:00Z">
              <w:r w:rsidR="004A1F18">
                <w:t>2</w:t>
              </w:r>
              <w:r>
                <w:t>01</w:t>
              </w:r>
            </w:ins>
            <w:r>
              <w:t xml:space="preserve"> to £ </w:t>
            </w:r>
            <w:del w:id="340" w:author="Rachel Abbey" w:date="2021-06-10T12:21:00Z">
              <w:r>
                <w:delText>46,900</w:delText>
              </w:r>
            </w:del>
            <w:ins w:id="341" w:author="Rachel Abbey" w:date="2021-06-10T12:21:00Z">
              <w:r>
                <w:t>4</w:t>
              </w:r>
              <w:r w:rsidR="004A1F18">
                <w:t>7,1</w:t>
              </w:r>
              <w:r>
                <w:t>00</w:t>
              </w:r>
            </w:ins>
          </w:p>
        </w:tc>
        <w:tc>
          <w:tcPr>
            <w:tcW w:w="2233" w:type="dxa"/>
            <w:vAlign w:val="center"/>
          </w:tcPr>
          <w:p w14:paraId="7F8D1D7D" w14:textId="1D2ACC5F" w:rsidR="00904D13" w:rsidRDefault="00904D13" w:rsidP="00F5655B">
            <w:pPr>
              <w:spacing w:after="0"/>
              <w:jc w:val="center"/>
            </w:pPr>
            <w:r>
              <w:t>6.8%</w:t>
            </w:r>
          </w:p>
        </w:tc>
        <w:tc>
          <w:tcPr>
            <w:tcW w:w="2233" w:type="dxa"/>
            <w:vAlign w:val="center"/>
          </w:tcPr>
          <w:p w14:paraId="63B13C5E" w14:textId="5BE9A12F" w:rsidR="00904D13" w:rsidRDefault="00744B36" w:rsidP="00F5655B">
            <w:pPr>
              <w:spacing w:after="0"/>
              <w:jc w:val="center"/>
            </w:pPr>
            <w:r>
              <w:t>3.40%</w:t>
            </w:r>
          </w:p>
        </w:tc>
      </w:tr>
      <w:tr w:rsidR="00904D13" w14:paraId="16EEFD7F" w14:textId="77777777" w:rsidTr="009B7437">
        <w:trPr>
          <w:cantSplit/>
          <w:trHeight w:val="397"/>
        </w:trPr>
        <w:tc>
          <w:tcPr>
            <w:tcW w:w="817" w:type="dxa"/>
            <w:vAlign w:val="center"/>
          </w:tcPr>
          <w:p w14:paraId="5B8FB50A" w14:textId="64F25D49" w:rsidR="00904D13" w:rsidRDefault="00904D13" w:rsidP="00F5655B">
            <w:pPr>
              <w:spacing w:after="0"/>
              <w:jc w:val="center"/>
            </w:pPr>
            <w:r>
              <w:t>5</w:t>
            </w:r>
          </w:p>
        </w:tc>
        <w:tc>
          <w:tcPr>
            <w:tcW w:w="3733" w:type="dxa"/>
            <w:vAlign w:val="center"/>
          </w:tcPr>
          <w:p w14:paraId="33212E41" w14:textId="0C17E66B" w:rsidR="00904D13" w:rsidRDefault="00904D13" w:rsidP="00F5655B">
            <w:pPr>
              <w:spacing w:after="0"/>
              <w:ind w:left="630"/>
            </w:pPr>
            <w:r>
              <w:t xml:space="preserve">£ </w:t>
            </w:r>
            <w:del w:id="342" w:author="Rachel Abbey" w:date="2021-06-10T12:21:00Z">
              <w:r>
                <w:delText>46,901</w:delText>
              </w:r>
            </w:del>
            <w:ins w:id="343" w:author="Rachel Abbey" w:date="2021-06-10T12:21:00Z">
              <w:r>
                <w:t>4</w:t>
              </w:r>
              <w:r w:rsidR="004A1F18">
                <w:t>7,1</w:t>
              </w:r>
              <w:r>
                <w:t>01</w:t>
              </w:r>
            </w:ins>
            <w:r>
              <w:t xml:space="preserve"> to £ 65,</w:t>
            </w:r>
            <w:del w:id="344" w:author="Rachel Abbey" w:date="2021-06-10T12:21:00Z">
              <w:r>
                <w:delText>600</w:delText>
              </w:r>
            </w:del>
            <w:ins w:id="345" w:author="Rachel Abbey" w:date="2021-06-10T12:21:00Z">
              <w:r w:rsidR="004A1F18">
                <w:t>9</w:t>
              </w:r>
              <w:r>
                <w:t>00</w:t>
              </w:r>
            </w:ins>
          </w:p>
        </w:tc>
        <w:tc>
          <w:tcPr>
            <w:tcW w:w="2233" w:type="dxa"/>
            <w:vAlign w:val="center"/>
          </w:tcPr>
          <w:p w14:paraId="1AF8437D" w14:textId="0DEF10A3" w:rsidR="00904D13" w:rsidRDefault="00904D13" w:rsidP="00F5655B">
            <w:pPr>
              <w:spacing w:after="0"/>
              <w:jc w:val="center"/>
            </w:pPr>
            <w:r>
              <w:t>8.5%</w:t>
            </w:r>
          </w:p>
        </w:tc>
        <w:tc>
          <w:tcPr>
            <w:tcW w:w="2233" w:type="dxa"/>
            <w:vAlign w:val="center"/>
          </w:tcPr>
          <w:p w14:paraId="4141DE03" w14:textId="4E3254C8" w:rsidR="00904D13" w:rsidRDefault="00744B36" w:rsidP="00F5655B">
            <w:pPr>
              <w:spacing w:after="0"/>
              <w:jc w:val="center"/>
            </w:pPr>
            <w:r>
              <w:t>4.25%</w:t>
            </w:r>
          </w:p>
        </w:tc>
      </w:tr>
      <w:tr w:rsidR="00904D13" w14:paraId="7F107D25" w14:textId="77777777" w:rsidTr="009B7437">
        <w:trPr>
          <w:cantSplit/>
          <w:trHeight w:val="397"/>
        </w:trPr>
        <w:tc>
          <w:tcPr>
            <w:tcW w:w="817" w:type="dxa"/>
            <w:vAlign w:val="center"/>
          </w:tcPr>
          <w:p w14:paraId="697FB3E5" w14:textId="40F1AE1C" w:rsidR="00904D13" w:rsidRDefault="00904D13" w:rsidP="00F5655B">
            <w:pPr>
              <w:spacing w:after="0"/>
              <w:jc w:val="center"/>
            </w:pPr>
            <w:r>
              <w:t>6</w:t>
            </w:r>
          </w:p>
        </w:tc>
        <w:tc>
          <w:tcPr>
            <w:tcW w:w="3733" w:type="dxa"/>
            <w:vAlign w:val="center"/>
          </w:tcPr>
          <w:p w14:paraId="63255253" w14:textId="770C7E1A" w:rsidR="00904D13" w:rsidRDefault="00904D13" w:rsidP="00F5655B">
            <w:pPr>
              <w:spacing w:after="0"/>
              <w:ind w:left="630"/>
            </w:pPr>
            <w:r>
              <w:t>£ 65,</w:t>
            </w:r>
            <w:del w:id="346" w:author="Rachel Abbey" w:date="2021-06-10T12:21:00Z">
              <w:r>
                <w:delText>601</w:delText>
              </w:r>
            </w:del>
            <w:ins w:id="347" w:author="Rachel Abbey" w:date="2021-06-10T12:21:00Z">
              <w:r w:rsidR="004A1F18">
                <w:t>9</w:t>
              </w:r>
              <w:r>
                <w:t>01</w:t>
              </w:r>
            </w:ins>
            <w:r>
              <w:t xml:space="preserve"> to £ 93,</w:t>
            </w:r>
            <w:del w:id="348" w:author="Rachel Abbey" w:date="2021-06-10T12:21:00Z">
              <w:r>
                <w:delText>000</w:delText>
              </w:r>
            </w:del>
            <w:ins w:id="349" w:author="Rachel Abbey" w:date="2021-06-10T12:21:00Z">
              <w:r w:rsidR="004A1F18">
                <w:t>4</w:t>
              </w:r>
              <w:r>
                <w:t>00</w:t>
              </w:r>
            </w:ins>
          </w:p>
        </w:tc>
        <w:tc>
          <w:tcPr>
            <w:tcW w:w="2233" w:type="dxa"/>
            <w:vAlign w:val="center"/>
          </w:tcPr>
          <w:p w14:paraId="29D416D7" w14:textId="275DF291" w:rsidR="00904D13" w:rsidRDefault="00904D13" w:rsidP="00F5655B">
            <w:pPr>
              <w:spacing w:after="0"/>
              <w:jc w:val="center"/>
            </w:pPr>
            <w:r>
              <w:t>9.9%</w:t>
            </w:r>
          </w:p>
        </w:tc>
        <w:tc>
          <w:tcPr>
            <w:tcW w:w="2233" w:type="dxa"/>
            <w:vAlign w:val="center"/>
          </w:tcPr>
          <w:p w14:paraId="487D0408" w14:textId="787B31F4" w:rsidR="00904D13" w:rsidRDefault="00744B36" w:rsidP="00F5655B">
            <w:pPr>
              <w:spacing w:after="0"/>
              <w:jc w:val="center"/>
            </w:pPr>
            <w:r>
              <w:t>4.95%</w:t>
            </w:r>
          </w:p>
        </w:tc>
      </w:tr>
      <w:tr w:rsidR="00904D13" w14:paraId="126D7EBA" w14:textId="77777777" w:rsidTr="009B7437">
        <w:trPr>
          <w:cantSplit/>
          <w:trHeight w:val="397"/>
        </w:trPr>
        <w:tc>
          <w:tcPr>
            <w:tcW w:w="817" w:type="dxa"/>
            <w:vAlign w:val="center"/>
          </w:tcPr>
          <w:p w14:paraId="369DF744" w14:textId="12B133ED" w:rsidR="00904D13" w:rsidRDefault="00904D13" w:rsidP="00F5655B">
            <w:pPr>
              <w:spacing w:after="0"/>
              <w:jc w:val="center"/>
            </w:pPr>
            <w:r>
              <w:t>7</w:t>
            </w:r>
          </w:p>
        </w:tc>
        <w:tc>
          <w:tcPr>
            <w:tcW w:w="3733" w:type="dxa"/>
            <w:vAlign w:val="center"/>
          </w:tcPr>
          <w:p w14:paraId="6523CB3C" w14:textId="26B70A12" w:rsidR="00904D13" w:rsidRDefault="00904D13" w:rsidP="00F5655B">
            <w:pPr>
              <w:spacing w:after="0"/>
              <w:ind w:left="630"/>
            </w:pPr>
            <w:r>
              <w:t>£ 93,</w:t>
            </w:r>
            <w:del w:id="350" w:author="Rachel Abbey" w:date="2021-06-10T12:21:00Z">
              <w:r>
                <w:delText>001</w:delText>
              </w:r>
            </w:del>
            <w:ins w:id="351" w:author="Rachel Abbey" w:date="2021-06-10T12:21:00Z">
              <w:r w:rsidR="004A1F18">
                <w:t>4</w:t>
              </w:r>
              <w:r>
                <w:t>01</w:t>
              </w:r>
            </w:ins>
            <w:r>
              <w:t xml:space="preserve"> to £ </w:t>
            </w:r>
            <w:del w:id="352" w:author="Rachel Abbey" w:date="2021-06-10T12:21:00Z">
              <w:r>
                <w:delText>109,500</w:delText>
              </w:r>
            </w:del>
            <w:ins w:id="353" w:author="Rachel Abbey" w:date="2021-06-10T12:21:00Z">
              <w:r>
                <w:t>1</w:t>
              </w:r>
              <w:r w:rsidR="004A1F18">
                <w:t>10,0</w:t>
              </w:r>
              <w:r>
                <w:t>00</w:t>
              </w:r>
            </w:ins>
          </w:p>
        </w:tc>
        <w:tc>
          <w:tcPr>
            <w:tcW w:w="2233" w:type="dxa"/>
            <w:vAlign w:val="center"/>
          </w:tcPr>
          <w:p w14:paraId="2938AD57" w14:textId="5A2F64BD" w:rsidR="00904D13" w:rsidRDefault="00904D13" w:rsidP="00F5655B">
            <w:pPr>
              <w:spacing w:after="0"/>
              <w:jc w:val="center"/>
            </w:pPr>
            <w:r>
              <w:t>10.5%</w:t>
            </w:r>
          </w:p>
        </w:tc>
        <w:tc>
          <w:tcPr>
            <w:tcW w:w="2233" w:type="dxa"/>
            <w:vAlign w:val="center"/>
          </w:tcPr>
          <w:p w14:paraId="7E5EB5B3" w14:textId="13ECBD8C" w:rsidR="00904D13" w:rsidRDefault="00744B36" w:rsidP="00F5655B">
            <w:pPr>
              <w:spacing w:after="0"/>
              <w:jc w:val="center"/>
            </w:pPr>
            <w:r>
              <w:t>5.25%</w:t>
            </w:r>
          </w:p>
        </w:tc>
      </w:tr>
      <w:tr w:rsidR="00904D13" w14:paraId="76349A94" w14:textId="77777777" w:rsidTr="009B7437">
        <w:trPr>
          <w:cantSplit/>
          <w:trHeight w:val="397"/>
        </w:trPr>
        <w:tc>
          <w:tcPr>
            <w:tcW w:w="817" w:type="dxa"/>
            <w:vAlign w:val="center"/>
          </w:tcPr>
          <w:p w14:paraId="309F466A" w14:textId="3321D713" w:rsidR="00904D13" w:rsidRDefault="00904D13" w:rsidP="00F5655B">
            <w:pPr>
              <w:spacing w:after="0"/>
              <w:jc w:val="center"/>
            </w:pPr>
            <w:r>
              <w:t>8</w:t>
            </w:r>
          </w:p>
        </w:tc>
        <w:tc>
          <w:tcPr>
            <w:tcW w:w="3733" w:type="dxa"/>
            <w:vAlign w:val="center"/>
          </w:tcPr>
          <w:p w14:paraId="695D2B8B" w14:textId="39019AAF" w:rsidR="00904D13" w:rsidRDefault="00904D13" w:rsidP="00F5655B">
            <w:pPr>
              <w:spacing w:after="0"/>
              <w:ind w:left="630"/>
            </w:pPr>
            <w:r>
              <w:t xml:space="preserve">£ </w:t>
            </w:r>
            <w:del w:id="354" w:author="Rachel Abbey" w:date="2021-06-10T12:21:00Z">
              <w:r>
                <w:delText>109,501</w:delText>
              </w:r>
            </w:del>
            <w:ins w:id="355" w:author="Rachel Abbey" w:date="2021-06-10T12:21:00Z">
              <w:r>
                <w:t>1</w:t>
              </w:r>
              <w:r w:rsidR="004A1F18">
                <w:t>10,0</w:t>
              </w:r>
              <w:r>
                <w:t>01</w:t>
              </w:r>
            </w:ins>
            <w:r>
              <w:t xml:space="preserve"> to £ </w:t>
            </w:r>
            <w:del w:id="356" w:author="Rachel Abbey" w:date="2021-06-10T12:21:00Z">
              <w:r>
                <w:delText>164,200</w:delText>
              </w:r>
            </w:del>
            <w:ins w:id="357" w:author="Rachel Abbey" w:date="2021-06-10T12:21:00Z">
              <w:r>
                <w:t>16</w:t>
              </w:r>
              <w:r w:rsidR="004A1F18">
                <w:t>5,0</w:t>
              </w:r>
              <w:r>
                <w:t>00</w:t>
              </w:r>
            </w:ins>
          </w:p>
        </w:tc>
        <w:tc>
          <w:tcPr>
            <w:tcW w:w="2233" w:type="dxa"/>
            <w:vAlign w:val="center"/>
          </w:tcPr>
          <w:p w14:paraId="365C67F0" w14:textId="67388C1C" w:rsidR="00904D13" w:rsidRDefault="00904D13" w:rsidP="00F5655B">
            <w:pPr>
              <w:spacing w:after="0"/>
              <w:jc w:val="center"/>
            </w:pPr>
            <w:r>
              <w:t>11.4%</w:t>
            </w:r>
          </w:p>
        </w:tc>
        <w:tc>
          <w:tcPr>
            <w:tcW w:w="2233" w:type="dxa"/>
            <w:vAlign w:val="center"/>
          </w:tcPr>
          <w:p w14:paraId="120C2002" w14:textId="3884F597" w:rsidR="00904D13" w:rsidRDefault="00744B36" w:rsidP="00F5655B">
            <w:pPr>
              <w:spacing w:after="0"/>
              <w:jc w:val="center"/>
            </w:pPr>
            <w:r>
              <w:t>5.70%</w:t>
            </w:r>
          </w:p>
        </w:tc>
      </w:tr>
      <w:tr w:rsidR="00904D13" w14:paraId="0BD63357" w14:textId="77777777" w:rsidTr="009B7437">
        <w:trPr>
          <w:cantSplit/>
          <w:trHeight w:val="397"/>
        </w:trPr>
        <w:tc>
          <w:tcPr>
            <w:tcW w:w="817" w:type="dxa"/>
            <w:vAlign w:val="center"/>
          </w:tcPr>
          <w:p w14:paraId="56692B5D" w14:textId="3444D4C9" w:rsidR="00904D13" w:rsidRDefault="00904D13" w:rsidP="00F5655B">
            <w:pPr>
              <w:spacing w:after="0"/>
              <w:jc w:val="center"/>
            </w:pPr>
            <w:r>
              <w:t>9</w:t>
            </w:r>
          </w:p>
        </w:tc>
        <w:tc>
          <w:tcPr>
            <w:tcW w:w="3733" w:type="dxa"/>
            <w:vAlign w:val="center"/>
          </w:tcPr>
          <w:p w14:paraId="1BB1791C" w14:textId="0D97F95A" w:rsidR="00904D13" w:rsidRDefault="00904D13" w:rsidP="00F5655B">
            <w:pPr>
              <w:spacing w:after="0"/>
              <w:ind w:left="630"/>
            </w:pPr>
            <w:r>
              <w:t xml:space="preserve">£ </w:t>
            </w:r>
            <w:del w:id="358" w:author="Rachel Abbey" w:date="2021-06-10T12:21:00Z">
              <w:r>
                <w:delText>164,201</w:delText>
              </w:r>
            </w:del>
            <w:ins w:id="359" w:author="Rachel Abbey" w:date="2021-06-10T12:21:00Z">
              <w:r>
                <w:t>16</w:t>
              </w:r>
              <w:r w:rsidR="004A1F18">
                <w:t>5,0</w:t>
              </w:r>
              <w:r>
                <w:t>01</w:t>
              </w:r>
            </w:ins>
            <w:r>
              <w:t xml:space="preserve"> or more</w:t>
            </w:r>
          </w:p>
        </w:tc>
        <w:tc>
          <w:tcPr>
            <w:tcW w:w="2233" w:type="dxa"/>
            <w:vAlign w:val="center"/>
          </w:tcPr>
          <w:p w14:paraId="027FF759" w14:textId="7F640C1F" w:rsidR="00904D13" w:rsidRDefault="00904D13" w:rsidP="00F5655B">
            <w:pPr>
              <w:spacing w:after="0"/>
              <w:jc w:val="center"/>
            </w:pPr>
            <w:r>
              <w:t>12.5%</w:t>
            </w:r>
          </w:p>
        </w:tc>
        <w:tc>
          <w:tcPr>
            <w:tcW w:w="2233" w:type="dxa"/>
            <w:vAlign w:val="center"/>
          </w:tcPr>
          <w:p w14:paraId="0240D273" w14:textId="01305C89" w:rsidR="00904D13" w:rsidRDefault="00744B36" w:rsidP="00F5655B">
            <w:pPr>
              <w:spacing w:after="0"/>
              <w:jc w:val="center"/>
            </w:pPr>
            <w:r>
              <w:t>6.25%</w:t>
            </w:r>
          </w:p>
        </w:tc>
      </w:tr>
    </w:tbl>
    <w:p w14:paraId="4EB6ED09" w14:textId="0FE62B0B" w:rsidR="001D7FBE" w:rsidRPr="00282777" w:rsidRDefault="00744B36" w:rsidP="0085791B">
      <w:r>
        <w:br/>
      </w:r>
      <w:r w:rsidR="009356A2" w:rsidRPr="00282777">
        <w:t xml:space="preserve">The </w:t>
      </w:r>
      <w:r w:rsidR="004F622B" w:rsidRPr="00282777">
        <w:t>pensionable pay bands are increased each year in line with the cost of livin</w:t>
      </w:r>
      <w:r w:rsidR="0063200C" w:rsidRPr="00282777">
        <w:t xml:space="preserve">g, if it is greater than zero. </w:t>
      </w:r>
      <w:r w:rsidR="004F622B" w:rsidRPr="00282777">
        <w:t xml:space="preserve">The </w:t>
      </w:r>
      <w:r w:rsidR="009356A2" w:rsidRPr="00282777">
        <w:t xml:space="preserve">contribution rates </w:t>
      </w:r>
      <w:r w:rsidR="004F622B" w:rsidRPr="00282777">
        <w:t xml:space="preserve">will be reviewed periodically and </w:t>
      </w:r>
      <w:r w:rsidR="009356A2" w:rsidRPr="00282777">
        <w:t xml:space="preserve">may change in the future. </w:t>
      </w:r>
    </w:p>
    <w:p w14:paraId="25651988" w14:textId="4889BF97" w:rsidR="009356A2" w:rsidRPr="00282777" w:rsidRDefault="009356A2" w:rsidP="0085791B">
      <w:r w:rsidRPr="00282777">
        <w:t xml:space="preserve">The </w:t>
      </w:r>
      <w:r w:rsidR="007F61D2">
        <w:t>employer must d</w:t>
      </w:r>
      <w:r w:rsidRPr="00282777">
        <w:t>etermine</w:t>
      </w:r>
      <w:r w:rsidR="007F61D2">
        <w:t xml:space="preserve"> the appropriate contribution rate</w:t>
      </w:r>
      <w:r w:rsidRPr="00282777">
        <w:t xml:space="preserve"> by estimating the annual e</w:t>
      </w:r>
      <w:r w:rsidR="004B3AD3" w:rsidRPr="00282777">
        <w:t xml:space="preserve">quivalent of the actual </w:t>
      </w:r>
      <w:r w:rsidRPr="00282777">
        <w:t xml:space="preserve">pay to be received in a full </w:t>
      </w:r>
      <w:r w:rsidR="00C24E28" w:rsidRPr="00282777">
        <w:t>S</w:t>
      </w:r>
      <w:r w:rsidRPr="00282777">
        <w:t>cheme year (1 April to 31</w:t>
      </w:r>
      <w:r w:rsidR="0090407A">
        <w:t> </w:t>
      </w:r>
      <w:r w:rsidRPr="00282777">
        <w:t xml:space="preserve">March). </w:t>
      </w:r>
      <w:r w:rsidR="0090407A">
        <w:t xml:space="preserve">The contribution rate is not based on the full-time equivalent salary. </w:t>
      </w:r>
      <w:r w:rsidRPr="00282777">
        <w:t>Th</w:t>
      </w:r>
      <w:r w:rsidR="00C93228">
        <w:t xml:space="preserve">e employer can use one of the following to </w:t>
      </w:r>
      <w:r w:rsidR="00CA47C6">
        <w:t xml:space="preserve">estimate the annual actual pay: </w:t>
      </w:r>
    </w:p>
    <w:p w14:paraId="32914BAD" w14:textId="5B335282" w:rsidR="009356A2" w:rsidRPr="00282777" w:rsidRDefault="004F622B" w:rsidP="0085791B">
      <w:pPr>
        <w:pStyle w:val="ListParagraph"/>
        <w:numPr>
          <w:ilvl w:val="0"/>
          <w:numId w:val="5"/>
        </w:numPr>
      </w:pPr>
      <w:r w:rsidRPr="00282777">
        <w:t>t</w:t>
      </w:r>
      <w:r w:rsidR="009356A2" w:rsidRPr="00282777">
        <w:t>he annual rate of contractual pay</w:t>
      </w:r>
    </w:p>
    <w:p w14:paraId="0B10FA73" w14:textId="4BF98283" w:rsidR="009356A2" w:rsidRPr="00282777" w:rsidRDefault="004F622B" w:rsidP="0085791B">
      <w:pPr>
        <w:pStyle w:val="ListParagraph"/>
        <w:numPr>
          <w:ilvl w:val="0"/>
          <w:numId w:val="5"/>
        </w:numPr>
      </w:pPr>
      <w:r w:rsidRPr="00282777">
        <w:t>t</w:t>
      </w:r>
      <w:r w:rsidR="009356A2" w:rsidRPr="00282777">
        <w:t>he annual rate of contractual pay plus an estimat</w:t>
      </w:r>
      <w:r w:rsidR="005A475A">
        <w:t>e</w:t>
      </w:r>
      <w:r w:rsidR="009356A2" w:rsidRPr="00282777">
        <w:t xml:space="preserve"> of the </w:t>
      </w:r>
      <w:r w:rsidR="005A475A">
        <w:t xml:space="preserve">pay for </w:t>
      </w:r>
      <w:r w:rsidR="009356A2" w:rsidRPr="00282777">
        <w:t>non-contractual overtime or hours worked in excess of the contractual hours which might be worked in a full year</w:t>
      </w:r>
    </w:p>
    <w:p w14:paraId="2564D603" w14:textId="737A7038" w:rsidR="009356A2" w:rsidRPr="00282777" w:rsidRDefault="004F622B" w:rsidP="0085791B">
      <w:pPr>
        <w:pStyle w:val="ListParagraph"/>
        <w:numPr>
          <w:ilvl w:val="0"/>
          <w:numId w:val="5"/>
        </w:numPr>
      </w:pPr>
      <w:r w:rsidRPr="00282777">
        <w:t>t</w:t>
      </w:r>
      <w:r w:rsidR="009356A2" w:rsidRPr="00282777">
        <w:t>he hourly contractual rate multiplied by an estimate of the number of hours to be worked in a full year</w:t>
      </w:r>
    </w:p>
    <w:p w14:paraId="2872E877" w14:textId="3B30051D" w:rsidR="009356A2" w:rsidRPr="00282777" w:rsidRDefault="004F622B" w:rsidP="0085791B">
      <w:pPr>
        <w:pStyle w:val="ListParagraph"/>
        <w:numPr>
          <w:ilvl w:val="0"/>
          <w:numId w:val="5"/>
        </w:numPr>
      </w:pPr>
      <w:r w:rsidRPr="00282777">
        <w:t>t</w:t>
      </w:r>
      <w:r w:rsidR="009356A2" w:rsidRPr="00282777">
        <w:t>he weekly contractual rate multiplied by 52.143 (or whatever multiplier an employer deems appropriate)</w:t>
      </w:r>
    </w:p>
    <w:p w14:paraId="5B4CD99F" w14:textId="218DB531" w:rsidR="009356A2" w:rsidRPr="00282777" w:rsidRDefault="004F622B" w:rsidP="0085791B">
      <w:pPr>
        <w:pStyle w:val="ListParagraph"/>
        <w:numPr>
          <w:ilvl w:val="0"/>
          <w:numId w:val="5"/>
        </w:numPr>
      </w:pPr>
      <w:r w:rsidRPr="00282777">
        <w:t>t</w:t>
      </w:r>
      <w:r w:rsidR="009356A2" w:rsidRPr="00282777">
        <w:t>he weekly contractual rate multiplied by 52.143 (or whatever multiplier an employer deems appropriate) plus an estimate of other pensionable payments to be made in a full year</w:t>
      </w:r>
      <w:r w:rsidRPr="00282777">
        <w:t>.</w:t>
      </w:r>
    </w:p>
    <w:p w14:paraId="2E45920A" w14:textId="77777777" w:rsidR="009356A2" w:rsidRPr="00282777" w:rsidRDefault="009356A2" w:rsidP="0085791B">
      <w:r w:rsidRPr="00282777">
        <w:t>Each employer should assess the appropriate rate in a reasonable and consistent manner.</w:t>
      </w:r>
    </w:p>
    <w:p w14:paraId="3E0044FA" w14:textId="4D5EEA9D" w:rsidR="009356A2" w:rsidRPr="00282777" w:rsidRDefault="009356A2" w:rsidP="0085791B">
      <w:r w:rsidRPr="00282777">
        <w:lastRenderedPageBreak/>
        <w:t>Allocating employees to an appropri</w:t>
      </w:r>
      <w:r w:rsidR="004B3AD3" w:rsidRPr="00282777">
        <w:t>ate band is relatively straight</w:t>
      </w:r>
      <w:r w:rsidRPr="00282777">
        <w:t>forward where the employee is not expected to undertake any additional hours or overtim</w:t>
      </w:r>
      <w:r w:rsidR="004B3AD3" w:rsidRPr="00282777">
        <w:t>e. However, it is less straight</w:t>
      </w:r>
      <w:r w:rsidRPr="00282777">
        <w:t>forward where the number of hours an employee may work in a year is not known.</w:t>
      </w:r>
    </w:p>
    <w:p w14:paraId="2B62FF44" w14:textId="77777777" w:rsidR="009356A2" w:rsidRPr="00282777" w:rsidRDefault="009356A2" w:rsidP="0085791B">
      <w:r w:rsidRPr="00282777">
        <w:t>Where an employee with part-time contractual hours is likely to undertake a number of additional hours in excess of their contractual hours, the employer could:</w:t>
      </w:r>
    </w:p>
    <w:p w14:paraId="0FE7A262" w14:textId="0DE96E33" w:rsidR="009356A2" w:rsidRPr="00282777" w:rsidRDefault="009356A2" w:rsidP="0085791B">
      <w:pPr>
        <w:pStyle w:val="ListParagraph"/>
        <w:numPr>
          <w:ilvl w:val="0"/>
          <w:numId w:val="6"/>
        </w:numPr>
      </w:pPr>
      <w:r w:rsidRPr="00282777">
        <w:t>use one of the methods in the first and fourth bullet points above</w:t>
      </w:r>
      <w:r w:rsidR="0060064C" w:rsidRPr="00282777">
        <w:t>,</w:t>
      </w:r>
      <w:r w:rsidRPr="00282777">
        <w:t xml:space="preserve"> </w:t>
      </w:r>
      <w:r w:rsidR="009B4D8F" w:rsidRPr="00282777">
        <w:t>ie</w:t>
      </w:r>
      <w:r w:rsidRPr="00282777">
        <w:t xml:space="preserve"> place the employee in the band applicable to their contractual hours only and subsequently review the band allocation at an appropriate time (see </w:t>
      </w:r>
      <w:hyperlink w:anchor="_10._Movements_between" w:history="1">
        <w:r w:rsidRPr="000F0A72">
          <w:rPr>
            <w:rStyle w:val="Hyperlink"/>
          </w:rPr>
          <w:t>section 10</w:t>
        </w:r>
      </w:hyperlink>
      <w:r w:rsidRPr="00282777">
        <w:t>), or</w:t>
      </w:r>
    </w:p>
    <w:p w14:paraId="444D3270" w14:textId="5BD045CE" w:rsidR="009356A2" w:rsidRPr="00282777" w:rsidRDefault="009356A2" w:rsidP="0085791B">
      <w:pPr>
        <w:pStyle w:val="ListParagraph"/>
        <w:numPr>
          <w:ilvl w:val="0"/>
          <w:numId w:val="6"/>
        </w:numPr>
      </w:pPr>
      <w:r w:rsidRPr="00282777">
        <w:t xml:space="preserve">use one of the methods set out in the second, third or fifth bullet points above, perhaps taking account of the hours worked by the previous holder (if any) of the post, and subsequently review the band allocation at an appropriate time (see </w:t>
      </w:r>
      <w:hyperlink w:anchor="_10._Movements_between" w:history="1">
        <w:r w:rsidRPr="000F0A72">
          <w:rPr>
            <w:rStyle w:val="Hyperlink"/>
          </w:rPr>
          <w:t>section 10</w:t>
        </w:r>
      </w:hyperlink>
      <w:r w:rsidRPr="00282777">
        <w:t>).</w:t>
      </w:r>
    </w:p>
    <w:p w14:paraId="6094CC4D" w14:textId="0AB6EDE8" w:rsidR="009356A2" w:rsidRPr="00282777" w:rsidRDefault="009356A2" w:rsidP="0085791B">
      <w:r w:rsidRPr="00282777">
        <w:t>The advantage of option (a) is that it is less likely to lead to an appeal by the employee against the band to which they have been allocated</w:t>
      </w:r>
      <w:r w:rsidR="000F0A72">
        <w:t>. T</w:t>
      </w:r>
      <w:r w:rsidRPr="00282777">
        <w:t>he employer can</w:t>
      </w:r>
      <w:del w:id="360" w:author="Rachel Abbey" w:date="2021-06-10T12:21:00Z">
        <w:r w:rsidRPr="00282777">
          <w:delText>, in any case,</w:delText>
        </w:r>
      </w:del>
      <w:r w:rsidRPr="00282777">
        <w:t xml:space="preserve"> review the band allocation at a later date and reallocate to a new band, as appropriate (see </w:t>
      </w:r>
      <w:hyperlink w:anchor="_10._Movements_between" w:history="1">
        <w:r w:rsidR="000F0A72" w:rsidRPr="000F0A72">
          <w:rPr>
            <w:rStyle w:val="Hyperlink"/>
          </w:rPr>
          <w:t>section 10</w:t>
        </w:r>
      </w:hyperlink>
      <w:r w:rsidRPr="00282777">
        <w:t xml:space="preserve">). </w:t>
      </w:r>
      <w:moveToRangeStart w:id="361" w:author="Rachel Abbey" w:date="2021-06-10T12:21:00Z" w:name="move74220087"/>
      <w:moveTo w:id="362" w:author="Rachel Abbey" w:date="2021-06-10T12:21:00Z">
        <w:r w:rsidRPr="00282777">
          <w:t>The disadvantage of option (a) is that</w:t>
        </w:r>
        <w:r w:rsidR="0032394F">
          <w:t xml:space="preserve"> for a period </w:t>
        </w:r>
        <w:r w:rsidRPr="00282777">
          <w:t xml:space="preserve">it can result in a lesser contribution being collected from an employee’s pay than the actual hours eventually worked might have warranted. However, the size of this ‘loss’ to the </w:t>
        </w:r>
        <w:r w:rsidR="004F622B" w:rsidRPr="00282777">
          <w:t>p</w:t>
        </w:r>
        <w:r w:rsidRPr="00282777">
          <w:t xml:space="preserve">ension </w:t>
        </w:r>
        <w:r w:rsidR="004F622B" w:rsidRPr="00282777">
          <w:t>f</w:t>
        </w:r>
        <w:r w:rsidRPr="00282777">
          <w:t>und</w:t>
        </w:r>
        <w:r w:rsidR="00C876A6">
          <w:t>,</w:t>
        </w:r>
        <w:r w:rsidRPr="00282777">
          <w:t xml:space="preserve"> which would become a cost to the employer</w:t>
        </w:r>
        <w:r w:rsidR="00C876A6">
          <w:t>,</w:t>
        </w:r>
        <w:r w:rsidRPr="00282777">
          <w:t xml:space="preserve"> can be controlled by the employer undertaking a periodic review of the contribution banding (see </w:t>
        </w:r>
        <w:r w:rsidR="00D719D5">
          <w:fldChar w:fldCharType="begin"/>
        </w:r>
        <w:r w:rsidR="00D719D5">
          <w:instrText xml:space="preserve"> HYPERLINK \l "_1</w:instrText>
        </w:r>
        <w:r w:rsidR="00D719D5">
          <w:instrText xml:space="preserve">0._Movements_between" </w:instrText>
        </w:r>
        <w:r w:rsidR="00D719D5">
          <w:fldChar w:fldCharType="separate"/>
        </w:r>
        <w:r w:rsidR="000F0A72" w:rsidRPr="000F0A72">
          <w:rPr>
            <w:rStyle w:val="Hyperlink"/>
          </w:rPr>
          <w:t>section 10</w:t>
        </w:r>
        <w:r w:rsidR="00D719D5">
          <w:rPr>
            <w:rStyle w:val="Hyperlink"/>
          </w:rPr>
          <w:fldChar w:fldCharType="end"/>
        </w:r>
        <w:r w:rsidRPr="00282777">
          <w:t xml:space="preserve">). </w:t>
        </w:r>
      </w:moveTo>
      <w:moveToRangeEnd w:id="361"/>
      <w:del w:id="363" w:author="Rachel Abbey" w:date="2021-06-10T12:21:00Z">
        <w:r w:rsidRPr="00282777">
          <w:delText>The disadvantage of option (a) is that</w:delText>
        </w:r>
        <w:r w:rsidR="0032394F">
          <w:delText xml:space="preserve"> for a period </w:delText>
        </w:r>
        <w:r w:rsidRPr="00282777">
          <w:delText xml:space="preserve">it can result in a lesser contribution being collected from an employee’s pay than the actual hours eventually worked might have warranted. </w:delText>
        </w:r>
      </w:del>
      <w:moveFromRangeStart w:id="364" w:author="Rachel Abbey" w:date="2021-06-10T12:21:00Z" w:name="move74220088"/>
      <w:moveFrom w:id="365" w:author="Rachel Abbey" w:date="2021-06-10T12:21:00Z">
        <w:r w:rsidR="00C876A6" w:rsidRPr="00282777">
          <w:t>However, the size of this ‘loss’ to the pension fund</w:t>
        </w:r>
        <w:r w:rsidR="00C876A6">
          <w:t>,</w:t>
        </w:r>
        <w:r w:rsidR="00C876A6" w:rsidRPr="00282777">
          <w:t xml:space="preserve"> which would become a cost to the employer</w:t>
        </w:r>
        <w:r w:rsidR="00C876A6">
          <w:t>,</w:t>
        </w:r>
        <w:r w:rsidR="00C876A6" w:rsidRPr="00282777">
          <w:t xml:space="preserve"> can be controlled by the employer undertaking a periodic review of the contribution banding (see </w:t>
        </w:r>
        <w:r w:rsidR="00D719D5">
          <w:fldChar w:fldCharType="begin"/>
        </w:r>
        <w:r w:rsidR="00D719D5">
          <w:instrText xml:space="preserve"> HYPERLINK \l "_10._Movements_</w:instrText>
        </w:r>
        <w:r w:rsidR="00D719D5">
          <w:instrText xml:space="preserve">between" </w:instrText>
        </w:r>
        <w:r w:rsidR="00D719D5">
          <w:fldChar w:fldCharType="separate"/>
        </w:r>
        <w:r w:rsidR="00C876A6" w:rsidRPr="000F0A72">
          <w:rPr>
            <w:rStyle w:val="Hyperlink"/>
          </w:rPr>
          <w:t>section 10</w:t>
        </w:r>
        <w:r w:rsidR="00D719D5">
          <w:rPr>
            <w:rStyle w:val="Hyperlink"/>
          </w:rPr>
          <w:fldChar w:fldCharType="end"/>
        </w:r>
        <w:r w:rsidR="00C876A6" w:rsidRPr="00282777">
          <w:t xml:space="preserve">). </w:t>
        </w:r>
      </w:moveFrom>
      <w:moveFromRangeEnd w:id="364"/>
      <w:r w:rsidR="0002347F">
        <w:t>T</w:t>
      </w:r>
      <w:r w:rsidRPr="00282777">
        <w:t xml:space="preserve">here is nothing in the </w:t>
      </w:r>
      <w:r w:rsidR="0002347F" w:rsidRPr="00282777">
        <w:t xml:space="preserve">2014 Scheme </w:t>
      </w:r>
      <w:r w:rsidR="004F622B" w:rsidRPr="00282777">
        <w:t>r</w:t>
      </w:r>
      <w:r w:rsidRPr="00282777">
        <w:t>e</w:t>
      </w:r>
      <w:r w:rsidR="004245CC" w:rsidRPr="00282777">
        <w:t xml:space="preserve">gulations </w:t>
      </w:r>
      <w:r w:rsidRPr="00282777">
        <w:t xml:space="preserve">that </w:t>
      </w:r>
      <w:del w:id="366" w:author="Rachel Abbey" w:date="2021-06-10T12:21:00Z">
        <w:r w:rsidRPr="00282777">
          <w:delText xml:space="preserve">would </w:delText>
        </w:r>
        <w:r w:rsidR="0002347F">
          <w:delText>stop</w:delText>
        </w:r>
      </w:del>
      <w:ins w:id="367" w:author="Rachel Abbey" w:date="2021-06-10T12:21:00Z">
        <w:r w:rsidR="0002347F">
          <w:t>stop</w:t>
        </w:r>
        <w:r w:rsidR="00D116E1">
          <w:t>s</w:t>
        </w:r>
      </w:ins>
      <w:r w:rsidR="0002347F">
        <w:t xml:space="preserve"> an</w:t>
      </w:r>
      <w:r w:rsidRPr="00282777">
        <w:t xml:space="preserve"> employer retrospectively changing the contribution banding and recovering the underpaid contributions from the employee’s pa</w:t>
      </w:r>
      <w:r w:rsidR="005A4506" w:rsidRPr="00282777">
        <w:t>y</w:t>
      </w:r>
      <w:r w:rsidR="00E6362B">
        <w:t>. T</w:t>
      </w:r>
      <w:r w:rsidR="005A4506" w:rsidRPr="00282777">
        <w:t>his might lead to complaints and </w:t>
      </w:r>
      <w:r w:rsidRPr="00282777">
        <w:t>/</w:t>
      </w:r>
      <w:r w:rsidR="005A4506" w:rsidRPr="00282777">
        <w:t> </w:t>
      </w:r>
      <w:r w:rsidRPr="00282777">
        <w:t>or appeals from disgruntled employees.</w:t>
      </w:r>
    </w:p>
    <w:p w14:paraId="476E891A" w14:textId="2E3ECD00" w:rsidR="009356A2" w:rsidRPr="00282777" w:rsidRDefault="009356A2" w:rsidP="0085791B">
      <w:r w:rsidRPr="00282777">
        <w:t xml:space="preserve">The advantage of option (b) is that it results in a contribution rate that the employer deems reasonable based on the number of hours </w:t>
      </w:r>
      <w:r w:rsidR="00E6362B">
        <w:t>that the</w:t>
      </w:r>
      <w:r w:rsidR="008C1735">
        <w:t>y expect</w:t>
      </w:r>
      <w:r w:rsidR="00E6362B">
        <w:t xml:space="preserve"> </w:t>
      </w:r>
      <w:ins w:id="368" w:author="Rachel Abbey" w:date="2021-06-10T12:21:00Z">
        <w:r w:rsidR="005774A8">
          <w:t xml:space="preserve">the </w:t>
        </w:r>
      </w:ins>
      <w:r w:rsidR="00E6362B">
        <w:t>employee will work</w:t>
      </w:r>
      <w:r w:rsidRPr="00282777">
        <w:t>. It could result in a higher or lower contribution rate than the actual hours eventually worked might have warranted</w:t>
      </w:r>
      <w:r w:rsidR="008C1735">
        <w:t>. T</w:t>
      </w:r>
      <w:r w:rsidRPr="00282777">
        <w:t>his could</w:t>
      </w:r>
      <w:r w:rsidR="00313B4F">
        <w:t xml:space="preserve"> </w:t>
      </w:r>
      <w:r w:rsidRPr="00282777">
        <w:t>result in an appeal by the employee against the band to which they have been allocated</w:t>
      </w:r>
      <w:r w:rsidR="00313B4F">
        <w:t xml:space="preserve">. If the employee works more hours than expected, this could </w:t>
      </w:r>
      <w:r w:rsidRPr="00282777">
        <w:t xml:space="preserve">result in a ‘loss’ to the </w:t>
      </w:r>
      <w:r w:rsidR="004F622B" w:rsidRPr="00282777">
        <w:t>p</w:t>
      </w:r>
      <w:r w:rsidRPr="00282777">
        <w:t xml:space="preserve">ension </w:t>
      </w:r>
      <w:r w:rsidR="004F622B" w:rsidRPr="00282777">
        <w:t>f</w:t>
      </w:r>
      <w:r w:rsidRPr="00282777">
        <w:t xml:space="preserve">und which would become a cost to the employer. The employer could reallocate to the correct band following a successful appeal. </w:t>
      </w:r>
      <w:r w:rsidR="007019BC">
        <w:t>T</w:t>
      </w:r>
      <w:r w:rsidR="00BB59E4" w:rsidRPr="00282777">
        <w:t>he employer could undertake</w:t>
      </w:r>
      <w:r w:rsidRPr="00282777">
        <w:t xml:space="preserve"> a review of the contribution banding from time to time (see </w:t>
      </w:r>
      <w:hyperlink w:anchor="_10._Movements_between" w:history="1">
        <w:r w:rsidR="007019BC" w:rsidRPr="000F0A72">
          <w:rPr>
            <w:rStyle w:val="Hyperlink"/>
          </w:rPr>
          <w:t>section 10</w:t>
        </w:r>
      </w:hyperlink>
      <w:r w:rsidRPr="00282777">
        <w:t>) regardless of whether there had been an appeal.</w:t>
      </w:r>
    </w:p>
    <w:p w14:paraId="768E9032" w14:textId="1389A842" w:rsidR="009356A2" w:rsidRPr="00282777" w:rsidRDefault="009356A2" w:rsidP="0085791B">
      <w:r w:rsidRPr="00282777">
        <w:lastRenderedPageBreak/>
        <w:t xml:space="preserve">Matters become more complicated with employees who have no contractual hours of employment </w:t>
      </w:r>
      <w:r w:rsidR="009B4D8F" w:rsidRPr="00282777">
        <w:t>eg</w:t>
      </w:r>
      <w:r w:rsidRPr="00282777">
        <w:t xml:space="preserve"> casual employees, or employees on zero hours contracts. In these cas</w:t>
      </w:r>
      <w:r w:rsidR="00BB59E4" w:rsidRPr="00282777">
        <w:t>es</w:t>
      </w:r>
      <w:r w:rsidR="00BF4E64">
        <w:t>,</w:t>
      </w:r>
      <w:r w:rsidR="00BB59E4" w:rsidRPr="00282777">
        <w:t xml:space="preserve"> employers will need to</w:t>
      </w:r>
      <w:r w:rsidRPr="00282777">
        <w:t>:</w:t>
      </w:r>
    </w:p>
    <w:p w14:paraId="563EC1A1" w14:textId="48E9EA87" w:rsidR="009356A2" w:rsidRPr="00282777" w:rsidRDefault="009356A2" w:rsidP="0085791B">
      <w:pPr>
        <w:pStyle w:val="ListParagraph"/>
        <w:numPr>
          <w:ilvl w:val="0"/>
          <w:numId w:val="7"/>
        </w:numPr>
      </w:pPr>
      <w:r w:rsidRPr="00282777">
        <w:t xml:space="preserve">make a reasonable initial assessment of the number of hours the person is likely to work on an annual basis, perhaps taking account of the hours worked by the previous holder (if any) of the post, and subsequently review the band allocation at an appropriate time (see </w:t>
      </w:r>
      <w:hyperlink w:anchor="_10._Movements_between" w:history="1">
        <w:r w:rsidRPr="00CF4BEA">
          <w:rPr>
            <w:rStyle w:val="Hyperlink"/>
          </w:rPr>
          <w:t>section 10</w:t>
        </w:r>
      </w:hyperlink>
      <w:r w:rsidRPr="00282777">
        <w:t>), or</w:t>
      </w:r>
    </w:p>
    <w:p w14:paraId="409713E2" w14:textId="0DE3E767" w:rsidR="009356A2" w:rsidRPr="00282777" w:rsidRDefault="009356A2" w:rsidP="0085791B">
      <w:pPr>
        <w:pStyle w:val="ListParagraph"/>
        <w:numPr>
          <w:ilvl w:val="0"/>
          <w:numId w:val="7"/>
        </w:numPr>
      </w:pPr>
      <w:r w:rsidRPr="00282777">
        <w:t xml:space="preserve">allocate the employee to the lowest band (5.5%) and subsequently review the band allocation at an appropriate time (see </w:t>
      </w:r>
      <w:hyperlink w:anchor="_10._Movements_between" w:history="1">
        <w:r w:rsidR="00CF4BEA" w:rsidRPr="00CF4BEA">
          <w:rPr>
            <w:rStyle w:val="Hyperlink"/>
          </w:rPr>
          <w:t>section 10</w:t>
        </w:r>
      </w:hyperlink>
      <w:r w:rsidRPr="00282777">
        <w:t>), or</w:t>
      </w:r>
    </w:p>
    <w:p w14:paraId="7EE28922" w14:textId="525D409F" w:rsidR="009356A2" w:rsidRPr="00282777" w:rsidRDefault="009356A2" w:rsidP="0085791B">
      <w:pPr>
        <w:pStyle w:val="ListParagraph"/>
        <w:numPr>
          <w:ilvl w:val="0"/>
          <w:numId w:val="7"/>
        </w:numPr>
      </w:pPr>
      <w:r w:rsidRPr="00282777">
        <w:t>allocate the employee to the 6.5% band</w:t>
      </w:r>
      <w:del w:id="369" w:author="Rachel Abbey" w:date="2021-06-10T12:21:00Z">
        <w:r w:rsidRPr="00282777">
          <w:delText xml:space="preserve"> (</w:delText>
        </w:r>
      </w:del>
      <w:ins w:id="370" w:author="Rachel Abbey" w:date="2021-06-10T12:21:00Z">
        <w:r w:rsidR="00A8528F">
          <w:t xml:space="preserve">, </w:t>
        </w:r>
      </w:ins>
      <w:r w:rsidRPr="00282777">
        <w:t xml:space="preserve">on the basis that this is the average contribution rate for </w:t>
      </w:r>
      <w:r w:rsidR="00201785" w:rsidRPr="00282777">
        <w:t>Scheme member</w:t>
      </w:r>
      <w:r w:rsidRPr="00282777">
        <w:t>s</w:t>
      </w:r>
      <w:del w:id="371" w:author="Rachel Abbey" w:date="2021-06-10T12:21:00Z">
        <w:r w:rsidRPr="00282777">
          <w:delText>)</w:delText>
        </w:r>
      </w:del>
      <w:ins w:id="372" w:author="Rachel Abbey" w:date="2021-06-10T12:21:00Z">
        <w:r w:rsidR="00A8528F">
          <w:t>,</w:t>
        </w:r>
      </w:ins>
      <w:r w:rsidRPr="00282777">
        <w:t xml:space="preserve"> and subsequently review the band allocation at an appropriate time (see </w:t>
      </w:r>
      <w:hyperlink w:anchor="_10._Movements_between" w:history="1">
        <w:r w:rsidR="00CF4BEA" w:rsidRPr="00CF4BEA">
          <w:rPr>
            <w:rStyle w:val="Hyperlink"/>
          </w:rPr>
          <w:t>section 10</w:t>
        </w:r>
      </w:hyperlink>
      <w:r w:rsidR="004B6456" w:rsidRPr="00282777">
        <w:t>).</w:t>
      </w:r>
    </w:p>
    <w:p w14:paraId="5C00B67C" w14:textId="77CA08CF" w:rsidR="00BC4279" w:rsidRPr="00282777" w:rsidRDefault="009356A2" w:rsidP="0085791B">
      <w:r w:rsidRPr="00282777">
        <w:t xml:space="preserve">The advantage of option (a) is that it results in a contribution rate that the employer deems reasonable based on the number of hours </w:t>
      </w:r>
      <w:r w:rsidR="00987EB2">
        <w:t xml:space="preserve">the employer expects </w:t>
      </w:r>
      <w:r w:rsidR="00BB59E4" w:rsidRPr="00282777">
        <w:t xml:space="preserve">that </w:t>
      </w:r>
      <w:r w:rsidR="00987EB2">
        <w:t xml:space="preserve">the employee </w:t>
      </w:r>
      <w:r w:rsidR="00BB59E4" w:rsidRPr="00282777">
        <w:t>will</w:t>
      </w:r>
      <w:r w:rsidR="00987EB2">
        <w:t xml:space="preserve"> </w:t>
      </w:r>
      <w:r w:rsidRPr="00282777">
        <w:t>work. It could result in a higher or lower contribution rate than the actual hours eventually worked might have warranted</w:t>
      </w:r>
      <w:r w:rsidR="00E2468B">
        <w:t xml:space="preserve">. </w:t>
      </w:r>
      <w:r w:rsidR="00BC4279">
        <w:t>T</w:t>
      </w:r>
      <w:r w:rsidR="00BC4279" w:rsidRPr="00282777">
        <w:t>his could</w:t>
      </w:r>
      <w:r w:rsidR="00BC4279">
        <w:t xml:space="preserve"> </w:t>
      </w:r>
      <w:r w:rsidR="00BC4279" w:rsidRPr="00282777">
        <w:t>result in an appeal by the employee against the band to which they have been allocated</w:t>
      </w:r>
      <w:r w:rsidR="00BC4279">
        <w:t xml:space="preserve">. If the employee works more hours than expected, this could </w:t>
      </w:r>
      <w:r w:rsidR="00BC4279" w:rsidRPr="00282777">
        <w:t xml:space="preserve">result in a ‘loss’ to the pension fund which would become a cost to the employer. The employer could reallocate to the correct band following a successful appeal. </w:t>
      </w:r>
      <w:r w:rsidR="00BC4279">
        <w:t>T</w:t>
      </w:r>
      <w:r w:rsidR="00BC4279" w:rsidRPr="00282777">
        <w:t xml:space="preserve">he employer could undertake a review of the contribution banding from time to time (see </w:t>
      </w:r>
      <w:hyperlink w:anchor="_10._Movements_between" w:history="1">
        <w:r w:rsidR="00BC4279" w:rsidRPr="000F0A72">
          <w:rPr>
            <w:rStyle w:val="Hyperlink"/>
          </w:rPr>
          <w:t>section 10</w:t>
        </w:r>
      </w:hyperlink>
      <w:r w:rsidR="00BC4279" w:rsidRPr="00282777">
        <w:t>) regardless of whether there had been an appeal.</w:t>
      </w:r>
    </w:p>
    <w:p w14:paraId="35F7354D" w14:textId="2B45EE02" w:rsidR="00C876A6" w:rsidRPr="00282777" w:rsidRDefault="009356A2" w:rsidP="0085791B">
      <w:r w:rsidRPr="00282777">
        <w:t>The advantage of option (b) is that it is less likely to lead to an appeal by the employee against the band to which they have been allocated</w:t>
      </w:r>
      <w:r w:rsidR="00332B37">
        <w:t>. T</w:t>
      </w:r>
      <w:r w:rsidRPr="00282777">
        <w:t xml:space="preserve">he employer can review the band allocation at a later date and reallocate to a new band, as appropriate (see </w:t>
      </w:r>
      <w:hyperlink w:anchor="_10._Movements_between" w:history="1">
        <w:r w:rsidR="00332B37" w:rsidRPr="000F0A72">
          <w:rPr>
            <w:rStyle w:val="Hyperlink"/>
          </w:rPr>
          <w:t>section 10</w:t>
        </w:r>
      </w:hyperlink>
      <w:r w:rsidRPr="00282777">
        <w:t xml:space="preserve">). </w:t>
      </w:r>
      <w:ins w:id="373" w:author="Rachel Abbey" w:date="2021-06-10T12:21:00Z">
        <w:r w:rsidR="00C876A6" w:rsidRPr="00282777">
          <w:t>The disadvantage of option (</w:t>
        </w:r>
        <w:r w:rsidR="00EB3CB4">
          <w:t>b</w:t>
        </w:r>
        <w:r w:rsidR="00C876A6" w:rsidRPr="00282777">
          <w:t>) is that</w:t>
        </w:r>
        <w:r w:rsidR="00C876A6">
          <w:t xml:space="preserve"> for a period </w:t>
        </w:r>
        <w:r w:rsidR="00C876A6" w:rsidRPr="00282777">
          <w:t xml:space="preserve">it can result in a lesser contribution being collected from an employee’s pay than the actual hours worked might have warranted. </w:t>
        </w:r>
      </w:ins>
      <w:moveToRangeStart w:id="374" w:author="Rachel Abbey" w:date="2021-06-10T12:21:00Z" w:name="move74220088"/>
      <w:moveTo w:id="375" w:author="Rachel Abbey" w:date="2021-06-10T12:21:00Z">
        <w:r w:rsidR="00C876A6" w:rsidRPr="00282777">
          <w:t>However, the size of this ‘loss’ to the pension fund</w:t>
        </w:r>
        <w:r w:rsidR="00C876A6">
          <w:t>,</w:t>
        </w:r>
        <w:r w:rsidR="00C876A6" w:rsidRPr="00282777">
          <w:t xml:space="preserve"> which would become a cost to the employer</w:t>
        </w:r>
        <w:r w:rsidR="00C876A6">
          <w:t>,</w:t>
        </w:r>
        <w:r w:rsidR="00C876A6" w:rsidRPr="00282777">
          <w:t xml:space="preserve"> can be controlled by the employer undertaking a periodic review of the contribution banding (see </w:t>
        </w:r>
        <w:r w:rsidR="00D719D5">
          <w:fldChar w:fldCharType="begin"/>
        </w:r>
        <w:r w:rsidR="00D719D5">
          <w:instrText xml:space="preserve"> HYPERLINK \l "_10._Movements_</w:instrText>
        </w:r>
        <w:r w:rsidR="00D719D5">
          <w:instrText xml:space="preserve">between" </w:instrText>
        </w:r>
        <w:r w:rsidR="00D719D5">
          <w:fldChar w:fldCharType="separate"/>
        </w:r>
        <w:r w:rsidR="00C876A6" w:rsidRPr="000F0A72">
          <w:rPr>
            <w:rStyle w:val="Hyperlink"/>
          </w:rPr>
          <w:t>section 10</w:t>
        </w:r>
        <w:r w:rsidR="00D719D5">
          <w:rPr>
            <w:rStyle w:val="Hyperlink"/>
          </w:rPr>
          <w:fldChar w:fldCharType="end"/>
        </w:r>
        <w:r w:rsidR="00C876A6" w:rsidRPr="00282777">
          <w:t xml:space="preserve">). </w:t>
        </w:r>
      </w:moveTo>
      <w:moveFromRangeStart w:id="376" w:author="Rachel Abbey" w:date="2021-06-10T12:21:00Z" w:name="move74220087"/>
      <w:moveToRangeEnd w:id="374"/>
      <w:moveFrom w:id="377" w:author="Rachel Abbey" w:date="2021-06-10T12:21:00Z">
        <w:r w:rsidRPr="00282777">
          <w:t>The disadvantage of option (a) is that</w:t>
        </w:r>
        <w:r w:rsidR="0032394F">
          <w:t xml:space="preserve"> for a period </w:t>
        </w:r>
        <w:r w:rsidRPr="00282777">
          <w:t xml:space="preserve">it can result in a lesser contribution being collected from an employee’s pay than the actual hours eventually worked might have warranted. However, the size of this ‘loss’ to the </w:t>
        </w:r>
        <w:r w:rsidR="004F622B" w:rsidRPr="00282777">
          <w:t>p</w:t>
        </w:r>
        <w:r w:rsidRPr="00282777">
          <w:t xml:space="preserve">ension </w:t>
        </w:r>
        <w:r w:rsidR="004F622B" w:rsidRPr="00282777">
          <w:t>f</w:t>
        </w:r>
        <w:r w:rsidRPr="00282777">
          <w:t>und</w:t>
        </w:r>
        <w:r w:rsidR="00C876A6">
          <w:t>,</w:t>
        </w:r>
        <w:r w:rsidRPr="00282777">
          <w:t xml:space="preserve"> which would become a cost to the employer</w:t>
        </w:r>
        <w:r w:rsidR="00C876A6">
          <w:t>,</w:t>
        </w:r>
        <w:r w:rsidRPr="00282777">
          <w:t xml:space="preserve"> can be controlled by the employer undertaking a periodic review of the contribution banding (see </w:t>
        </w:r>
        <w:r w:rsidR="00D719D5">
          <w:fldChar w:fldCharType="begin"/>
        </w:r>
        <w:r w:rsidR="00D719D5">
          <w:instrText xml:space="preserve"> HYPERLINK \l "_1</w:instrText>
        </w:r>
        <w:r w:rsidR="00D719D5">
          <w:instrText xml:space="preserve">0._Movements_between" </w:instrText>
        </w:r>
        <w:r w:rsidR="00D719D5">
          <w:fldChar w:fldCharType="separate"/>
        </w:r>
        <w:r w:rsidR="000F0A72" w:rsidRPr="000F0A72">
          <w:rPr>
            <w:rStyle w:val="Hyperlink"/>
          </w:rPr>
          <w:t>section 10</w:t>
        </w:r>
        <w:r w:rsidR="00D719D5">
          <w:rPr>
            <w:rStyle w:val="Hyperlink"/>
          </w:rPr>
          <w:fldChar w:fldCharType="end"/>
        </w:r>
        <w:r w:rsidRPr="00282777">
          <w:t xml:space="preserve">). </w:t>
        </w:r>
      </w:moveFrom>
      <w:moveFromRangeEnd w:id="376"/>
      <w:r w:rsidR="00C876A6">
        <w:t>T</w:t>
      </w:r>
      <w:r w:rsidR="00C876A6" w:rsidRPr="00282777">
        <w:t xml:space="preserve">here is nothing in the 2014 Scheme regulations that </w:t>
      </w:r>
      <w:del w:id="378" w:author="Rachel Abbey" w:date="2021-06-10T12:21:00Z">
        <w:r w:rsidR="00C876A6" w:rsidRPr="00282777">
          <w:delText xml:space="preserve">would </w:delText>
        </w:r>
        <w:r w:rsidR="00C876A6">
          <w:delText>stop</w:delText>
        </w:r>
      </w:del>
      <w:ins w:id="379" w:author="Rachel Abbey" w:date="2021-06-10T12:21:00Z">
        <w:r w:rsidR="00C876A6">
          <w:t>stop</w:t>
        </w:r>
        <w:r w:rsidR="00ED11FC">
          <w:t>s</w:t>
        </w:r>
      </w:ins>
      <w:r w:rsidR="00C876A6">
        <w:t xml:space="preserve"> an</w:t>
      </w:r>
      <w:r w:rsidR="00C876A6" w:rsidRPr="00282777">
        <w:t xml:space="preserve"> employer retrospectively changing the contribution banding and recovering the underpaid contributions from the employee’s pay</w:t>
      </w:r>
      <w:r w:rsidR="00C876A6">
        <w:t>. T</w:t>
      </w:r>
      <w:r w:rsidR="00C876A6" w:rsidRPr="00282777">
        <w:t>his might lead to complaints and / or appeals from disgruntled employees.</w:t>
      </w:r>
    </w:p>
    <w:p w14:paraId="5507B4A6" w14:textId="7C99EC8A" w:rsidR="00C50ECF" w:rsidRDefault="00FA6778" w:rsidP="0085791B">
      <w:r>
        <w:t>T</w:t>
      </w:r>
      <w:r w:rsidR="009356A2" w:rsidRPr="00282777">
        <w:t xml:space="preserve">he advantage of option (c) is that it delivers </w:t>
      </w:r>
      <w:r w:rsidR="00C12FEB" w:rsidRPr="00282777">
        <w:t xml:space="preserve">the expected </w:t>
      </w:r>
      <w:r w:rsidR="009356A2" w:rsidRPr="00282777">
        <w:t xml:space="preserve">average contribution rate for </w:t>
      </w:r>
      <w:r w:rsidR="00201785" w:rsidRPr="00282777">
        <w:t>Scheme member</w:t>
      </w:r>
      <w:r w:rsidR="009356A2" w:rsidRPr="00282777">
        <w:t>s</w:t>
      </w:r>
      <w:r w:rsidR="006B2E29">
        <w:t xml:space="preserve"> </w:t>
      </w:r>
      <w:r w:rsidR="009356A2" w:rsidRPr="00282777">
        <w:t xml:space="preserve">on which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9356A2" w:rsidRPr="00282777">
        <w:t xml:space="preserve"> 2014 has been costed. The disadvantage is that it is more likely to lead to an appeal if the member believes their pay falls within a lower band. </w:t>
      </w:r>
      <w:r w:rsidR="000A22ED">
        <w:t>T</w:t>
      </w:r>
      <w:r w:rsidR="009356A2" w:rsidRPr="00282777">
        <w:t xml:space="preserve">he employer could retrospectively amend the band allocation </w:t>
      </w:r>
      <w:r w:rsidR="009356A2" w:rsidRPr="00282777">
        <w:lastRenderedPageBreak/>
        <w:t xml:space="preserve">following the appeal determination if it turns out that the employee should have been placed in a lower band. </w:t>
      </w:r>
      <w:r w:rsidR="005B7EB7">
        <w:t>P</w:t>
      </w:r>
      <w:r w:rsidR="009356A2" w:rsidRPr="00282777">
        <w:t xml:space="preserve">lacing the member in the 6.5% band could result in a lesser contribution being collected from an employee’s pay for a time </w:t>
      </w:r>
      <w:r w:rsidR="005A4506" w:rsidRPr="00282777">
        <w:t xml:space="preserve">than is warranted by the actual hours worked </w:t>
      </w:r>
      <w:r w:rsidR="009356A2" w:rsidRPr="00282777">
        <w:t xml:space="preserve">(if the employee’s pay turns out to fall within a higher band). </w:t>
      </w:r>
      <w:r w:rsidR="00C50ECF">
        <w:t>T</w:t>
      </w:r>
      <w:r w:rsidR="00C50ECF" w:rsidRPr="00282777">
        <w:t xml:space="preserve">he employer could undertake a review of the contribution banding from time to time (see </w:t>
      </w:r>
      <w:hyperlink w:anchor="_10._Movements_between" w:history="1">
        <w:r w:rsidR="00C50ECF" w:rsidRPr="000F0A72">
          <w:rPr>
            <w:rStyle w:val="Hyperlink"/>
          </w:rPr>
          <w:t>section 10</w:t>
        </w:r>
      </w:hyperlink>
      <w:r w:rsidR="00C50ECF" w:rsidRPr="00282777">
        <w:t>) regardless of whether there had been an appeal.</w:t>
      </w:r>
    </w:p>
    <w:p w14:paraId="381474D3" w14:textId="2BFE2611" w:rsidR="00912527" w:rsidRPr="00282777" w:rsidRDefault="00AF0E0E" w:rsidP="00912527">
      <w:pPr>
        <w:pStyle w:val="Heading3"/>
        <w:rPr>
          <w:ins w:id="380" w:author="Rachel Abbey" w:date="2021-06-10T12:21:00Z"/>
        </w:rPr>
      </w:pPr>
      <w:bookmarkStart w:id="381" w:name="_Informing_employees_about"/>
      <w:bookmarkStart w:id="382" w:name="_Toc74219780"/>
      <w:bookmarkEnd w:id="381"/>
      <w:ins w:id="383" w:author="Rachel Abbey" w:date="2021-06-10T12:21:00Z">
        <w:r>
          <w:t>Informing employees about their contribution rate</w:t>
        </w:r>
        <w:bookmarkEnd w:id="382"/>
      </w:ins>
    </w:p>
    <w:p w14:paraId="71AEB888" w14:textId="3D527A23" w:rsidR="00CF4325" w:rsidRDefault="00B855AB" w:rsidP="0085791B">
      <w:bookmarkStart w:id="384" w:name="Newstarter"/>
      <w:r w:rsidRPr="00AF0E0E">
        <w:t>Once the employer</w:t>
      </w:r>
      <w:r>
        <w:t xml:space="preserve"> </w:t>
      </w:r>
      <w:bookmarkEnd w:id="384"/>
      <w:r w:rsidR="00424DB6">
        <w:t xml:space="preserve">has </w:t>
      </w:r>
      <w:r w:rsidR="009356A2" w:rsidRPr="00282777">
        <w:t>determined an appropriate contribution rate</w:t>
      </w:r>
      <w:r w:rsidR="00424DB6">
        <w:t xml:space="preserve"> </w:t>
      </w:r>
      <w:r w:rsidR="009356A2" w:rsidRPr="00282777">
        <w:t>individually or by an automated process, they must notify the employee of</w:t>
      </w:r>
      <w:r w:rsidR="00CF4325">
        <w:t>:</w:t>
      </w:r>
    </w:p>
    <w:p w14:paraId="3A68E93E" w14:textId="77777777" w:rsidR="00CF4325" w:rsidRDefault="009356A2" w:rsidP="0085791B">
      <w:pPr>
        <w:pStyle w:val="ListParagraph"/>
        <w:numPr>
          <w:ilvl w:val="0"/>
          <w:numId w:val="9"/>
        </w:numPr>
      </w:pPr>
      <w:r w:rsidRPr="00282777">
        <w:t xml:space="preserve">the contribution rate to be deducted from the employee’s pensionable pay and </w:t>
      </w:r>
    </w:p>
    <w:p w14:paraId="63E47AD1" w14:textId="6502C276" w:rsidR="00CF4325" w:rsidRDefault="009356A2" w:rsidP="0085791B">
      <w:pPr>
        <w:pStyle w:val="ListParagraph"/>
        <w:numPr>
          <w:ilvl w:val="0"/>
          <w:numId w:val="9"/>
        </w:numPr>
      </w:pPr>
      <w:r w:rsidRPr="00282777">
        <w:t>the date from which the rate is payable</w:t>
      </w:r>
    </w:p>
    <w:p w14:paraId="048CF8C7" w14:textId="19F68AEE" w:rsidR="00C12FEB" w:rsidRPr="00282777" w:rsidRDefault="00CF4325" w:rsidP="0085791B">
      <w:r w:rsidRPr="00282777">
        <w:t>as soon as is reasonably practicable</w:t>
      </w:r>
      <w:r w:rsidR="009356A2" w:rsidRPr="00282777">
        <w:t xml:space="preserve">. </w:t>
      </w:r>
      <w:r w:rsidR="00417018">
        <w:t>The employer m</w:t>
      </w:r>
      <w:r>
        <w:t>ay</w:t>
      </w:r>
      <w:r w:rsidR="00417018">
        <w:t xml:space="preserve"> decide </w:t>
      </w:r>
      <w:r w:rsidR="00E34BBB">
        <w:t xml:space="preserve">how to notify the employee, </w:t>
      </w:r>
      <w:r w:rsidR="009356A2" w:rsidRPr="00282777">
        <w:t>but the notification must</w:t>
      </w:r>
      <w:r w:rsidR="00C12FEB" w:rsidRPr="00282777">
        <w:t>:</w:t>
      </w:r>
    </w:p>
    <w:p w14:paraId="6DDDDB7B" w14:textId="4E6392D2" w:rsidR="00C12FEB" w:rsidRPr="00282777" w:rsidRDefault="009356A2" w:rsidP="0085791B">
      <w:pPr>
        <w:pStyle w:val="ListParagraph"/>
        <w:numPr>
          <w:ilvl w:val="0"/>
          <w:numId w:val="8"/>
        </w:numPr>
      </w:pPr>
      <w:r w:rsidRPr="00282777">
        <w:t xml:space="preserve">contain a conspicuous statement </w:t>
      </w:r>
      <w:r w:rsidR="00221DAB">
        <w:t xml:space="preserve">telling the member </w:t>
      </w:r>
      <w:r w:rsidR="00F95956">
        <w:t>where</w:t>
      </w:r>
      <w:r w:rsidR="00221DAB">
        <w:t xml:space="preserve"> they can get further </w:t>
      </w:r>
      <w:r w:rsidR="00B24B1D">
        <w:t>information about the decision</w:t>
      </w:r>
    </w:p>
    <w:p w14:paraId="1F410929" w14:textId="77777777" w:rsidR="00B700C4" w:rsidRDefault="009356A2" w:rsidP="0085791B">
      <w:pPr>
        <w:pStyle w:val="ListParagraph"/>
        <w:numPr>
          <w:ilvl w:val="0"/>
          <w:numId w:val="8"/>
        </w:numPr>
      </w:pPr>
      <w:r w:rsidRPr="00282777">
        <w:t>notify the employee of the right to appeal to an adjudicator against the decision</w:t>
      </w:r>
    </w:p>
    <w:p w14:paraId="2E08494D" w14:textId="43D67745" w:rsidR="00C12FEB" w:rsidRPr="00282777" w:rsidRDefault="00861D83" w:rsidP="0085791B">
      <w:pPr>
        <w:pStyle w:val="ListParagraph"/>
        <w:numPr>
          <w:ilvl w:val="0"/>
          <w:numId w:val="8"/>
        </w:numPr>
      </w:pPr>
      <w:r>
        <w:t>notify the employee that any appeal</w:t>
      </w:r>
      <w:r w:rsidR="009356A2" w:rsidRPr="00282777">
        <w:t xml:space="preserve"> must be lodged within</w:t>
      </w:r>
      <w:r>
        <w:t xml:space="preserve"> six</w:t>
      </w:r>
      <w:r w:rsidR="009356A2" w:rsidRPr="00282777">
        <w:t xml:space="preserve"> months of being notified of the initial decision, or such longer period</w:t>
      </w:r>
      <w:r w:rsidR="005A4506" w:rsidRPr="00282777">
        <w:t xml:space="preserve"> as the adjudicator allow</w:t>
      </w:r>
      <w:r w:rsidR="007D708E">
        <w:t>s</w:t>
      </w:r>
    </w:p>
    <w:p w14:paraId="4AE3E7F3" w14:textId="7CE757A2" w:rsidR="00C12FEB" w:rsidRPr="00282777" w:rsidRDefault="009356A2" w:rsidP="0085791B">
      <w:pPr>
        <w:pStyle w:val="ListParagraph"/>
        <w:numPr>
          <w:ilvl w:val="0"/>
          <w:numId w:val="8"/>
        </w:numPr>
      </w:pPr>
      <w:r w:rsidRPr="00282777">
        <w:t>set out the job title and address of the adjudicator (</w:t>
      </w:r>
      <w:r w:rsidR="009B4D8F" w:rsidRPr="00282777">
        <w:t>ie</w:t>
      </w:r>
      <w:r w:rsidRPr="00282777">
        <w:t xml:space="preserve"> the person the employer has appo</w:t>
      </w:r>
      <w:r w:rsidR="005A4506" w:rsidRPr="00282777">
        <w:t>inted to consider appeals)</w:t>
      </w:r>
      <w:r w:rsidRPr="00282777">
        <w:t xml:space="preserve"> and </w:t>
      </w:r>
    </w:p>
    <w:p w14:paraId="31BE588C" w14:textId="2F70A452" w:rsidR="009356A2" w:rsidRPr="00282777" w:rsidRDefault="009356A2" w:rsidP="0085791B">
      <w:pPr>
        <w:pStyle w:val="ListParagraph"/>
        <w:numPr>
          <w:ilvl w:val="0"/>
          <w:numId w:val="8"/>
        </w:numPr>
      </w:pPr>
      <w:r w:rsidRPr="00282777">
        <w:t>notify the employee that, if they are unhappy with the adj</w:t>
      </w:r>
      <w:r w:rsidR="005A4506" w:rsidRPr="00282777">
        <w:t xml:space="preserve">udicator’s decision, they </w:t>
      </w:r>
      <w:r w:rsidRPr="00282777">
        <w:t xml:space="preserve">have the right to ask the administering authority, within </w:t>
      </w:r>
      <w:r w:rsidR="006512A4">
        <w:t>six</w:t>
      </w:r>
      <w:r w:rsidRPr="00282777">
        <w:t xml:space="preserve"> months of the adjudicator’s decision, to undertake a further review of the decision.</w:t>
      </w:r>
    </w:p>
    <w:p w14:paraId="6E57C833" w14:textId="2A72D317" w:rsidR="009356A2" w:rsidRPr="00282777" w:rsidRDefault="009356A2" w:rsidP="0085791B">
      <w:r w:rsidRPr="00282777">
        <w:t>On commencement</w:t>
      </w:r>
      <w:r w:rsidR="00E55768" w:rsidRPr="00282777">
        <w:t>,</w:t>
      </w:r>
      <w:r w:rsidRPr="00282777">
        <w:t xml:space="preserve"> the employee should be asked to declare any previous pension rights. The process for this should be agreed with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C221E3" w:rsidRPr="00282777">
        <w:t xml:space="preserve"> administering authority</w:t>
      </w:r>
      <w:r w:rsidRPr="00282777">
        <w:t>. It is important that the employee provides the relevant information</w:t>
      </w:r>
      <w:r w:rsidR="00AF6730">
        <w:t xml:space="preserve">. </w:t>
      </w:r>
      <w:r w:rsidR="002E4D10">
        <w:t>F</w:t>
      </w:r>
      <w:r w:rsidRPr="00282777">
        <w:t xml:space="preserve">ailure to do so could jeopardise certain pension protections they may have under the Public Service Pensions Act 2013 and / or the rules of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Pr="00282777">
        <w:t>.</w:t>
      </w:r>
    </w:p>
    <w:p w14:paraId="38A84876" w14:textId="288C3C73" w:rsidR="009356A2" w:rsidRPr="00282777" w:rsidRDefault="009356A2" w:rsidP="0085791B">
      <w:pPr>
        <w:pStyle w:val="Heading2"/>
      </w:pPr>
      <w:bookmarkStart w:id="385" w:name="_2B._Existing_employees"/>
      <w:bookmarkStart w:id="386" w:name="_Toc74219781"/>
      <w:bookmarkStart w:id="387" w:name="_Toc42607547"/>
      <w:bookmarkEnd w:id="385"/>
      <w:r w:rsidRPr="00282777">
        <w:t>2B. Existing employees on 31 March 2014</w:t>
      </w:r>
      <w:bookmarkEnd w:id="386"/>
      <w:bookmarkEnd w:id="387"/>
    </w:p>
    <w:p w14:paraId="6B7C06AB" w14:textId="2063C9EA" w:rsidR="009356A2" w:rsidRPr="00282777" w:rsidRDefault="009356A2" w:rsidP="0085791B">
      <w:r w:rsidRPr="00282777">
        <w:t xml:space="preserve">Those employees who </w:t>
      </w:r>
      <w:r w:rsidR="00E55768" w:rsidRPr="00282777">
        <w:t>we</w:t>
      </w:r>
      <w:r w:rsidRPr="00282777">
        <w:t xml:space="preserve">re employed on 31 March 2014 and who </w:t>
      </w:r>
      <w:r w:rsidR="007E1F7C" w:rsidRPr="00282777">
        <w:t>we</w:t>
      </w:r>
      <w:r w:rsidRPr="00282777">
        <w:t>re active members of the Scheme on 1 April 2014 automatically bec</w:t>
      </w:r>
      <w:r w:rsidR="00A36489" w:rsidRPr="00282777">
        <w:t>a</w:t>
      </w:r>
      <w:r w:rsidRPr="00282777">
        <w:t>me active members of the main section of the 2014 Scheme</w:t>
      </w:r>
      <w:r w:rsidR="003D5F6F">
        <w:t xml:space="preserve"> (</w:t>
      </w:r>
      <w:r w:rsidRPr="00282777">
        <w:t xml:space="preserve">see </w:t>
      </w:r>
      <w:hyperlink w:anchor="_8._The_two" w:history="1">
        <w:r w:rsidRPr="003D5F6F">
          <w:rPr>
            <w:rStyle w:val="Hyperlink"/>
          </w:rPr>
          <w:t>section 8</w:t>
        </w:r>
      </w:hyperlink>
      <w:r w:rsidR="003D5F6F" w:rsidRPr="003D5F6F">
        <w:t>).</w:t>
      </w:r>
      <w:r w:rsidR="003D5F6F">
        <w:t xml:space="preserve"> </w:t>
      </w:r>
      <w:r w:rsidR="001C2B1A">
        <w:t xml:space="preserve">The only exceptions are </w:t>
      </w:r>
      <w:r w:rsidR="001C2B1A">
        <w:lastRenderedPageBreak/>
        <w:t>m</w:t>
      </w:r>
      <w:r w:rsidR="003D5F6F">
        <w:t xml:space="preserve">embers who </w:t>
      </w:r>
      <w:r w:rsidRPr="00282777">
        <w:t>opt</w:t>
      </w:r>
      <w:r w:rsidR="007E1F7C" w:rsidRPr="00282777">
        <w:t>ed</w:t>
      </w:r>
      <w:r w:rsidRPr="00282777">
        <w:t xml:space="preserve"> out</w:t>
      </w:r>
      <w:r w:rsidR="005C6A3C" w:rsidRPr="00282777">
        <w:t xml:space="preserve">, opted to join the 50/50 section </w:t>
      </w:r>
      <w:r w:rsidRPr="00282777">
        <w:t>or happen</w:t>
      </w:r>
      <w:r w:rsidR="007E1F7C" w:rsidRPr="00282777">
        <w:t>ed</w:t>
      </w:r>
      <w:r w:rsidRPr="00282777">
        <w:t xml:space="preserve"> to </w:t>
      </w:r>
      <w:r w:rsidR="004552A3">
        <w:t>stop being</w:t>
      </w:r>
      <w:r w:rsidRPr="00282777">
        <w:t xml:space="preserve"> eligible for membership on that date</w:t>
      </w:r>
      <w:r w:rsidR="00132FAC">
        <w:t xml:space="preserve"> because, </w:t>
      </w:r>
      <w:r w:rsidRPr="00282777">
        <w:t>for example, they attain</w:t>
      </w:r>
      <w:r w:rsidR="00A36489" w:rsidRPr="00282777">
        <w:t>ed</w:t>
      </w:r>
      <w:r w:rsidRPr="00282777">
        <w:t xml:space="preserve"> age 75.</w:t>
      </w:r>
    </w:p>
    <w:p w14:paraId="7A1DFB10" w14:textId="78C7261C" w:rsidR="009356A2" w:rsidRPr="00282777" w:rsidRDefault="009356A2" w:rsidP="0085791B">
      <w:pPr>
        <w:pStyle w:val="Heading2"/>
      </w:pPr>
      <w:bookmarkStart w:id="388" w:name="_Toc74219782"/>
      <w:bookmarkStart w:id="389" w:name="_Toc42607548"/>
      <w:r w:rsidRPr="00282777">
        <w:t>3. Opting out</w:t>
      </w:r>
      <w:bookmarkEnd w:id="388"/>
      <w:bookmarkEnd w:id="389"/>
    </w:p>
    <w:p w14:paraId="6B359D68" w14:textId="798311B8" w:rsidR="009356A2" w:rsidRPr="00282777" w:rsidRDefault="009356A2" w:rsidP="0085791B">
      <w:r w:rsidRPr="00282777">
        <w:t xml:space="preserve">A person </w:t>
      </w:r>
      <w:r w:rsidR="000A5B15">
        <w:t>stops being</w:t>
      </w:r>
      <w:r w:rsidRPr="00282777">
        <w:t xml:space="preserve"> an active member in an employment from the date they specify in a </w:t>
      </w:r>
      <w:r w:rsidR="002A19E3">
        <w:t>opt out form</w:t>
      </w:r>
      <w:r w:rsidRPr="00282777">
        <w:t xml:space="preserve"> given to their employer that they wish to leave the Scheme. If they specify no date, or a date earlier than the</w:t>
      </w:r>
      <w:r w:rsidR="00CF006A">
        <w:t xml:space="preserve">y give </w:t>
      </w:r>
      <w:r w:rsidRPr="00282777">
        <w:t xml:space="preserve">the notice, they </w:t>
      </w:r>
      <w:r w:rsidR="00C6677D">
        <w:t xml:space="preserve">stop being </w:t>
      </w:r>
      <w:r w:rsidRPr="00282777">
        <w:t xml:space="preserve">an active member in that employment at the end of the payment period </w:t>
      </w:r>
      <w:r w:rsidR="00C6677D">
        <w:t>in</w:t>
      </w:r>
      <w:r w:rsidRPr="00282777">
        <w:t xml:space="preserve"> which the notice </w:t>
      </w:r>
      <w:r w:rsidR="00C6677D">
        <w:t>wa</w:t>
      </w:r>
      <w:r w:rsidRPr="00282777">
        <w:t>s given</w:t>
      </w:r>
      <w:r w:rsidR="00CD55B0" w:rsidRPr="00282777">
        <w:t xml:space="preserve">, </w:t>
      </w:r>
      <w:r w:rsidR="009B4D8F" w:rsidRPr="00282777">
        <w:t>ie</w:t>
      </w:r>
      <w:r w:rsidRPr="00282777">
        <w:t xml:space="preserve"> at the end of the week</w:t>
      </w:r>
      <w:r w:rsidR="00CD55B0" w:rsidRPr="00282777">
        <w:t xml:space="preserve"> or </w:t>
      </w:r>
      <w:r w:rsidRPr="00282777">
        <w:t>month.</w:t>
      </w:r>
    </w:p>
    <w:p w14:paraId="02E47DB8" w14:textId="0DDAE77B" w:rsidR="009356A2" w:rsidRPr="00282777" w:rsidRDefault="004B6456" w:rsidP="0085791B">
      <w:r w:rsidRPr="00282777">
        <w:t>If a member</w:t>
      </w:r>
      <w:r w:rsidR="009356A2" w:rsidRPr="00282777">
        <w:t xml:space="preserve"> </w:t>
      </w:r>
      <w:r w:rsidR="009356A2" w:rsidRPr="004119A0">
        <w:rPr>
          <w:b/>
          <w:bCs/>
        </w:rPr>
        <w:t>opt</w:t>
      </w:r>
      <w:r w:rsidRPr="004119A0">
        <w:rPr>
          <w:b/>
          <w:bCs/>
        </w:rPr>
        <w:t>s</w:t>
      </w:r>
      <w:r w:rsidR="009356A2" w:rsidRPr="004119A0">
        <w:rPr>
          <w:b/>
          <w:bCs/>
        </w:rPr>
        <w:t xml:space="preserve"> out within </w:t>
      </w:r>
      <w:r w:rsidR="007E1F7C" w:rsidRPr="004119A0">
        <w:rPr>
          <w:b/>
          <w:bCs/>
        </w:rPr>
        <w:t xml:space="preserve">three </w:t>
      </w:r>
      <w:r w:rsidR="009356A2" w:rsidRPr="004119A0">
        <w:rPr>
          <w:b/>
          <w:bCs/>
        </w:rPr>
        <w:t>months of joining</w:t>
      </w:r>
      <w:r w:rsidR="009356A2" w:rsidRPr="00282777">
        <w:t xml:space="preserve">, that person will be treated as not having been a member of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9356A2" w:rsidRPr="00282777">
        <w:t xml:space="preserve"> on that occasion and will be entitled to a refund via the payroll.</w:t>
      </w:r>
      <w:r w:rsidR="005C6A3C" w:rsidRPr="00282777">
        <w:t xml:space="preserve"> As the person is treated as not having been a member of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5C6A3C" w:rsidRPr="00282777">
        <w:t>, the employer should</w:t>
      </w:r>
      <w:del w:id="390" w:author="Rachel Abbey" w:date="2021-06-10T12:21:00Z">
        <w:r w:rsidR="00B93B01" w:rsidRPr="00282777">
          <w:delText xml:space="preserve">, when it next pays its monthly contributions to the </w:delText>
        </w:r>
        <w:r w:rsidR="00B675F8" w:rsidRPr="00282777">
          <w:delText>L</w:delText>
        </w:r>
        <w:r w:rsidR="00B675F8" w:rsidRPr="00B675F8">
          <w:rPr>
            <w:spacing w:val="-70"/>
          </w:rPr>
          <w:delText> </w:delText>
        </w:r>
        <w:r w:rsidR="00B675F8" w:rsidRPr="00282777">
          <w:delText>G</w:delText>
        </w:r>
        <w:r w:rsidR="00B675F8" w:rsidRPr="00B675F8">
          <w:rPr>
            <w:spacing w:val="-70"/>
          </w:rPr>
          <w:delText> </w:delText>
        </w:r>
        <w:r w:rsidR="00B675F8" w:rsidRPr="00282777">
          <w:delText>P</w:delText>
        </w:r>
        <w:r w:rsidR="00B675F8" w:rsidRPr="00B675F8">
          <w:rPr>
            <w:spacing w:val="-70"/>
          </w:rPr>
          <w:delText> </w:delText>
        </w:r>
        <w:r w:rsidR="00B675F8" w:rsidRPr="00282777">
          <w:delText>S</w:delText>
        </w:r>
        <w:r w:rsidR="00B93B01" w:rsidRPr="00282777">
          <w:delText xml:space="preserve"> administering authority,</w:delText>
        </w:r>
      </w:del>
      <w:r w:rsidR="00B93B01" w:rsidRPr="00282777">
        <w:t xml:space="preserve"> </w:t>
      </w:r>
      <w:r w:rsidR="005C6A3C" w:rsidRPr="00282777">
        <w:t>reduce the total contri</w:t>
      </w:r>
      <w:r w:rsidR="00B93B01" w:rsidRPr="00282777">
        <w:t>butions it pays over</w:t>
      </w:r>
      <w:r w:rsidR="005C6A3C" w:rsidRPr="00282777">
        <w:t xml:space="preserve"> by the employee and employer contributions paid in respect of that person’s </w:t>
      </w:r>
      <w:r w:rsidR="00B93B01" w:rsidRPr="00282777">
        <w:t>membership</w:t>
      </w:r>
      <w:del w:id="391" w:author="Rachel Abbey" w:date="2021-06-10T12:21:00Z">
        <w:r w:rsidR="00B93B01" w:rsidRPr="00282777">
          <w:delText>.</w:delText>
        </w:r>
      </w:del>
      <w:ins w:id="392" w:author="Rachel Abbey" w:date="2021-06-10T12:21:00Z">
        <w:r w:rsidR="004119A0">
          <w:t xml:space="preserve"> </w:t>
        </w:r>
        <w:r w:rsidR="004119A0" w:rsidRPr="00282777">
          <w:t>when it next pays its monthly contributions to the L</w:t>
        </w:r>
        <w:r w:rsidR="004119A0" w:rsidRPr="00B675F8">
          <w:rPr>
            <w:spacing w:val="-70"/>
          </w:rPr>
          <w:t> </w:t>
        </w:r>
        <w:r w:rsidR="004119A0" w:rsidRPr="00282777">
          <w:t>G</w:t>
        </w:r>
        <w:r w:rsidR="004119A0" w:rsidRPr="00B675F8">
          <w:rPr>
            <w:spacing w:val="-70"/>
          </w:rPr>
          <w:t> </w:t>
        </w:r>
        <w:r w:rsidR="004119A0" w:rsidRPr="00282777">
          <w:t>P</w:t>
        </w:r>
        <w:r w:rsidR="004119A0" w:rsidRPr="00B675F8">
          <w:rPr>
            <w:spacing w:val="-70"/>
          </w:rPr>
          <w:t> </w:t>
        </w:r>
        <w:r w:rsidR="004119A0" w:rsidRPr="00282777">
          <w:t>S administering authority</w:t>
        </w:r>
        <w:r w:rsidR="00B93B01" w:rsidRPr="00282777">
          <w:t>.</w:t>
        </w:r>
      </w:ins>
      <w:r w:rsidR="00B93B01" w:rsidRPr="00282777">
        <w:t xml:space="preserve"> This </w:t>
      </w:r>
      <w:r w:rsidR="00D1720F">
        <w:t xml:space="preserve">is different from </w:t>
      </w:r>
      <w:r w:rsidR="00513345">
        <w:t xml:space="preserve">the treatment of an individual </w:t>
      </w:r>
      <w:r w:rsidR="00DF18C3">
        <w:t xml:space="preserve">who </w:t>
      </w:r>
      <w:r w:rsidR="00513345" w:rsidRPr="00274B3A">
        <w:rPr>
          <w:b/>
          <w:bCs/>
        </w:rPr>
        <w:t>leaves their employment with less than three mont</w:t>
      </w:r>
      <w:r w:rsidR="00DF18C3" w:rsidRPr="00274B3A">
        <w:rPr>
          <w:b/>
          <w:bCs/>
        </w:rPr>
        <w:t>hs’ Scheme membership</w:t>
      </w:r>
      <w:r w:rsidR="00DF18C3">
        <w:t>. I</w:t>
      </w:r>
      <w:r w:rsidR="00B93B01" w:rsidRPr="00282777">
        <w:t>n this situation</w:t>
      </w:r>
      <w:r w:rsidR="00DF18C3">
        <w:t>,</w:t>
      </w:r>
      <w:r w:rsidR="00B93B01" w:rsidRPr="00282777">
        <w:t xml:space="preserve"> the refund of employee contributions </w:t>
      </w:r>
      <w:r w:rsidR="00DF18C3">
        <w:t>can only be</w:t>
      </w:r>
      <w:r w:rsidR="00B93B01" w:rsidRPr="00282777">
        <w:t xml:space="preserve"> paid by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B93B01" w:rsidRPr="00282777">
        <w:t xml:space="preserve"> administering authority from the pension fund (rather than via the employer’s payroll) and no refund of employer contributions is due. </w:t>
      </w:r>
    </w:p>
    <w:p w14:paraId="57C0D50B" w14:textId="450816FA" w:rsidR="00B93B01" w:rsidRPr="00282777" w:rsidRDefault="00A139B6" w:rsidP="0085791B">
      <w:r w:rsidRPr="00282777">
        <w:t>If a member</w:t>
      </w:r>
      <w:r w:rsidR="00C24E28" w:rsidRPr="00282777">
        <w:t xml:space="preserve"> opt</w:t>
      </w:r>
      <w:r w:rsidRPr="00282777">
        <w:t>s</w:t>
      </w:r>
      <w:r w:rsidR="00C24E28" w:rsidRPr="00282777">
        <w:t xml:space="preserve"> out having been in the S</w:t>
      </w:r>
      <w:r w:rsidR="009356A2" w:rsidRPr="00282777">
        <w:t xml:space="preserve">cheme for </w:t>
      </w:r>
      <w:r w:rsidR="005C6A3C" w:rsidRPr="00282777">
        <w:t>three</w:t>
      </w:r>
      <w:r w:rsidR="009356A2" w:rsidRPr="00282777">
        <w:t xml:space="preserve"> months or more</w:t>
      </w:r>
      <w:r w:rsidR="00A93015">
        <w:t>,</w:t>
      </w:r>
      <w:r w:rsidR="009356A2" w:rsidRPr="00282777">
        <w:t xml:space="preserve"> they should be treated as a normal ‘leaver’. If they opt out after </w:t>
      </w:r>
      <w:r w:rsidR="005C6A3C" w:rsidRPr="00282777">
        <w:t>three</w:t>
      </w:r>
      <w:r w:rsidR="009356A2" w:rsidRPr="00282777">
        <w:t xml:space="preserve"> months but before </w:t>
      </w:r>
      <w:r w:rsidR="00B93B01" w:rsidRPr="00282777">
        <w:t>two</w:t>
      </w:r>
      <w:r w:rsidR="009356A2" w:rsidRPr="00282777">
        <w:t xml:space="preserve"> years, they</w:t>
      </w:r>
      <w:r w:rsidR="00B93B01" w:rsidRPr="00282777">
        <w:t xml:space="preserve"> are</w:t>
      </w:r>
      <w:r w:rsidR="009356A2" w:rsidRPr="00282777">
        <w:t xml:space="preserve"> </w:t>
      </w:r>
      <w:r w:rsidR="00741151">
        <w:t xml:space="preserve">generally </w:t>
      </w:r>
      <w:r w:rsidR="009356A2" w:rsidRPr="00282777">
        <w:t>entitled to</w:t>
      </w:r>
      <w:r w:rsidR="007A2D21" w:rsidRPr="00282777">
        <w:t xml:space="preserve"> </w:t>
      </w:r>
      <w:r w:rsidR="009356A2" w:rsidRPr="00282777">
        <w:t xml:space="preserve">claim a refund via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C221E3" w:rsidRPr="00282777">
        <w:t xml:space="preserve"> administering authority</w:t>
      </w:r>
      <w:r w:rsidR="00741151">
        <w:t>. They will not be able to claim a refund if they have</w:t>
      </w:r>
      <w:r w:rsidR="00F031A2">
        <w:t xml:space="preserve"> a deferred pension or a pension in payment </w:t>
      </w:r>
      <w:r w:rsidR="00617E4C">
        <w:t>in</w:t>
      </w:r>
      <w:r w:rsidR="009356A2" w:rsidRPr="00282777">
        <w:t xml:space="preserve"> an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9356A2" w:rsidRPr="00282777">
        <w:t xml:space="preserve"> </w:t>
      </w:r>
      <w:r w:rsidR="00B93B01" w:rsidRPr="00282777">
        <w:t>f</w:t>
      </w:r>
      <w:r w:rsidR="009356A2" w:rsidRPr="00282777">
        <w:t>und in England and Wales</w:t>
      </w:r>
      <w:r w:rsidR="00617E4C">
        <w:t xml:space="preserve">. </w:t>
      </w:r>
      <w:r w:rsidR="007A2D21" w:rsidRPr="00282777">
        <w:t xml:space="preserve"> </w:t>
      </w:r>
    </w:p>
    <w:p w14:paraId="2C7C6AB8" w14:textId="77777777" w:rsidR="007A1F2A" w:rsidRDefault="00CD55B0" w:rsidP="0085791B">
      <w:pPr>
        <w:rPr>
          <w:ins w:id="393" w:author="Rachel Abbey" w:date="2021-06-10T12:21:00Z"/>
        </w:rPr>
      </w:pPr>
      <w:r w:rsidRPr="00282777">
        <w:t>If a</w:t>
      </w:r>
      <w:r w:rsidR="009356A2" w:rsidRPr="00282777">
        <w:t xml:space="preserve"> member</w:t>
      </w:r>
      <w:ins w:id="394" w:author="Rachel Abbey" w:date="2021-06-10T12:21:00Z">
        <w:r w:rsidR="007A1F2A">
          <w:t xml:space="preserve">: </w:t>
        </w:r>
      </w:ins>
    </w:p>
    <w:p w14:paraId="325FDC83" w14:textId="77777777" w:rsidR="007A1F2A" w:rsidRDefault="009356A2" w:rsidP="0085791B">
      <w:pPr>
        <w:pStyle w:val="ListParagraph"/>
        <w:numPr>
          <w:ilvl w:val="0"/>
          <w:numId w:val="55"/>
        </w:numPr>
      </w:pPr>
      <w:r w:rsidRPr="00282777">
        <w:t>was an active member on 31 March 2014</w:t>
      </w:r>
    </w:p>
    <w:p w14:paraId="356969E4" w14:textId="21EF2284" w:rsidR="007A1F2A" w:rsidRDefault="009356A2" w:rsidP="0085791B">
      <w:pPr>
        <w:pStyle w:val="ListParagraph"/>
        <w:numPr>
          <w:ilvl w:val="0"/>
          <w:numId w:val="55"/>
        </w:numPr>
      </w:pPr>
      <w:del w:id="395" w:author="Rachel Abbey" w:date="2021-06-10T12:21:00Z">
        <w:r w:rsidRPr="00282777">
          <w:delText xml:space="preserve"> and </w:delText>
        </w:r>
      </w:del>
      <w:r w:rsidRPr="00282777">
        <w:t>moved to the 2014 Scheme on 1 April 2014</w:t>
      </w:r>
    </w:p>
    <w:p w14:paraId="07765943" w14:textId="77777777" w:rsidR="007A1F2A" w:rsidRDefault="00B93B01" w:rsidP="0085791B">
      <w:pPr>
        <w:pStyle w:val="ListParagraph"/>
        <w:numPr>
          <w:ilvl w:val="0"/>
          <w:numId w:val="55"/>
        </w:numPr>
      </w:pPr>
      <w:r w:rsidRPr="00282777">
        <w:t>and then opted out with more than three months’ but less than two years’ membership</w:t>
      </w:r>
    </w:p>
    <w:p w14:paraId="12B7B4B8" w14:textId="6E0BEAB5" w:rsidR="009356A2" w:rsidRPr="00282777" w:rsidRDefault="00B93B01" w:rsidP="0085791B">
      <w:del w:id="396" w:author="Rachel Abbey" w:date="2021-06-10T12:21:00Z">
        <w:r w:rsidRPr="00282777">
          <w:delText xml:space="preserve">, </w:delText>
        </w:r>
      </w:del>
      <w:r w:rsidRPr="00282777">
        <w:t>t</w:t>
      </w:r>
      <w:r w:rsidR="009356A2" w:rsidRPr="00282777">
        <w:t xml:space="preserve">hey </w:t>
      </w:r>
      <w:r w:rsidRPr="00282777">
        <w:t>had the option</w:t>
      </w:r>
      <w:r w:rsidR="009356A2" w:rsidRPr="00282777">
        <w:t xml:space="preserve"> to have a deferred </w:t>
      </w:r>
      <w:r w:rsidR="00CD55B0" w:rsidRPr="00282777">
        <w:t>benefit instead of a refund</w:t>
      </w:r>
      <w:r w:rsidR="00700015">
        <w:t>.</w:t>
      </w:r>
      <w:r w:rsidR="00A139B6" w:rsidRPr="00282777">
        <w:t xml:space="preserve"> </w:t>
      </w:r>
    </w:p>
    <w:p w14:paraId="2C9CA527" w14:textId="26989015" w:rsidR="009356A2" w:rsidRPr="00282777" w:rsidRDefault="009A3778" w:rsidP="0085791B">
      <w:r w:rsidRPr="00282777">
        <w:t xml:space="preserve">If </w:t>
      </w:r>
      <w:del w:id="397" w:author="Rachel Abbey" w:date="2021-06-10T12:21:00Z">
        <w:r w:rsidRPr="00282777">
          <w:delText>the opt</w:delText>
        </w:r>
      </w:del>
      <w:ins w:id="398" w:author="Rachel Abbey" w:date="2021-06-10T12:21:00Z">
        <w:r w:rsidR="007A1F2A">
          <w:t xml:space="preserve">member </w:t>
        </w:r>
        <w:r w:rsidR="00C14C34">
          <w:t>opts</w:t>
        </w:r>
      </w:ins>
      <w:r w:rsidR="00C14C34">
        <w:t xml:space="preserve"> out </w:t>
      </w:r>
      <w:del w:id="399" w:author="Rachel Abbey" w:date="2021-06-10T12:21:00Z">
        <w:r w:rsidRPr="00282777">
          <w:delText xml:space="preserve">election </w:delText>
        </w:r>
        <w:r w:rsidR="00B93B01" w:rsidRPr="00282777">
          <w:delText>is</w:delText>
        </w:r>
        <w:r w:rsidR="009356A2" w:rsidRPr="00282777">
          <w:delText xml:space="preserve"> </w:delText>
        </w:r>
        <w:r w:rsidRPr="00282777">
          <w:delText xml:space="preserve">made </w:delText>
        </w:r>
      </w:del>
      <w:r w:rsidR="00C14C34">
        <w:t xml:space="preserve">after </w:t>
      </w:r>
      <w:ins w:id="400" w:author="Rachel Abbey" w:date="2021-06-10T12:21:00Z">
        <w:r w:rsidR="00C14C34">
          <w:t xml:space="preserve">meeting the </w:t>
        </w:r>
      </w:ins>
      <w:r w:rsidR="00C14C34">
        <w:t>two</w:t>
      </w:r>
      <w:del w:id="401" w:author="Rachel Abbey" w:date="2021-06-10T12:21:00Z">
        <w:r w:rsidR="009356A2" w:rsidRPr="00282777">
          <w:delText xml:space="preserve"> years</w:delText>
        </w:r>
      </w:del>
      <w:ins w:id="402" w:author="Rachel Abbey" w:date="2021-06-10T12:21:00Z">
        <w:r w:rsidR="00C14C34">
          <w:t>-year vesting period</w:t>
        </w:r>
      </w:ins>
      <w:r w:rsidR="00C14C34">
        <w:t xml:space="preserve">, </w:t>
      </w:r>
      <w:r w:rsidR="009356A2" w:rsidRPr="00282777">
        <w:t>they</w:t>
      </w:r>
      <w:r w:rsidR="00B93B01" w:rsidRPr="00282777">
        <w:t xml:space="preserve"> are </w:t>
      </w:r>
      <w:r w:rsidR="00CD55B0" w:rsidRPr="00282777">
        <w:t>entitled to a deferred benefit</w:t>
      </w:r>
      <w:del w:id="403" w:author="Rachel Abbey" w:date="2021-06-10T12:21:00Z">
        <w:r w:rsidR="00CD55B0" w:rsidRPr="00282777">
          <w:delText>,</w:delText>
        </w:r>
      </w:del>
      <w:r w:rsidR="00CD55B0" w:rsidRPr="00282777">
        <w:t xml:space="preserve"> </w:t>
      </w:r>
      <w:r w:rsidR="00154472">
        <w:t>and</w:t>
      </w:r>
      <w:r w:rsidR="009356A2" w:rsidRPr="00282777">
        <w:t xml:space="preserve"> they </w:t>
      </w:r>
      <w:r w:rsidR="00B93B01" w:rsidRPr="00282777">
        <w:t xml:space="preserve">become </w:t>
      </w:r>
      <w:r w:rsidR="009356A2" w:rsidRPr="00282777">
        <w:t>a deferred member.</w:t>
      </w:r>
    </w:p>
    <w:p w14:paraId="10789D64" w14:textId="45DC2DC0" w:rsidR="009356A2" w:rsidRPr="00282777" w:rsidRDefault="00485924" w:rsidP="00BC447A">
      <w:pPr>
        <w:pBdr>
          <w:top w:val="single" w:sz="24" w:space="4" w:color="002060"/>
          <w:left w:val="single" w:sz="24" w:space="4" w:color="002060"/>
          <w:bottom w:val="single" w:sz="24" w:space="4" w:color="002060"/>
          <w:right w:val="single" w:sz="24" w:space="4" w:color="002060"/>
        </w:pBdr>
      </w:pPr>
      <w:r>
        <w:rPr>
          <w:b/>
        </w:rPr>
        <w:lastRenderedPageBreak/>
        <w:t xml:space="preserve">Important: </w:t>
      </w:r>
      <w:r w:rsidR="002653B2" w:rsidRPr="00282777">
        <w:t xml:space="preserve">An employer should </w:t>
      </w:r>
      <w:r w:rsidR="009356A2" w:rsidRPr="00282777">
        <w:t>not issue an opt</w:t>
      </w:r>
      <w:r w:rsidR="00945D76">
        <w:t xml:space="preserve"> </w:t>
      </w:r>
      <w:r w:rsidR="009356A2" w:rsidRPr="00282777">
        <w:t xml:space="preserve">out form to </w:t>
      </w:r>
      <w:r w:rsidR="00C12FEB" w:rsidRPr="00282777">
        <w:t>its employees.</w:t>
      </w:r>
      <w:del w:id="404" w:author="Rachel Abbey" w:date="2021-06-10T12:21:00Z">
        <w:r w:rsidR="00C12FEB" w:rsidRPr="00282777">
          <w:delText xml:space="preserve"> Instead,</w:delText>
        </w:r>
      </w:del>
      <w:r w:rsidR="00C12FEB" w:rsidRPr="00282777">
        <w:t xml:space="preserve"> </w:t>
      </w:r>
      <w:r w:rsidR="00C74848">
        <w:t>T</w:t>
      </w:r>
      <w:r w:rsidR="00945D76">
        <w:t xml:space="preserve">he employee </w:t>
      </w:r>
      <w:r w:rsidR="00945D76" w:rsidRPr="00C74848">
        <w:rPr>
          <w:b/>
          <w:bCs/>
        </w:rPr>
        <w:t>must</w:t>
      </w:r>
      <w:r w:rsidR="00945D76">
        <w:t xml:space="preserve"> obtain </w:t>
      </w:r>
      <w:r w:rsidR="00C12FEB" w:rsidRPr="00282777">
        <w:t>the opt</w:t>
      </w:r>
      <w:r w:rsidR="00945D76">
        <w:t xml:space="preserve"> </w:t>
      </w:r>
      <w:r w:rsidR="009356A2" w:rsidRPr="00282777">
        <w:t>out form direct</w:t>
      </w:r>
      <w:r w:rsidR="00945D76">
        <w:t>ly</w:t>
      </w:r>
      <w:r w:rsidR="009356A2" w:rsidRPr="00282777">
        <w:t xml:space="preserve"> from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00C221E3" w:rsidRPr="00282777">
        <w:t xml:space="preserve"> administering authority</w:t>
      </w:r>
      <w:r w:rsidR="009356A2" w:rsidRPr="00282777">
        <w:t xml:space="preserve">. </w:t>
      </w:r>
    </w:p>
    <w:p w14:paraId="3241E9AE" w14:textId="4376450E" w:rsidR="008753A4" w:rsidRPr="00282777" w:rsidRDefault="009356A2" w:rsidP="0085791B">
      <w:r w:rsidRPr="00282777">
        <w:t>A person cannot complete a</w:t>
      </w:r>
      <w:r w:rsidR="00316A3E">
        <w:t xml:space="preserve"> valid</w:t>
      </w:r>
      <w:r w:rsidRPr="00282777">
        <w:t xml:space="preserve"> opt</w:t>
      </w:r>
      <w:r w:rsidR="00C3438C">
        <w:t xml:space="preserve"> </w:t>
      </w:r>
      <w:r w:rsidRPr="00282777">
        <w:t xml:space="preserve">out form before </w:t>
      </w:r>
      <w:r w:rsidR="00316A3E">
        <w:t>start</w:t>
      </w:r>
      <w:r w:rsidRPr="00282777">
        <w:t xml:space="preserve">ing employment. </w:t>
      </w:r>
      <w:r w:rsidR="00C12FEB" w:rsidRPr="00282777">
        <w:t>A person who is due to join the Scheme under Automatic Enrolment rules cannot opt out until on or after the date their Scheme membership start</w:t>
      </w:r>
      <w:r w:rsidR="00C3438C">
        <w:t>s</w:t>
      </w:r>
      <w:r w:rsidR="00C12FEB" w:rsidRPr="00282777">
        <w:t>.</w:t>
      </w:r>
      <w:r w:rsidR="008753A4" w:rsidRPr="00282777">
        <w:t xml:space="preserve"> </w:t>
      </w:r>
    </w:p>
    <w:p w14:paraId="7A7D3C98" w14:textId="25443288" w:rsidR="00FA269B" w:rsidRDefault="009356A2" w:rsidP="0085791B">
      <w:r w:rsidRPr="00282777">
        <w:t xml:space="preserve">Employers </w:t>
      </w:r>
      <w:r w:rsidR="00074428">
        <w:t xml:space="preserve">and </w:t>
      </w:r>
      <w:r w:rsidRPr="00282777">
        <w:t xml:space="preserve">their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C221E3" w:rsidRPr="00282777">
        <w:t xml:space="preserve"> administering authority</w:t>
      </w:r>
      <w:r w:rsidRPr="00282777">
        <w:t xml:space="preserve"> </w:t>
      </w:r>
      <w:r w:rsidR="00074428">
        <w:t xml:space="preserve">should agree </w:t>
      </w:r>
      <w:r w:rsidR="0056251C">
        <w:t xml:space="preserve">what information must be shared when a member opts out of the Scheme. </w:t>
      </w:r>
      <w:r w:rsidR="00C95C9B">
        <w:t xml:space="preserve">The </w:t>
      </w:r>
      <w:r w:rsidR="00234127">
        <w:t xml:space="preserve">Pension Regulator (TPR) has produced detailed guidance on the rules </w:t>
      </w:r>
      <w:r w:rsidR="00A71F5D">
        <w:t xml:space="preserve">covering automatic enrolment and opting out. </w:t>
      </w:r>
      <w:r w:rsidR="00C92232">
        <w:t>Sections 70 to 7</w:t>
      </w:r>
      <w:r w:rsidR="008B64EE">
        <w:t>5</w:t>
      </w:r>
      <w:r w:rsidR="00C92232">
        <w:t xml:space="preserve"> of the </w:t>
      </w:r>
      <w:hyperlink r:id="rId15" w:history="1">
        <w:r w:rsidR="00C92232" w:rsidRPr="00714020">
          <w:rPr>
            <w:rStyle w:val="Hyperlink"/>
          </w:rPr>
          <w:t xml:space="preserve">TPR guidance </w:t>
        </w:r>
        <w:r w:rsidR="00F746B5" w:rsidRPr="00714020">
          <w:rPr>
            <w:rStyle w:val="Hyperlink"/>
          </w:rPr>
          <w:t>on opting out for employers</w:t>
        </w:r>
      </w:hyperlink>
      <w:r w:rsidR="00F746B5">
        <w:t xml:space="preserve"> </w:t>
      </w:r>
      <w:r w:rsidR="008B64EE">
        <w:t xml:space="preserve">cover record keeping. </w:t>
      </w:r>
      <w:r w:rsidR="006D06FA">
        <w:t xml:space="preserve">If a person </w:t>
      </w:r>
      <w:r w:rsidR="00FA269B">
        <w:t xml:space="preserve">joins the </w:t>
      </w:r>
      <w:r w:rsidR="00EB01ED" w:rsidRPr="00282777">
        <w:t>L</w:t>
      </w:r>
      <w:r w:rsidR="00EB01ED" w:rsidRPr="00B675F8">
        <w:rPr>
          <w:spacing w:val="-70"/>
        </w:rPr>
        <w:t> </w:t>
      </w:r>
      <w:r w:rsidR="00EB01ED" w:rsidRPr="00282777">
        <w:t>G</w:t>
      </w:r>
      <w:r w:rsidR="00EB01ED" w:rsidRPr="00B675F8">
        <w:rPr>
          <w:spacing w:val="-70"/>
        </w:rPr>
        <w:t> </w:t>
      </w:r>
      <w:r w:rsidR="00EB01ED" w:rsidRPr="00282777">
        <w:t>P</w:t>
      </w:r>
      <w:r w:rsidR="00EB01ED" w:rsidRPr="00B675F8">
        <w:rPr>
          <w:spacing w:val="-70"/>
        </w:rPr>
        <w:t> </w:t>
      </w:r>
      <w:r w:rsidR="00EB01ED" w:rsidRPr="00282777">
        <w:t>S</w:t>
      </w:r>
      <w:r w:rsidR="00FA269B">
        <w:t xml:space="preserve"> under Automatic Enrolment rules</w:t>
      </w:r>
      <w:r w:rsidR="00EB01ED">
        <w:t xml:space="preserve"> and opts out</w:t>
      </w:r>
      <w:r w:rsidR="00AE6179">
        <w:t>,</w:t>
      </w:r>
      <w:r w:rsidR="00FA269B">
        <w:t xml:space="preserve"> then: </w:t>
      </w:r>
    </w:p>
    <w:p w14:paraId="2B607254" w14:textId="3793F48D" w:rsidR="00FA269B" w:rsidRDefault="00D455B7" w:rsidP="00BC447A">
      <w:pPr>
        <w:pBdr>
          <w:left w:val="single" w:sz="48" w:space="4" w:color="A6A6A6" w:themeColor="background1" w:themeShade="A6"/>
        </w:pBdr>
        <w:spacing w:after="0"/>
        <w:ind w:left="720"/>
      </w:pPr>
      <w:r>
        <w:t>“</w:t>
      </w:r>
      <w:r w:rsidR="00FA269B">
        <w:t xml:space="preserve">It is a requirement </w:t>
      </w:r>
      <w:r w:rsidR="00AE6179">
        <w:t>that both employers and pension schemes keep records of opt outs and are able to produce them, if the regulator asks to see them.</w:t>
      </w:r>
      <w:r>
        <w:t>”</w:t>
      </w:r>
      <w:r w:rsidR="00AE6179">
        <w:t xml:space="preserve"> </w:t>
      </w:r>
    </w:p>
    <w:p w14:paraId="7E3ABF18" w14:textId="2AD3FA77" w:rsidR="009356A2" w:rsidRPr="00282777" w:rsidRDefault="00EB01ED" w:rsidP="00BC447A">
      <w:pPr>
        <w:spacing w:before="240"/>
      </w:pPr>
      <w:r>
        <w:t xml:space="preserve">This is not a requirement if the member opts out after being contractually enrolled into the </w:t>
      </w:r>
      <w:r w:rsidRPr="00282777">
        <w:t>L</w:t>
      </w:r>
      <w:r w:rsidRPr="00B675F8">
        <w:rPr>
          <w:spacing w:val="-70"/>
        </w:rPr>
        <w:t> </w:t>
      </w:r>
      <w:r w:rsidRPr="00282777">
        <w:t>G</w:t>
      </w:r>
      <w:r w:rsidRPr="00B675F8">
        <w:rPr>
          <w:spacing w:val="-70"/>
        </w:rPr>
        <w:t> </w:t>
      </w:r>
      <w:r w:rsidRPr="00282777">
        <w:t>P</w:t>
      </w:r>
      <w:r w:rsidRPr="00B675F8">
        <w:rPr>
          <w:spacing w:val="-70"/>
        </w:rPr>
        <w:t> </w:t>
      </w:r>
      <w:r w:rsidRPr="00282777">
        <w:t>S</w:t>
      </w:r>
      <w:r>
        <w:t xml:space="preserve">. </w:t>
      </w:r>
      <w:r w:rsidR="00394A6F">
        <w:t xml:space="preserve">For practical reasons, </w:t>
      </w:r>
      <w:r w:rsidR="000261DD">
        <w:t xml:space="preserve">employers </w:t>
      </w:r>
      <w:del w:id="405" w:author="Rachel Abbey" w:date="2021-06-10T12:21:00Z">
        <w:r w:rsidR="000261DD">
          <w:delText>should</w:delText>
        </w:r>
      </w:del>
      <w:ins w:id="406" w:author="Rachel Abbey" w:date="2021-06-10T12:21:00Z">
        <w:r w:rsidR="00391AA2">
          <w:t>may choose to</w:t>
        </w:r>
      </w:ins>
      <w:r w:rsidR="000261DD">
        <w:t xml:space="preserve"> keep the same information for these employees as well. </w:t>
      </w:r>
    </w:p>
    <w:p w14:paraId="2EC1FDA5" w14:textId="7CEA8ACB" w:rsidR="009356A2" w:rsidRPr="00282777" w:rsidRDefault="009356A2" w:rsidP="0085791B">
      <w:pPr>
        <w:pStyle w:val="Heading2"/>
      </w:pPr>
      <w:bookmarkStart w:id="407" w:name="_4._Opting_in"/>
      <w:bookmarkStart w:id="408" w:name="_Toc74219783"/>
      <w:bookmarkStart w:id="409" w:name="_Toc42607549"/>
      <w:bookmarkEnd w:id="407"/>
      <w:r w:rsidRPr="00282777">
        <w:t xml:space="preserve">4. </w:t>
      </w:r>
      <w:r w:rsidR="0061322E">
        <w:t>Opting in</w:t>
      </w:r>
      <w:bookmarkEnd w:id="408"/>
      <w:bookmarkEnd w:id="409"/>
    </w:p>
    <w:p w14:paraId="632C7B94" w14:textId="2E8B8E86" w:rsidR="009356A2" w:rsidRPr="00282777" w:rsidRDefault="009356A2" w:rsidP="0085791B">
      <w:r w:rsidRPr="00282777">
        <w:t>A person who is eligible for membership, but who is not an active member in that employment, can apply at any time to their employer to join the Scheme. If they do, they become an active member in that employment in the main section of the Scheme on the first day of the payment period following the application. A person is free to opt out of the Scheme and re</w:t>
      </w:r>
      <w:r w:rsidR="00AE0FB6" w:rsidRPr="00282777">
        <w:t>-</w:t>
      </w:r>
      <w:r w:rsidRPr="00282777">
        <w:t>join as many times as they wish.</w:t>
      </w:r>
    </w:p>
    <w:p w14:paraId="08DDAE9F" w14:textId="6433B58C" w:rsidR="009A3778" w:rsidRPr="00282777" w:rsidRDefault="009A3778" w:rsidP="0085791B">
      <w:r w:rsidRPr="00282777">
        <w:t xml:space="preserve">The 2014 Scheme contains two sections – the main section and the 50/50 section. Please see </w:t>
      </w:r>
      <w:hyperlink w:anchor="_8._The_two" w:history="1">
        <w:r w:rsidRPr="004D78FA">
          <w:rPr>
            <w:rStyle w:val="Hyperlink"/>
          </w:rPr>
          <w:t>section 8</w:t>
        </w:r>
      </w:hyperlink>
      <w:r w:rsidRPr="00282777">
        <w:t xml:space="preserve"> for more information about the two sections of the Scheme. </w:t>
      </w:r>
    </w:p>
    <w:p w14:paraId="1F898610" w14:textId="7DE99B03" w:rsidR="009A3778" w:rsidRDefault="009356A2" w:rsidP="0085791B">
      <w:r w:rsidRPr="00282777">
        <w:t xml:space="preserve">A person cannot elect to join the 50/50 section of the Scheme </w:t>
      </w:r>
      <w:r w:rsidR="00FF630D" w:rsidRPr="00282777">
        <w:t>before</w:t>
      </w:r>
      <w:r w:rsidRPr="00282777">
        <w:t xml:space="preserve"> becoming a member of the main s</w:t>
      </w:r>
      <w:r w:rsidR="009A3778" w:rsidRPr="00282777">
        <w:t>ection of the 2014 Scheme. A</w:t>
      </w:r>
      <w:r w:rsidRPr="00282777">
        <w:t xml:space="preserve">n employee opting to join the Scheme would have to join the main section </w:t>
      </w:r>
      <w:r w:rsidR="00CD55B0" w:rsidRPr="00282777">
        <w:t>initially</w:t>
      </w:r>
      <w:r w:rsidR="005E64B3">
        <w:t>. Once t</w:t>
      </w:r>
      <w:r w:rsidRPr="00282777">
        <w:t xml:space="preserve">hey </w:t>
      </w:r>
      <w:r w:rsidR="005E64B3">
        <w:t>h</w:t>
      </w:r>
      <w:r w:rsidR="0061322E">
        <w:t>a</w:t>
      </w:r>
      <w:r w:rsidR="005E64B3">
        <w:t xml:space="preserve">ve joined </w:t>
      </w:r>
      <w:r w:rsidRPr="00282777">
        <w:t xml:space="preserve">the main section, </w:t>
      </w:r>
      <w:r w:rsidR="0061322E">
        <w:t xml:space="preserve">they could elect </w:t>
      </w:r>
      <w:r w:rsidRPr="00282777">
        <w:t>to join the 50/50 section. If they d</w:t>
      </w:r>
      <w:r w:rsidR="00CD55B0" w:rsidRPr="00282777">
        <w:t>id</w:t>
      </w:r>
      <w:r w:rsidRPr="00282777">
        <w:t xml:space="preserve"> so before the first payroll </w:t>
      </w:r>
      <w:r w:rsidR="008156C7">
        <w:t>after they opt into the Scheme is closed</w:t>
      </w:r>
      <w:r w:rsidR="009A3778" w:rsidRPr="00282777">
        <w:t>, they c</w:t>
      </w:r>
      <w:r w:rsidR="00CD55B0" w:rsidRPr="00282777">
        <w:t>ould</w:t>
      </w:r>
      <w:r w:rsidRPr="00282777">
        <w:t xml:space="preserve"> be brought into the 50/50 section from the first day of joining the Scheme. </w:t>
      </w:r>
    </w:p>
    <w:p w14:paraId="68705733" w14:textId="7E81CDFF" w:rsidR="00000B2F" w:rsidRPr="00282777" w:rsidRDefault="00000B2F" w:rsidP="0085791B">
      <w:r>
        <w:lastRenderedPageBreak/>
        <w:t xml:space="preserve">The employer must tell </w:t>
      </w:r>
      <w:r w:rsidRPr="00282777">
        <w:t>the L</w:t>
      </w:r>
      <w:r w:rsidRPr="00B675F8">
        <w:rPr>
          <w:spacing w:val="-70"/>
        </w:rPr>
        <w:t> </w:t>
      </w:r>
      <w:r w:rsidRPr="00282777">
        <w:t>G</w:t>
      </w:r>
      <w:r w:rsidRPr="00B675F8">
        <w:rPr>
          <w:spacing w:val="-70"/>
        </w:rPr>
        <w:t> </w:t>
      </w:r>
      <w:r w:rsidRPr="00282777">
        <w:t>P</w:t>
      </w:r>
      <w:r w:rsidRPr="00B675F8">
        <w:rPr>
          <w:spacing w:val="-70"/>
        </w:rPr>
        <w:t> </w:t>
      </w:r>
      <w:r w:rsidRPr="00282777">
        <w:t xml:space="preserve">S administering authority </w:t>
      </w:r>
      <w:r>
        <w:t xml:space="preserve">that the employee has joined the Scheme. They should supply a copy of the </w:t>
      </w:r>
      <w:r w:rsidRPr="00282777">
        <w:t xml:space="preserve">election to join the Scheme and, if relevant, the election to join the 50/50 section. </w:t>
      </w:r>
    </w:p>
    <w:p w14:paraId="1CAF8F23" w14:textId="307FD750" w:rsidR="00011B8E" w:rsidRPr="00282777" w:rsidRDefault="00C714B9" w:rsidP="0085791B">
      <w:r>
        <w:t xml:space="preserve">The employer should notify </w:t>
      </w:r>
      <w:r w:rsidR="00DE224D">
        <w:t xml:space="preserve">the payroll administrator that the employee has joined the </w:t>
      </w:r>
      <w:r w:rsidR="001C2DDE">
        <w:t xml:space="preserve">main or 50/50 section of the Scheme. They should also tell payroll </w:t>
      </w:r>
      <w:r w:rsidR="002E7916">
        <w:t xml:space="preserve">the appropriate contribution rate, unless this </w:t>
      </w:r>
      <w:r w:rsidR="001B17E5">
        <w:t xml:space="preserve">process </w:t>
      </w:r>
      <w:r w:rsidR="002E7916">
        <w:t xml:space="preserve">has been automated. </w:t>
      </w:r>
      <w:r w:rsidR="00011B8E" w:rsidRPr="00282777">
        <w:t>Note that any reduction in pensionable pay due to sickness, child related leave, reserve forces service leave or other absence from work at the point when the person opts into the 2014 Scheme are to be disregarded when determining the appropriate employee contribution rate.</w:t>
      </w:r>
    </w:p>
    <w:p w14:paraId="28B38FA8" w14:textId="213C674C" w:rsidR="009356A2" w:rsidRPr="00282777" w:rsidRDefault="009356A2" w:rsidP="0085791B">
      <w:r w:rsidRPr="00282777">
        <w:t xml:space="preserve">Having determined the appropriate </w:t>
      </w:r>
      <w:r w:rsidR="00CD55B0" w:rsidRPr="00282777">
        <w:t xml:space="preserve">employee </w:t>
      </w:r>
      <w:r w:rsidRPr="00282777">
        <w:t>contribution rate</w:t>
      </w:r>
      <w:r w:rsidR="002D2F80">
        <w:t xml:space="preserve"> for a member who has opted into the Scheme</w:t>
      </w:r>
      <w:r w:rsidRPr="00282777">
        <w:t xml:space="preserve">, the employer must </w:t>
      </w:r>
      <w:r w:rsidR="00F16B85">
        <w:t xml:space="preserve">provide the same information as they provide to any other new entrant. </w:t>
      </w:r>
      <w:del w:id="410" w:author="Rachel Abbey" w:date="2021-06-10T12:21:00Z">
        <w:r w:rsidR="00F16B85">
          <w:delText xml:space="preserve">See the </w:delText>
        </w:r>
        <w:r w:rsidR="00D719D5">
          <w:fldChar w:fldCharType="begin"/>
        </w:r>
        <w:r w:rsidR="00D719D5">
          <w:delInstrText xml:space="preserve"> HYPERLINK \l "News</w:delInstrText>
        </w:r>
        <w:r w:rsidR="00D719D5">
          <w:delInstrText xml:space="preserve">tarter" </w:delInstrText>
        </w:r>
        <w:r w:rsidR="00D719D5">
          <w:fldChar w:fldCharType="separate"/>
        </w:r>
        <w:r w:rsidR="00B5508D">
          <w:rPr>
            <w:rStyle w:val="Hyperlink"/>
          </w:rPr>
          <w:delText>end of Section 2A</w:delText>
        </w:r>
        <w:r w:rsidR="00D719D5">
          <w:rPr>
            <w:rStyle w:val="Hyperlink"/>
          </w:rPr>
          <w:fldChar w:fldCharType="end"/>
        </w:r>
        <w:r w:rsidR="00F16B85">
          <w:delText>.</w:delText>
        </w:r>
      </w:del>
      <w:ins w:id="411" w:author="Rachel Abbey" w:date="2021-06-10T12:21:00Z">
        <w:r w:rsidR="00F16B85">
          <w:t xml:space="preserve">See </w:t>
        </w:r>
        <w:r w:rsidR="00D719D5">
          <w:fldChar w:fldCharType="begin"/>
        </w:r>
        <w:r w:rsidR="00D719D5">
          <w:instrText xml:space="preserve"> HYPERLINK \l "_Inf</w:instrText>
        </w:r>
        <w:r w:rsidR="00D719D5">
          <w:instrText xml:space="preserve">orming_employees_about" </w:instrText>
        </w:r>
        <w:r w:rsidR="00D719D5">
          <w:fldChar w:fldCharType="separate"/>
        </w:r>
        <w:r w:rsidR="00AF0E0E">
          <w:rPr>
            <w:rStyle w:val="Hyperlink"/>
          </w:rPr>
          <w:t>Informing employees about their contribution rate</w:t>
        </w:r>
        <w:r w:rsidR="00D719D5">
          <w:rPr>
            <w:rStyle w:val="Hyperlink"/>
          </w:rPr>
          <w:fldChar w:fldCharType="end"/>
        </w:r>
        <w:r w:rsidR="00F16B85">
          <w:t>.</w:t>
        </w:r>
      </w:ins>
      <w:r w:rsidR="00F16B85">
        <w:t xml:space="preserve"> </w:t>
      </w:r>
    </w:p>
    <w:p w14:paraId="0B9AE844" w14:textId="72933354" w:rsidR="009356A2" w:rsidRPr="00282777" w:rsidRDefault="009356A2" w:rsidP="0085791B">
      <w:pPr>
        <w:pStyle w:val="Heading2"/>
      </w:pPr>
      <w:bookmarkStart w:id="412" w:name="_5._Automatic_enrolment"/>
      <w:bookmarkStart w:id="413" w:name="_Toc74219784"/>
      <w:bookmarkStart w:id="414" w:name="_Toc42607550"/>
      <w:bookmarkEnd w:id="412"/>
      <w:r w:rsidRPr="00282777">
        <w:t>5. Automatic enrolment</w:t>
      </w:r>
      <w:bookmarkEnd w:id="413"/>
      <w:bookmarkEnd w:id="414"/>
    </w:p>
    <w:p w14:paraId="0365AF07" w14:textId="2D074EE4" w:rsidR="00F238A8" w:rsidRDefault="002E6CCA" w:rsidP="001E0FC7">
      <w:pPr>
        <w:pBdr>
          <w:top w:val="single" w:sz="24" w:space="4" w:color="002060"/>
          <w:left w:val="single" w:sz="24" w:space="4" w:color="002060"/>
          <w:bottom w:val="single" w:sz="24" w:space="4" w:color="002060"/>
          <w:right w:val="single" w:sz="24" w:space="4" w:color="002060"/>
        </w:pBdr>
        <w:ind w:left="142" w:right="95"/>
      </w:pPr>
      <w:r>
        <w:t xml:space="preserve">Any </w:t>
      </w:r>
      <w:r w:rsidR="00F238A8" w:rsidRPr="00282777">
        <w:t>terms in quotation marks in th</w:t>
      </w:r>
      <w:r w:rsidR="00F238A8">
        <w:t xml:space="preserve">is section </w:t>
      </w:r>
      <w:r w:rsidR="00F238A8" w:rsidRPr="00282777">
        <w:t>all relate to automatic enrolment and are defined in the Pensions Act 2008.</w:t>
      </w:r>
    </w:p>
    <w:p w14:paraId="7207D58C" w14:textId="316F167A" w:rsidR="005F7023" w:rsidRDefault="009356A2" w:rsidP="0085791B">
      <w:r w:rsidRPr="00282777">
        <w:t xml:space="preserve">An </w:t>
      </w:r>
      <w:r w:rsidR="00AF4BFD" w:rsidRPr="00282777">
        <w:t>‘</w:t>
      </w:r>
      <w:r w:rsidRPr="00282777">
        <w:t>eligible jobholder</w:t>
      </w:r>
      <w:r w:rsidR="00AF4BFD" w:rsidRPr="00282777">
        <w:t>’</w:t>
      </w:r>
      <w:r w:rsidRPr="00282777">
        <w:t xml:space="preserve"> who is eligible for membership of the Scheme, but who is not an active member in that employment and who doesn’t apply to their employer to join the Scheme, becomes an active member of the main section on the </w:t>
      </w:r>
      <w:r w:rsidR="00AF4BFD" w:rsidRPr="00282777">
        <w:t>‘</w:t>
      </w:r>
      <w:r w:rsidRPr="00282777">
        <w:t>automatic enrolment date</w:t>
      </w:r>
      <w:r w:rsidR="00AF4BFD" w:rsidRPr="00282777">
        <w:t>’</w:t>
      </w:r>
      <w:r w:rsidRPr="00282777">
        <w:t xml:space="preserve"> or </w:t>
      </w:r>
      <w:r w:rsidR="00AF4BFD" w:rsidRPr="00282777">
        <w:t>‘</w:t>
      </w:r>
      <w:r w:rsidRPr="00282777">
        <w:t>automatic re-enrolment date</w:t>
      </w:r>
      <w:r w:rsidR="00AF4BFD" w:rsidRPr="00282777">
        <w:t>’</w:t>
      </w:r>
      <w:r w:rsidRPr="00282777">
        <w:t xml:space="preserve"> relating to that employment</w:t>
      </w:r>
      <w:r w:rsidR="008C0957" w:rsidRPr="00282777">
        <w:t xml:space="preserve">. An employer can delay </w:t>
      </w:r>
      <w:r w:rsidRPr="00282777">
        <w:t xml:space="preserve">automatic enrolment for up to </w:t>
      </w:r>
      <w:r w:rsidR="002653B2" w:rsidRPr="00282777">
        <w:t>three</w:t>
      </w:r>
      <w:r w:rsidRPr="00282777">
        <w:t xml:space="preserve"> months by issuing a postponement notice</w:t>
      </w:r>
      <w:r w:rsidR="008C0957" w:rsidRPr="00282777">
        <w:t xml:space="preserve"> on the ‘automatic enrolment date’</w:t>
      </w:r>
      <w:r w:rsidR="00222B25">
        <w:t xml:space="preserve">. </w:t>
      </w:r>
      <w:r w:rsidR="00E60A58">
        <w:t>It is not pos</w:t>
      </w:r>
      <w:r w:rsidR="00103B61">
        <w:t xml:space="preserve">sible to </w:t>
      </w:r>
      <w:r w:rsidR="008C0957" w:rsidRPr="00282777">
        <w:t>use postponement on the ‘automatic re-enrolment date’</w:t>
      </w:r>
      <w:r w:rsidR="00103B61">
        <w:t xml:space="preserve">, but that date can be any date within three months of the anniversary </w:t>
      </w:r>
      <w:r w:rsidR="001E50C0">
        <w:t>of the employer’s staging date</w:t>
      </w:r>
      <w:r w:rsidRPr="00282777">
        <w:t>.</w:t>
      </w:r>
      <w:r w:rsidR="008C0957" w:rsidRPr="00282777">
        <w:t xml:space="preserve"> </w:t>
      </w:r>
    </w:p>
    <w:p w14:paraId="2A1AA1EF" w14:textId="25538DB3" w:rsidR="008C0957" w:rsidRPr="00282777" w:rsidRDefault="008C0957" w:rsidP="0085791B">
      <w:r w:rsidRPr="00282777">
        <w:t>There are certain exceptions that change the automatic enrolment duty by e</w:t>
      </w:r>
      <w:r w:rsidR="00172CE3" w:rsidRPr="00282777">
        <w:t>ither making it optional or dis</w:t>
      </w:r>
      <w:r w:rsidRPr="00282777">
        <w:t xml:space="preserve">applying it. Please refer to the ‘Automatic enrolment – Technical Guide’ for information about the exceptions and how </w:t>
      </w:r>
      <w:r w:rsidR="000F2841" w:rsidRPr="00282777">
        <w:t>postponement works. You can find the guide</w:t>
      </w:r>
      <w:r w:rsidRPr="00282777">
        <w:t xml:space="preserve"> on the ‘</w:t>
      </w:r>
      <w:del w:id="415" w:author="Rachel Abbey" w:date="2021-06-10T12:21:00Z">
        <w:r w:rsidR="00D719D5">
          <w:fldChar w:fldCharType="begin"/>
        </w:r>
        <w:r w:rsidR="00D719D5">
          <w:delInstrText xml:space="preserve"> HYPERLINK "http://www.lgpsregs.org/resources/guidesetc.php" </w:delInstrText>
        </w:r>
        <w:r w:rsidR="00D719D5">
          <w:fldChar w:fldCharType="separate"/>
        </w:r>
        <w:r w:rsidRPr="00282777">
          <w:rPr>
            <w:rStyle w:val="Hyperlink"/>
          </w:rPr>
          <w:delText>Guides and sample documents</w:delText>
        </w:r>
        <w:r w:rsidR="00D719D5">
          <w:rPr>
            <w:rStyle w:val="Hyperlink"/>
          </w:rPr>
          <w:fldChar w:fldCharType="end"/>
        </w:r>
      </w:del>
      <w:ins w:id="416" w:author="Rachel Abbey" w:date="2021-06-10T12:21:00Z">
        <w:r w:rsidR="00D719D5">
          <w:fldChar w:fldCharType="begin"/>
        </w:r>
        <w:r w:rsidR="00D719D5">
          <w:instrText xml:space="preserve"> HYPERLINK "https://www.lgpsregs.org/employer-resources/guidesetc.php" </w:instrText>
        </w:r>
        <w:r w:rsidR="00D719D5">
          <w:fldChar w:fldCharType="separate"/>
        </w:r>
        <w:r w:rsidR="00D70DD9">
          <w:rPr>
            <w:rStyle w:val="Hyperlink"/>
          </w:rPr>
          <w:t>Employer guides and documents</w:t>
        </w:r>
        <w:r w:rsidR="00D719D5">
          <w:rPr>
            <w:rStyle w:val="Hyperlink"/>
          </w:rPr>
          <w:fldChar w:fldCharType="end"/>
        </w:r>
      </w:ins>
      <w:r w:rsidRPr="00282777">
        <w:t xml:space="preserve">’ page of </w:t>
      </w:r>
      <w:hyperlink r:id="rId16" w:history="1">
        <w:r w:rsidRPr="00282777">
          <w:rPr>
            <w:rStyle w:val="Hyperlink"/>
          </w:rPr>
          <w:t>www.lgpsregs.org</w:t>
        </w:r>
      </w:hyperlink>
      <w:r w:rsidRPr="00282777">
        <w:t>.</w:t>
      </w:r>
    </w:p>
    <w:p w14:paraId="411482F6" w14:textId="77777777" w:rsidR="00294E27" w:rsidRDefault="009A3778" w:rsidP="0085791B">
      <w:r w:rsidRPr="00282777">
        <w:t xml:space="preserve">The 2014 Scheme contains two sections – the main section and the 50/50 section. Please see </w:t>
      </w:r>
      <w:hyperlink w:anchor="_8._The_two" w:history="1">
        <w:r w:rsidRPr="003700D8">
          <w:rPr>
            <w:rStyle w:val="Hyperlink"/>
          </w:rPr>
          <w:t>section 8</w:t>
        </w:r>
      </w:hyperlink>
      <w:r w:rsidRPr="00282777">
        <w:t xml:space="preserve"> for more information about the two sections of the Scheme.</w:t>
      </w:r>
    </w:p>
    <w:p w14:paraId="6ABA2BA8" w14:textId="0DC68576" w:rsidR="009356A2" w:rsidRDefault="009A3778" w:rsidP="0085791B">
      <w:del w:id="417" w:author="Rachel Abbey" w:date="2021-06-10T12:21:00Z">
        <w:r w:rsidRPr="00282777">
          <w:delText xml:space="preserve"> </w:delText>
        </w:r>
        <w:r w:rsidR="009356A2" w:rsidRPr="00282777">
          <w:delText xml:space="preserve">Although </w:delText>
        </w:r>
      </w:del>
      <w:r w:rsidR="00C9600A">
        <w:t>E</w:t>
      </w:r>
      <w:r w:rsidR="009356A2" w:rsidRPr="00282777">
        <w:t xml:space="preserve">mployees who are </w:t>
      </w:r>
      <w:r w:rsidR="00AF4BFD" w:rsidRPr="00282777">
        <w:t>‘</w:t>
      </w:r>
      <w:r w:rsidR="009356A2" w:rsidRPr="00282777">
        <w:t>automatically enrolled</w:t>
      </w:r>
      <w:r w:rsidR="00AF4BFD" w:rsidRPr="00282777">
        <w:t>’</w:t>
      </w:r>
      <w:r w:rsidR="009356A2" w:rsidRPr="00282777">
        <w:t xml:space="preserve"> or </w:t>
      </w:r>
      <w:r w:rsidR="00AF4BFD" w:rsidRPr="00282777">
        <w:t>‘</w:t>
      </w:r>
      <w:r w:rsidR="009356A2" w:rsidRPr="00282777">
        <w:t>automatically re-enrolled</w:t>
      </w:r>
      <w:r w:rsidR="00AF4BFD" w:rsidRPr="00282777">
        <w:t>’</w:t>
      </w:r>
      <w:r w:rsidR="009356A2" w:rsidRPr="00282777">
        <w:t xml:space="preserve"> would initially be brought into the main section</w:t>
      </w:r>
      <w:ins w:id="418" w:author="Rachel Abbey" w:date="2021-06-10T12:21:00Z">
        <w:r w:rsidR="00C9600A">
          <w:t>.</w:t>
        </w:r>
      </w:ins>
      <w:r w:rsidR="00C9600A">
        <w:t xml:space="preserve"> They </w:t>
      </w:r>
      <w:r w:rsidR="009356A2" w:rsidRPr="00282777">
        <w:t>could elect</w:t>
      </w:r>
      <w:del w:id="419" w:author="Rachel Abbey" w:date="2021-06-10T12:21:00Z">
        <w:r w:rsidR="009356A2" w:rsidRPr="00282777">
          <w:delText>,</w:delText>
        </w:r>
      </w:del>
      <w:ins w:id="420" w:author="Rachel Abbey" w:date="2021-06-10T12:21:00Z">
        <w:r w:rsidR="00C9600A">
          <w:t xml:space="preserve"> </w:t>
        </w:r>
        <w:r w:rsidR="00C9600A" w:rsidRPr="00282777">
          <w:t>to join the 50/50 section</w:t>
        </w:r>
      </w:ins>
      <w:r w:rsidR="009356A2" w:rsidRPr="00282777">
        <w:t xml:space="preserve"> on </w:t>
      </w:r>
      <w:r w:rsidR="009356A2" w:rsidRPr="00282777">
        <w:lastRenderedPageBreak/>
        <w:t>or after joining the main section</w:t>
      </w:r>
      <w:del w:id="421" w:author="Rachel Abbey" w:date="2021-06-10T12:21:00Z">
        <w:r w:rsidR="009356A2" w:rsidRPr="00282777">
          <w:delText>, to join the 50/50 section</w:delText>
        </w:r>
      </w:del>
      <w:r w:rsidR="009356A2" w:rsidRPr="00282777">
        <w:t>. If they do so before the first payroll after they are enrolled into the Scheme</w:t>
      </w:r>
      <w:r w:rsidR="007D5446">
        <w:t xml:space="preserve"> closes</w:t>
      </w:r>
      <w:r w:rsidR="009356A2" w:rsidRPr="00282777">
        <w:t>, the</w:t>
      </w:r>
      <w:r w:rsidRPr="00282777">
        <w:t xml:space="preserve">y can </w:t>
      </w:r>
      <w:r w:rsidR="009356A2" w:rsidRPr="00282777">
        <w:t xml:space="preserve">be brought into the 50/50 section from the first day of </w:t>
      </w:r>
      <w:r w:rsidR="007D5446">
        <w:t>membership</w:t>
      </w:r>
      <w:r w:rsidR="009356A2" w:rsidRPr="00282777">
        <w:t>.</w:t>
      </w:r>
    </w:p>
    <w:p w14:paraId="35E8A7E8" w14:textId="0A79FAA6" w:rsidR="003700D8" w:rsidRPr="00282777" w:rsidRDefault="003700D8" w:rsidP="0085791B">
      <w:r>
        <w:t xml:space="preserve">The employer must tell </w:t>
      </w:r>
      <w:r w:rsidRPr="00282777">
        <w:t>the L</w:t>
      </w:r>
      <w:r w:rsidRPr="00B675F8">
        <w:rPr>
          <w:spacing w:val="-70"/>
        </w:rPr>
        <w:t> </w:t>
      </w:r>
      <w:r w:rsidRPr="00282777">
        <w:t>G</w:t>
      </w:r>
      <w:r w:rsidRPr="00B675F8">
        <w:rPr>
          <w:spacing w:val="-70"/>
        </w:rPr>
        <w:t> </w:t>
      </w:r>
      <w:r w:rsidRPr="00282777">
        <w:t>P</w:t>
      </w:r>
      <w:r w:rsidRPr="00B675F8">
        <w:rPr>
          <w:spacing w:val="-70"/>
        </w:rPr>
        <w:t> </w:t>
      </w:r>
      <w:r w:rsidRPr="00282777">
        <w:t xml:space="preserve">S administering authority </w:t>
      </w:r>
      <w:r>
        <w:t xml:space="preserve">that the employee has joined the Scheme. They should supply a copy of </w:t>
      </w:r>
      <w:r w:rsidRPr="00282777">
        <w:t>the election to join the 50/50 section</w:t>
      </w:r>
      <w:r w:rsidR="00580811">
        <w:t>, if relevant</w:t>
      </w:r>
      <w:r w:rsidRPr="00282777">
        <w:t xml:space="preserve">. </w:t>
      </w:r>
    </w:p>
    <w:p w14:paraId="397E3F4E" w14:textId="5BFBABDE" w:rsidR="003700D8" w:rsidRPr="00282777" w:rsidRDefault="003700D8" w:rsidP="0085791B">
      <w:r>
        <w:t xml:space="preserve">The employer should notify the payroll administrator that the employee has joined the main or 50/50 section of the Scheme. They should also tell payroll the appropriate contribution rate, unless this </w:t>
      </w:r>
      <w:r w:rsidR="008823C9">
        <w:t xml:space="preserve">process </w:t>
      </w:r>
      <w:r>
        <w:t xml:space="preserve">has been automated. </w:t>
      </w:r>
      <w:r w:rsidRPr="00282777">
        <w:t>Note that any reduction in pensionable pay due to sickness, child related leave, reserve forces service leave or other absence from work at the point when the person opts into the 2014 Scheme are to be disregarded when determining the appropriate employee contribution rate.</w:t>
      </w:r>
    </w:p>
    <w:p w14:paraId="3B4F6CE0" w14:textId="16120DDF" w:rsidR="003700D8" w:rsidRDefault="003700D8" w:rsidP="0085791B">
      <w:r w:rsidRPr="00282777">
        <w:t>Having determined the appropriate employee contribution rate</w:t>
      </w:r>
      <w:r>
        <w:t xml:space="preserve"> for a member who has </w:t>
      </w:r>
      <w:del w:id="422" w:author="Rachel Abbey" w:date="2021-06-10T12:21:00Z">
        <w:r>
          <w:delText>opted</w:delText>
        </w:r>
      </w:del>
      <w:ins w:id="423" w:author="Rachel Abbey" w:date="2021-06-10T12:21:00Z">
        <w:r w:rsidR="00B13452">
          <w:t>been automatically enroled</w:t>
        </w:r>
      </w:ins>
      <w:r w:rsidR="00B13452">
        <w:t xml:space="preserve"> </w:t>
      </w:r>
      <w:r>
        <w:t>into the Scheme</w:t>
      </w:r>
      <w:r w:rsidRPr="00282777">
        <w:t xml:space="preserve">, the employer must </w:t>
      </w:r>
      <w:r>
        <w:t xml:space="preserve">provide the same information as they provide to any other new entrant. </w:t>
      </w:r>
      <w:r w:rsidR="00294E27">
        <w:t xml:space="preserve">See </w:t>
      </w:r>
      <w:del w:id="424" w:author="Rachel Abbey" w:date="2021-06-10T12:21:00Z">
        <w:r>
          <w:delText xml:space="preserve">the </w:delText>
        </w:r>
        <w:r w:rsidR="00D719D5">
          <w:fldChar w:fldCharType="begin"/>
        </w:r>
        <w:r w:rsidR="00D719D5">
          <w:delInstrText xml:space="preserve"> HYPERLINK \l "Newstarter" </w:delInstrText>
        </w:r>
        <w:r w:rsidR="00D719D5">
          <w:fldChar w:fldCharType="separate"/>
        </w:r>
        <w:r>
          <w:rPr>
            <w:rStyle w:val="Hyperlink"/>
          </w:rPr>
          <w:delText>end of Section 2A</w:delText>
        </w:r>
        <w:r w:rsidR="00D719D5">
          <w:rPr>
            <w:rStyle w:val="Hyperlink"/>
          </w:rPr>
          <w:fldChar w:fldCharType="end"/>
        </w:r>
      </w:del>
      <w:ins w:id="425" w:author="Rachel Abbey" w:date="2021-06-10T12:21:00Z">
        <w:r w:rsidR="00D719D5">
          <w:fldChar w:fldCharType="begin"/>
        </w:r>
        <w:r w:rsidR="00D719D5">
          <w:instrText xml:space="preserve"> HYPERLINK \l "_Informing_employees_about" </w:instrText>
        </w:r>
        <w:r w:rsidR="00D719D5">
          <w:fldChar w:fldCharType="separate"/>
        </w:r>
        <w:r w:rsidR="00294E27">
          <w:rPr>
            <w:rStyle w:val="Hyperlink"/>
          </w:rPr>
          <w:t>Informing employees about their contribution rate</w:t>
        </w:r>
        <w:r w:rsidR="00D719D5">
          <w:rPr>
            <w:rStyle w:val="Hyperlink"/>
          </w:rPr>
          <w:fldChar w:fldCharType="end"/>
        </w:r>
      </w:ins>
      <w:r w:rsidR="00294E27">
        <w:t>.</w:t>
      </w:r>
      <w:r>
        <w:t xml:space="preserve"> </w:t>
      </w:r>
    </w:p>
    <w:p w14:paraId="372123B8" w14:textId="7A58E80C" w:rsidR="006631DB" w:rsidRPr="00282777" w:rsidRDefault="00DC2866" w:rsidP="0085791B">
      <w:pPr>
        <w:pStyle w:val="Heading3"/>
        <w:rPr>
          <w:ins w:id="426" w:author="Rachel Abbey" w:date="2021-06-10T12:21:00Z"/>
        </w:rPr>
      </w:pPr>
      <w:bookmarkStart w:id="427" w:name="_Toc74219785"/>
      <w:ins w:id="428" w:author="Rachel Abbey" w:date="2021-06-10T12:21:00Z">
        <w:r>
          <w:t xml:space="preserve">Offering a different pension scheme to </w:t>
        </w:r>
        <w:r w:rsidR="001E039F">
          <w:t>LGPS opt outs</w:t>
        </w:r>
        <w:bookmarkEnd w:id="427"/>
      </w:ins>
    </w:p>
    <w:p w14:paraId="2566B22C" w14:textId="4DAAF456" w:rsidR="00E61825" w:rsidRDefault="004E6787" w:rsidP="0085791B">
      <w:pPr>
        <w:rPr>
          <w:ins w:id="429" w:author="Rachel Abbey" w:date="2021-06-10T12:21:00Z"/>
        </w:rPr>
      </w:pPr>
      <w:r>
        <w:t>An ‘</w:t>
      </w:r>
      <w:r w:rsidR="009356A2" w:rsidRPr="00282777">
        <w:t>eligible jobholder</w:t>
      </w:r>
      <w:r w:rsidR="00AF4BFD" w:rsidRPr="00282777">
        <w:t>’</w:t>
      </w:r>
      <w:r w:rsidR="009356A2" w:rsidRPr="00282777">
        <w:t xml:space="preserve"> who</w:t>
      </w:r>
      <w:r>
        <w:t xml:space="preserve"> is</w:t>
      </w:r>
      <w:r w:rsidR="009356A2" w:rsidRPr="00282777">
        <w:t xml:space="preserve"> eligible for membership of the </w:t>
      </w:r>
      <w:r w:rsidR="003007ED" w:rsidRPr="00282777">
        <w:t>L</w:t>
      </w:r>
      <w:r w:rsidR="003007ED" w:rsidRPr="00B675F8">
        <w:rPr>
          <w:spacing w:val="-70"/>
        </w:rPr>
        <w:t> </w:t>
      </w:r>
      <w:r w:rsidR="003007ED" w:rsidRPr="00282777">
        <w:t>G</w:t>
      </w:r>
      <w:r w:rsidR="003007ED" w:rsidRPr="00B675F8">
        <w:rPr>
          <w:spacing w:val="-70"/>
        </w:rPr>
        <w:t> </w:t>
      </w:r>
      <w:r w:rsidR="003007ED" w:rsidRPr="00282777">
        <w:t>P</w:t>
      </w:r>
      <w:r w:rsidR="003007ED" w:rsidRPr="00B675F8">
        <w:rPr>
          <w:spacing w:val="-70"/>
        </w:rPr>
        <w:t> </w:t>
      </w:r>
      <w:r w:rsidR="003007ED" w:rsidRPr="00282777">
        <w:t>S</w:t>
      </w:r>
      <w:r>
        <w:t xml:space="preserve"> could choose to opt out of the Scheme</w:t>
      </w:r>
      <w:r w:rsidR="00146DAA">
        <w:t>. If they do so, the employer c</w:t>
      </w:r>
      <w:r w:rsidR="00F3495D">
        <w:t>ould</w:t>
      </w:r>
      <w:r w:rsidR="00146DAA">
        <w:t xml:space="preserve"> enrol </w:t>
      </w:r>
      <w:r w:rsidR="009356A2" w:rsidRPr="00282777">
        <w:t xml:space="preserve">them into another qualifying scheme before what would have been the </w:t>
      </w:r>
      <w:r w:rsidR="00AF4BFD" w:rsidRPr="00282777">
        <w:t>‘</w:t>
      </w:r>
      <w:r w:rsidR="009356A2" w:rsidRPr="00282777">
        <w:t>eligible jobholder’s</w:t>
      </w:r>
      <w:r w:rsidR="00AF4BFD" w:rsidRPr="00282777">
        <w:t>’</w:t>
      </w:r>
      <w:r w:rsidR="009356A2" w:rsidRPr="00282777">
        <w:t xml:space="preserve"> </w:t>
      </w:r>
      <w:r w:rsidR="00AF4BFD" w:rsidRPr="00282777">
        <w:t>‘</w:t>
      </w:r>
      <w:r w:rsidR="009356A2" w:rsidRPr="00282777">
        <w:t>automatic enrolment date</w:t>
      </w:r>
      <w:r w:rsidR="00AF4BFD" w:rsidRPr="00282777">
        <w:t>’</w:t>
      </w:r>
      <w:r w:rsidR="009356A2" w:rsidRPr="00282777">
        <w:t xml:space="preserve"> or </w:t>
      </w:r>
      <w:r w:rsidR="00AF4BFD" w:rsidRPr="00282777">
        <w:t>‘</w:t>
      </w:r>
      <w:r w:rsidR="009356A2" w:rsidRPr="00282777">
        <w:t>automatic re-enrolment date</w:t>
      </w:r>
      <w:r w:rsidR="00AF4BFD" w:rsidRPr="00282777">
        <w:t>’</w:t>
      </w:r>
      <w:r w:rsidR="00146DAA">
        <w:t>.</w:t>
      </w:r>
      <w:r w:rsidR="009356A2" w:rsidRPr="00282777">
        <w:t xml:space="preserve"> </w:t>
      </w:r>
      <w:r w:rsidR="00146DAA">
        <w:t>T</w:t>
      </w:r>
      <w:r w:rsidR="009356A2" w:rsidRPr="00282777">
        <w:t>hat person w</w:t>
      </w:r>
      <w:r w:rsidR="00F3495D">
        <w:t>ould</w:t>
      </w:r>
      <w:r w:rsidR="009356A2" w:rsidRPr="00282777">
        <w:t xml:space="preserve"> not have an </w:t>
      </w:r>
      <w:r w:rsidR="00AF4BFD" w:rsidRPr="00282777">
        <w:t>‘</w:t>
      </w:r>
      <w:r w:rsidR="009356A2" w:rsidRPr="00282777">
        <w:t>automatic enrolment date</w:t>
      </w:r>
      <w:r w:rsidR="00AF4BFD" w:rsidRPr="00282777">
        <w:t>’</w:t>
      </w:r>
      <w:r w:rsidR="009356A2" w:rsidRPr="00282777">
        <w:t xml:space="preserve"> or </w:t>
      </w:r>
      <w:r w:rsidR="00AF4BFD" w:rsidRPr="00282777">
        <w:t>‘</w:t>
      </w:r>
      <w:r w:rsidR="009356A2" w:rsidRPr="00282777">
        <w:t>automatic re-enrolment date</w:t>
      </w:r>
      <w:r w:rsidR="00AF4BFD" w:rsidRPr="00282777">
        <w:t>’</w:t>
      </w:r>
      <w:r w:rsidR="009356A2" w:rsidRPr="00282777">
        <w:t xml:space="preserve"> because they are already in a qualifying scheme. Consequently, they would not be automatically enrolled into the </w:t>
      </w:r>
      <w:r w:rsidR="003007ED" w:rsidRPr="00282777">
        <w:t>L</w:t>
      </w:r>
      <w:r w:rsidR="003007ED" w:rsidRPr="00B675F8">
        <w:rPr>
          <w:spacing w:val="-70"/>
        </w:rPr>
        <w:t> </w:t>
      </w:r>
      <w:r w:rsidR="003007ED" w:rsidRPr="00282777">
        <w:t>G</w:t>
      </w:r>
      <w:r w:rsidR="003007ED" w:rsidRPr="00B675F8">
        <w:rPr>
          <w:spacing w:val="-70"/>
        </w:rPr>
        <w:t> </w:t>
      </w:r>
      <w:r w:rsidR="003007ED" w:rsidRPr="00282777">
        <w:t>P</w:t>
      </w:r>
      <w:r w:rsidR="003007ED" w:rsidRPr="00B675F8">
        <w:rPr>
          <w:spacing w:val="-70"/>
        </w:rPr>
        <w:t> </w:t>
      </w:r>
      <w:r w:rsidR="003007ED" w:rsidRPr="00282777">
        <w:t>S</w:t>
      </w:r>
      <w:r w:rsidR="009356A2" w:rsidRPr="00282777">
        <w:t xml:space="preserve">. </w:t>
      </w:r>
      <w:del w:id="430" w:author="Rachel Abbey" w:date="2021-06-10T12:21:00Z">
        <w:r w:rsidR="009356A2" w:rsidRPr="00282777">
          <w:delText>That person, and any</w:delText>
        </w:r>
      </w:del>
    </w:p>
    <w:p w14:paraId="72014275" w14:textId="326C564B" w:rsidR="00DF5BAD" w:rsidRDefault="00E61825" w:rsidP="0085791B">
      <w:pPr>
        <w:rPr>
          <w:ins w:id="431" w:author="Rachel Abbey" w:date="2021-06-10T12:21:00Z"/>
        </w:rPr>
      </w:pPr>
      <w:ins w:id="432" w:author="Rachel Abbey" w:date="2021-06-10T12:21:00Z">
        <w:r>
          <w:t>A</w:t>
        </w:r>
      </w:ins>
      <w:r w:rsidR="009356A2" w:rsidRPr="00282777">
        <w:t xml:space="preserve"> </w:t>
      </w:r>
      <w:r w:rsidR="00D64738">
        <w:t>‘</w:t>
      </w:r>
      <w:r w:rsidR="009356A2" w:rsidRPr="00282777">
        <w:t>non-eligible jobholder</w:t>
      </w:r>
      <w:r w:rsidR="00D64738">
        <w:t>’</w:t>
      </w:r>
      <w:r w:rsidR="009356A2" w:rsidRPr="00282777">
        <w:t xml:space="preserve"> or </w:t>
      </w:r>
      <w:r w:rsidR="00D64738">
        <w:t>‘</w:t>
      </w:r>
      <w:r w:rsidR="009356A2" w:rsidRPr="00282777">
        <w:t>entitled worker</w:t>
      </w:r>
      <w:r w:rsidR="00D64738">
        <w:t>’</w:t>
      </w:r>
      <w:r w:rsidR="009356A2" w:rsidRPr="00282777">
        <w:t xml:space="preserve"> </w:t>
      </w:r>
      <w:del w:id="433" w:author="Rachel Abbey" w:date="2021-06-10T12:21:00Z">
        <w:r w:rsidR="009356A2" w:rsidRPr="00282777">
          <w:delText>who is</w:delText>
        </w:r>
      </w:del>
      <w:ins w:id="434" w:author="Rachel Abbey" w:date="2021-06-10T12:21:00Z">
        <w:r w:rsidR="008C79E9" w:rsidRPr="00282777">
          <w:t>will</w:t>
        </w:r>
        <w:r w:rsidR="008C79E9">
          <w:t xml:space="preserve"> </w:t>
        </w:r>
        <w:r w:rsidR="008C79E9" w:rsidRPr="00282777">
          <w:t>retain the right to join the L</w:t>
        </w:r>
        <w:r w:rsidR="008C79E9" w:rsidRPr="00B675F8">
          <w:rPr>
            <w:spacing w:val="-70"/>
          </w:rPr>
          <w:t> </w:t>
        </w:r>
        <w:r w:rsidR="008C79E9" w:rsidRPr="00282777">
          <w:t>G</w:t>
        </w:r>
        <w:r w:rsidR="008C79E9" w:rsidRPr="00B675F8">
          <w:rPr>
            <w:spacing w:val="-70"/>
          </w:rPr>
          <w:t> </w:t>
        </w:r>
        <w:r w:rsidR="008C79E9" w:rsidRPr="00282777">
          <w:t>P</w:t>
        </w:r>
        <w:r w:rsidR="008C79E9" w:rsidRPr="00B675F8">
          <w:rPr>
            <w:spacing w:val="-70"/>
          </w:rPr>
          <w:t> </w:t>
        </w:r>
        <w:r w:rsidR="008C79E9" w:rsidRPr="00282777">
          <w:t>S at any time up to age 75</w:t>
        </w:r>
        <w:r w:rsidR="00DF5BAD">
          <w:t xml:space="preserve"> if</w:t>
        </w:r>
        <w:r w:rsidR="009A39F1">
          <w:t xml:space="preserve"> they</w:t>
        </w:r>
        <w:r w:rsidR="00DF5BAD">
          <w:t xml:space="preserve">: </w:t>
        </w:r>
      </w:ins>
    </w:p>
    <w:p w14:paraId="21CB0F23" w14:textId="013746EE" w:rsidR="00DF5BAD" w:rsidRDefault="00DF5BAD" w:rsidP="0085791B">
      <w:pPr>
        <w:pStyle w:val="ListParagraph"/>
        <w:numPr>
          <w:ilvl w:val="0"/>
          <w:numId w:val="56"/>
        </w:numPr>
        <w:rPr>
          <w:ins w:id="435" w:author="Rachel Abbey" w:date="2021-06-10T12:21:00Z"/>
        </w:rPr>
      </w:pPr>
      <w:ins w:id="436" w:author="Rachel Abbey" w:date="2021-06-10T12:21:00Z">
        <w:r>
          <w:t>are</w:t>
        </w:r>
      </w:ins>
      <w:r w:rsidR="009356A2" w:rsidRPr="00282777">
        <w:t xml:space="preserve"> eligible for membership of the </w:t>
      </w:r>
      <w:r w:rsidR="003007ED" w:rsidRPr="00282777">
        <w:t>L</w:t>
      </w:r>
      <w:r w:rsidR="003007ED" w:rsidRPr="00DF5BAD">
        <w:rPr>
          <w:spacing w:val="-70"/>
        </w:rPr>
        <w:t> </w:t>
      </w:r>
      <w:r w:rsidR="003007ED" w:rsidRPr="00282777">
        <w:t>G</w:t>
      </w:r>
      <w:r w:rsidR="003007ED" w:rsidRPr="00DF5BAD">
        <w:rPr>
          <w:spacing w:val="-70"/>
        </w:rPr>
        <w:t> </w:t>
      </w:r>
      <w:r w:rsidR="003007ED" w:rsidRPr="00282777">
        <w:t>P</w:t>
      </w:r>
      <w:r w:rsidR="003007ED" w:rsidRPr="00DF5BAD">
        <w:rPr>
          <w:spacing w:val="-70"/>
        </w:rPr>
        <w:t> </w:t>
      </w:r>
      <w:r w:rsidR="003007ED" w:rsidRPr="00282777">
        <w:t>S</w:t>
      </w:r>
      <w:del w:id="437" w:author="Rachel Abbey" w:date="2021-06-10T12:21:00Z">
        <w:r w:rsidR="009356A2" w:rsidRPr="00282777">
          <w:delText xml:space="preserve"> but who has</w:delText>
        </w:r>
      </w:del>
    </w:p>
    <w:p w14:paraId="34EC6E2D" w14:textId="40A8B71B" w:rsidR="009A39F1" w:rsidRDefault="00DF5BAD" w:rsidP="0085791B">
      <w:pPr>
        <w:pStyle w:val="ListParagraph"/>
        <w:numPr>
          <w:ilvl w:val="0"/>
          <w:numId w:val="56"/>
        </w:numPr>
        <w:rPr>
          <w:ins w:id="438" w:author="Rachel Abbey" w:date="2021-06-10T12:21:00Z"/>
        </w:rPr>
      </w:pPr>
      <w:ins w:id="439" w:author="Rachel Abbey" w:date="2021-06-10T12:21:00Z">
        <w:r>
          <w:t>have</w:t>
        </w:r>
      </w:ins>
      <w:r>
        <w:t xml:space="preserve"> </w:t>
      </w:r>
      <w:r w:rsidR="009356A2" w:rsidRPr="00282777">
        <w:t xml:space="preserve">opted out of </w:t>
      </w:r>
      <w:ins w:id="440" w:author="Rachel Abbey" w:date="2021-06-10T12:21:00Z">
        <w:r w:rsidR="009A39F1">
          <w:t xml:space="preserve">LGPS </w:t>
        </w:r>
      </w:ins>
      <w:r w:rsidR="009356A2" w:rsidRPr="00282777">
        <w:t>membership</w:t>
      </w:r>
      <w:del w:id="441" w:author="Rachel Abbey" w:date="2021-06-10T12:21:00Z">
        <w:r w:rsidR="009356A2" w:rsidRPr="00282777">
          <w:delText xml:space="preserve"> and who the</w:delText>
        </w:r>
      </w:del>
    </w:p>
    <w:p w14:paraId="66353A3B" w14:textId="23856BD1" w:rsidR="009A39F1" w:rsidRDefault="009A39F1" w:rsidP="0085791B">
      <w:pPr>
        <w:rPr>
          <w:ins w:id="442" w:author="Rachel Abbey" w:date="2021-06-10T12:21:00Z"/>
        </w:rPr>
      </w:pPr>
      <w:ins w:id="443" w:author="Rachel Abbey" w:date="2021-06-10T12:21:00Z">
        <w:r>
          <w:t>even if their</w:t>
        </w:r>
      </w:ins>
      <w:r>
        <w:t xml:space="preserve"> </w:t>
      </w:r>
      <w:r w:rsidR="009356A2" w:rsidRPr="00282777">
        <w:t xml:space="preserve">employer has enrolled </w:t>
      </w:r>
      <w:ins w:id="444" w:author="Rachel Abbey" w:date="2021-06-10T12:21:00Z">
        <w:r>
          <w:t xml:space="preserve">them </w:t>
        </w:r>
      </w:ins>
      <w:r w:rsidR="009356A2" w:rsidRPr="00282777">
        <w:t>into another qualifying scheme (for example NEST</w:t>
      </w:r>
      <w:del w:id="445" w:author="Rachel Abbey" w:date="2021-06-10T12:21:00Z">
        <w:r w:rsidR="009356A2" w:rsidRPr="00282777">
          <w:delText>) will</w:delText>
        </w:r>
        <w:r w:rsidR="00F3495D">
          <w:delText xml:space="preserve"> </w:delText>
        </w:r>
        <w:r w:rsidR="009356A2" w:rsidRPr="00282777">
          <w:delText xml:space="preserve">retain the right to join the </w:delText>
        </w:r>
        <w:r w:rsidR="003007ED" w:rsidRPr="00282777">
          <w:delText>L</w:delText>
        </w:r>
        <w:r w:rsidR="003007ED" w:rsidRPr="00B675F8">
          <w:rPr>
            <w:spacing w:val="-70"/>
          </w:rPr>
          <w:delText> </w:delText>
        </w:r>
        <w:r w:rsidR="003007ED" w:rsidRPr="00282777">
          <w:delText>G</w:delText>
        </w:r>
        <w:r w:rsidR="003007ED" w:rsidRPr="00B675F8">
          <w:rPr>
            <w:spacing w:val="-70"/>
          </w:rPr>
          <w:delText> </w:delText>
        </w:r>
        <w:r w:rsidR="003007ED" w:rsidRPr="00282777">
          <w:delText>P</w:delText>
        </w:r>
        <w:r w:rsidR="003007ED" w:rsidRPr="00B675F8">
          <w:rPr>
            <w:spacing w:val="-70"/>
          </w:rPr>
          <w:delText> </w:delText>
        </w:r>
        <w:r w:rsidR="003007ED" w:rsidRPr="00282777">
          <w:delText>S</w:delText>
        </w:r>
        <w:r w:rsidR="009356A2" w:rsidRPr="00282777">
          <w:delText xml:space="preserve"> at any time up to age 75.</w:delText>
        </w:r>
        <w:r w:rsidR="00A36489" w:rsidRPr="00282777">
          <w:delText xml:space="preserve"> It should be noted that the </w:delText>
        </w:r>
      </w:del>
      <w:ins w:id="446" w:author="Rachel Abbey" w:date="2021-06-10T12:21:00Z">
        <w:r>
          <w:t>)</w:t>
        </w:r>
        <w:r w:rsidR="009356A2" w:rsidRPr="00282777">
          <w:t>.</w:t>
        </w:r>
        <w:r w:rsidR="00A36489" w:rsidRPr="00282777">
          <w:t xml:space="preserve"> </w:t>
        </w:r>
      </w:ins>
    </w:p>
    <w:p w14:paraId="6A07A171" w14:textId="4212CC52" w:rsidR="009356A2" w:rsidRPr="00282777" w:rsidRDefault="003007ED" w:rsidP="0085791B">
      <w:r w:rsidRPr="00282777">
        <w:t>L</w:t>
      </w:r>
      <w:r w:rsidRPr="009A39F1">
        <w:rPr>
          <w:spacing w:val="-70"/>
        </w:rPr>
        <w:t> </w:t>
      </w:r>
      <w:r w:rsidRPr="00282777">
        <w:t>G</w:t>
      </w:r>
      <w:r w:rsidRPr="009A39F1">
        <w:rPr>
          <w:spacing w:val="-70"/>
        </w:rPr>
        <w:t> </w:t>
      </w:r>
      <w:r w:rsidRPr="00282777">
        <w:t>P</w:t>
      </w:r>
      <w:r w:rsidRPr="009A39F1">
        <w:rPr>
          <w:spacing w:val="-70"/>
        </w:rPr>
        <w:t> </w:t>
      </w:r>
      <w:r w:rsidRPr="00282777">
        <w:t>S</w:t>
      </w:r>
      <w:r w:rsidR="00A36489" w:rsidRPr="00282777">
        <w:t xml:space="preserve"> employers listed in </w:t>
      </w:r>
      <w:hyperlink r:id="rId17" w:anchor="s2p1" w:history="1">
        <w:r w:rsidR="00057508" w:rsidRPr="00057508">
          <w:rPr>
            <w:rStyle w:val="Hyperlink"/>
          </w:rPr>
          <w:t>Part 1 of Schedule 2 of the L</w:t>
        </w:r>
        <w:r w:rsidR="00057508" w:rsidRPr="009A39F1">
          <w:rPr>
            <w:rStyle w:val="Hyperlink"/>
            <w:spacing w:val="-70"/>
          </w:rPr>
          <w:t> </w:t>
        </w:r>
        <w:r w:rsidR="00057508" w:rsidRPr="00057508">
          <w:rPr>
            <w:rStyle w:val="Hyperlink"/>
          </w:rPr>
          <w:t>G</w:t>
        </w:r>
        <w:r w:rsidR="00057508" w:rsidRPr="009A39F1">
          <w:rPr>
            <w:rStyle w:val="Hyperlink"/>
            <w:spacing w:val="-70"/>
          </w:rPr>
          <w:t> </w:t>
        </w:r>
        <w:r w:rsidR="00057508" w:rsidRPr="00057508">
          <w:rPr>
            <w:rStyle w:val="Hyperlink"/>
          </w:rPr>
          <w:t>P</w:t>
        </w:r>
        <w:r w:rsidR="00057508" w:rsidRPr="009A39F1">
          <w:rPr>
            <w:rStyle w:val="Hyperlink"/>
            <w:spacing w:val="-70"/>
          </w:rPr>
          <w:t> </w:t>
        </w:r>
        <w:r w:rsidR="00057508" w:rsidRPr="00057508">
          <w:rPr>
            <w:rStyle w:val="Hyperlink"/>
          </w:rPr>
          <w:t>S 2013 Regulations</w:t>
        </w:r>
      </w:hyperlink>
      <w:r w:rsidR="00A36489" w:rsidRPr="00282777">
        <w:t xml:space="preserve"> </w:t>
      </w:r>
      <w:r w:rsidR="005250B5" w:rsidRPr="00282777">
        <w:t>must</w:t>
      </w:r>
      <w:r w:rsidR="00A36489" w:rsidRPr="00282777">
        <w:t xml:space="preserve"> use the </w:t>
      </w:r>
      <w:r w:rsidRPr="00282777">
        <w:t>L</w:t>
      </w:r>
      <w:r w:rsidRPr="009A39F1">
        <w:rPr>
          <w:spacing w:val="-70"/>
        </w:rPr>
        <w:t> </w:t>
      </w:r>
      <w:r w:rsidRPr="00282777">
        <w:t>G</w:t>
      </w:r>
      <w:r w:rsidRPr="009A39F1">
        <w:rPr>
          <w:spacing w:val="-70"/>
        </w:rPr>
        <w:t> </w:t>
      </w:r>
      <w:r w:rsidRPr="00282777">
        <w:t>P</w:t>
      </w:r>
      <w:r w:rsidRPr="009A39F1">
        <w:rPr>
          <w:spacing w:val="-70"/>
        </w:rPr>
        <w:t> </w:t>
      </w:r>
      <w:r w:rsidRPr="00282777">
        <w:t>S</w:t>
      </w:r>
      <w:r w:rsidR="00A36489" w:rsidRPr="00282777">
        <w:t xml:space="preserve"> for the purposes of fulfilling their automatic and re-enrolm</w:t>
      </w:r>
      <w:r w:rsidR="004A2B8C" w:rsidRPr="00282777">
        <w:t xml:space="preserve">ent duties. </w:t>
      </w:r>
    </w:p>
    <w:p w14:paraId="41C951BB" w14:textId="7F9BC653" w:rsidR="009356A2" w:rsidRPr="00282777" w:rsidRDefault="009356A2" w:rsidP="0085791B">
      <w:del w:id="447" w:author="Rachel Abbey" w:date="2021-06-10T12:21:00Z">
        <w:r w:rsidRPr="00282777">
          <w:lastRenderedPageBreak/>
          <w:delText xml:space="preserve">Please note that </w:delText>
        </w:r>
      </w:del>
      <w:r w:rsidR="00233E90">
        <w:t>B</w:t>
      </w:r>
      <w:r w:rsidRPr="00282777">
        <w:t xml:space="preserve">oth the main section and the 50/50 section of the </w:t>
      </w:r>
      <w:r w:rsidR="003007ED" w:rsidRPr="00282777">
        <w:t>L</w:t>
      </w:r>
      <w:r w:rsidR="003007ED" w:rsidRPr="00B675F8">
        <w:rPr>
          <w:spacing w:val="-70"/>
        </w:rPr>
        <w:t> </w:t>
      </w:r>
      <w:r w:rsidR="003007ED" w:rsidRPr="00282777">
        <w:t>G</w:t>
      </w:r>
      <w:r w:rsidR="003007ED" w:rsidRPr="00B675F8">
        <w:rPr>
          <w:spacing w:val="-70"/>
        </w:rPr>
        <w:t> </w:t>
      </w:r>
      <w:r w:rsidR="003007ED" w:rsidRPr="00282777">
        <w:t>P</w:t>
      </w:r>
      <w:r w:rsidR="003007ED" w:rsidRPr="00B675F8">
        <w:rPr>
          <w:spacing w:val="-70"/>
        </w:rPr>
        <w:t> </w:t>
      </w:r>
      <w:r w:rsidR="003007ED" w:rsidRPr="00282777">
        <w:t>S</w:t>
      </w:r>
      <w:r w:rsidRPr="00282777">
        <w:t xml:space="preserve"> are </w:t>
      </w:r>
      <w:del w:id="448" w:author="Rachel Abbey" w:date="2021-06-10T12:21:00Z">
        <w:r w:rsidRPr="00282777">
          <w:delText xml:space="preserve">a </w:delText>
        </w:r>
      </w:del>
      <w:r w:rsidR="00AF4BFD" w:rsidRPr="00282777">
        <w:t>‘</w:t>
      </w:r>
      <w:r w:rsidRPr="00282777">
        <w:t xml:space="preserve">qualifying </w:t>
      </w:r>
      <w:del w:id="449" w:author="Rachel Abbey" w:date="2021-06-10T12:21:00Z">
        <w:r w:rsidRPr="00282777">
          <w:delText>scheme</w:delText>
        </w:r>
        <w:r w:rsidR="00AF4BFD" w:rsidRPr="00282777">
          <w:delText>’</w:delText>
        </w:r>
      </w:del>
      <w:ins w:id="450" w:author="Rachel Abbey" w:date="2021-06-10T12:21:00Z">
        <w:r w:rsidRPr="00282777">
          <w:t>scheme</w:t>
        </w:r>
        <w:r w:rsidR="009A39F1">
          <w:t>s</w:t>
        </w:r>
        <w:r w:rsidR="00AF4BFD" w:rsidRPr="00282777">
          <w:t>’</w:t>
        </w:r>
      </w:ins>
      <w:r w:rsidRPr="00282777">
        <w:t xml:space="preserve"> for automatic enrolment purposes.</w:t>
      </w:r>
    </w:p>
    <w:p w14:paraId="01A7C4B8" w14:textId="2349FF47" w:rsidR="002E6CCA" w:rsidRDefault="00BD4BEE" w:rsidP="001E0FC7">
      <w:pPr>
        <w:pBdr>
          <w:top w:val="single" w:sz="24" w:space="4" w:color="002060"/>
          <w:left w:val="single" w:sz="24" w:space="4" w:color="002060"/>
          <w:bottom w:val="single" w:sz="24" w:space="4" w:color="002060"/>
          <w:right w:val="single" w:sz="24" w:space="4" w:color="002060"/>
        </w:pBdr>
        <w:ind w:left="142" w:right="95"/>
      </w:pPr>
      <w:r w:rsidRPr="00282777">
        <w:t xml:space="preserve">For more information on automatic enrolment and the </w:t>
      </w:r>
      <w:r w:rsidR="003007ED" w:rsidRPr="00282777">
        <w:t>L</w:t>
      </w:r>
      <w:r w:rsidR="003007ED" w:rsidRPr="00B675F8">
        <w:rPr>
          <w:spacing w:val="-70"/>
        </w:rPr>
        <w:t> </w:t>
      </w:r>
      <w:r w:rsidR="003007ED" w:rsidRPr="00282777">
        <w:t>G</w:t>
      </w:r>
      <w:r w:rsidR="003007ED" w:rsidRPr="00B675F8">
        <w:rPr>
          <w:spacing w:val="-70"/>
        </w:rPr>
        <w:t> </w:t>
      </w:r>
      <w:r w:rsidR="003007ED" w:rsidRPr="00282777">
        <w:t>P</w:t>
      </w:r>
      <w:r w:rsidR="003007ED" w:rsidRPr="00B675F8">
        <w:rPr>
          <w:spacing w:val="-70"/>
        </w:rPr>
        <w:t> </w:t>
      </w:r>
      <w:r w:rsidR="003007ED" w:rsidRPr="00282777">
        <w:t>S</w:t>
      </w:r>
      <w:ins w:id="451" w:author="Rachel Abbey" w:date="2021-06-10T12:21:00Z">
        <w:r w:rsidR="007F1E5E">
          <w:t>,</w:t>
        </w:r>
      </w:ins>
      <w:r w:rsidRPr="00282777">
        <w:t xml:space="preserve"> please read the ‘Automatic enrolment – Technical Guide’ which you can find on the </w:t>
      </w:r>
      <w:del w:id="452" w:author="Rachel Abbey" w:date="2021-06-10T12:21:00Z">
        <w:r w:rsidRPr="00282777">
          <w:delText>‘</w:delText>
        </w:r>
        <w:r w:rsidR="00D719D5">
          <w:fldChar w:fldCharType="begin"/>
        </w:r>
        <w:r w:rsidR="00D719D5">
          <w:delInstrText xml:space="preserve"> HYPERLINK "http://www.lgpsregs.org/resources/guidesetc.php" </w:delInstrText>
        </w:r>
        <w:r w:rsidR="00D719D5">
          <w:fldChar w:fldCharType="separate"/>
        </w:r>
        <w:r w:rsidRPr="00282777">
          <w:rPr>
            <w:rStyle w:val="Hyperlink"/>
          </w:rPr>
          <w:delText>Guides and sample documents</w:delText>
        </w:r>
        <w:r w:rsidR="00D719D5">
          <w:rPr>
            <w:rStyle w:val="Hyperlink"/>
          </w:rPr>
          <w:fldChar w:fldCharType="end"/>
        </w:r>
        <w:r w:rsidRPr="00282777">
          <w:delText>’</w:delText>
        </w:r>
      </w:del>
      <w:ins w:id="453" w:author="Rachel Abbey" w:date="2021-06-10T12:21:00Z">
        <w:r w:rsidR="00D719D5">
          <w:fldChar w:fldCharType="begin"/>
        </w:r>
        <w:r w:rsidR="00D719D5">
          <w:instrText xml:space="preserve"> HYPERLINK "https://www.lgpsregs.org/employer-resources/guidesetc.php" </w:instrText>
        </w:r>
        <w:r w:rsidR="00D719D5">
          <w:fldChar w:fldCharType="separate"/>
        </w:r>
        <w:r w:rsidR="007F1E5E">
          <w:rPr>
            <w:rStyle w:val="Hyperlink"/>
          </w:rPr>
          <w:t>Employer guides and documents</w:t>
        </w:r>
        <w:r w:rsidR="00D719D5">
          <w:rPr>
            <w:rStyle w:val="Hyperlink"/>
          </w:rPr>
          <w:fldChar w:fldCharType="end"/>
        </w:r>
      </w:ins>
      <w:r w:rsidRPr="00282777">
        <w:t xml:space="preserve"> page</w:t>
      </w:r>
      <w:r w:rsidR="000A5966" w:rsidRPr="00282777">
        <w:t xml:space="preserve"> of </w:t>
      </w:r>
      <w:hyperlink r:id="rId18" w:history="1">
        <w:r w:rsidR="000A5966" w:rsidRPr="00282777">
          <w:rPr>
            <w:rStyle w:val="Hyperlink"/>
          </w:rPr>
          <w:t>www.lgpsregs.org</w:t>
        </w:r>
      </w:hyperlink>
      <w:r w:rsidRPr="00282777">
        <w:t>.</w:t>
      </w:r>
      <w:r w:rsidR="002E6CCA">
        <w:t xml:space="preserve"> The Pensions Regulator has produced </w:t>
      </w:r>
      <w:r w:rsidR="00D719D5">
        <w:fldChar w:fldCharType="begin"/>
      </w:r>
      <w:r w:rsidR="00D719D5">
        <w:instrText xml:space="preserve"> HYPERLINK "https://www.thepensionsregulator.gov.uk/en/document-library/automatic-enrolment-detailed-guidance" \l "d0fbeb73b5954f668710e90324243124" </w:instrText>
      </w:r>
      <w:r w:rsidR="00D719D5">
        <w:fldChar w:fldCharType="separate"/>
      </w:r>
      <w:r w:rsidR="009A39F1">
        <w:rPr>
          <w:rStyle w:val="Hyperlink"/>
        </w:rPr>
        <w:t xml:space="preserve">detailed guidance </w:t>
      </w:r>
      <w:del w:id="454" w:author="Rachel Abbey" w:date="2021-06-10T12:21:00Z">
        <w:r w:rsidR="002E6CCA" w:rsidRPr="009E3A80">
          <w:rPr>
            <w:rStyle w:val="Hyperlink"/>
          </w:rPr>
          <w:delText>an</w:delText>
        </w:r>
      </w:del>
      <w:ins w:id="455" w:author="Rachel Abbey" w:date="2021-06-10T12:21:00Z">
        <w:r w:rsidR="009A39F1">
          <w:rPr>
            <w:rStyle w:val="Hyperlink"/>
          </w:rPr>
          <w:t>on</w:t>
        </w:r>
      </w:ins>
      <w:r w:rsidR="009A39F1">
        <w:rPr>
          <w:rStyle w:val="Hyperlink"/>
        </w:rPr>
        <w:t xml:space="preserve"> automatic enrolment</w:t>
      </w:r>
      <w:r w:rsidR="00D719D5">
        <w:rPr>
          <w:rStyle w:val="Hyperlink"/>
        </w:rPr>
        <w:fldChar w:fldCharType="end"/>
      </w:r>
      <w:r w:rsidR="002E6CCA">
        <w:t xml:space="preserve"> that employers may find useful. </w:t>
      </w:r>
    </w:p>
    <w:p w14:paraId="31BB3917" w14:textId="412512A3" w:rsidR="009356A2" w:rsidRPr="00282777" w:rsidRDefault="00F86B42" w:rsidP="0085791B">
      <w:pPr>
        <w:pStyle w:val="Heading2"/>
      </w:pPr>
      <w:bookmarkStart w:id="456" w:name="_Toc74219786"/>
      <w:bookmarkStart w:id="457" w:name="_Toc42607551"/>
      <w:r w:rsidRPr="00282777">
        <w:t>6. Pensionable p</w:t>
      </w:r>
      <w:r w:rsidR="009356A2" w:rsidRPr="00282777">
        <w:t>ay</w:t>
      </w:r>
      <w:bookmarkEnd w:id="456"/>
      <w:bookmarkEnd w:id="457"/>
    </w:p>
    <w:p w14:paraId="3A66EC4D" w14:textId="3867A158" w:rsidR="000732A2" w:rsidRPr="00282777" w:rsidRDefault="009356A2" w:rsidP="0085791B">
      <w:r w:rsidRPr="00282777">
        <w:t xml:space="preserve">The definition of </w:t>
      </w:r>
      <w:r w:rsidR="004A2B8C" w:rsidRPr="00282777">
        <w:t>p</w:t>
      </w:r>
      <w:r w:rsidRPr="00282777">
        <w:t xml:space="preserve">ensionable </w:t>
      </w:r>
      <w:r w:rsidR="004A2B8C" w:rsidRPr="00282777">
        <w:t>p</w:t>
      </w:r>
      <w:r w:rsidRPr="00282777">
        <w:t xml:space="preserve">ay in the 2014 Scheme is, basically, the same as in the 2008 Scheme – </w:t>
      </w:r>
      <w:r w:rsidR="009B4D8F" w:rsidRPr="00282777">
        <w:t>ie</w:t>
      </w:r>
      <w:r w:rsidRPr="00282777">
        <w:t xml:space="preserve"> all payments in respect of the job, apart from those listed in regulations as exclusions</w:t>
      </w:r>
      <w:r w:rsidR="00DE65A5">
        <w:t>. T</w:t>
      </w:r>
      <w:r w:rsidRPr="00282777">
        <w:t xml:space="preserve">here are three main differences. </w:t>
      </w:r>
    </w:p>
    <w:p w14:paraId="768A0623" w14:textId="68D30C06" w:rsidR="009356A2" w:rsidRPr="00282777" w:rsidRDefault="000A5966" w:rsidP="0085791B">
      <w:r w:rsidRPr="00282777">
        <w:t>The first significant change i</w:t>
      </w:r>
      <w:r w:rsidR="009356A2" w:rsidRPr="00282777">
        <w:t xml:space="preserve">s that non-contractual overtime </w:t>
      </w:r>
      <w:r w:rsidR="00737689" w:rsidRPr="00282777">
        <w:t>was</w:t>
      </w:r>
      <w:r w:rsidR="009356A2" w:rsidRPr="00282777">
        <w:t xml:space="preserve"> removed from </w:t>
      </w:r>
      <w:r w:rsidR="00737689" w:rsidRPr="00282777">
        <w:t>the exclusions list and so, since</w:t>
      </w:r>
      <w:r w:rsidR="009356A2" w:rsidRPr="00282777">
        <w:t xml:space="preserve"> 1 April 2014, </w:t>
      </w:r>
      <w:r w:rsidR="005250B5" w:rsidRPr="00282777">
        <w:t xml:space="preserve">non-contractual overtime </w:t>
      </w:r>
      <w:del w:id="458" w:author="Rachel Abbey" w:date="2021-06-10T12:21:00Z">
        <w:r w:rsidR="00737689" w:rsidRPr="00282777">
          <w:delText>has been</w:delText>
        </w:r>
      </w:del>
      <w:ins w:id="459" w:author="Rachel Abbey" w:date="2021-06-10T12:21:00Z">
        <w:r w:rsidR="007F1E5E">
          <w:t>is</w:t>
        </w:r>
      </w:ins>
      <w:r w:rsidR="009356A2" w:rsidRPr="00282777">
        <w:t xml:space="preserve"> pensionable.</w:t>
      </w:r>
    </w:p>
    <w:p w14:paraId="4367ECF0" w14:textId="0FEB0624" w:rsidR="004A2B8C" w:rsidRPr="00282777" w:rsidRDefault="009356A2" w:rsidP="0085791B">
      <w:r w:rsidRPr="00282777">
        <w:t xml:space="preserve">The second change is that </w:t>
      </w:r>
      <w:r w:rsidR="00DE65A5">
        <w:t xml:space="preserve">from 1 April 2014, </w:t>
      </w:r>
      <w:r w:rsidRPr="00282777">
        <w:t>a payment in consideration of loss of future pensionable payments or benefits is</w:t>
      </w:r>
      <w:r w:rsidR="00075B05">
        <w:t xml:space="preserve"> </w:t>
      </w:r>
      <w:r w:rsidRPr="00282777">
        <w:t xml:space="preserve">not pensionable. </w:t>
      </w:r>
      <w:del w:id="460" w:author="Rachel Abbey" w:date="2021-06-10T12:21:00Z">
        <w:r w:rsidR="004A2B8C" w:rsidRPr="00282777">
          <w:delText>Some examples of what</w:delText>
        </w:r>
      </w:del>
      <w:ins w:id="461" w:author="Rachel Abbey" w:date="2021-06-10T12:21:00Z">
        <w:r w:rsidR="0042306E">
          <w:t>I</w:t>
        </w:r>
        <w:r w:rsidR="00170B6B" w:rsidRPr="00282777">
          <w:t>n practice</w:t>
        </w:r>
        <w:r w:rsidR="007B59EC">
          <w:t>,</w:t>
        </w:r>
      </w:ins>
      <w:r w:rsidR="00170B6B" w:rsidRPr="00282777">
        <w:t xml:space="preserve"> </w:t>
      </w:r>
      <w:r w:rsidR="0042306E">
        <w:t>this means</w:t>
      </w:r>
      <w:del w:id="462" w:author="Rachel Abbey" w:date="2021-06-10T12:21:00Z">
        <w:r w:rsidR="00170B6B" w:rsidRPr="00282777">
          <w:delText xml:space="preserve"> in practice include</w:delText>
        </w:r>
      </w:del>
      <w:r w:rsidR="004A2B8C" w:rsidRPr="00282777">
        <w:t xml:space="preserve">: </w:t>
      </w:r>
    </w:p>
    <w:p w14:paraId="73C8261D" w14:textId="61A232E7" w:rsidR="009E794B" w:rsidRPr="00282777" w:rsidRDefault="009356A2" w:rsidP="0085791B">
      <w:pPr>
        <w:pStyle w:val="ListParagraph"/>
        <w:numPr>
          <w:ilvl w:val="0"/>
          <w:numId w:val="10"/>
        </w:numPr>
      </w:pPr>
      <w:r w:rsidRPr="00282777">
        <w:t xml:space="preserve">where an employer changes an employee’s contract to remove </w:t>
      </w:r>
      <w:r w:rsidR="009E794B" w:rsidRPr="00282777">
        <w:t xml:space="preserve">pensionable payments including a reduction in contractual </w:t>
      </w:r>
      <w:r w:rsidR="00F95956" w:rsidRPr="00282777">
        <w:t>pay and</w:t>
      </w:r>
      <w:r w:rsidRPr="00282777">
        <w:t xml:space="preserve"> gives a lump sum payment in consideration for the loss</w:t>
      </w:r>
      <w:r w:rsidR="009E794B" w:rsidRPr="00282777">
        <w:t>, that lump sum would be non-pensionable. If the lump sum is to be paid each pay period for a period of X months in consideration of the loss of these future pensionable payments, then this ‘top-up’ payment is non-pensionable</w:t>
      </w:r>
    </w:p>
    <w:p w14:paraId="507F4FFB" w14:textId="2C5BCC4B" w:rsidR="001D7FBE" w:rsidRPr="00282777" w:rsidRDefault="009E794B" w:rsidP="0085791B">
      <w:pPr>
        <w:pStyle w:val="ListParagraph"/>
        <w:numPr>
          <w:ilvl w:val="0"/>
          <w:numId w:val="10"/>
        </w:numPr>
      </w:pPr>
      <w:r w:rsidRPr="00282777">
        <w:t>where an employee continues to receive their whole preserved substantive salary and conditions during the period of protection, that salary would be pensionable</w:t>
      </w:r>
      <w:r w:rsidR="00737689" w:rsidRPr="00282777">
        <w:t>.</w:t>
      </w:r>
    </w:p>
    <w:p w14:paraId="2B349EB6" w14:textId="602AC1B6" w:rsidR="000732A2" w:rsidRPr="00282777" w:rsidRDefault="000732A2" w:rsidP="0085791B">
      <w:r w:rsidRPr="00282777">
        <w:t xml:space="preserve">When considering pay protection arrangements, employers should consider if they wish to make pay protection arrangements pensionable. The protection arrangements should reflect the regulation on pensionable pay, as above, and the intention should be recorded in any local agreement. </w:t>
      </w:r>
    </w:p>
    <w:p w14:paraId="1786B3EB" w14:textId="46574701" w:rsidR="009356A2" w:rsidRPr="00282777" w:rsidRDefault="009356A2" w:rsidP="0085791B">
      <w:r w:rsidRPr="00282777">
        <w:t xml:space="preserve">The third change is that, from 1 April 2014, any actual pay paid by the Scheme employer to a reservist during Reserve Forces Service Leave is not pensionable. </w:t>
      </w:r>
      <w:del w:id="463" w:author="Rachel Abbey" w:date="2021-06-10T12:21:00Z">
        <w:r w:rsidRPr="00282777">
          <w:delText>Note that whilst</w:delText>
        </w:r>
      </w:del>
      <w:ins w:id="464" w:author="Rachel Abbey" w:date="2021-06-10T12:21:00Z">
        <w:r w:rsidR="00375652">
          <w:t>W</w:t>
        </w:r>
        <w:r w:rsidRPr="00282777">
          <w:t>hil</w:t>
        </w:r>
        <w:r w:rsidR="00375652">
          <w:t>e a member is</w:t>
        </w:r>
      </w:ins>
      <w:r w:rsidR="00375652">
        <w:t xml:space="preserve"> </w:t>
      </w:r>
      <w:r w:rsidRPr="00282777">
        <w:t>on reserve forces service leave</w:t>
      </w:r>
      <w:ins w:id="465" w:author="Rachel Abbey" w:date="2021-06-10T12:21:00Z">
        <w:r w:rsidR="007F1E5E">
          <w:t>,</w:t>
        </w:r>
      </w:ins>
      <w:r w:rsidRPr="00282777">
        <w:t xml:space="preserve"> the employee and the Ministry of Defence pay contributions on the amount of Assumed Pensionable Pay (see </w:t>
      </w:r>
      <w:hyperlink w:anchor="_11._Assumed_Pensionable" w:history="1">
        <w:r w:rsidRPr="00A814E4">
          <w:rPr>
            <w:rStyle w:val="Hyperlink"/>
          </w:rPr>
          <w:t>section</w:t>
        </w:r>
        <w:r w:rsidR="00BD4BEE" w:rsidRPr="00A814E4">
          <w:rPr>
            <w:rStyle w:val="Hyperlink"/>
          </w:rPr>
          <w:t> </w:t>
        </w:r>
        <w:r w:rsidRPr="00A814E4">
          <w:rPr>
            <w:rStyle w:val="Hyperlink"/>
          </w:rPr>
          <w:t>11</w:t>
        </w:r>
      </w:hyperlink>
      <w:r w:rsidRPr="00282777">
        <w:t>).</w:t>
      </w:r>
    </w:p>
    <w:p w14:paraId="25B0FEF6" w14:textId="11AB6C5F" w:rsidR="009356A2" w:rsidRDefault="009356A2" w:rsidP="0085791B">
      <w:r w:rsidRPr="00282777">
        <w:lastRenderedPageBreak/>
        <w:t xml:space="preserve">The full list of exclusions from </w:t>
      </w:r>
      <w:r w:rsidR="00A814E4">
        <w:t>p</w:t>
      </w:r>
      <w:r w:rsidRPr="00282777">
        <w:t xml:space="preserve">ensionable </w:t>
      </w:r>
      <w:r w:rsidR="00A814E4">
        <w:t>p</w:t>
      </w:r>
      <w:r w:rsidRPr="00282777">
        <w:t>ay is shown below:</w:t>
      </w:r>
    </w:p>
    <w:p w14:paraId="78692F5B" w14:textId="765A77E1" w:rsidR="002A1F22" w:rsidRDefault="002A1F22" w:rsidP="0085791B">
      <w:pPr>
        <w:pStyle w:val="ListParagraph"/>
        <w:numPr>
          <w:ilvl w:val="0"/>
          <w:numId w:val="11"/>
        </w:numPr>
      </w:pPr>
      <w:r w:rsidRPr="00282777">
        <w:t>any sum which has not had income tax liability determined on it;</w:t>
      </w:r>
    </w:p>
    <w:p w14:paraId="07B5F318" w14:textId="0772374E" w:rsidR="002A1F22" w:rsidRDefault="002A1F22" w:rsidP="0085791B">
      <w:pPr>
        <w:pStyle w:val="ListParagraph"/>
        <w:numPr>
          <w:ilvl w:val="0"/>
          <w:numId w:val="11"/>
        </w:numPr>
      </w:pPr>
      <w:r w:rsidRPr="00282777">
        <w:t>any travelling, subsistence or other allowance paid in respect of expenses incurred in relation to the employment;</w:t>
      </w:r>
    </w:p>
    <w:p w14:paraId="43C054FF" w14:textId="11231EB2" w:rsidR="002A1F22" w:rsidRDefault="002A1F22" w:rsidP="0085791B">
      <w:pPr>
        <w:pStyle w:val="ListParagraph"/>
        <w:numPr>
          <w:ilvl w:val="0"/>
          <w:numId w:val="11"/>
        </w:numPr>
      </w:pPr>
      <w:r w:rsidRPr="00282777">
        <w:t>any payment in consideration of loss of holidays;</w:t>
      </w:r>
    </w:p>
    <w:p w14:paraId="0B5D6038" w14:textId="1DB347C7" w:rsidR="002A1F22" w:rsidRDefault="002A1F22" w:rsidP="0085791B">
      <w:pPr>
        <w:pStyle w:val="ListParagraph"/>
        <w:numPr>
          <w:ilvl w:val="0"/>
          <w:numId w:val="11"/>
        </w:numPr>
      </w:pPr>
      <w:r w:rsidRPr="00282777">
        <w:t>any payment in lieu of notice to terminate a contract of employment;</w:t>
      </w:r>
    </w:p>
    <w:p w14:paraId="01D55784" w14:textId="5472E965" w:rsidR="002A1F22" w:rsidRDefault="002A1F22" w:rsidP="0085791B">
      <w:pPr>
        <w:pStyle w:val="ListParagraph"/>
        <w:numPr>
          <w:ilvl w:val="0"/>
          <w:numId w:val="11"/>
        </w:numPr>
      </w:pPr>
      <w:r w:rsidRPr="00282777">
        <w:t>any payment as an inducement not to terminate employment before the payment is made;</w:t>
      </w:r>
    </w:p>
    <w:p w14:paraId="5770B7A2" w14:textId="47887950" w:rsidR="002A1F22" w:rsidRDefault="002A1F22" w:rsidP="0085791B">
      <w:pPr>
        <w:pStyle w:val="ListParagraph"/>
        <w:numPr>
          <w:ilvl w:val="0"/>
          <w:numId w:val="11"/>
        </w:numPr>
      </w:pPr>
      <w:r w:rsidRPr="00282777">
        <w:t>any amount treated as the money value to the employee of the provision of a motor vehicle or any amount paid in lieu of such provision;</w:t>
      </w:r>
    </w:p>
    <w:p w14:paraId="59A2BC17" w14:textId="78893899" w:rsidR="002A1F22" w:rsidRDefault="002A1F22" w:rsidP="0085791B">
      <w:pPr>
        <w:pStyle w:val="ListParagraph"/>
        <w:numPr>
          <w:ilvl w:val="0"/>
          <w:numId w:val="11"/>
        </w:numPr>
      </w:pPr>
      <w:r w:rsidRPr="00282777">
        <w:t>any payment in consideration of loss of future pensionable payments or benefits;</w:t>
      </w:r>
    </w:p>
    <w:p w14:paraId="434D414A" w14:textId="716C5511" w:rsidR="002A1F22" w:rsidRDefault="002A1F22" w:rsidP="0085791B">
      <w:pPr>
        <w:pStyle w:val="ListParagraph"/>
        <w:numPr>
          <w:ilvl w:val="0"/>
          <w:numId w:val="11"/>
        </w:numPr>
      </w:pPr>
      <w:r w:rsidRPr="00282777">
        <w:t>any award of compensation (excluding any sum representing arrears of pay) for the purpose of achieving equal pay in relation to other employees;</w:t>
      </w:r>
    </w:p>
    <w:p w14:paraId="64086283" w14:textId="096E5B1D" w:rsidR="002A1F22" w:rsidRDefault="002323AD" w:rsidP="0085791B">
      <w:pPr>
        <w:pStyle w:val="ListParagraph"/>
        <w:numPr>
          <w:ilvl w:val="0"/>
          <w:numId w:val="11"/>
        </w:numPr>
      </w:pPr>
      <w:r w:rsidRPr="00282777">
        <w:t>any payment made by the Scheme employer to a member on reserve forces service leave;</w:t>
      </w:r>
    </w:p>
    <w:p w14:paraId="69AA0F9F" w14:textId="3DFF7101" w:rsidR="002323AD" w:rsidRDefault="002323AD" w:rsidP="0085791B">
      <w:pPr>
        <w:pStyle w:val="ListParagraph"/>
        <w:numPr>
          <w:ilvl w:val="0"/>
          <w:numId w:val="11"/>
        </w:numPr>
      </w:pPr>
      <w:r w:rsidRPr="00282777">
        <w:t>returning officer, or acting returning officer fees other than fees paid in respect of—</w:t>
      </w:r>
    </w:p>
    <w:p w14:paraId="0B9F0411" w14:textId="1237BD6D" w:rsidR="002323AD" w:rsidRDefault="002323AD" w:rsidP="0085791B">
      <w:pPr>
        <w:pStyle w:val="ListParagraph"/>
        <w:numPr>
          <w:ilvl w:val="0"/>
          <w:numId w:val="12"/>
        </w:numPr>
      </w:pPr>
      <w:r w:rsidRPr="00282777">
        <w:t>local government elections,</w:t>
      </w:r>
    </w:p>
    <w:p w14:paraId="30824FAF" w14:textId="460D63E6" w:rsidR="002323AD" w:rsidRDefault="002323AD" w:rsidP="0085791B">
      <w:pPr>
        <w:pStyle w:val="ListParagraph"/>
        <w:numPr>
          <w:ilvl w:val="0"/>
          <w:numId w:val="12"/>
        </w:numPr>
      </w:pPr>
      <w:r w:rsidRPr="00282777">
        <w:t>elections for the National Assembly for Wales,</w:t>
      </w:r>
    </w:p>
    <w:p w14:paraId="0ABE56A2" w14:textId="5F97E754" w:rsidR="002323AD" w:rsidRDefault="00321DC9" w:rsidP="0085791B">
      <w:pPr>
        <w:pStyle w:val="ListParagraph"/>
        <w:numPr>
          <w:ilvl w:val="0"/>
          <w:numId w:val="12"/>
        </w:numPr>
      </w:pPr>
      <w:r w:rsidRPr="00282777">
        <w:t>Parliamentary elections, or</w:t>
      </w:r>
    </w:p>
    <w:p w14:paraId="70B45E23" w14:textId="0E60DB78" w:rsidR="00321DC9" w:rsidRPr="00282777" w:rsidRDefault="00321DC9" w:rsidP="0085791B">
      <w:pPr>
        <w:pStyle w:val="ListParagraph"/>
        <w:numPr>
          <w:ilvl w:val="0"/>
          <w:numId w:val="12"/>
        </w:numPr>
      </w:pPr>
      <w:r w:rsidRPr="00282777">
        <w:t>European Parliamentary elections.</w:t>
      </w:r>
    </w:p>
    <w:p w14:paraId="6DCBB8EA" w14:textId="097D6848" w:rsidR="009356A2" w:rsidRPr="00282777" w:rsidRDefault="009356A2" w:rsidP="0085791B">
      <w:r w:rsidRPr="00282777">
        <w:t xml:space="preserve">The </w:t>
      </w:r>
      <w:r w:rsidR="003007ED" w:rsidRPr="00282777">
        <w:t>L</w:t>
      </w:r>
      <w:r w:rsidR="003007ED" w:rsidRPr="00B675F8">
        <w:rPr>
          <w:spacing w:val="-70"/>
        </w:rPr>
        <w:t> </w:t>
      </w:r>
      <w:r w:rsidR="003007ED" w:rsidRPr="00282777">
        <w:t>G</w:t>
      </w:r>
      <w:r w:rsidR="003007ED" w:rsidRPr="00B675F8">
        <w:rPr>
          <w:spacing w:val="-70"/>
        </w:rPr>
        <w:t> </w:t>
      </w:r>
      <w:r w:rsidR="003007ED" w:rsidRPr="00282777">
        <w:t>P</w:t>
      </w:r>
      <w:r w:rsidR="003007ED" w:rsidRPr="00B675F8">
        <w:rPr>
          <w:spacing w:val="-70"/>
        </w:rPr>
        <w:t> </w:t>
      </w:r>
      <w:r w:rsidR="003007ED" w:rsidRPr="00282777">
        <w:t>S</w:t>
      </w:r>
      <w:r w:rsidRPr="00282777">
        <w:t xml:space="preserve"> (Transitional Provisions, Savings and Amendment) Regulations 2014 provide that to the above list should be added </w:t>
      </w:r>
      <w:r w:rsidR="00BD4BEE" w:rsidRPr="00282777">
        <w:t>‘</w:t>
      </w:r>
      <w:r w:rsidRPr="00282777">
        <w:t>any supplement paid</w:t>
      </w:r>
      <w:ins w:id="466" w:author="Rachel Abbey" w:date="2021-06-10T12:21:00Z">
        <w:r w:rsidR="005E373E">
          <w:t>:</w:t>
        </w:r>
      </w:ins>
    </w:p>
    <w:p w14:paraId="3B81E132" w14:textId="2D878566" w:rsidR="009356A2" w:rsidRPr="00282777" w:rsidRDefault="009356A2" w:rsidP="0085791B">
      <w:pPr>
        <w:pStyle w:val="ListParagraph"/>
        <w:numPr>
          <w:ilvl w:val="0"/>
          <w:numId w:val="13"/>
        </w:numPr>
      </w:pPr>
      <w:r w:rsidRPr="00282777">
        <w:t>to an employee whose employment transferred on 1 April 1996 to the Environment Agency or to such an employee who subsequently transferred on 1</w:t>
      </w:r>
      <w:r w:rsidR="005D55BD" w:rsidRPr="00282777">
        <w:t> April </w:t>
      </w:r>
      <w:r w:rsidRPr="00282777">
        <w:t>2013 to the Natural Resources Body for Wales; or</w:t>
      </w:r>
    </w:p>
    <w:p w14:paraId="00A8FC22" w14:textId="260F4C44" w:rsidR="009356A2" w:rsidRPr="00282777" w:rsidRDefault="009356A2" w:rsidP="0085791B">
      <w:pPr>
        <w:pStyle w:val="ListParagraph"/>
        <w:numPr>
          <w:ilvl w:val="0"/>
          <w:numId w:val="13"/>
        </w:numPr>
      </w:pPr>
      <w:r w:rsidRPr="00282777">
        <w:t>to an employee whose employment transferred on 1 April 2010 from the Learning and Skills Council for England to a local authorit</w:t>
      </w:r>
      <w:r w:rsidR="00B73DFE" w:rsidRPr="00282777">
        <w:t>y or to London Councils Limited,</w:t>
      </w:r>
    </w:p>
    <w:p w14:paraId="6DDD43F8" w14:textId="67F9A059" w:rsidR="009356A2" w:rsidRPr="00282777" w:rsidRDefault="009356A2" w:rsidP="0085791B">
      <w:r w:rsidRPr="00282777">
        <w:t>in recognition of the difference in contribution rates between members of the principal civil service pension scheme and the 2008 or 2014 Schemes.</w:t>
      </w:r>
      <w:r w:rsidR="00AF4BFD" w:rsidRPr="00282777">
        <w:t>’</w:t>
      </w:r>
    </w:p>
    <w:p w14:paraId="5C8573F5" w14:textId="7BDA931F" w:rsidR="009356A2" w:rsidRPr="00282777" w:rsidRDefault="009356A2" w:rsidP="0085791B">
      <w:r w:rsidRPr="00282777">
        <w:t xml:space="preserve">The </w:t>
      </w:r>
      <w:r w:rsidR="003007ED" w:rsidRPr="00282777">
        <w:t>L</w:t>
      </w:r>
      <w:r w:rsidR="003007ED" w:rsidRPr="00B675F8">
        <w:rPr>
          <w:spacing w:val="-70"/>
        </w:rPr>
        <w:t> </w:t>
      </w:r>
      <w:r w:rsidR="003007ED" w:rsidRPr="00282777">
        <w:t>G</w:t>
      </w:r>
      <w:r w:rsidR="003007ED" w:rsidRPr="00B675F8">
        <w:rPr>
          <w:spacing w:val="-70"/>
        </w:rPr>
        <w:t> </w:t>
      </w:r>
      <w:r w:rsidR="003007ED" w:rsidRPr="00282777">
        <w:t>P</w:t>
      </w:r>
      <w:r w:rsidR="003007ED" w:rsidRPr="00B675F8">
        <w:rPr>
          <w:spacing w:val="-70"/>
        </w:rPr>
        <w:t> </w:t>
      </w:r>
      <w:r w:rsidR="003007ED" w:rsidRPr="00282777">
        <w:t>S</w:t>
      </w:r>
      <w:r w:rsidRPr="00282777">
        <w:t xml:space="preserve"> (Transitional Provisions, Savings and Amendment) Regulations 2014 also provide that, despite the entry at (f) above, if</w:t>
      </w:r>
      <w:r w:rsidR="00291655">
        <w:t>:</w:t>
      </w:r>
    </w:p>
    <w:p w14:paraId="06BE74EB" w14:textId="58664D9A" w:rsidR="009356A2" w:rsidRPr="00282777" w:rsidRDefault="009356A2" w:rsidP="0085791B">
      <w:pPr>
        <w:pStyle w:val="ListParagraph"/>
        <w:numPr>
          <w:ilvl w:val="0"/>
          <w:numId w:val="14"/>
        </w:numPr>
      </w:pPr>
      <w:r w:rsidRPr="00282777">
        <w:t>an employee’s pensionable pay at both 31 December 1992 and 31</w:t>
      </w:r>
      <w:r w:rsidR="0012164A">
        <w:t> </w:t>
      </w:r>
      <w:r w:rsidRPr="0012164A">
        <w:t>March</w:t>
      </w:r>
      <w:r w:rsidR="0012164A">
        <w:t> </w:t>
      </w:r>
      <w:r w:rsidRPr="0012164A">
        <w:t>1998</w:t>
      </w:r>
      <w:r w:rsidRPr="00282777">
        <w:t xml:space="preserve"> included an amount treated as the money value to the </w:t>
      </w:r>
      <w:r w:rsidRPr="00282777">
        <w:lastRenderedPageBreak/>
        <w:t>employee of the provision of a motor vehicle or any amount paid in lieu of such provision, or</w:t>
      </w:r>
    </w:p>
    <w:p w14:paraId="539818F6" w14:textId="3CA09060" w:rsidR="009356A2" w:rsidRPr="00282777" w:rsidRDefault="009356A2" w:rsidP="0085791B">
      <w:pPr>
        <w:pStyle w:val="ListParagraph"/>
        <w:numPr>
          <w:ilvl w:val="0"/>
          <w:numId w:val="14"/>
        </w:numPr>
      </w:pPr>
      <w:r w:rsidRPr="00282777">
        <w:t xml:space="preserve">an employee was, immediately before 2 May 1995 in the process of converting the provision of a motor vehicle into an amount paid in lieu of such provision where the process was concluded before 1 July 1995 and the employee’s pensionable pay at 31 </w:t>
      </w:r>
      <w:r w:rsidR="00F86B42" w:rsidRPr="00282777">
        <w:t>M</w:t>
      </w:r>
      <w:r w:rsidRPr="00282777">
        <w:t>arch 1998 included such an amount,</w:t>
      </w:r>
    </w:p>
    <w:p w14:paraId="4465D9FD" w14:textId="77777777" w:rsidR="00177023" w:rsidRDefault="009356A2" w:rsidP="0085791B">
      <w:r w:rsidRPr="00282777">
        <w:t>the relevant amount remains pensionable until</w:t>
      </w:r>
      <w:r w:rsidR="00177023">
        <w:t>:</w:t>
      </w:r>
    </w:p>
    <w:p w14:paraId="4F0AD4A7" w14:textId="25B8DA13" w:rsidR="00D2009E" w:rsidRDefault="00D2009E" w:rsidP="0085791B">
      <w:pPr>
        <w:pStyle w:val="ListParagraph"/>
        <w:numPr>
          <w:ilvl w:val="0"/>
          <w:numId w:val="15"/>
        </w:numPr>
      </w:pPr>
      <w:r>
        <w:t>the member stops being provided with a motor vehicle</w:t>
      </w:r>
      <w:r w:rsidR="003C7117">
        <w:t xml:space="preserve"> or an amount representing the money value of the provision of </w:t>
      </w:r>
      <w:r w:rsidR="009033F1">
        <w:t>a vehicle, or</w:t>
      </w:r>
    </w:p>
    <w:p w14:paraId="146F6D63" w14:textId="77777777" w:rsidR="00F30C17" w:rsidRDefault="009356A2" w:rsidP="0085791B">
      <w:pPr>
        <w:pStyle w:val="ListParagraph"/>
        <w:numPr>
          <w:ilvl w:val="0"/>
          <w:numId w:val="15"/>
        </w:numPr>
      </w:pPr>
      <w:r w:rsidRPr="00282777">
        <w:t>the member leaves employment with the employer who was employing him / her on 31 December 1992</w:t>
      </w:r>
      <w:r w:rsidR="00D20BED">
        <w:t xml:space="preserve">. </w:t>
      </w:r>
    </w:p>
    <w:p w14:paraId="0D027B0C" w14:textId="7E4411E5" w:rsidR="009356A2" w:rsidRPr="00282777" w:rsidRDefault="00D20BED" w:rsidP="00F30C17">
      <w:r>
        <w:t xml:space="preserve">If the member </w:t>
      </w:r>
      <w:r w:rsidR="00D2009E">
        <w:t xml:space="preserve">is compulsorily </w:t>
      </w:r>
      <w:r>
        <w:t>transfer</w:t>
      </w:r>
      <w:r w:rsidR="00D2009E">
        <w:t xml:space="preserve">red </w:t>
      </w:r>
      <w:r w:rsidR="009356A2" w:rsidRPr="00282777">
        <w:t>to another Scheme employer</w:t>
      </w:r>
      <w:r w:rsidR="009033F1">
        <w:t>, the amount remains pensionable.</w:t>
      </w:r>
    </w:p>
    <w:p w14:paraId="3337417E" w14:textId="77777777" w:rsidR="009356A2" w:rsidRPr="00282777" w:rsidRDefault="009356A2" w:rsidP="0085791B">
      <w:pPr>
        <w:pStyle w:val="Heading2"/>
      </w:pPr>
      <w:bookmarkStart w:id="467" w:name="_Toc74219787"/>
      <w:bookmarkStart w:id="468" w:name="_Toc42607552"/>
      <w:r w:rsidRPr="00282777">
        <w:t>6A. Pensionable pay and salary sacrifice</w:t>
      </w:r>
      <w:bookmarkEnd w:id="467"/>
      <w:bookmarkEnd w:id="468"/>
    </w:p>
    <w:p w14:paraId="4B115D79" w14:textId="39C252F2" w:rsidR="000E09B9" w:rsidRDefault="009356A2" w:rsidP="0085791B">
      <w:r w:rsidRPr="00282777">
        <w:t>HMRC approved salary sacrifice arrangements where an employee has their contractual pay reduced by an agreed amount (supported by a variation to their contract) in return for a tax assessable benefit in kind</w:t>
      </w:r>
      <w:r w:rsidR="00FA2C84" w:rsidRPr="00282777">
        <w:t>,</w:t>
      </w:r>
      <w:r w:rsidRPr="00282777">
        <w:t xml:space="preserve"> from which income tax liability </w:t>
      </w:r>
      <w:r w:rsidR="00FA2C84" w:rsidRPr="00282777">
        <w:t>may or may not</w:t>
      </w:r>
      <w:r w:rsidRPr="00282777">
        <w:t xml:space="preserve"> then </w:t>
      </w:r>
      <w:r w:rsidR="00FA2C84" w:rsidRPr="00282777">
        <w:t xml:space="preserve">be </w:t>
      </w:r>
      <w:r w:rsidRPr="00282777">
        <w:t>removed</w:t>
      </w:r>
      <w:r w:rsidR="00FA2C84" w:rsidRPr="00282777">
        <w:t>,</w:t>
      </w:r>
      <w:r w:rsidRPr="00282777">
        <w:t xml:space="preserve"> </w:t>
      </w:r>
      <w:r w:rsidR="005250B5" w:rsidRPr="00282777">
        <w:t>are</w:t>
      </w:r>
      <w:r w:rsidRPr="00282777">
        <w:t xml:space="preserve"> p</w:t>
      </w:r>
      <w:r w:rsidR="005250B5" w:rsidRPr="00282777">
        <w:t xml:space="preserve">ensionable under </w:t>
      </w:r>
      <w:r w:rsidR="00BE6D49" w:rsidRPr="00282777">
        <w:t>L</w:t>
      </w:r>
      <w:r w:rsidR="00BE6D49" w:rsidRPr="00B675F8">
        <w:rPr>
          <w:spacing w:val="-70"/>
        </w:rPr>
        <w:t> </w:t>
      </w:r>
      <w:r w:rsidR="00BE6D49" w:rsidRPr="00282777">
        <w:t>G</w:t>
      </w:r>
      <w:r w:rsidR="00BE6D49" w:rsidRPr="00B675F8">
        <w:rPr>
          <w:spacing w:val="-70"/>
        </w:rPr>
        <w:t> </w:t>
      </w:r>
      <w:r w:rsidR="00BE6D49" w:rsidRPr="00282777">
        <w:t>P</w:t>
      </w:r>
      <w:r w:rsidR="00BE6D49" w:rsidRPr="00B675F8">
        <w:rPr>
          <w:spacing w:val="-70"/>
        </w:rPr>
        <w:t> </w:t>
      </w:r>
      <w:r w:rsidR="00BE6D49" w:rsidRPr="00282777">
        <w:t>S</w:t>
      </w:r>
      <w:r w:rsidRPr="00282777">
        <w:t xml:space="preserve"> (where the benefit in kind is specified in the employee’s contract of employment as being a pensionable emolument). </w:t>
      </w:r>
    </w:p>
    <w:p w14:paraId="6EF4DAF0" w14:textId="1071879F" w:rsidR="00764590" w:rsidRPr="00282777" w:rsidRDefault="00764590" w:rsidP="0085791B">
      <w:r>
        <w:t xml:space="preserve">The exception is any salary sacrificed </w:t>
      </w:r>
      <w:r w:rsidR="00C805E2">
        <w:t>for a car</w:t>
      </w:r>
      <w:r w:rsidR="00E1164F">
        <w:t xml:space="preserve"> or any other vehicle</w:t>
      </w:r>
      <w:r w:rsidR="00C805E2">
        <w:t>, which cannot be pensionable</w:t>
      </w:r>
      <w:r w:rsidR="00F20F05">
        <w:t>.</w:t>
      </w:r>
    </w:p>
    <w:p w14:paraId="69D85936" w14:textId="2E07D195" w:rsidR="009356A2" w:rsidRPr="00282777" w:rsidRDefault="005250B5" w:rsidP="0085791B">
      <w:r w:rsidRPr="00282777">
        <w:t>However, f</w:t>
      </w:r>
      <w:r w:rsidR="00033E7D" w:rsidRPr="00282777">
        <w:t>r</w:t>
      </w:r>
      <w:r w:rsidR="000E09B9" w:rsidRPr="00282777">
        <w:t>om 6 April 2017</w:t>
      </w:r>
      <w:r w:rsidRPr="00282777">
        <w:t>,</w:t>
      </w:r>
      <w:r w:rsidR="000E09B9" w:rsidRPr="00282777">
        <w:t xml:space="preserve"> significant reforms to salary sacrifice arrangements were introduced by the Government</w:t>
      </w:r>
      <w:r w:rsidR="009033F1">
        <w:t>. These reforms</w:t>
      </w:r>
      <w:r w:rsidR="000E09B9" w:rsidRPr="00282777">
        <w:t xml:space="preserve"> have markedly restricted the types of benefits in kind which can benefit from income tax and National Insurance contribution advantages via a salary sacrifice arrangement. </w:t>
      </w:r>
    </w:p>
    <w:p w14:paraId="2BE34FAD" w14:textId="58446BFA" w:rsidR="009356A2" w:rsidRDefault="009356A2" w:rsidP="0085791B">
      <w:r w:rsidRPr="00282777">
        <w:t xml:space="preserve">Where holiday entitlement is sold in return for additional remuneration, the extra pay will (as in the 2008 Scheme) be non-pensionable, because it is a </w:t>
      </w:r>
      <w:r w:rsidR="00AF4BFD" w:rsidRPr="00282777">
        <w:t>‘</w:t>
      </w:r>
      <w:r w:rsidRPr="00282777">
        <w:t>payment in consideration of loss of holidays</w:t>
      </w:r>
      <w:r w:rsidR="00AF4BFD" w:rsidRPr="00282777">
        <w:t>’</w:t>
      </w:r>
      <w:r w:rsidRPr="00282777">
        <w:t>.</w:t>
      </w:r>
    </w:p>
    <w:p w14:paraId="53EF3102" w14:textId="17AA8311" w:rsidR="00F40B99" w:rsidRDefault="00063150" w:rsidP="0085791B">
      <w:pPr>
        <w:pStyle w:val="Heading3"/>
      </w:pPr>
      <w:bookmarkStart w:id="469" w:name="_Toc74219788"/>
      <w:bookmarkStart w:id="470" w:name="_Toc42607553"/>
      <w:r>
        <w:t>Buying extra leave</w:t>
      </w:r>
      <w:bookmarkEnd w:id="469"/>
      <w:bookmarkEnd w:id="470"/>
    </w:p>
    <w:p w14:paraId="6CD8FF6D" w14:textId="1D4BC67C" w:rsidR="00E60C3D" w:rsidRDefault="00063150" w:rsidP="0085791B">
      <w:r>
        <w:t xml:space="preserve">Many employers have introduced schemes </w:t>
      </w:r>
      <w:r w:rsidR="00C8429E">
        <w:t xml:space="preserve">that allow employees to buy extra leave </w:t>
      </w:r>
      <w:r w:rsidR="00C30577">
        <w:t xml:space="preserve">as a way of </w:t>
      </w:r>
      <w:r w:rsidR="00865F46">
        <w:t xml:space="preserve">saving money. The impact on a member’s pension and the options open to them </w:t>
      </w:r>
      <w:del w:id="471" w:author="Rachel Abbey" w:date="2021-06-10T12:21:00Z">
        <w:r w:rsidR="00893121">
          <w:delText xml:space="preserve">will </w:delText>
        </w:r>
      </w:del>
      <w:r w:rsidR="00893121">
        <w:t xml:space="preserve">depend on how the scheme </w:t>
      </w:r>
      <w:r w:rsidR="00097CCF">
        <w:t>works</w:t>
      </w:r>
      <w:r w:rsidR="00893121">
        <w:t xml:space="preserve">. </w:t>
      </w:r>
    </w:p>
    <w:p w14:paraId="546E0039" w14:textId="77777777" w:rsidR="0085791B" w:rsidRPr="0085791B" w:rsidRDefault="00E60C3D" w:rsidP="0085791B">
      <w:r w:rsidRPr="0085791B">
        <w:rPr>
          <w:b/>
          <w:bCs/>
        </w:rPr>
        <w:lastRenderedPageBreak/>
        <w:t>Method 1</w:t>
      </w:r>
      <w:r w:rsidR="00AB5FE7" w:rsidRPr="0085791B">
        <w:rPr>
          <w:b/>
          <w:bCs/>
        </w:rPr>
        <w:t xml:space="preserve">: </w:t>
      </w:r>
      <w:r w:rsidR="00830ADF" w:rsidRPr="0085791B">
        <w:rPr>
          <w:b/>
          <w:bCs/>
        </w:rPr>
        <w:t>T</w:t>
      </w:r>
      <w:r w:rsidR="004E1C0E" w:rsidRPr="0085791B">
        <w:rPr>
          <w:b/>
          <w:bCs/>
        </w:rPr>
        <w:t xml:space="preserve">he </w:t>
      </w:r>
      <w:r w:rsidR="00FB1906" w:rsidRPr="0085791B">
        <w:rPr>
          <w:b/>
          <w:bCs/>
        </w:rPr>
        <w:t xml:space="preserve">member’s pay is reduced </w:t>
      </w:r>
      <w:r w:rsidR="00260964" w:rsidRPr="0085791B">
        <w:rPr>
          <w:b/>
          <w:bCs/>
        </w:rPr>
        <w:t>in return</w:t>
      </w:r>
      <w:r w:rsidR="004E1C0E" w:rsidRPr="0085791B">
        <w:rPr>
          <w:b/>
          <w:bCs/>
        </w:rPr>
        <w:t xml:space="preserve"> for additional</w:t>
      </w:r>
      <w:r w:rsidR="00260964" w:rsidRPr="0085791B">
        <w:rPr>
          <w:b/>
          <w:bCs/>
        </w:rPr>
        <w:t xml:space="preserve"> leave</w:t>
      </w:r>
      <w:r w:rsidR="00830ADF" w:rsidRPr="0085791B">
        <w:rPr>
          <w:b/>
          <w:bCs/>
        </w:rPr>
        <w:t xml:space="preserve"> and </w:t>
      </w:r>
      <w:r w:rsidR="00FA2A82" w:rsidRPr="0085791B">
        <w:rPr>
          <w:b/>
          <w:bCs/>
        </w:rPr>
        <w:t>income tax liability is not determined on the value of that leave</w:t>
      </w:r>
      <w:r w:rsidR="004E1C0E" w:rsidRPr="00AB5FE7">
        <w:t>.</w:t>
      </w:r>
      <w:r w:rsidR="004E1C0E">
        <w:t xml:space="preserve"> </w:t>
      </w:r>
      <w:r w:rsidR="00A44DE8">
        <w:t xml:space="preserve">This is, in effect, authorised leave of absence. </w:t>
      </w:r>
      <w:r w:rsidR="00505DF3">
        <w:t>The</w:t>
      </w:r>
      <w:r w:rsidR="00071C9A">
        <w:t xml:space="preserve"> authorised leave of absence </w:t>
      </w:r>
      <w:r w:rsidR="00B92802">
        <w:t>reduces the member’s income before tax and NIC deductions</w:t>
      </w:r>
      <w:r w:rsidR="00505DF3">
        <w:t>. T</w:t>
      </w:r>
      <w:r w:rsidR="00B92802">
        <w:t xml:space="preserve">he value of this cannot be added back into </w:t>
      </w:r>
      <w:r w:rsidR="006164F2">
        <w:t>the member’s pensionable pay as a pensionable emolument because the</w:t>
      </w:r>
      <w:r w:rsidR="002E36A2">
        <w:t xml:space="preserve"> </w:t>
      </w:r>
      <w:r w:rsidR="002E36A2" w:rsidRPr="0085791B">
        <w:t xml:space="preserve">sum has not had income tax liability </w:t>
      </w:r>
      <w:r w:rsidR="00BE468C" w:rsidRPr="0085791B">
        <w:t>determined on it.</w:t>
      </w:r>
    </w:p>
    <w:p w14:paraId="45C86EC5" w14:textId="0073BD29" w:rsidR="00505DF3" w:rsidRDefault="00505DF3" w:rsidP="0085791B">
      <w:r w:rsidRPr="00282777">
        <w:t>In the 2014 Scheme, there is no requirement for contributions to be paid for any part of a period of authorised unpaid leave of absence. Instead, it is the employee’s choice whether to cover the period of absence for pension purposes. If the employee chooses to do so</w:t>
      </w:r>
      <w:ins w:id="472" w:author="Rachel Abbey" w:date="2021-06-10T12:21:00Z">
        <w:r w:rsidR="008022F0">
          <w:t>,</w:t>
        </w:r>
      </w:ins>
      <w:r w:rsidRPr="00282777">
        <w:t xml:space="preserve"> this will be by paying an age-related Additional Pension Contribution (A</w:t>
      </w:r>
      <w:r w:rsidRPr="00BA0AF1">
        <w:rPr>
          <w:spacing w:val="-70"/>
        </w:rPr>
        <w:t> </w:t>
      </w:r>
      <w:r w:rsidRPr="00282777">
        <w:t>P</w:t>
      </w:r>
      <w:r w:rsidRPr="00BA0AF1">
        <w:rPr>
          <w:spacing w:val="-70"/>
        </w:rPr>
        <w:t> </w:t>
      </w:r>
      <w:r w:rsidRPr="00282777">
        <w:t>C) to cover the amount of pension ‘lost’ during the period of authorised unpaid leave of absence</w:t>
      </w:r>
      <w:r>
        <w:t>. S</w:t>
      </w:r>
      <w:r w:rsidRPr="00282777">
        <w:t xml:space="preserve">ee </w:t>
      </w:r>
      <w:hyperlink w:anchor="_12._Buying_extra" w:history="1">
        <w:r w:rsidRPr="00505DF3">
          <w:rPr>
            <w:rStyle w:val="Hyperlink"/>
          </w:rPr>
          <w:t>section 12</w:t>
        </w:r>
      </w:hyperlink>
      <w:r w:rsidRPr="00282777">
        <w:t xml:space="preserve"> for further details.</w:t>
      </w:r>
    </w:p>
    <w:p w14:paraId="336C18A4" w14:textId="7F0A43B5" w:rsidR="003E59B5" w:rsidRDefault="00505DF3" w:rsidP="0085791B">
      <w:pPr>
        <w:rPr>
          <w:ins w:id="473" w:author="Rachel Abbey" w:date="2021-06-10T12:21:00Z"/>
        </w:rPr>
      </w:pPr>
      <w:r>
        <w:t>I</w:t>
      </w:r>
      <w:r w:rsidRPr="00282777">
        <w:t>f the member</w:t>
      </w:r>
      <w:r>
        <w:t xml:space="preserve">’s annual pay </w:t>
      </w:r>
      <w:r w:rsidR="00D061A3">
        <w:t>is</w:t>
      </w:r>
      <w:r w:rsidRPr="00282777">
        <w:t xml:space="preserve"> £20,001 </w:t>
      </w:r>
      <w:r w:rsidR="00D061A3">
        <w:t>and they take five</w:t>
      </w:r>
      <w:r w:rsidRPr="00282777">
        <w:t xml:space="preserve"> days authorised unpaid leave of absence</w:t>
      </w:r>
      <w:r w:rsidR="003E6DF3">
        <w:t>, their pay will be reduced</w:t>
      </w:r>
      <w:del w:id="474" w:author="Rachel Abbey" w:date="2021-06-10T12:21:00Z">
        <w:r w:rsidR="003E6DF3">
          <w:delText xml:space="preserve">. </w:delText>
        </w:r>
      </w:del>
      <w:ins w:id="475" w:author="Rachel Abbey" w:date="2021-06-10T12:21:00Z">
        <w:r w:rsidR="003E59B5">
          <w:t xml:space="preserve">: </w:t>
        </w:r>
      </w:ins>
    </w:p>
    <w:p w14:paraId="21189342" w14:textId="77777777" w:rsidR="003E59B5" w:rsidRDefault="003E59B5" w:rsidP="003E59B5">
      <w:pPr>
        <w:pStyle w:val="ListParagraph"/>
        <w:numPr>
          <w:ilvl w:val="0"/>
          <w:numId w:val="57"/>
        </w:numPr>
      </w:pPr>
      <w:r>
        <w:t>t</w:t>
      </w:r>
      <w:r w:rsidR="00505DF3" w:rsidRPr="00282777">
        <w:t xml:space="preserve">he employee contribution rate would be </w:t>
      </w:r>
      <w:r w:rsidR="003E6DF3">
        <w:t>bas</w:t>
      </w:r>
      <w:r w:rsidR="00505DF3" w:rsidRPr="00282777">
        <w:t>ed on a salary of £20,001</w:t>
      </w:r>
    </w:p>
    <w:p w14:paraId="7A8BEF41" w14:textId="47D46D97" w:rsidR="003E59B5" w:rsidRDefault="003E6DF3" w:rsidP="003E59B5">
      <w:pPr>
        <w:pStyle w:val="ListParagraph"/>
        <w:numPr>
          <w:ilvl w:val="0"/>
          <w:numId w:val="57"/>
        </w:numPr>
      </w:pPr>
      <w:del w:id="476" w:author="Rachel Abbey" w:date="2021-06-10T12:21:00Z">
        <w:r>
          <w:delText xml:space="preserve">. </w:delText>
        </w:r>
      </w:del>
      <w:r w:rsidR="003E59B5">
        <w:t>t</w:t>
      </w:r>
      <w:r>
        <w:t>h</w:t>
      </w:r>
      <w:r w:rsidR="00505DF3" w:rsidRPr="00282777">
        <w:t xml:space="preserve">e employee could purchase the pension ‘lost’ during those </w:t>
      </w:r>
      <w:r w:rsidR="007B2BFD">
        <w:t>five</w:t>
      </w:r>
      <w:r w:rsidR="00505DF3" w:rsidRPr="00282777">
        <w:t xml:space="preserve"> days leave of absence by electing to pay an </w:t>
      </w:r>
      <w:r w:rsidR="007B2BFD" w:rsidRPr="00282777">
        <w:t>A</w:t>
      </w:r>
      <w:r w:rsidR="007B2BFD" w:rsidRPr="003E59B5">
        <w:rPr>
          <w:spacing w:val="-70"/>
        </w:rPr>
        <w:t> </w:t>
      </w:r>
      <w:r w:rsidR="007B2BFD" w:rsidRPr="00282777">
        <w:t>P</w:t>
      </w:r>
      <w:r w:rsidR="007B2BFD" w:rsidRPr="003E59B5">
        <w:rPr>
          <w:spacing w:val="-70"/>
        </w:rPr>
        <w:t> </w:t>
      </w:r>
      <w:r w:rsidR="007B2BFD" w:rsidRPr="00282777">
        <w:t>C</w:t>
      </w:r>
    </w:p>
    <w:p w14:paraId="155859DD" w14:textId="027BA0D3" w:rsidR="003E59B5" w:rsidRDefault="00505DF3" w:rsidP="003E59B5">
      <w:pPr>
        <w:pStyle w:val="ListParagraph"/>
        <w:numPr>
          <w:ilvl w:val="0"/>
          <w:numId w:val="57"/>
        </w:numPr>
        <w:rPr>
          <w:ins w:id="477" w:author="Rachel Abbey" w:date="2021-06-10T12:21:00Z"/>
        </w:rPr>
      </w:pPr>
      <w:del w:id="478" w:author="Rachel Abbey" w:date="2021-06-10T12:21:00Z">
        <w:r w:rsidRPr="00282777">
          <w:delText xml:space="preserve">. </w:delText>
        </w:r>
      </w:del>
      <w:r w:rsidR="003E59B5">
        <w:t>i</w:t>
      </w:r>
      <w:r w:rsidRPr="00282777">
        <w:t xml:space="preserve">f the member makes the </w:t>
      </w:r>
      <w:r w:rsidR="007B2BFD" w:rsidRPr="00282777">
        <w:t>A</w:t>
      </w:r>
      <w:r w:rsidR="007B2BFD" w:rsidRPr="003E59B5">
        <w:rPr>
          <w:spacing w:val="-70"/>
        </w:rPr>
        <w:t> </w:t>
      </w:r>
      <w:r w:rsidR="007B2BFD" w:rsidRPr="00282777">
        <w:t>P</w:t>
      </w:r>
      <w:r w:rsidR="007B2BFD" w:rsidRPr="003E59B5">
        <w:rPr>
          <w:spacing w:val="-70"/>
        </w:rPr>
        <w:t> </w:t>
      </w:r>
      <w:r w:rsidR="007B2BFD" w:rsidRPr="00282777">
        <w:t>C</w:t>
      </w:r>
      <w:r w:rsidRPr="00282777">
        <w:t xml:space="preserve"> election within 30 days of returning from the absence, it would be a Shared Cost </w:t>
      </w:r>
      <w:r w:rsidR="007B2BFD" w:rsidRPr="00282777">
        <w:t>A</w:t>
      </w:r>
      <w:r w:rsidR="007B2BFD" w:rsidRPr="003E59B5">
        <w:rPr>
          <w:spacing w:val="-70"/>
        </w:rPr>
        <w:t> </w:t>
      </w:r>
      <w:r w:rsidR="007B2BFD" w:rsidRPr="00282777">
        <w:t>P</w:t>
      </w:r>
      <w:r w:rsidR="007B2BFD" w:rsidRPr="003E59B5">
        <w:rPr>
          <w:spacing w:val="-70"/>
        </w:rPr>
        <w:t> </w:t>
      </w:r>
      <w:r w:rsidR="007B2BFD" w:rsidRPr="00282777">
        <w:t xml:space="preserve">C </w:t>
      </w:r>
      <w:del w:id="479" w:author="Rachel Abbey" w:date="2021-06-10T12:21:00Z">
        <w:r w:rsidRPr="00282777">
          <w:delText>ie</w:delText>
        </w:r>
      </w:del>
      <w:ins w:id="480" w:author="Rachel Abbey" w:date="2021-06-10T12:21:00Z">
        <w:r w:rsidR="0002278C">
          <w:t>and</w:t>
        </w:r>
      </w:ins>
      <w:r w:rsidRPr="00282777">
        <w:t xml:space="preserve"> the employer would have to contribute 2/3rds of the cost of that </w:t>
      </w:r>
      <w:r w:rsidR="00C0751E" w:rsidRPr="00282777">
        <w:t>A</w:t>
      </w:r>
      <w:r w:rsidR="00C0751E" w:rsidRPr="003E59B5">
        <w:rPr>
          <w:spacing w:val="-70"/>
        </w:rPr>
        <w:t> </w:t>
      </w:r>
      <w:r w:rsidR="00C0751E" w:rsidRPr="00282777">
        <w:t>P</w:t>
      </w:r>
      <w:r w:rsidR="00C0751E" w:rsidRPr="003E59B5">
        <w:rPr>
          <w:spacing w:val="-70"/>
        </w:rPr>
        <w:t> </w:t>
      </w:r>
      <w:r w:rsidR="00C0751E" w:rsidRPr="00282777">
        <w:t>C</w:t>
      </w:r>
      <w:del w:id="481" w:author="Rachel Abbey" w:date="2021-06-10T12:21:00Z">
        <w:r w:rsidRPr="00282777">
          <w:delText xml:space="preserve"> – </w:delText>
        </w:r>
      </w:del>
      <w:ins w:id="482" w:author="Rachel Abbey" w:date="2021-06-10T12:21:00Z">
        <w:r w:rsidR="0002278C">
          <w:t xml:space="preserve">. </w:t>
        </w:r>
      </w:ins>
    </w:p>
    <w:p w14:paraId="4583F566" w14:textId="4B40F087" w:rsidR="00505DF3" w:rsidRPr="00282777" w:rsidRDefault="0002278C" w:rsidP="003E59B5">
      <w:r>
        <w:t>S</w:t>
      </w:r>
      <w:r w:rsidR="00505DF3" w:rsidRPr="00282777">
        <w:t xml:space="preserve">ee </w:t>
      </w:r>
      <w:hyperlink w:anchor="n" w:tgtFrame="blank" w:history="1">
        <w:r w:rsidR="00505DF3" w:rsidRPr="00282777">
          <w:rPr>
            <w:rStyle w:val="Hyperlink"/>
          </w:rPr>
          <w:t>section 12</w:t>
        </w:r>
      </w:hyperlink>
      <w:r w:rsidR="00505DF3" w:rsidRPr="00282777">
        <w:t xml:space="preserve"> for further details. </w:t>
      </w:r>
    </w:p>
    <w:p w14:paraId="246B5AB7" w14:textId="3A97547A" w:rsidR="00505DF3" w:rsidRPr="0085791B" w:rsidRDefault="003B3D45" w:rsidP="0085791B">
      <w:pPr>
        <w:spacing w:after="0"/>
        <w:rPr>
          <w:b/>
          <w:bCs/>
        </w:rPr>
      </w:pPr>
      <w:r w:rsidRPr="0085791B">
        <w:rPr>
          <w:b/>
          <w:bCs/>
        </w:rPr>
        <w:t xml:space="preserve">Method 2: member’s contract </w:t>
      </w:r>
      <w:r w:rsidR="009F4E77" w:rsidRPr="0085791B">
        <w:rPr>
          <w:b/>
          <w:bCs/>
        </w:rPr>
        <w:t>of employment changed</w:t>
      </w:r>
    </w:p>
    <w:p w14:paraId="5A90A183" w14:textId="624DB565" w:rsidR="009F4E77" w:rsidRDefault="00E622D2" w:rsidP="0085791B">
      <w:r>
        <w:t xml:space="preserve">The employer could make a change to the employee’s contract of employment, reducing the </w:t>
      </w:r>
      <w:r w:rsidR="006177CB">
        <w:t>number of days the employee is required to work</w:t>
      </w:r>
      <w:r w:rsidR="00AD1134">
        <w:t xml:space="preserve"> in a year</w:t>
      </w:r>
      <w:r w:rsidR="008B745A">
        <w:t xml:space="preserve">. This would </w:t>
      </w:r>
      <w:r w:rsidR="00D04DEE">
        <w:t xml:space="preserve">be </w:t>
      </w:r>
      <w:r w:rsidR="00C627B5">
        <w:t xml:space="preserve">similar to </w:t>
      </w:r>
      <w:r w:rsidR="001204B1">
        <w:t>the contract of a</w:t>
      </w:r>
      <w:r w:rsidR="001A65DA">
        <w:t xml:space="preserve"> term-time</w:t>
      </w:r>
      <w:r w:rsidR="001204B1">
        <w:t xml:space="preserve"> employee that </w:t>
      </w:r>
      <w:r w:rsidR="00D04DEE">
        <w:t xml:space="preserve">says </w:t>
      </w:r>
      <w:r w:rsidR="008B745A">
        <w:t xml:space="preserve">they are only required to work term-time. </w:t>
      </w:r>
    </w:p>
    <w:p w14:paraId="28435544" w14:textId="5BD576FF" w:rsidR="00D04DEE" w:rsidRDefault="003A0F51" w:rsidP="0085791B">
      <w:r>
        <w:t xml:space="preserve">The pay of a </w:t>
      </w:r>
      <w:r w:rsidR="001A0C48">
        <w:t xml:space="preserve">member </w:t>
      </w:r>
      <w:r>
        <w:t>who earns</w:t>
      </w:r>
      <w:r w:rsidR="001A0C48">
        <w:t xml:space="preserve"> £20,001 </w:t>
      </w:r>
      <w:r>
        <w:t xml:space="preserve">a year, </w:t>
      </w:r>
      <w:r w:rsidR="001A0C48">
        <w:t xml:space="preserve">whose contract was changed </w:t>
      </w:r>
      <w:r>
        <w:t>to say that they are only required to work 360 days a year would reduce to £19,727</w:t>
      </w:r>
      <w:r w:rsidR="00A74C82">
        <w:t xml:space="preserve">. If the member wanted to purchase the equivalent of the </w:t>
      </w:r>
      <w:r w:rsidR="00F95956">
        <w:t>pension</w:t>
      </w:r>
      <w:del w:id="483" w:author="Rachel Abbey" w:date="2021-06-10T12:21:00Z">
        <w:r w:rsidR="00F95956">
          <w:delText>,</w:delText>
        </w:r>
      </w:del>
      <w:r w:rsidR="00A74C82">
        <w:t xml:space="preserve"> they would have built up </w:t>
      </w:r>
      <w:r w:rsidR="00C0751E">
        <w:t xml:space="preserve">for five days work, they could do so by paying an </w:t>
      </w:r>
      <w:r w:rsidR="00C0751E" w:rsidRPr="00282777">
        <w:t>A</w:t>
      </w:r>
      <w:r w:rsidR="00C0751E" w:rsidRPr="00BA0AF1">
        <w:rPr>
          <w:spacing w:val="-70"/>
        </w:rPr>
        <w:t> </w:t>
      </w:r>
      <w:r w:rsidR="00C0751E" w:rsidRPr="00282777">
        <w:t>P</w:t>
      </w:r>
      <w:r w:rsidR="00C0751E" w:rsidRPr="00BA0AF1">
        <w:rPr>
          <w:spacing w:val="-70"/>
        </w:rPr>
        <w:t> </w:t>
      </w:r>
      <w:r w:rsidR="00C0751E" w:rsidRPr="00282777">
        <w:t>C</w:t>
      </w:r>
      <w:r w:rsidR="00C0751E">
        <w:t xml:space="preserve">. </w:t>
      </w:r>
      <w:r w:rsidR="00CF1283">
        <w:t xml:space="preserve">This would be at the whole cost to the member unless the employer voluntarily agreed to contribute </w:t>
      </w:r>
      <w:r w:rsidR="00D16DD8">
        <w:t xml:space="preserve">towards the cost of that </w:t>
      </w:r>
      <w:r w:rsidR="00D16DD8" w:rsidRPr="00282777">
        <w:t>A</w:t>
      </w:r>
      <w:r w:rsidR="00D16DD8" w:rsidRPr="00BA0AF1">
        <w:rPr>
          <w:spacing w:val="-70"/>
        </w:rPr>
        <w:t> </w:t>
      </w:r>
      <w:r w:rsidR="00D16DD8" w:rsidRPr="00282777">
        <w:t>P</w:t>
      </w:r>
      <w:r w:rsidR="00D16DD8" w:rsidRPr="00BA0AF1">
        <w:rPr>
          <w:spacing w:val="-70"/>
        </w:rPr>
        <w:t> </w:t>
      </w:r>
      <w:r w:rsidR="00D16DD8" w:rsidRPr="00282777">
        <w:t>C</w:t>
      </w:r>
      <w:r w:rsidR="00D16DD8">
        <w:t xml:space="preserve">. See </w:t>
      </w:r>
      <w:hyperlink w:anchor="_12._Buying_extra" w:history="1">
        <w:r w:rsidR="00D16DD8" w:rsidRPr="00D16DD8">
          <w:rPr>
            <w:rStyle w:val="Hyperlink"/>
          </w:rPr>
          <w:t>section 12</w:t>
        </w:r>
      </w:hyperlink>
      <w:r w:rsidR="00D16DD8">
        <w:t xml:space="preserve"> for further details. </w:t>
      </w:r>
    </w:p>
    <w:p w14:paraId="351530B0" w14:textId="3D6B99D5" w:rsidR="002C40F9" w:rsidRDefault="002C40F9" w:rsidP="0085791B">
      <w:r>
        <w:t xml:space="preserve">If the </w:t>
      </w:r>
      <w:r w:rsidR="00F34D83">
        <w:t xml:space="preserve">employee has </w:t>
      </w:r>
      <w:r w:rsidR="003940B2">
        <w:t>2008 Scheme membership, this method could reduce the</w:t>
      </w:r>
      <w:r w:rsidR="00192CBC">
        <w:t xml:space="preserve">ir final pay. Regulations 8 to 10 of the </w:t>
      </w:r>
      <w:r w:rsidR="00192CBC" w:rsidRPr="00282777">
        <w:t>L</w:t>
      </w:r>
      <w:r w:rsidR="00192CBC" w:rsidRPr="00B675F8">
        <w:rPr>
          <w:spacing w:val="-70"/>
        </w:rPr>
        <w:t> </w:t>
      </w:r>
      <w:r w:rsidR="00192CBC" w:rsidRPr="00282777">
        <w:t>G</w:t>
      </w:r>
      <w:r w:rsidR="00192CBC" w:rsidRPr="00B675F8">
        <w:rPr>
          <w:spacing w:val="-70"/>
        </w:rPr>
        <w:t> </w:t>
      </w:r>
      <w:r w:rsidR="00192CBC" w:rsidRPr="00282777">
        <w:t>P</w:t>
      </w:r>
      <w:r w:rsidR="00192CBC" w:rsidRPr="00B675F8">
        <w:rPr>
          <w:spacing w:val="-70"/>
        </w:rPr>
        <w:t> </w:t>
      </w:r>
      <w:r w:rsidR="00192CBC" w:rsidRPr="00282777">
        <w:t>S (Benefits, Membership and Contributions) Regulations 2007 would apply</w:t>
      </w:r>
      <w:r w:rsidR="00192CBC">
        <w:t xml:space="preserve">. The final pay used to </w:t>
      </w:r>
      <w:r w:rsidR="00DB7607">
        <w:t>work out the member’s pre-</w:t>
      </w:r>
      <w:r w:rsidR="00DB7607">
        <w:lastRenderedPageBreak/>
        <w:t xml:space="preserve">1 April 2014 </w:t>
      </w:r>
      <w:r w:rsidR="001C0ED3">
        <w:t xml:space="preserve">benefits would be the best out of the last three years or, if the pay reduction occurred </w:t>
      </w:r>
      <w:r w:rsidR="00DC2CD3">
        <w:t xml:space="preserve">in the 10 years before </w:t>
      </w:r>
      <w:r w:rsidR="0034143B">
        <w:t>leaving</w:t>
      </w:r>
      <w:r w:rsidR="00DC2CD3">
        <w:t>, the av</w:t>
      </w:r>
      <w:r w:rsidR="0034143B">
        <w:t>e</w:t>
      </w:r>
      <w:r w:rsidR="00DC2CD3">
        <w:t xml:space="preserve">rage </w:t>
      </w:r>
      <w:r w:rsidR="0034143B">
        <w:t xml:space="preserve">of any three consecutive years ending on 31 March in the last 13 years. </w:t>
      </w:r>
    </w:p>
    <w:p w14:paraId="69F70D5C" w14:textId="47768579" w:rsidR="00505DF3" w:rsidRPr="004E6E64" w:rsidRDefault="0034143B" w:rsidP="004E6E64">
      <w:pPr>
        <w:spacing w:after="0"/>
        <w:rPr>
          <w:b/>
          <w:bCs/>
        </w:rPr>
      </w:pPr>
      <w:r w:rsidRPr="004E6E64">
        <w:rPr>
          <w:b/>
          <w:bCs/>
        </w:rPr>
        <w:t xml:space="preserve">Method 3: </w:t>
      </w:r>
      <w:r w:rsidR="00435DB3" w:rsidRPr="004E6E64">
        <w:rPr>
          <w:b/>
          <w:bCs/>
        </w:rPr>
        <w:t>net deduction from the member’s full pay</w:t>
      </w:r>
    </w:p>
    <w:p w14:paraId="25B40DB0" w14:textId="40757DA7" w:rsidR="00DD0859" w:rsidRDefault="0088042E" w:rsidP="0085791B">
      <w:r>
        <w:t xml:space="preserve">The employer could </w:t>
      </w:r>
      <w:r w:rsidR="005C3942">
        <w:t>continue to pay the emp</w:t>
      </w:r>
      <w:r w:rsidR="00B95668">
        <w:t>loyee in full</w:t>
      </w:r>
      <w:r w:rsidR="000E344C">
        <w:t xml:space="preserve"> and </w:t>
      </w:r>
      <w:r>
        <w:t xml:space="preserve">make </w:t>
      </w:r>
      <w:r w:rsidR="00DD0859" w:rsidRPr="00914B85">
        <w:t>a net deduction in respect of the value of the additional leave</w:t>
      </w:r>
      <w:r w:rsidR="0063559F">
        <w:t>. I</w:t>
      </w:r>
      <w:r w:rsidR="00DD0859" w:rsidRPr="00914B85">
        <w:t xml:space="preserve">ncome tax and NICs </w:t>
      </w:r>
      <w:r w:rsidR="0063559F">
        <w:t xml:space="preserve">would be deducted </w:t>
      </w:r>
      <w:r w:rsidR="00DD0859" w:rsidRPr="00914B85">
        <w:t>from the member's full pay</w:t>
      </w:r>
      <w:r w:rsidR="0063559F">
        <w:t>. T</w:t>
      </w:r>
      <w:r w:rsidR="00DD0859" w:rsidRPr="00914B85">
        <w:t xml:space="preserve">he member's pensionable pay would also be the full amount. </w:t>
      </w:r>
      <w:r w:rsidR="0063559F">
        <w:t xml:space="preserve">The employer would need the agreement </w:t>
      </w:r>
      <w:r w:rsidR="00C5202C">
        <w:t xml:space="preserve">of the employee to deduct a net sum </w:t>
      </w:r>
      <w:r w:rsidR="0076252A">
        <w:t>from their pay</w:t>
      </w:r>
      <w:r w:rsidR="00C5202C">
        <w:t>. Th</w:t>
      </w:r>
      <w:r w:rsidR="00387CCE">
        <w:t>e sum would be the amount the employee would have received for the period of leave after the deduction o</w:t>
      </w:r>
      <w:r w:rsidR="00C73A6A">
        <w:t xml:space="preserve">f tax, NI and pension contributions. There would be no effect on the </w:t>
      </w:r>
      <w:r w:rsidR="00447DD9">
        <w:t xml:space="preserve">employee’s pension and no need for them to pay an </w:t>
      </w:r>
      <w:r w:rsidR="00447DD9" w:rsidRPr="00282777">
        <w:t>A</w:t>
      </w:r>
      <w:r w:rsidR="00447DD9" w:rsidRPr="00BA0AF1">
        <w:rPr>
          <w:spacing w:val="-70"/>
        </w:rPr>
        <w:t> </w:t>
      </w:r>
      <w:r w:rsidR="00447DD9" w:rsidRPr="00282777">
        <w:t>P</w:t>
      </w:r>
      <w:r w:rsidR="00447DD9" w:rsidRPr="00BA0AF1">
        <w:rPr>
          <w:spacing w:val="-70"/>
        </w:rPr>
        <w:t> </w:t>
      </w:r>
      <w:r w:rsidR="00447DD9" w:rsidRPr="00282777">
        <w:t>C</w:t>
      </w:r>
      <w:r w:rsidR="00601C9B">
        <w:t xml:space="preserve">. The member’s final pay would not be </w:t>
      </w:r>
      <w:r w:rsidR="0076252A">
        <w:t xml:space="preserve">reduced and so </w:t>
      </w:r>
      <w:r w:rsidR="004807E9">
        <w:t>there would be no need to consider earlier years’ pay if they have benefits in the 200</w:t>
      </w:r>
      <w:r w:rsidR="00D40207">
        <w:t>8</w:t>
      </w:r>
      <w:r w:rsidR="004807E9">
        <w:t xml:space="preserve"> Scheme. </w:t>
      </w:r>
    </w:p>
    <w:p w14:paraId="24AEB7FE" w14:textId="14668F82" w:rsidR="00534CE7" w:rsidRDefault="00534CE7" w:rsidP="0085791B">
      <w:r>
        <w:t xml:space="preserve">The employer can make a net deduction </w:t>
      </w:r>
      <w:r w:rsidR="00F64009">
        <w:t>if</w:t>
      </w:r>
      <w:r>
        <w:t xml:space="preserve">: </w:t>
      </w:r>
    </w:p>
    <w:p w14:paraId="3E39C718" w14:textId="25C37905" w:rsidR="00534CE7" w:rsidRDefault="00534CE7" w:rsidP="0085791B">
      <w:pPr>
        <w:pStyle w:val="ListParagraph"/>
        <w:numPr>
          <w:ilvl w:val="0"/>
          <w:numId w:val="16"/>
        </w:numPr>
      </w:pPr>
      <w:r>
        <w:t>it is authorised in the employee’s contract</w:t>
      </w:r>
      <w:r w:rsidR="0046336C">
        <w:t xml:space="preserve"> and</w:t>
      </w:r>
    </w:p>
    <w:p w14:paraId="2AD6DBC7" w14:textId="5C43E2E5" w:rsidR="00F64009" w:rsidRDefault="00F64009" w:rsidP="0085791B">
      <w:pPr>
        <w:pStyle w:val="ListParagraph"/>
        <w:numPr>
          <w:ilvl w:val="0"/>
          <w:numId w:val="16"/>
        </w:numPr>
      </w:pPr>
      <w:r>
        <w:t xml:space="preserve">the employee has been given a written copy </w:t>
      </w:r>
      <w:r w:rsidR="0046336C">
        <w:t>of the relevant terms or a written explanation of them before the deduction is made, or</w:t>
      </w:r>
    </w:p>
    <w:p w14:paraId="33646181" w14:textId="7981EDDF" w:rsidR="0046336C" w:rsidRDefault="000A28B1" w:rsidP="0085791B">
      <w:pPr>
        <w:pStyle w:val="ListParagraph"/>
        <w:numPr>
          <w:ilvl w:val="0"/>
          <w:numId w:val="16"/>
        </w:numPr>
      </w:pPr>
      <w:r>
        <w:t xml:space="preserve">the employee consents to the deduction in writing before it is made. </w:t>
      </w:r>
    </w:p>
    <w:p w14:paraId="7CB5B52F" w14:textId="2D18353C" w:rsidR="009356A2" w:rsidRPr="00282777" w:rsidRDefault="009356A2" w:rsidP="0085791B">
      <w:pPr>
        <w:pStyle w:val="Heading2"/>
      </w:pPr>
      <w:bookmarkStart w:id="484" w:name="_7._Records_to"/>
      <w:bookmarkStart w:id="485" w:name="_Toc74219789"/>
      <w:bookmarkStart w:id="486" w:name="_Toc42607554"/>
      <w:bookmarkEnd w:id="484"/>
      <w:r w:rsidRPr="00282777">
        <w:t>7. Records to maintain</w:t>
      </w:r>
      <w:bookmarkEnd w:id="485"/>
      <w:bookmarkEnd w:id="486"/>
    </w:p>
    <w:p w14:paraId="61F4C3BC" w14:textId="05877C9F" w:rsidR="009356A2" w:rsidRPr="00282777" w:rsidRDefault="009356A2" w:rsidP="0085791B">
      <w:r w:rsidRPr="00282777">
        <w:t>A separate record must be maintained for each job the employee holds unless the employer determines that a single employment relationship exists. This is the same requirement as under automatic enrolment legislation</w:t>
      </w:r>
      <w:r w:rsidR="000A599B" w:rsidRPr="00282777">
        <w:t>. T</w:t>
      </w:r>
      <w:r w:rsidRPr="00282777">
        <w:t>he need to calculate pensions on a year by year basis means that separate records are vital</w:t>
      </w:r>
      <w:r w:rsidR="00E02CA7">
        <w:t>.</w:t>
      </w:r>
    </w:p>
    <w:p w14:paraId="0605E049" w14:textId="77777777" w:rsidR="009356A2" w:rsidRPr="00282777" w:rsidRDefault="009356A2" w:rsidP="0085791B">
      <w:r w:rsidRPr="00282777">
        <w:t>Examples of where the employer may determine a single employment relationship exists are:</w:t>
      </w:r>
    </w:p>
    <w:p w14:paraId="2A7A13F5" w14:textId="4C1F3C70" w:rsidR="009356A2" w:rsidRPr="00282777" w:rsidRDefault="00AC7DD3" w:rsidP="0085791B">
      <w:pPr>
        <w:pStyle w:val="ListParagraph"/>
        <w:numPr>
          <w:ilvl w:val="0"/>
          <w:numId w:val="17"/>
        </w:numPr>
      </w:pPr>
      <w:r>
        <w:t>t</w:t>
      </w:r>
      <w:r w:rsidR="009356A2" w:rsidRPr="00282777">
        <w:t>wo concurrent employments where, if one is terminated, the other must be terminated at the same time</w:t>
      </w:r>
    </w:p>
    <w:p w14:paraId="285C63C4" w14:textId="7236290D" w:rsidR="009356A2" w:rsidRPr="00282777" w:rsidRDefault="00AC7DD3" w:rsidP="0085791B">
      <w:pPr>
        <w:pStyle w:val="ListParagraph"/>
        <w:numPr>
          <w:ilvl w:val="0"/>
          <w:numId w:val="17"/>
        </w:numPr>
      </w:pPr>
      <w:r>
        <w:t>s</w:t>
      </w:r>
      <w:r w:rsidR="009356A2" w:rsidRPr="00282777">
        <w:t>equential employments without a break (</w:t>
      </w:r>
      <w:r w:rsidR="009B4D8F" w:rsidRPr="00282777">
        <w:t>eg</w:t>
      </w:r>
      <w:r w:rsidR="009356A2" w:rsidRPr="00282777">
        <w:t xml:space="preserve"> a promotion).</w:t>
      </w:r>
    </w:p>
    <w:p w14:paraId="7B6C0DCC" w14:textId="4010ABA2" w:rsidR="009356A2" w:rsidRPr="00282777" w:rsidRDefault="009356A2" w:rsidP="0085791B">
      <w:r w:rsidRPr="00282777">
        <w:t xml:space="preserve">Where </w:t>
      </w:r>
      <w:r w:rsidR="00445D81">
        <w:t>there is no s</w:t>
      </w:r>
      <w:r w:rsidRPr="00282777">
        <w:t xml:space="preserve">ingle </w:t>
      </w:r>
      <w:r w:rsidR="006E2A20" w:rsidRPr="00282777">
        <w:t xml:space="preserve">employment </w:t>
      </w:r>
      <w:r w:rsidRPr="00282777">
        <w:t xml:space="preserve">relationship, separate records will be required for each job </w:t>
      </w:r>
      <w:r w:rsidR="00AB66C5">
        <w:t>so that the c</w:t>
      </w:r>
      <w:r w:rsidR="00421CA9">
        <w:t xml:space="preserve">orrect </w:t>
      </w:r>
      <w:r w:rsidRPr="00282777">
        <w:t>amount of pension accrued each year for each job</w:t>
      </w:r>
      <w:r w:rsidR="00AB66C5">
        <w:t xml:space="preserve"> can be </w:t>
      </w:r>
      <w:r w:rsidR="00783E06">
        <w:t>worked out</w:t>
      </w:r>
      <w:r w:rsidRPr="00282777">
        <w:t>.</w:t>
      </w:r>
    </w:p>
    <w:p w14:paraId="7B5A42C4" w14:textId="68411079" w:rsidR="009356A2" w:rsidRPr="00282777" w:rsidRDefault="009356A2" w:rsidP="001E0FC7">
      <w:pPr>
        <w:pStyle w:val="Heading3"/>
        <w:pBdr>
          <w:top w:val="single" w:sz="24" w:space="4" w:color="002060"/>
          <w:left w:val="single" w:sz="24" w:space="4" w:color="002060"/>
          <w:bottom w:val="single" w:sz="24" w:space="4" w:color="002060"/>
          <w:right w:val="single" w:sz="24" w:space="4" w:color="002060"/>
        </w:pBdr>
        <w:ind w:left="142" w:right="95"/>
      </w:pPr>
      <w:bookmarkStart w:id="487" w:name="_Toc74219790"/>
      <w:bookmarkStart w:id="488" w:name="_Toc42607555"/>
      <w:r w:rsidRPr="00282777">
        <w:t>Example</w:t>
      </w:r>
      <w:r w:rsidR="00783E06">
        <w:t xml:space="preserve"> 1: </w:t>
      </w:r>
      <w:r w:rsidR="008F0422">
        <w:t>multiple jobs</w:t>
      </w:r>
      <w:bookmarkEnd w:id="487"/>
      <w:bookmarkEnd w:id="488"/>
    </w:p>
    <w:p w14:paraId="50C05C8D" w14:textId="598813B8" w:rsidR="009356A2" w:rsidRPr="00282777" w:rsidRDefault="009356A2" w:rsidP="001E0FC7">
      <w:pPr>
        <w:pBdr>
          <w:top w:val="single" w:sz="24" w:space="4" w:color="002060"/>
          <w:left w:val="single" w:sz="24" w:space="4" w:color="002060"/>
          <w:bottom w:val="single" w:sz="24" w:space="4" w:color="002060"/>
          <w:right w:val="single" w:sz="24" w:space="4" w:color="002060"/>
        </w:pBdr>
        <w:ind w:left="142" w:right="95"/>
      </w:pPr>
      <w:r w:rsidRPr="00282777">
        <w:lastRenderedPageBreak/>
        <w:t xml:space="preserve">An employee commences a new job and already holds a job with the same employer which the employee continues to hold. Unless a single employment relationship </w:t>
      </w:r>
      <w:r w:rsidR="00541410" w:rsidRPr="00282777">
        <w:t>exists,</w:t>
      </w:r>
      <w:r w:rsidRPr="00282777">
        <w:t xml:space="preserve"> the employee is to be treated as a new starter for pension purposes in the new job</w:t>
      </w:r>
      <w:del w:id="489" w:author="Rachel Abbey" w:date="2021-06-10T12:21:00Z">
        <w:r w:rsidRPr="00282777">
          <w:delText xml:space="preserve"> with the</w:delText>
        </w:r>
      </w:del>
      <w:ins w:id="490" w:author="Rachel Abbey" w:date="2021-06-10T12:21:00Z">
        <w:r w:rsidR="00330A3C">
          <w:t>. The employer should instruct</w:t>
        </w:r>
      </w:ins>
      <w:r w:rsidR="00330A3C">
        <w:t xml:space="preserve"> payroll </w:t>
      </w:r>
      <w:del w:id="491" w:author="Rachel Abbey" w:date="2021-06-10T12:21:00Z">
        <w:r w:rsidRPr="00282777">
          <w:delText xml:space="preserve">instructed </w:delText>
        </w:r>
      </w:del>
      <w:r w:rsidRPr="00282777">
        <w:t xml:space="preserve">to hold a separate record and </w:t>
      </w:r>
      <w:ins w:id="492" w:author="Rachel Abbey" w:date="2021-06-10T12:21:00Z">
        <w:r w:rsidR="00466CBF">
          <w:t xml:space="preserve">notify </w:t>
        </w:r>
      </w:ins>
      <w:r w:rsidRPr="00282777">
        <w:t xml:space="preserve">the </w:t>
      </w:r>
      <w:r w:rsidR="00B803A7" w:rsidRPr="00282777">
        <w:t>L</w:t>
      </w:r>
      <w:r w:rsidR="00B803A7" w:rsidRPr="00B675F8">
        <w:rPr>
          <w:spacing w:val="-70"/>
        </w:rPr>
        <w:t> </w:t>
      </w:r>
      <w:r w:rsidR="00B803A7" w:rsidRPr="00282777">
        <w:t>G</w:t>
      </w:r>
      <w:r w:rsidR="00B803A7" w:rsidRPr="00B675F8">
        <w:rPr>
          <w:spacing w:val="-70"/>
        </w:rPr>
        <w:t> </w:t>
      </w:r>
      <w:r w:rsidR="00B803A7" w:rsidRPr="00282777">
        <w:t>P</w:t>
      </w:r>
      <w:r w:rsidR="00B803A7" w:rsidRPr="00B675F8">
        <w:rPr>
          <w:spacing w:val="-70"/>
        </w:rPr>
        <w:t> </w:t>
      </w:r>
      <w:r w:rsidR="00B803A7" w:rsidRPr="00282777">
        <w:t>S</w:t>
      </w:r>
      <w:r w:rsidR="00C221E3" w:rsidRPr="00282777">
        <w:t xml:space="preserve"> administering authority</w:t>
      </w:r>
      <w:del w:id="493" w:author="Rachel Abbey" w:date="2021-06-10T12:21:00Z">
        <w:r w:rsidRPr="00282777">
          <w:delText xml:space="preserve"> notified</w:delText>
        </w:r>
      </w:del>
      <w:r w:rsidRPr="00282777">
        <w:t xml:space="preserve"> of a new member.</w:t>
      </w:r>
    </w:p>
    <w:p w14:paraId="7EAB7718" w14:textId="3D2A4827" w:rsidR="009356A2" w:rsidRPr="00282777" w:rsidRDefault="005F0447" w:rsidP="0085791B">
      <w:r w:rsidRPr="00282777">
        <w:t>If</w:t>
      </w:r>
      <w:r w:rsidR="009356A2" w:rsidRPr="00282777">
        <w:t xml:space="preserve"> separate employment relationships exist and the person is being paid on timesheet claim, that timesheet design </w:t>
      </w:r>
      <w:r w:rsidR="00C46656">
        <w:t xml:space="preserve">must </w:t>
      </w:r>
      <w:r w:rsidR="009356A2" w:rsidRPr="00282777">
        <w:t>include information that identifies which hours relat</w:t>
      </w:r>
      <w:r w:rsidR="00C46656">
        <w:t>e</w:t>
      </w:r>
      <w:r w:rsidR="009356A2" w:rsidRPr="00282777">
        <w:t xml:space="preserve"> to which job.</w:t>
      </w:r>
    </w:p>
    <w:p w14:paraId="1304C6D0" w14:textId="21FDA3C2" w:rsidR="009356A2" w:rsidRPr="00282777" w:rsidRDefault="00F31298" w:rsidP="0085791B">
      <w:pPr>
        <w:pStyle w:val="Heading2"/>
      </w:pPr>
      <w:bookmarkStart w:id="494" w:name="_8._The_two"/>
      <w:bookmarkStart w:id="495" w:name="_Toc74219791"/>
      <w:bookmarkStart w:id="496" w:name="_Toc42607556"/>
      <w:bookmarkEnd w:id="494"/>
      <w:r w:rsidRPr="00282777">
        <w:t>8. The two sections of</w:t>
      </w:r>
      <w:r w:rsidR="009356A2" w:rsidRPr="00282777">
        <w:t xml:space="preserve"> the 2014 Scheme</w:t>
      </w:r>
      <w:bookmarkEnd w:id="495"/>
      <w:bookmarkEnd w:id="496"/>
    </w:p>
    <w:p w14:paraId="3B54E855" w14:textId="5AB20DCA" w:rsidR="004A666E" w:rsidRDefault="005250B5" w:rsidP="0085791B">
      <w:r w:rsidRPr="00282777">
        <w:t>The 2014 Scheme</w:t>
      </w:r>
      <w:r w:rsidR="009356A2" w:rsidRPr="00282777">
        <w:t xml:space="preserve"> contains two sections – the main section and the 50/50 section. </w:t>
      </w:r>
      <w:del w:id="497" w:author="Rachel Abbey" w:date="2021-06-10T12:21:00Z">
        <w:r w:rsidR="00C46656">
          <w:delText>T</w:delText>
        </w:r>
        <w:r w:rsidR="009356A2" w:rsidRPr="00282777">
          <w:delText xml:space="preserve">he </w:delText>
        </w:r>
        <w:r w:rsidR="00C46656">
          <w:delText xml:space="preserve">main </w:delText>
        </w:r>
        <w:r w:rsidR="009356A2" w:rsidRPr="00282777">
          <w:delText xml:space="preserve">difference between the two sections is that </w:delText>
        </w:r>
      </w:del>
      <w:r w:rsidR="00964C2A">
        <w:t>I</w:t>
      </w:r>
      <w:r w:rsidR="009356A2" w:rsidRPr="00282777">
        <w:t>n the 50/50 section</w:t>
      </w:r>
      <w:ins w:id="498" w:author="Rachel Abbey" w:date="2021-06-10T12:21:00Z">
        <w:r w:rsidR="00964C2A">
          <w:t>,</w:t>
        </w:r>
      </w:ins>
      <w:r w:rsidR="009356A2" w:rsidRPr="00282777">
        <w:t xml:space="preserve"> the amount of contributions</w:t>
      </w:r>
      <w:del w:id="499" w:author="Rachel Abbey" w:date="2021-06-10T12:21:00Z">
        <w:r w:rsidR="009356A2" w:rsidRPr="00282777">
          <w:delText xml:space="preserve"> to be</w:delText>
        </w:r>
      </w:del>
      <w:r w:rsidR="009356A2" w:rsidRPr="00282777">
        <w:t xml:space="preserve"> deducted from the employee is half that due under the main section</w:t>
      </w:r>
      <w:r w:rsidR="00C46656">
        <w:t xml:space="preserve">. The </w:t>
      </w:r>
      <w:r w:rsidR="009356A2" w:rsidRPr="00282777">
        <w:t xml:space="preserve">member accrues half the normal pension </w:t>
      </w:r>
      <w:del w:id="500" w:author="Rachel Abbey" w:date="2021-06-10T12:21:00Z">
        <w:r w:rsidR="009356A2" w:rsidRPr="00282777">
          <w:delText xml:space="preserve">whilst </w:delText>
        </w:r>
      </w:del>
      <w:r w:rsidR="009356A2" w:rsidRPr="00282777">
        <w:t xml:space="preserve">in the 50/50 section. </w:t>
      </w:r>
    </w:p>
    <w:p w14:paraId="2F07E7BF" w14:textId="66E0173C" w:rsidR="004A666E" w:rsidRDefault="00823410" w:rsidP="0085791B">
      <w:r>
        <w:t xml:space="preserve">If a member who is paying extra </w:t>
      </w:r>
      <w:r w:rsidR="004A666E">
        <w:t xml:space="preserve">pension contributions </w:t>
      </w:r>
      <w:r>
        <w:t xml:space="preserve">moves between the main </w:t>
      </w:r>
      <w:r w:rsidR="004A666E">
        <w:t xml:space="preserve">and 50/50 sections, there could be an impact on the extra contributions they are paying. See </w:t>
      </w:r>
      <w:hyperlink w:anchor="_9._Impact_on" w:history="1">
        <w:r w:rsidR="004A666E" w:rsidRPr="004A666E">
          <w:rPr>
            <w:rStyle w:val="Hyperlink"/>
          </w:rPr>
          <w:t>section 9</w:t>
        </w:r>
      </w:hyperlink>
      <w:r w:rsidR="004A666E">
        <w:t xml:space="preserve"> for more information. </w:t>
      </w:r>
    </w:p>
    <w:p w14:paraId="085D95EB" w14:textId="2BD9EAE9" w:rsidR="00DB736E" w:rsidRDefault="00FE3C42" w:rsidP="0085791B">
      <w:r>
        <w:t>If a</w:t>
      </w:r>
      <w:r w:rsidR="009356A2" w:rsidRPr="00282777">
        <w:t xml:space="preserve"> member </w:t>
      </w:r>
      <w:r>
        <w:t xml:space="preserve">in the 50/50 section </w:t>
      </w:r>
      <w:r w:rsidR="009356A2" w:rsidRPr="00282777">
        <w:t>dies in service, the lump sum death grant</w:t>
      </w:r>
      <w:r w:rsidR="00D15BD5">
        <w:t xml:space="preserve"> </w:t>
      </w:r>
      <w:del w:id="501" w:author="Rachel Abbey" w:date="2021-06-10T12:21:00Z">
        <w:r w:rsidR="00DB736E" w:rsidRPr="00282777">
          <w:delText>will be</w:delText>
        </w:r>
      </w:del>
      <w:ins w:id="502" w:author="Rachel Abbey" w:date="2021-06-10T12:21:00Z">
        <w:r w:rsidR="00D15BD5">
          <w:t>is</w:t>
        </w:r>
      </w:ins>
      <w:r w:rsidR="00DB736E" w:rsidRPr="00282777">
        <w:t xml:space="preserve"> calculated as if the member was in the main section of the Scheme</w:t>
      </w:r>
      <w:r w:rsidR="00DB736E">
        <w:t xml:space="preserve">. </w:t>
      </w:r>
      <w:r w:rsidR="00DB736E" w:rsidRPr="00282777">
        <w:t xml:space="preserve">Any survivor benefits are also </w:t>
      </w:r>
      <w:del w:id="503" w:author="Rachel Abbey" w:date="2021-06-10T12:21:00Z">
        <w:r w:rsidR="00DB736E" w:rsidRPr="00282777">
          <w:delText>not affected by</w:delText>
        </w:r>
      </w:del>
      <w:ins w:id="504" w:author="Rachel Abbey" w:date="2021-06-10T12:21:00Z">
        <w:r w:rsidR="00ED432A" w:rsidRPr="00282777">
          <w:t>calculated as if</w:t>
        </w:r>
      </w:ins>
      <w:r w:rsidR="00ED432A" w:rsidRPr="00282777">
        <w:t xml:space="preserve"> the member </w:t>
      </w:r>
      <w:del w:id="505" w:author="Rachel Abbey" w:date="2021-06-10T12:21:00Z">
        <w:r w:rsidR="00DB736E" w:rsidRPr="00282777">
          <w:delText>being</w:delText>
        </w:r>
      </w:del>
      <w:ins w:id="506" w:author="Rachel Abbey" w:date="2021-06-10T12:21:00Z">
        <w:r w:rsidR="00ED432A" w:rsidRPr="00282777">
          <w:t>was</w:t>
        </w:r>
      </w:ins>
      <w:r w:rsidR="00ED432A" w:rsidRPr="00282777">
        <w:t xml:space="preserve"> in the </w:t>
      </w:r>
      <w:del w:id="507" w:author="Rachel Abbey" w:date="2021-06-10T12:21:00Z">
        <w:r w:rsidR="00DB736E" w:rsidRPr="00282777">
          <w:delText>50/50</w:delText>
        </w:r>
      </w:del>
      <w:ins w:id="508" w:author="Rachel Abbey" w:date="2021-06-10T12:21:00Z">
        <w:r w:rsidR="00ED432A" w:rsidRPr="00282777">
          <w:t>main</w:t>
        </w:r>
      </w:ins>
      <w:r w:rsidR="00ED432A" w:rsidRPr="00282777">
        <w:t xml:space="preserve"> section</w:t>
      </w:r>
      <w:ins w:id="509" w:author="Rachel Abbey" w:date="2021-06-10T12:21:00Z">
        <w:r w:rsidR="00ED432A" w:rsidRPr="00282777">
          <w:t xml:space="preserve"> of the Scheme</w:t>
        </w:r>
      </w:ins>
      <w:r w:rsidR="00DB736E" w:rsidRPr="00282777">
        <w:t xml:space="preserve">. </w:t>
      </w:r>
    </w:p>
    <w:p w14:paraId="48F389BC" w14:textId="2190C40C" w:rsidR="00C46656" w:rsidRDefault="00912F8C" w:rsidP="0085791B">
      <w:r>
        <w:t>If a member in the 50/50 section retires with a Tier 1 or T</w:t>
      </w:r>
      <w:r w:rsidR="0099307A">
        <w:t>i</w:t>
      </w:r>
      <w:r>
        <w:t xml:space="preserve">er 2 ill health pension, </w:t>
      </w:r>
      <w:r w:rsidR="0099307A">
        <w:t>t</w:t>
      </w:r>
      <w:r w:rsidR="009356A2" w:rsidRPr="00282777">
        <w:t xml:space="preserve">he amount of ill health enhancement granted </w:t>
      </w:r>
      <w:r w:rsidR="0099307A" w:rsidRPr="00282777">
        <w:t>will be calculated as if the member was in the main section of the Scheme</w:t>
      </w:r>
    </w:p>
    <w:p w14:paraId="49BDCA3D" w14:textId="7DE0AFF3" w:rsidR="00BC5BF9" w:rsidRPr="00BC5BF9" w:rsidRDefault="00BC5BF9" w:rsidP="001E0FC7">
      <w:pPr>
        <w:pBdr>
          <w:top w:val="single" w:sz="24" w:space="4" w:color="002060"/>
          <w:left w:val="single" w:sz="24" w:space="4" w:color="002060"/>
          <w:bottom w:val="single" w:sz="24" w:space="4" w:color="002060"/>
          <w:right w:val="single" w:sz="24" w:space="4" w:color="002060"/>
        </w:pBdr>
        <w:ind w:left="142" w:right="95"/>
      </w:pPr>
      <w:r>
        <w:rPr>
          <w:b/>
        </w:rPr>
        <w:t xml:space="preserve">Important: </w:t>
      </w:r>
      <w:r>
        <w:t xml:space="preserve">while an employee is in the 50/50 section, the employer contribution is still the normal </w:t>
      </w:r>
      <w:r w:rsidR="00613A90">
        <w:t xml:space="preserve">full contribution rate, not half that rate. </w:t>
      </w:r>
    </w:p>
    <w:p w14:paraId="2C05CA4E" w14:textId="23F25C38" w:rsidR="009356A2" w:rsidRPr="00282777" w:rsidRDefault="009356A2" w:rsidP="0085791B">
      <w:r w:rsidRPr="00282777">
        <w:t>The employee may elect to move between the main and 50/50 sections of the Scheme any number of times</w:t>
      </w:r>
      <w:r w:rsidR="00223DD1">
        <w:t>. E</w:t>
      </w:r>
      <w:r w:rsidRPr="00282777">
        <w:t xml:space="preserve">ach election takes effect from the next available pay period. </w:t>
      </w:r>
      <w:r w:rsidR="00223DD1">
        <w:t>F</w:t>
      </w:r>
      <w:r w:rsidRPr="00282777">
        <w:t>or concurrent employments</w:t>
      </w:r>
      <w:r w:rsidR="00223DD1">
        <w:t>,</w:t>
      </w:r>
      <w:r w:rsidRPr="00282777">
        <w:t xml:space="preserve"> the employee may elect to move between sections for any or all of the jobs they hold.</w:t>
      </w:r>
    </w:p>
    <w:p w14:paraId="752EEBB9" w14:textId="0B4F00A1" w:rsidR="009356A2" w:rsidRPr="00282777" w:rsidRDefault="009356A2" w:rsidP="0085791B">
      <w:r w:rsidRPr="00282777">
        <w:t xml:space="preserve">An employer must give an employee who elects for the 50/50 section information on the effect </w:t>
      </w:r>
      <w:del w:id="510" w:author="Rachel Abbey" w:date="2021-06-10T12:21:00Z">
        <w:r w:rsidRPr="00282777">
          <w:delText>on</w:delText>
        </w:r>
      </w:del>
      <w:ins w:id="511" w:author="Rachel Abbey" w:date="2021-06-10T12:21:00Z">
        <w:r w:rsidR="007C2F98">
          <w:t>of</w:t>
        </w:r>
      </w:ins>
      <w:r w:rsidR="007C2F98">
        <w:t xml:space="preserve"> that </w:t>
      </w:r>
      <w:del w:id="512" w:author="Rachel Abbey" w:date="2021-06-10T12:21:00Z">
        <w:r w:rsidRPr="00282777">
          <w:delText>person’s likely</w:delText>
        </w:r>
      </w:del>
      <w:ins w:id="513" w:author="Rachel Abbey" w:date="2021-06-10T12:21:00Z">
        <w:r w:rsidR="007C2F98">
          <w:t xml:space="preserve">election on </w:t>
        </w:r>
        <w:r w:rsidR="00AE1E6A">
          <w:t>the</w:t>
        </w:r>
      </w:ins>
      <w:r w:rsidR="00AE1E6A">
        <w:t xml:space="preserve"> benefits </w:t>
      </w:r>
      <w:del w:id="514" w:author="Rachel Abbey" w:date="2021-06-10T12:21:00Z">
        <w:r w:rsidRPr="00282777">
          <w:delText>from</w:delText>
        </w:r>
      </w:del>
      <w:ins w:id="515" w:author="Rachel Abbey" w:date="2021-06-10T12:21:00Z">
        <w:r w:rsidR="00AE1E6A">
          <w:t>they will build up in</w:t>
        </w:r>
      </w:ins>
      <w:r w:rsidR="00AE1E6A">
        <w:t xml:space="preserve"> the </w:t>
      </w:r>
      <w:r w:rsidRPr="00282777">
        <w:t>2014 Scheme.</w:t>
      </w:r>
    </w:p>
    <w:p w14:paraId="40255219" w14:textId="21648DFE" w:rsidR="00A409DB" w:rsidRDefault="00B27AC6" w:rsidP="0085791B">
      <w:r>
        <w:t xml:space="preserve">The </w:t>
      </w:r>
      <w:r w:rsidR="00C24E28" w:rsidRPr="00282777">
        <w:t>S</w:t>
      </w:r>
      <w:r w:rsidR="009356A2" w:rsidRPr="00282777">
        <w:t xml:space="preserve">cheme regulations do not require </w:t>
      </w:r>
      <w:ins w:id="516" w:author="Rachel Abbey" w:date="2021-06-10T12:21:00Z">
        <w:r w:rsidR="00297D18">
          <w:t xml:space="preserve">that </w:t>
        </w:r>
        <w:r w:rsidR="008B38B4">
          <w:t>a</w:t>
        </w:r>
        <w:r w:rsidR="00665FAE">
          <w:t xml:space="preserve"> member complete</w:t>
        </w:r>
        <w:r w:rsidR="00297D18">
          <w:t>s</w:t>
        </w:r>
        <w:r w:rsidR="00665FAE">
          <w:t xml:space="preserve"> </w:t>
        </w:r>
      </w:ins>
      <w:r w:rsidR="009356A2" w:rsidRPr="00282777">
        <w:t xml:space="preserve">a form to </w:t>
      </w:r>
      <w:del w:id="517" w:author="Rachel Abbey" w:date="2021-06-10T12:21:00Z">
        <w:r w:rsidR="009356A2" w:rsidRPr="00282777">
          <w:delText xml:space="preserve">be completed to </w:delText>
        </w:r>
      </w:del>
      <w:r w:rsidR="009356A2" w:rsidRPr="00282777">
        <w:t>move between sections</w:t>
      </w:r>
      <w:r>
        <w:t xml:space="preserve">. It may </w:t>
      </w:r>
      <w:r w:rsidR="009356A2" w:rsidRPr="00282777">
        <w:t xml:space="preserve">be advisable </w:t>
      </w:r>
      <w:r>
        <w:t xml:space="preserve">to use one </w:t>
      </w:r>
      <w:r w:rsidR="009356A2" w:rsidRPr="00282777">
        <w:t xml:space="preserve">as the employer will </w:t>
      </w:r>
      <w:del w:id="518" w:author="Rachel Abbey" w:date="2021-06-10T12:21:00Z">
        <w:r w:rsidR="009356A2" w:rsidRPr="00282777">
          <w:delText>be required</w:delText>
        </w:r>
      </w:del>
      <w:ins w:id="519" w:author="Rachel Abbey" w:date="2021-06-10T12:21:00Z">
        <w:r w:rsidR="000362E4">
          <w:t>have</w:t>
        </w:r>
      </w:ins>
      <w:r w:rsidR="009356A2" w:rsidRPr="00282777">
        <w:t xml:space="preserve"> to</w:t>
      </w:r>
      <w:r w:rsidR="00A409DB">
        <w:t xml:space="preserve">: </w:t>
      </w:r>
    </w:p>
    <w:p w14:paraId="59242A7D" w14:textId="55536407" w:rsidR="00A409DB" w:rsidRDefault="009356A2" w:rsidP="0085791B">
      <w:pPr>
        <w:pStyle w:val="ListParagraph"/>
        <w:numPr>
          <w:ilvl w:val="0"/>
          <w:numId w:val="18"/>
        </w:numPr>
      </w:pPr>
      <w:r w:rsidRPr="00282777">
        <w:lastRenderedPageBreak/>
        <w:t xml:space="preserve">notify the payroll administrator </w:t>
      </w:r>
      <w:r w:rsidR="00A409DB">
        <w:t>of the date the member moves to a different section</w:t>
      </w:r>
    </w:p>
    <w:p w14:paraId="42D006BB" w14:textId="77777777" w:rsidR="00875226" w:rsidRDefault="00875226" w:rsidP="0085791B">
      <w:pPr>
        <w:pStyle w:val="ListParagraph"/>
        <w:numPr>
          <w:ilvl w:val="0"/>
          <w:numId w:val="18"/>
        </w:numPr>
      </w:pPr>
      <w:r>
        <w:t xml:space="preserve">notify the </w:t>
      </w:r>
      <w:r w:rsidR="00B803A7" w:rsidRPr="00282777">
        <w:t>L</w:t>
      </w:r>
      <w:r w:rsidR="00B803A7" w:rsidRPr="00875226">
        <w:rPr>
          <w:spacing w:val="-70"/>
        </w:rPr>
        <w:t> </w:t>
      </w:r>
      <w:r w:rsidR="00B803A7" w:rsidRPr="00282777">
        <w:t>G</w:t>
      </w:r>
      <w:r w:rsidR="00B803A7" w:rsidRPr="00875226">
        <w:rPr>
          <w:spacing w:val="-70"/>
        </w:rPr>
        <w:t> </w:t>
      </w:r>
      <w:r w:rsidR="00B803A7" w:rsidRPr="00282777">
        <w:t>P</w:t>
      </w:r>
      <w:r w:rsidR="00B803A7" w:rsidRPr="00875226">
        <w:rPr>
          <w:spacing w:val="-70"/>
        </w:rPr>
        <w:t> </w:t>
      </w:r>
      <w:r w:rsidR="00B803A7" w:rsidRPr="00282777">
        <w:t>S</w:t>
      </w:r>
      <w:r w:rsidR="00C221E3" w:rsidRPr="00282777">
        <w:t xml:space="preserve"> administering authority</w:t>
      </w:r>
      <w:r w:rsidR="009356A2" w:rsidRPr="00282777">
        <w:t xml:space="preserve"> of the date </w:t>
      </w:r>
      <w:r>
        <w:t xml:space="preserve">the member </w:t>
      </w:r>
      <w:r w:rsidR="009356A2" w:rsidRPr="00282777">
        <w:t>move</w:t>
      </w:r>
      <w:r>
        <w:t>s</w:t>
      </w:r>
      <w:r w:rsidR="009356A2" w:rsidRPr="00282777">
        <w:t xml:space="preserve"> to a different section and </w:t>
      </w:r>
    </w:p>
    <w:p w14:paraId="36E29852" w14:textId="77777777" w:rsidR="00875226" w:rsidRDefault="009356A2" w:rsidP="0085791B">
      <w:pPr>
        <w:pStyle w:val="ListParagraph"/>
        <w:numPr>
          <w:ilvl w:val="0"/>
          <w:numId w:val="18"/>
        </w:numPr>
      </w:pPr>
      <w:r w:rsidRPr="00282777">
        <w:t xml:space="preserve">maintain a record of elections. </w:t>
      </w:r>
    </w:p>
    <w:p w14:paraId="00B85421" w14:textId="104B25F4" w:rsidR="00B7192D" w:rsidRDefault="009356A2" w:rsidP="0085791B">
      <w:r w:rsidRPr="00282777">
        <w:t xml:space="preserve">A sample 50/50 election form and notes for employers are available </w:t>
      </w:r>
      <w:r w:rsidR="0042332F" w:rsidRPr="00282777">
        <w:t>on the</w:t>
      </w:r>
      <w:r w:rsidR="009F3F66" w:rsidRPr="00282777">
        <w:t xml:space="preserve"> </w:t>
      </w:r>
      <w:hyperlink r:id="rId19" w:history="1">
        <w:r w:rsidR="0042332F" w:rsidRPr="00282777">
          <w:rPr>
            <w:rStyle w:val="Hyperlink"/>
          </w:rPr>
          <w:t>g</w:t>
        </w:r>
        <w:r w:rsidR="009F3F66" w:rsidRPr="00282777">
          <w:rPr>
            <w:rStyle w:val="Hyperlink"/>
          </w:rPr>
          <w:t>uides and sample documents</w:t>
        </w:r>
      </w:hyperlink>
      <w:r w:rsidR="0042332F" w:rsidRPr="00282777">
        <w:t xml:space="preserve"> page</w:t>
      </w:r>
      <w:r w:rsidR="00F10284" w:rsidRPr="00282777">
        <w:t xml:space="preserve"> of </w:t>
      </w:r>
      <w:hyperlink r:id="rId20" w:history="1">
        <w:r w:rsidR="00F10284" w:rsidRPr="00282777">
          <w:rPr>
            <w:rStyle w:val="Hyperlink"/>
          </w:rPr>
          <w:t>www.lgpsregs.org</w:t>
        </w:r>
      </w:hyperlink>
      <w:r w:rsidR="00F10284" w:rsidRPr="00282777">
        <w:t xml:space="preserve">. </w:t>
      </w:r>
      <w:r w:rsidR="001F0BD9">
        <w:t xml:space="preserve">The sample form </w:t>
      </w:r>
      <w:r w:rsidR="001F0BD9" w:rsidRPr="00282777">
        <w:t xml:space="preserve">includes the information an employer must give an employee who elects for the 50/50 section about the effect on </w:t>
      </w:r>
      <w:del w:id="520" w:author="Rachel Abbey" w:date="2021-06-10T12:21:00Z">
        <w:r w:rsidR="001F0BD9" w:rsidRPr="00282777">
          <w:delText>that person’s</w:delText>
        </w:r>
      </w:del>
      <w:ins w:id="521" w:author="Rachel Abbey" w:date="2021-06-10T12:21:00Z">
        <w:r w:rsidR="001F0BD9" w:rsidRPr="00282777">
          <w:t>th</w:t>
        </w:r>
        <w:r w:rsidR="000421A4">
          <w:t>eir</w:t>
        </w:r>
      </w:ins>
      <w:r w:rsidR="001F0BD9" w:rsidRPr="00282777">
        <w:t xml:space="preserve"> 2014 Scheme</w:t>
      </w:r>
      <w:r w:rsidR="00BB6EDD">
        <w:t xml:space="preserve"> pension.</w:t>
      </w:r>
      <w:r w:rsidR="001F0BD9" w:rsidRPr="00282777">
        <w:t xml:space="preserve"> </w:t>
      </w:r>
      <w:r w:rsidR="00F10284" w:rsidRPr="00282777">
        <w:t>E</w:t>
      </w:r>
      <w:r w:rsidRPr="00282777">
        <w:t xml:space="preserve">mployers should check with their </w:t>
      </w:r>
      <w:r w:rsidR="00B803A7" w:rsidRPr="00282777">
        <w:t>L</w:t>
      </w:r>
      <w:r w:rsidR="00B803A7" w:rsidRPr="00875226">
        <w:rPr>
          <w:spacing w:val="-70"/>
        </w:rPr>
        <w:t> </w:t>
      </w:r>
      <w:r w:rsidR="00B803A7" w:rsidRPr="00282777">
        <w:t>G</w:t>
      </w:r>
      <w:r w:rsidR="00B803A7" w:rsidRPr="00875226">
        <w:rPr>
          <w:spacing w:val="-70"/>
        </w:rPr>
        <w:t> </w:t>
      </w:r>
      <w:r w:rsidR="00B803A7" w:rsidRPr="00282777">
        <w:t>P</w:t>
      </w:r>
      <w:r w:rsidR="00B803A7" w:rsidRPr="00875226">
        <w:rPr>
          <w:spacing w:val="-70"/>
        </w:rPr>
        <w:t> </w:t>
      </w:r>
      <w:r w:rsidR="00B803A7" w:rsidRPr="00282777">
        <w:t>S</w:t>
      </w:r>
      <w:r w:rsidR="00C221E3" w:rsidRPr="00282777">
        <w:t xml:space="preserve"> administering authority</w:t>
      </w:r>
      <w:r w:rsidRPr="00282777">
        <w:t xml:space="preserve"> whether they can use the sample form or whether the administering authority has its own form </w:t>
      </w:r>
      <w:ins w:id="522" w:author="Rachel Abbey" w:date="2021-06-10T12:21:00Z">
        <w:r w:rsidR="000F4084">
          <w:t xml:space="preserve">that </w:t>
        </w:r>
      </w:ins>
      <w:r w:rsidRPr="00282777">
        <w:t xml:space="preserve">it </w:t>
      </w:r>
      <w:del w:id="523" w:author="Rachel Abbey" w:date="2021-06-10T12:21:00Z">
        <w:r w:rsidRPr="00282777">
          <w:delText>would wish</w:delText>
        </w:r>
      </w:del>
      <w:ins w:id="524" w:author="Rachel Abbey" w:date="2021-06-10T12:21:00Z">
        <w:r w:rsidR="000F4084">
          <w:t>asks</w:t>
        </w:r>
      </w:ins>
      <w:r w:rsidRPr="00282777">
        <w:t xml:space="preserve"> employers </w:t>
      </w:r>
      <w:del w:id="525" w:author="Rachel Abbey" w:date="2021-06-10T12:21:00Z">
        <w:r w:rsidRPr="00282777">
          <w:delText xml:space="preserve">in its Fund </w:delText>
        </w:r>
      </w:del>
      <w:r w:rsidRPr="00282777">
        <w:t xml:space="preserve">to use. </w:t>
      </w:r>
    </w:p>
    <w:p w14:paraId="24160CCC" w14:textId="035576B9" w:rsidR="009356A2" w:rsidRPr="00282777" w:rsidRDefault="009356A2" w:rsidP="0085791B">
      <w:r w:rsidRPr="00282777">
        <w:t>At year end</w:t>
      </w:r>
      <w:ins w:id="526" w:author="Rachel Abbey" w:date="2021-06-10T12:21:00Z">
        <w:r w:rsidR="000F4084">
          <w:t>,</w:t>
        </w:r>
      </w:ins>
      <w:r w:rsidRPr="00282777">
        <w:t xml:space="preserve"> or date of leaving if earlier, employers should confirm to the administering authority which section the member was in at that time.</w:t>
      </w:r>
    </w:p>
    <w:p w14:paraId="2F0644C9" w14:textId="77777777" w:rsidR="001136DF" w:rsidRDefault="009356A2" w:rsidP="0085791B">
      <w:pPr>
        <w:rPr>
          <w:ins w:id="527" w:author="Rachel Abbey" w:date="2021-06-10T12:21:00Z"/>
        </w:rPr>
      </w:pPr>
      <w:r w:rsidRPr="00282777">
        <w:t xml:space="preserve">Each employer will need to determine the most effective method of holding the above information. As stated in </w:t>
      </w:r>
      <w:hyperlink w:anchor="_2A._New_Starters" w:history="1">
        <w:r w:rsidRPr="00176F8C">
          <w:rPr>
            <w:rStyle w:val="Hyperlink"/>
          </w:rPr>
          <w:t>section 2A</w:t>
        </w:r>
      </w:hyperlink>
      <w:r w:rsidR="00176F8C" w:rsidRPr="00176F8C">
        <w:rPr>
          <w:rStyle w:val="Hyperlink"/>
          <w:color w:val="auto"/>
          <w:u w:val="none"/>
        </w:rPr>
        <w:t>,</w:t>
      </w:r>
      <w:r w:rsidRPr="00282777">
        <w:t xml:space="preserve"> employees should always be put into the main section on being brought into, or on electing to join</w:t>
      </w:r>
      <w:ins w:id="528" w:author="Rachel Abbey" w:date="2021-06-10T12:21:00Z">
        <w:r w:rsidR="008A2FF3">
          <w:t>,</w:t>
        </w:r>
      </w:ins>
      <w:r w:rsidRPr="00282777">
        <w:t xml:space="preserve"> the Scheme in an employment</w:t>
      </w:r>
      <w:r w:rsidR="006E2A20" w:rsidRPr="00282777">
        <w:t xml:space="preserve">. </w:t>
      </w:r>
    </w:p>
    <w:p w14:paraId="1ECB32DC" w14:textId="33F77FEF" w:rsidR="001136DF" w:rsidRDefault="001136DF" w:rsidP="001136DF">
      <w:pPr>
        <w:pStyle w:val="Heading3"/>
        <w:rPr>
          <w:ins w:id="529" w:author="Rachel Abbey" w:date="2021-06-10T12:21:00Z"/>
        </w:rPr>
      </w:pPr>
      <w:bookmarkStart w:id="530" w:name="_Toc74219792"/>
      <w:ins w:id="531" w:author="Rachel Abbey" w:date="2021-06-10T12:21:00Z">
        <w:r>
          <w:t>Changing sections during the Scheme year</w:t>
        </w:r>
        <w:bookmarkEnd w:id="530"/>
      </w:ins>
    </w:p>
    <w:p w14:paraId="7CF5B9DC" w14:textId="1E8992A3" w:rsidR="009356A2" w:rsidRPr="00282777" w:rsidRDefault="006E2A20" w:rsidP="0085791B">
      <w:r w:rsidRPr="00282777">
        <w:t>T</w:t>
      </w:r>
      <w:r w:rsidR="009356A2" w:rsidRPr="00282777">
        <w:t>he following circumstances may lead to a change of section during the Scheme year:</w:t>
      </w:r>
    </w:p>
    <w:p w14:paraId="79E81F42" w14:textId="5678D737" w:rsidR="009356A2" w:rsidRPr="00282777" w:rsidRDefault="00FA57D5" w:rsidP="0085791B">
      <w:pPr>
        <w:pStyle w:val="ListParagraph"/>
        <w:numPr>
          <w:ilvl w:val="0"/>
          <w:numId w:val="19"/>
        </w:numPr>
      </w:pPr>
      <w:r>
        <w:t>An</w:t>
      </w:r>
      <w:r w:rsidR="009356A2" w:rsidRPr="00282777">
        <w:t xml:space="preserve"> employee elect</w:t>
      </w:r>
      <w:r w:rsidR="0099006B">
        <w:t>s</w:t>
      </w:r>
      <w:r w:rsidR="009356A2" w:rsidRPr="00282777">
        <w:t xml:space="preserve"> to move from the main section to the 50/50 section (or vice versa) from the beginning of the next available pay period</w:t>
      </w:r>
      <w:r>
        <w:t>.</w:t>
      </w:r>
    </w:p>
    <w:p w14:paraId="59042E5F" w14:textId="2DFBA9CE" w:rsidR="009356A2" w:rsidRPr="00282777" w:rsidRDefault="00FA57D5" w:rsidP="0085791B">
      <w:pPr>
        <w:pStyle w:val="ListParagraph"/>
        <w:numPr>
          <w:ilvl w:val="0"/>
          <w:numId w:val="19"/>
        </w:numPr>
      </w:pPr>
      <w:r>
        <w:t>An</w:t>
      </w:r>
      <w:r w:rsidR="009356A2" w:rsidRPr="00282777">
        <w:t xml:space="preserve"> employee in the 50/50 section</w:t>
      </w:r>
      <w:del w:id="532" w:author="Rachel Abbey" w:date="2021-06-10T12:21:00Z">
        <w:r w:rsidR="009356A2" w:rsidRPr="00282777">
          <w:delText xml:space="preserve"> and</w:delText>
        </w:r>
      </w:del>
      <w:r w:rsidR="009356A2" w:rsidRPr="00282777">
        <w:t xml:space="preserve"> goes on to no pay due to sickness or injury</w:t>
      </w:r>
      <w:r w:rsidR="008510E3">
        <w:t>. T</w:t>
      </w:r>
      <w:r w:rsidR="009356A2" w:rsidRPr="00282777">
        <w:t>he employee must be moved back into the main section from the beginning of the next pay period if they are still on nil pay at that time. This would even be the case where</w:t>
      </w:r>
      <w:r w:rsidR="003B1B0E">
        <w:t xml:space="preserve"> </w:t>
      </w:r>
      <w:r w:rsidR="009356A2" w:rsidRPr="00282777">
        <w:t xml:space="preserve">an employer has a policy of nil pay for the first </w:t>
      </w:r>
      <w:r w:rsidR="008510E3">
        <w:t>three</w:t>
      </w:r>
      <w:r w:rsidR="009356A2" w:rsidRPr="00282777">
        <w:t xml:space="preserve"> days of sickness, and the first</w:t>
      </w:r>
      <w:r w:rsidR="008510E3">
        <w:t xml:space="preserve"> two</w:t>
      </w:r>
      <w:r w:rsidR="009356A2" w:rsidRPr="00282777">
        <w:t xml:space="preserve"> days of sickness fall at the end of one pay period and the third day is the first day of the following pay period</w:t>
      </w:r>
      <w:r w:rsidR="00F10284" w:rsidRPr="00282777">
        <w:t xml:space="preserve">. </w:t>
      </w:r>
      <w:r w:rsidR="00516F9C" w:rsidRPr="00282777">
        <w:t>The person does</w:t>
      </w:r>
      <w:r w:rsidR="00F10284" w:rsidRPr="00282777">
        <w:t xml:space="preserve"> </w:t>
      </w:r>
      <w:r w:rsidR="009356A2" w:rsidRPr="00282777">
        <w:t xml:space="preserve">have the right to make a further 50/50 election which, if made before the payroll is closed, would mean the member </w:t>
      </w:r>
      <w:r w:rsidR="00F10284" w:rsidRPr="00282777">
        <w:t>has</w:t>
      </w:r>
      <w:r w:rsidR="009356A2" w:rsidRPr="00282777">
        <w:t xml:space="preserve"> continuous 50/50 </w:t>
      </w:r>
      <w:r w:rsidR="007C079D" w:rsidRPr="00282777">
        <w:t xml:space="preserve">section </w:t>
      </w:r>
      <w:r w:rsidR="009356A2" w:rsidRPr="00282777">
        <w:t>membership.</w:t>
      </w:r>
    </w:p>
    <w:p w14:paraId="1073D50C" w14:textId="2BE5E233" w:rsidR="009356A2" w:rsidRPr="00282777" w:rsidRDefault="00DD1B8C" w:rsidP="0085791B">
      <w:pPr>
        <w:pStyle w:val="ListParagraph"/>
        <w:numPr>
          <w:ilvl w:val="0"/>
          <w:numId w:val="19"/>
        </w:numPr>
      </w:pPr>
      <w:r>
        <w:t>An</w:t>
      </w:r>
      <w:r w:rsidR="009356A2" w:rsidRPr="00282777">
        <w:t xml:space="preserve"> employee in the 50/50 section goes on to no pay during ordinary maternity leave, ordinary adoption leave or paternity leave</w:t>
      </w:r>
      <w:r>
        <w:t>. T</w:t>
      </w:r>
      <w:r w:rsidR="009356A2" w:rsidRPr="00282777">
        <w:t>he employee must be moved back into the main section from the beginning of the next pay period if they are still on nil pay at that time.</w:t>
      </w:r>
    </w:p>
    <w:p w14:paraId="46C0DB5E" w14:textId="3654C12A" w:rsidR="009356A2" w:rsidRPr="00282777" w:rsidRDefault="009356A2" w:rsidP="0085791B">
      <w:pPr>
        <w:pStyle w:val="ListParagraph"/>
        <w:numPr>
          <w:ilvl w:val="0"/>
          <w:numId w:val="19"/>
        </w:numPr>
      </w:pPr>
      <w:r w:rsidRPr="00282777">
        <w:t xml:space="preserve">If the employee is in the 50/50 </w:t>
      </w:r>
      <w:r w:rsidR="00A83CA3" w:rsidRPr="00282777">
        <w:t>section,</w:t>
      </w:r>
      <w:r w:rsidRPr="00282777">
        <w:t xml:space="preserve"> they must be moved back to the main section from the beginning of the pay period following the employer</w:t>
      </w:r>
      <w:r w:rsidR="007C079D" w:rsidRPr="00282777">
        <w:t>’</w:t>
      </w:r>
      <w:r w:rsidRPr="00282777">
        <w:t xml:space="preserve">s </w:t>
      </w:r>
      <w:r w:rsidR="00AF4BFD" w:rsidRPr="00282777">
        <w:lastRenderedPageBreak/>
        <w:t>‘</w:t>
      </w:r>
      <w:r w:rsidRPr="00282777">
        <w:t>automatic re-enrolment date</w:t>
      </w:r>
      <w:r w:rsidR="00AF4BFD" w:rsidRPr="00282777">
        <w:t>’</w:t>
      </w:r>
      <w:r w:rsidRPr="00282777">
        <w:t>. This would happen irrespective of what category of worker they are for the purposes of the Pensions Act 2008. The person will have the right to make a further 50/50 election which, if made before the payroll is closed, would mean th</w:t>
      </w:r>
      <w:r w:rsidR="00F10284" w:rsidRPr="00282777">
        <w:t>e member has</w:t>
      </w:r>
      <w:r w:rsidRPr="00282777">
        <w:t xml:space="preserve"> continuous 50/50 </w:t>
      </w:r>
      <w:r w:rsidR="007C079D" w:rsidRPr="00282777">
        <w:t xml:space="preserve">section </w:t>
      </w:r>
      <w:r w:rsidRPr="00282777">
        <w:t>membership.</w:t>
      </w:r>
    </w:p>
    <w:p w14:paraId="6FAC6CDA" w14:textId="710671F0" w:rsidR="009356A2" w:rsidRDefault="009356A2" w:rsidP="0085791B">
      <w:del w:id="533" w:author="Rachel Abbey" w:date="2021-06-10T12:21:00Z">
        <w:r w:rsidRPr="00282777">
          <w:delText xml:space="preserve">Please note that the </w:delText>
        </w:r>
      </w:del>
      <w:r w:rsidR="00CF5192">
        <w:t>B</w:t>
      </w:r>
      <w:r w:rsidRPr="00282777">
        <w:t xml:space="preserve">oth the main section and the 50/50 section of the </w:t>
      </w:r>
      <w:r w:rsidR="00B803A7" w:rsidRPr="00282777">
        <w:t>L</w:t>
      </w:r>
      <w:r w:rsidR="00B803A7" w:rsidRPr="00B675F8">
        <w:rPr>
          <w:spacing w:val="-70"/>
        </w:rPr>
        <w:t> </w:t>
      </w:r>
      <w:r w:rsidR="00B803A7" w:rsidRPr="00282777">
        <w:t>G</w:t>
      </w:r>
      <w:r w:rsidR="00B803A7" w:rsidRPr="00B675F8">
        <w:rPr>
          <w:spacing w:val="-70"/>
        </w:rPr>
        <w:t> </w:t>
      </w:r>
      <w:r w:rsidR="00B803A7" w:rsidRPr="00282777">
        <w:t>P</w:t>
      </w:r>
      <w:r w:rsidR="00B803A7" w:rsidRPr="00B675F8">
        <w:rPr>
          <w:spacing w:val="-70"/>
        </w:rPr>
        <w:t> </w:t>
      </w:r>
      <w:r w:rsidR="00B803A7" w:rsidRPr="00282777">
        <w:t>S</w:t>
      </w:r>
      <w:r w:rsidRPr="00282777">
        <w:t xml:space="preserve"> are </w:t>
      </w:r>
      <w:r w:rsidR="00AF4BFD" w:rsidRPr="00282777">
        <w:t>‘</w:t>
      </w:r>
      <w:r w:rsidRPr="00282777">
        <w:t>qualifying scheme</w:t>
      </w:r>
      <w:r w:rsidR="008C4931">
        <w:t>s</w:t>
      </w:r>
      <w:r w:rsidR="00AF4BFD" w:rsidRPr="00282777">
        <w:t>’</w:t>
      </w:r>
      <w:r w:rsidRPr="00282777">
        <w:t xml:space="preserve"> for automatic enrolment purposes</w:t>
      </w:r>
      <w:del w:id="534" w:author="Rachel Abbey" w:date="2021-06-10T12:21:00Z">
        <w:r w:rsidRPr="00282777">
          <w:delText xml:space="preserve"> from April 2014</w:delText>
        </w:r>
      </w:del>
      <w:r w:rsidRPr="00282777">
        <w:t>.</w:t>
      </w:r>
    </w:p>
    <w:p w14:paraId="725C48A1" w14:textId="1F4DE692" w:rsidR="008454A6" w:rsidRPr="00282777" w:rsidRDefault="008454A6" w:rsidP="001E0FC7">
      <w:pPr>
        <w:pBdr>
          <w:top w:val="single" w:sz="24" w:space="4" w:color="002060"/>
          <w:left w:val="single" w:sz="24" w:space="4" w:color="002060"/>
          <w:bottom w:val="single" w:sz="24" w:space="4" w:color="002060"/>
          <w:right w:val="single" w:sz="24" w:space="4" w:color="002060"/>
        </w:pBdr>
        <w:ind w:left="142" w:right="95"/>
      </w:pPr>
      <w:del w:id="535" w:author="Rachel Abbey" w:date="2021-06-10T12:21:00Z">
        <w:r w:rsidRPr="00282777">
          <w:delText xml:space="preserve">NB: </w:delText>
        </w:r>
      </w:del>
      <w:r w:rsidRPr="00282777">
        <w:t>The terms in quotation marks in the text above relate to automatic enrolment and are defined in the Pensions Act 2008.</w:t>
      </w:r>
    </w:p>
    <w:p w14:paraId="31F93233" w14:textId="0A93358D" w:rsidR="000A5966" w:rsidRPr="00282777" w:rsidRDefault="007C079D" w:rsidP="0085791B">
      <w:r w:rsidRPr="00282777">
        <w:t xml:space="preserve">For more information on automatic enrolment and the </w:t>
      </w:r>
      <w:r w:rsidR="00B803A7" w:rsidRPr="00282777">
        <w:t>L</w:t>
      </w:r>
      <w:r w:rsidR="00B803A7" w:rsidRPr="00B675F8">
        <w:rPr>
          <w:spacing w:val="-70"/>
        </w:rPr>
        <w:t> </w:t>
      </w:r>
      <w:r w:rsidR="00B803A7" w:rsidRPr="00282777">
        <w:t>G</w:t>
      </w:r>
      <w:r w:rsidR="00B803A7" w:rsidRPr="00B675F8">
        <w:rPr>
          <w:spacing w:val="-70"/>
        </w:rPr>
        <w:t> </w:t>
      </w:r>
      <w:r w:rsidR="00B803A7" w:rsidRPr="00282777">
        <w:t>P</w:t>
      </w:r>
      <w:r w:rsidR="00B803A7" w:rsidRPr="00B675F8">
        <w:rPr>
          <w:spacing w:val="-70"/>
        </w:rPr>
        <w:t> </w:t>
      </w:r>
      <w:r w:rsidR="00B803A7" w:rsidRPr="00282777">
        <w:t>S</w:t>
      </w:r>
      <w:r w:rsidRPr="00282777">
        <w:t xml:space="preserve"> please read the ‘Automatic enrolment – Technical Guide’ which you can find on the </w:t>
      </w:r>
      <w:del w:id="536" w:author="Rachel Abbey" w:date="2021-06-10T12:21:00Z">
        <w:r w:rsidRPr="00282777">
          <w:delText>‘</w:delText>
        </w:r>
        <w:r w:rsidR="00D719D5">
          <w:fldChar w:fldCharType="begin"/>
        </w:r>
        <w:r w:rsidR="00D719D5">
          <w:delInstrText xml:space="preserve"> HYPERLINK "http://www.lgpsregs.org/resources/gui</w:delInstrText>
        </w:r>
        <w:r w:rsidR="00D719D5">
          <w:delInstrText xml:space="preserve">desetc.php" </w:delInstrText>
        </w:r>
        <w:r w:rsidR="00D719D5">
          <w:fldChar w:fldCharType="separate"/>
        </w:r>
        <w:r w:rsidRPr="00282777">
          <w:rPr>
            <w:rStyle w:val="Hyperlink"/>
          </w:rPr>
          <w:delText>Guides and sample documents</w:delText>
        </w:r>
        <w:r w:rsidR="00D719D5">
          <w:rPr>
            <w:rStyle w:val="Hyperlink"/>
          </w:rPr>
          <w:fldChar w:fldCharType="end"/>
        </w:r>
        <w:r w:rsidRPr="00282777">
          <w:delText>’</w:delText>
        </w:r>
      </w:del>
      <w:ins w:id="537" w:author="Rachel Abbey" w:date="2021-06-10T12:21:00Z">
        <w:r w:rsidR="00D719D5">
          <w:fldChar w:fldCharType="begin"/>
        </w:r>
        <w:r w:rsidR="00D719D5">
          <w:instrText xml:space="preserve"> HYPERLINK </w:instrText>
        </w:r>
        <w:r w:rsidR="00D719D5">
          <w:fldChar w:fldCharType="separate"/>
        </w:r>
        <w:r w:rsidR="009E0D92" w:rsidRPr="00591DBA">
          <w:rPr>
            <w:rStyle w:val="Hyperlink"/>
          </w:rPr>
          <w:t>Employer guides and documents</w:t>
        </w:r>
        <w:r w:rsidR="00D719D5">
          <w:rPr>
            <w:rStyle w:val="Hyperlink"/>
          </w:rPr>
          <w:fldChar w:fldCharType="end"/>
        </w:r>
      </w:ins>
      <w:r w:rsidRPr="00282777">
        <w:t xml:space="preserve"> </w:t>
      </w:r>
      <w:r w:rsidR="000A5966" w:rsidRPr="00282777">
        <w:t xml:space="preserve">page of </w:t>
      </w:r>
      <w:hyperlink r:id="rId21" w:history="1">
        <w:r w:rsidR="000A5966" w:rsidRPr="00282777">
          <w:rPr>
            <w:rStyle w:val="Hyperlink"/>
          </w:rPr>
          <w:t>www.lgpsregs.org</w:t>
        </w:r>
      </w:hyperlink>
      <w:r w:rsidR="000A5966" w:rsidRPr="00282777">
        <w:t>.</w:t>
      </w:r>
    </w:p>
    <w:p w14:paraId="30248D79" w14:textId="2818A3B6" w:rsidR="009356A2" w:rsidRPr="00282777" w:rsidRDefault="009356A2" w:rsidP="0085791B">
      <w:pPr>
        <w:pStyle w:val="Heading2"/>
      </w:pPr>
      <w:bookmarkStart w:id="538" w:name="_9._Impact_on"/>
      <w:bookmarkStart w:id="539" w:name="_9._Paying_extra"/>
      <w:bookmarkStart w:id="540" w:name="_Toc74219793"/>
      <w:bookmarkStart w:id="541" w:name="_Toc42607557"/>
      <w:bookmarkEnd w:id="538"/>
      <w:bookmarkEnd w:id="539"/>
      <w:r w:rsidRPr="00282777">
        <w:t xml:space="preserve">9. </w:t>
      </w:r>
      <w:r w:rsidR="003006AD">
        <w:t xml:space="preserve">Paying extra and moving </w:t>
      </w:r>
      <w:r w:rsidRPr="00282777">
        <w:t>between the main and 50/50 sections</w:t>
      </w:r>
      <w:bookmarkEnd w:id="540"/>
      <w:bookmarkEnd w:id="541"/>
    </w:p>
    <w:p w14:paraId="05542EF5" w14:textId="77777777" w:rsidR="009356A2" w:rsidRPr="00282777" w:rsidRDefault="009356A2" w:rsidP="0085791B">
      <w:r w:rsidRPr="00282777">
        <w:t>If a member elects to move to the 50/50 section:</w:t>
      </w:r>
    </w:p>
    <w:p w14:paraId="484034E6" w14:textId="7BD8FEFE" w:rsidR="0041554E" w:rsidRDefault="001A13FF" w:rsidP="0085791B">
      <w:pPr>
        <w:pStyle w:val="ListParagraph"/>
        <w:numPr>
          <w:ilvl w:val="0"/>
          <w:numId w:val="20"/>
        </w:numPr>
      </w:pPr>
      <w:r w:rsidRPr="00282777">
        <w:t>any existing Additional Pension C</w:t>
      </w:r>
      <w:r w:rsidR="009356A2" w:rsidRPr="00282777">
        <w:t>ontribution (A</w:t>
      </w:r>
      <w:r w:rsidR="0041554E" w:rsidRPr="0041554E">
        <w:rPr>
          <w:spacing w:val="-70"/>
        </w:rPr>
        <w:t> </w:t>
      </w:r>
      <w:r w:rsidR="009356A2" w:rsidRPr="00282777">
        <w:t>P</w:t>
      </w:r>
      <w:r w:rsidR="0041554E" w:rsidRPr="0041554E">
        <w:rPr>
          <w:spacing w:val="-70"/>
        </w:rPr>
        <w:t> </w:t>
      </w:r>
      <w:r w:rsidR="009356A2" w:rsidRPr="00282777">
        <w:t xml:space="preserve">C) contract </w:t>
      </w:r>
      <w:r w:rsidR="0041554E">
        <w:t xml:space="preserve">to buy extra pension </w:t>
      </w:r>
      <w:r w:rsidR="009356A2" w:rsidRPr="00282777">
        <w:t xml:space="preserve">which is at whole cost to </w:t>
      </w:r>
      <w:r w:rsidR="00516F9C" w:rsidRPr="00282777">
        <w:t xml:space="preserve">the </w:t>
      </w:r>
      <w:r w:rsidR="009356A2" w:rsidRPr="00282777">
        <w:t xml:space="preserve">employee must </w:t>
      </w:r>
      <w:r w:rsidR="0041554E">
        <w:t>stop</w:t>
      </w:r>
    </w:p>
    <w:p w14:paraId="2D095BF4" w14:textId="77777777" w:rsidR="001C2859" w:rsidRDefault="00734254" w:rsidP="0085791B">
      <w:pPr>
        <w:pStyle w:val="ListParagraph"/>
        <w:numPr>
          <w:ilvl w:val="0"/>
          <w:numId w:val="20"/>
        </w:numPr>
      </w:pPr>
      <w:r w:rsidRPr="00282777">
        <w:t>any Shared C</w:t>
      </w:r>
      <w:r w:rsidR="001A13FF" w:rsidRPr="00282777">
        <w:t>ost Additional Pension C</w:t>
      </w:r>
      <w:r w:rsidR="009356A2" w:rsidRPr="00282777">
        <w:t>ontribution (S</w:t>
      </w:r>
      <w:r w:rsidR="0041554E" w:rsidRPr="001C2859">
        <w:rPr>
          <w:spacing w:val="-70"/>
        </w:rPr>
        <w:t> </w:t>
      </w:r>
      <w:r w:rsidR="009356A2" w:rsidRPr="00282777">
        <w:t>C</w:t>
      </w:r>
      <w:r w:rsidR="0041554E" w:rsidRPr="001C2859">
        <w:rPr>
          <w:spacing w:val="-70"/>
        </w:rPr>
        <w:t> </w:t>
      </w:r>
      <w:r w:rsidR="009356A2" w:rsidRPr="00282777">
        <w:t>A</w:t>
      </w:r>
      <w:r w:rsidR="0041554E" w:rsidRPr="001C2859">
        <w:rPr>
          <w:spacing w:val="-70"/>
        </w:rPr>
        <w:t> </w:t>
      </w:r>
      <w:r w:rsidR="009356A2" w:rsidRPr="00282777">
        <w:t>P</w:t>
      </w:r>
      <w:r w:rsidR="0041554E" w:rsidRPr="001C2859">
        <w:rPr>
          <w:spacing w:val="-70"/>
        </w:rPr>
        <w:t> </w:t>
      </w:r>
      <w:r w:rsidR="009356A2" w:rsidRPr="00282777">
        <w:t xml:space="preserve">C) contract </w:t>
      </w:r>
      <w:r w:rsidR="00546BCB">
        <w:t xml:space="preserve">to buy extra pension </w:t>
      </w:r>
      <w:r w:rsidR="009356A2" w:rsidRPr="00282777">
        <w:t xml:space="preserve">must </w:t>
      </w:r>
      <w:r w:rsidR="00546BCB">
        <w:t>stop</w:t>
      </w:r>
    </w:p>
    <w:p w14:paraId="4CF533C5" w14:textId="0CE209CA" w:rsidR="009356A2" w:rsidRDefault="009356A2" w:rsidP="0085791B">
      <w:pPr>
        <w:pStyle w:val="ListParagraph"/>
        <w:numPr>
          <w:ilvl w:val="0"/>
          <w:numId w:val="20"/>
        </w:numPr>
      </w:pPr>
      <w:r w:rsidRPr="00282777">
        <w:t xml:space="preserve">any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or Shared Cost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contract continues, unless the member elects to terminate the contract</w:t>
      </w:r>
      <w:r w:rsidR="000D092D">
        <w:t>, and</w:t>
      </w:r>
    </w:p>
    <w:p w14:paraId="36028B46" w14:textId="03F0E807" w:rsidR="001C2859" w:rsidRDefault="005D6BE0" w:rsidP="0085791B">
      <w:pPr>
        <w:pStyle w:val="ListParagraph"/>
        <w:numPr>
          <w:ilvl w:val="0"/>
          <w:numId w:val="20"/>
        </w:numPr>
      </w:pPr>
      <w:r>
        <w:t>a</w:t>
      </w:r>
      <w:r w:rsidR="001C2859">
        <w:t xml:space="preserve">ny </w:t>
      </w:r>
      <w:r w:rsidR="001919BB" w:rsidRPr="00282777">
        <w:t>A</w:t>
      </w:r>
      <w:r w:rsidR="001919BB" w:rsidRPr="005D6BE0">
        <w:rPr>
          <w:spacing w:val="-70"/>
        </w:rPr>
        <w:t> </w:t>
      </w:r>
      <w:r w:rsidR="001919BB" w:rsidRPr="00282777">
        <w:t>P</w:t>
      </w:r>
      <w:r w:rsidR="001919BB" w:rsidRPr="005D6BE0">
        <w:rPr>
          <w:spacing w:val="-70"/>
        </w:rPr>
        <w:t> </w:t>
      </w:r>
      <w:r w:rsidR="001919BB" w:rsidRPr="00282777">
        <w:t>C</w:t>
      </w:r>
      <w:r w:rsidR="001919BB">
        <w:t xml:space="preserve"> or </w:t>
      </w:r>
      <w:r w:rsidR="001919BB" w:rsidRPr="00282777">
        <w:t>S</w:t>
      </w:r>
      <w:r w:rsidR="001919BB" w:rsidRPr="005D6BE0">
        <w:rPr>
          <w:spacing w:val="-70"/>
        </w:rPr>
        <w:t> </w:t>
      </w:r>
      <w:r w:rsidR="001919BB" w:rsidRPr="00282777">
        <w:t>C</w:t>
      </w:r>
      <w:r w:rsidR="001919BB" w:rsidRPr="005D6BE0">
        <w:rPr>
          <w:spacing w:val="-70"/>
        </w:rPr>
        <w:t> </w:t>
      </w:r>
      <w:r w:rsidR="001919BB" w:rsidRPr="00282777">
        <w:t>A</w:t>
      </w:r>
      <w:r w:rsidR="001919BB" w:rsidRPr="005D6BE0">
        <w:rPr>
          <w:spacing w:val="-70"/>
        </w:rPr>
        <w:t> </w:t>
      </w:r>
      <w:r w:rsidR="001919BB" w:rsidRPr="00282777">
        <w:t>P</w:t>
      </w:r>
      <w:r w:rsidR="001919BB" w:rsidRPr="005D6BE0">
        <w:rPr>
          <w:spacing w:val="-70"/>
        </w:rPr>
        <w:t> </w:t>
      </w:r>
      <w:r w:rsidR="001919BB" w:rsidRPr="00282777">
        <w:t>C</w:t>
      </w:r>
      <w:r w:rsidR="001919BB">
        <w:t xml:space="preserve"> contract </w:t>
      </w:r>
      <w:r w:rsidR="001C2859" w:rsidRPr="00282777">
        <w:t>to purchase an amount of pension ‘lost’ during a period of authorised unpaid leave</w:t>
      </w:r>
      <w:r>
        <w:t xml:space="preserve">, </w:t>
      </w:r>
      <w:r w:rsidR="001C2859" w:rsidRPr="00282777">
        <w:t>unpaid additional maternity or adoption leave</w:t>
      </w:r>
      <w:r w:rsidR="00DB2C37">
        <w:t>, unpaid parental bereavement leave</w:t>
      </w:r>
      <w:r w:rsidR="001C2859" w:rsidRPr="00282777">
        <w:t xml:space="preserve"> or unpaid shared parental leave</w:t>
      </w:r>
      <w:r w:rsidR="000D092D">
        <w:t xml:space="preserve"> </w:t>
      </w:r>
      <w:r w:rsidR="001C2859" w:rsidRPr="00282777">
        <w:t>continues, unless the member elects to terminate the contract</w:t>
      </w:r>
      <w:r w:rsidR="007E2CAC">
        <w:t>.</w:t>
      </w:r>
    </w:p>
    <w:p w14:paraId="429C02E7" w14:textId="4C7A12C7" w:rsidR="009356A2" w:rsidRPr="00282777" w:rsidRDefault="007E2CAC" w:rsidP="0085791B">
      <w:r>
        <w:t>O</w:t>
      </w:r>
      <w:r w:rsidR="009356A2" w:rsidRPr="00282777">
        <w:t>n mov</w:t>
      </w:r>
      <w:r>
        <w:t>ing</w:t>
      </w:r>
      <w:r w:rsidR="009356A2" w:rsidRPr="00282777">
        <w:t xml:space="preserve"> to the 50/50 section</w:t>
      </w:r>
      <w:r w:rsidR="00707B8A">
        <w:t>,</w:t>
      </w:r>
      <w:r w:rsidR="009356A2" w:rsidRPr="00282777">
        <w:t xml:space="preserve"> any </w:t>
      </w:r>
      <w:del w:id="542" w:author="Rachel Abbey" w:date="2021-06-10T12:21:00Z">
        <w:r w:rsidR="009356A2" w:rsidRPr="00282777">
          <w:delText>existing</w:delText>
        </w:r>
      </w:del>
      <w:ins w:id="543" w:author="Rachel Abbey" w:date="2021-06-10T12:21:00Z">
        <w:r w:rsidR="007143CF">
          <w:t>extra pension</w:t>
        </w:r>
      </w:ins>
      <w:r w:rsidR="007143CF">
        <w:t xml:space="preserve"> contributions </w:t>
      </w:r>
      <w:ins w:id="544" w:author="Rachel Abbey" w:date="2021-06-10T12:21:00Z">
        <w:r w:rsidR="007143CF">
          <w:t xml:space="preserve">that the </w:t>
        </w:r>
        <w:r w:rsidR="007F4997">
          <w:t xml:space="preserve">member continues </w:t>
        </w:r>
      </w:ins>
      <w:r w:rsidR="007F4997">
        <w:t>to</w:t>
      </w:r>
      <w:ins w:id="545" w:author="Rachel Abbey" w:date="2021-06-10T12:21:00Z">
        <w:r w:rsidR="007F4997">
          <w:t xml:space="preserve"> pay </w:t>
        </w:r>
        <w:r w:rsidR="006D06F1">
          <w:t>including</w:t>
        </w:r>
      </w:ins>
      <w:r w:rsidR="009356A2" w:rsidRPr="00282777">
        <w:t>:</w:t>
      </w:r>
    </w:p>
    <w:p w14:paraId="7628380C" w14:textId="022F2ABF" w:rsidR="009356A2" w:rsidRPr="00282777" w:rsidRDefault="005250B5" w:rsidP="0085791B">
      <w:pPr>
        <w:pStyle w:val="ListParagraph"/>
        <w:numPr>
          <w:ilvl w:val="0"/>
          <w:numId w:val="21"/>
        </w:numPr>
      </w:pPr>
      <w:del w:id="546" w:author="Rachel Abbey" w:date="2021-06-10T12:21:00Z">
        <w:r w:rsidRPr="00282777">
          <w:delText xml:space="preserve">an </w:delText>
        </w:r>
      </w:del>
      <w:r w:rsidRPr="00282777">
        <w:t>A</w:t>
      </w:r>
      <w:r w:rsidR="00707B8A" w:rsidRPr="00707B8A">
        <w:rPr>
          <w:spacing w:val="-70"/>
        </w:rPr>
        <w:t> </w:t>
      </w:r>
      <w:r w:rsidRPr="00282777">
        <w:t>V</w:t>
      </w:r>
      <w:r w:rsidR="00707B8A" w:rsidRPr="00707B8A">
        <w:rPr>
          <w:spacing w:val="-70"/>
        </w:rPr>
        <w:t> </w:t>
      </w:r>
      <w:r w:rsidRPr="00282777">
        <w:t>C/S</w:t>
      </w:r>
      <w:r w:rsidR="00707B8A" w:rsidRPr="00707B8A">
        <w:rPr>
          <w:spacing w:val="-70"/>
        </w:rPr>
        <w:t> </w:t>
      </w:r>
      <w:r w:rsidRPr="00282777">
        <w:t>C</w:t>
      </w:r>
      <w:r w:rsidR="00707B8A" w:rsidRPr="00707B8A">
        <w:rPr>
          <w:spacing w:val="-70"/>
        </w:rPr>
        <w:t> </w:t>
      </w:r>
      <w:r w:rsidRPr="00282777">
        <w:t>A</w:t>
      </w:r>
      <w:r w:rsidR="00707B8A" w:rsidRPr="00707B8A">
        <w:rPr>
          <w:spacing w:val="-70"/>
        </w:rPr>
        <w:t> </w:t>
      </w:r>
      <w:r w:rsidRPr="00282777">
        <w:t>V</w:t>
      </w:r>
      <w:r w:rsidR="00707B8A" w:rsidRPr="00707B8A">
        <w:rPr>
          <w:spacing w:val="-70"/>
        </w:rPr>
        <w:t> </w:t>
      </w:r>
      <w:r w:rsidRPr="00282777">
        <w:t>C</w:t>
      </w:r>
    </w:p>
    <w:p w14:paraId="66879BAE" w14:textId="77777777" w:rsidR="009356A2" w:rsidRPr="00282777" w:rsidRDefault="009356A2" w:rsidP="001E216C">
      <w:pPr>
        <w:pStyle w:val="ListParagraph"/>
        <w:numPr>
          <w:ilvl w:val="0"/>
          <w:numId w:val="21"/>
        </w:numPr>
        <w:rPr>
          <w:del w:id="547" w:author="Rachel Abbey" w:date="2021-06-10T12:21:00Z"/>
        </w:rPr>
      </w:pPr>
      <w:del w:id="548" w:author="Rachel Abbey" w:date="2021-06-10T12:21:00Z">
        <w:r w:rsidRPr="00282777">
          <w:delText>an A</w:delText>
        </w:r>
        <w:r w:rsidR="00707B8A" w:rsidRPr="00707B8A">
          <w:rPr>
            <w:spacing w:val="-70"/>
          </w:rPr>
          <w:delText> </w:delText>
        </w:r>
        <w:r w:rsidRPr="00282777">
          <w:delText>P</w:delText>
        </w:r>
        <w:r w:rsidR="00707B8A" w:rsidRPr="00707B8A">
          <w:rPr>
            <w:spacing w:val="-70"/>
          </w:rPr>
          <w:delText> </w:delText>
        </w:r>
        <w:r w:rsidRPr="00282777">
          <w:delText xml:space="preserve">C to purchase an amount of pension </w:delText>
        </w:r>
        <w:r w:rsidR="00AF4BFD" w:rsidRPr="00282777">
          <w:delText>‘</w:delText>
        </w:r>
        <w:r w:rsidRPr="00282777">
          <w:delText>lost</w:delText>
        </w:r>
        <w:r w:rsidR="00AF4BFD" w:rsidRPr="00282777">
          <w:delText>’</w:delText>
        </w:r>
        <w:r w:rsidRPr="00282777">
          <w:delText xml:space="preserve"> due to a trade dispute or due to a period of authorised leave of absence or period of unpaid additional maternity or adoption leave or unpaid shared parental leave where the member is paying the full cost of the A</w:delText>
        </w:r>
        <w:r w:rsidR="00707B8A" w:rsidRPr="00707B8A">
          <w:rPr>
            <w:spacing w:val="-70"/>
          </w:rPr>
          <w:delText> </w:delText>
        </w:r>
        <w:r w:rsidRPr="00282777">
          <w:delText>P</w:delText>
        </w:r>
        <w:r w:rsidR="00707B8A" w:rsidRPr="00707B8A">
          <w:rPr>
            <w:spacing w:val="-70"/>
          </w:rPr>
          <w:delText> </w:delText>
        </w:r>
        <w:r w:rsidRPr="00282777">
          <w:delText>C</w:delText>
        </w:r>
      </w:del>
    </w:p>
    <w:p w14:paraId="7B6C4830" w14:textId="77777777" w:rsidR="009356A2" w:rsidRPr="00282777" w:rsidRDefault="009356A2" w:rsidP="001E216C">
      <w:pPr>
        <w:pStyle w:val="ListParagraph"/>
        <w:numPr>
          <w:ilvl w:val="0"/>
          <w:numId w:val="21"/>
        </w:numPr>
        <w:rPr>
          <w:del w:id="549" w:author="Rachel Abbey" w:date="2021-06-10T12:21:00Z"/>
        </w:rPr>
      </w:pPr>
      <w:del w:id="550" w:author="Rachel Abbey" w:date="2021-06-10T12:21:00Z">
        <w:r w:rsidRPr="00282777">
          <w:delText>a S</w:delText>
        </w:r>
        <w:r w:rsidR="00707B8A" w:rsidRPr="00707B8A">
          <w:rPr>
            <w:spacing w:val="-70"/>
          </w:rPr>
          <w:delText> </w:delText>
        </w:r>
        <w:r w:rsidRPr="00282777">
          <w:delText>C</w:delText>
        </w:r>
        <w:r w:rsidR="00707B8A" w:rsidRPr="00707B8A">
          <w:rPr>
            <w:spacing w:val="-70"/>
          </w:rPr>
          <w:delText> </w:delText>
        </w:r>
        <w:r w:rsidRPr="00282777">
          <w:delText>A</w:delText>
        </w:r>
        <w:r w:rsidR="00707B8A" w:rsidRPr="00707B8A">
          <w:rPr>
            <w:spacing w:val="-70"/>
          </w:rPr>
          <w:delText> </w:delText>
        </w:r>
        <w:r w:rsidRPr="00282777">
          <w:delText>P</w:delText>
        </w:r>
        <w:r w:rsidR="00707B8A" w:rsidRPr="00707B8A">
          <w:rPr>
            <w:spacing w:val="-70"/>
          </w:rPr>
          <w:delText> </w:delText>
        </w:r>
        <w:r w:rsidRPr="00282777">
          <w:delText xml:space="preserve">C to purchase an amount of pension </w:delText>
        </w:r>
        <w:r w:rsidR="00AF4BFD" w:rsidRPr="00282777">
          <w:delText>‘</w:delText>
        </w:r>
        <w:r w:rsidRPr="00282777">
          <w:delText>lost</w:delText>
        </w:r>
        <w:r w:rsidR="00AF4BFD" w:rsidRPr="00282777">
          <w:delText>’</w:delText>
        </w:r>
        <w:r w:rsidRPr="00282777">
          <w:delText xml:space="preserve"> during a period of authorised unpaid leave of absence or during a period </w:delText>
        </w:r>
        <w:r w:rsidR="004245CC" w:rsidRPr="00282777">
          <w:delText xml:space="preserve">of unpaid additional maternity </w:delText>
        </w:r>
        <w:r w:rsidRPr="00282777">
          <w:delText>or adoption leave or</w:delText>
        </w:r>
        <w:r w:rsidR="005250B5" w:rsidRPr="00282777">
          <w:delText xml:space="preserve"> unpaid shared parental leave</w:delText>
        </w:r>
      </w:del>
    </w:p>
    <w:p w14:paraId="7FFB2648" w14:textId="041A5273" w:rsidR="009356A2" w:rsidRPr="00282777" w:rsidRDefault="00F86A10" w:rsidP="0085791B">
      <w:pPr>
        <w:pStyle w:val="ListParagraph"/>
        <w:numPr>
          <w:ilvl w:val="0"/>
          <w:numId w:val="21"/>
        </w:numPr>
        <w:rPr>
          <w:ins w:id="551" w:author="Rachel Abbey" w:date="2021-06-10T12:21:00Z"/>
        </w:rPr>
      </w:pPr>
      <w:del w:id="552" w:author="Rachel Abbey" w:date="2021-06-10T12:21:00Z">
        <w:r w:rsidRPr="00282777">
          <w:delText xml:space="preserve">an </w:delText>
        </w:r>
      </w:del>
      <w:ins w:id="553" w:author="Rachel Abbey" w:date="2021-06-10T12:21:00Z">
        <w:r w:rsidR="009356A2" w:rsidRPr="00282777">
          <w:t>A</w:t>
        </w:r>
        <w:r w:rsidR="00707B8A" w:rsidRPr="00707B8A">
          <w:rPr>
            <w:spacing w:val="-70"/>
          </w:rPr>
          <w:t> </w:t>
        </w:r>
        <w:r w:rsidR="009356A2" w:rsidRPr="00282777">
          <w:t>P</w:t>
        </w:r>
        <w:r w:rsidR="00707B8A" w:rsidRPr="00707B8A">
          <w:rPr>
            <w:spacing w:val="-70"/>
          </w:rPr>
          <w:t> </w:t>
        </w:r>
        <w:r w:rsidR="009356A2" w:rsidRPr="00282777">
          <w:t xml:space="preserve">C </w:t>
        </w:r>
      </w:ins>
    </w:p>
    <w:p w14:paraId="60F89728" w14:textId="5733DA44" w:rsidR="009356A2" w:rsidRPr="00282777" w:rsidRDefault="009356A2" w:rsidP="0085791B">
      <w:pPr>
        <w:pStyle w:val="ListParagraph"/>
        <w:numPr>
          <w:ilvl w:val="0"/>
          <w:numId w:val="21"/>
        </w:numPr>
        <w:rPr>
          <w:ins w:id="554" w:author="Rachel Abbey" w:date="2021-06-10T12:21:00Z"/>
        </w:rPr>
      </w:pPr>
      <w:ins w:id="555" w:author="Rachel Abbey" w:date="2021-06-10T12:21:00Z">
        <w:r w:rsidRPr="00282777">
          <w:t>S</w:t>
        </w:r>
        <w:r w:rsidR="00707B8A" w:rsidRPr="00707B8A">
          <w:rPr>
            <w:spacing w:val="-70"/>
          </w:rPr>
          <w:t> </w:t>
        </w:r>
        <w:r w:rsidRPr="00282777">
          <w:t>C</w:t>
        </w:r>
        <w:r w:rsidR="00707B8A" w:rsidRPr="00707B8A">
          <w:rPr>
            <w:spacing w:val="-70"/>
          </w:rPr>
          <w:t> </w:t>
        </w:r>
        <w:r w:rsidRPr="00282777">
          <w:t>A</w:t>
        </w:r>
        <w:r w:rsidR="00707B8A" w:rsidRPr="00707B8A">
          <w:rPr>
            <w:spacing w:val="-70"/>
          </w:rPr>
          <w:t> </w:t>
        </w:r>
        <w:r w:rsidRPr="00282777">
          <w:t>P</w:t>
        </w:r>
        <w:r w:rsidR="00707B8A" w:rsidRPr="00707B8A">
          <w:rPr>
            <w:spacing w:val="-70"/>
          </w:rPr>
          <w:t> </w:t>
        </w:r>
        <w:r w:rsidRPr="00282777">
          <w:t xml:space="preserve">C </w:t>
        </w:r>
      </w:ins>
    </w:p>
    <w:p w14:paraId="5631AEFB" w14:textId="3DAA2D02" w:rsidR="00465A07" w:rsidRDefault="00F86A10" w:rsidP="0085791B">
      <w:pPr>
        <w:pStyle w:val="ListParagraph"/>
        <w:numPr>
          <w:ilvl w:val="0"/>
          <w:numId w:val="21"/>
        </w:numPr>
        <w:rPr>
          <w:ins w:id="556" w:author="Rachel Abbey" w:date="2021-06-10T12:21:00Z"/>
        </w:rPr>
      </w:pPr>
      <w:r w:rsidRPr="00282777">
        <w:t xml:space="preserve">Additional Regular </w:t>
      </w:r>
      <w:del w:id="557" w:author="Rachel Abbey" w:date="2021-06-10T12:21:00Z">
        <w:r w:rsidRPr="00282777">
          <w:delText>C</w:delText>
        </w:r>
        <w:r w:rsidR="009356A2" w:rsidRPr="00282777">
          <w:delText>ontribution</w:delText>
        </w:r>
      </w:del>
      <w:ins w:id="558" w:author="Rachel Abbey" w:date="2021-06-10T12:21:00Z">
        <w:r w:rsidRPr="00282777">
          <w:t>C</w:t>
        </w:r>
        <w:r w:rsidR="009356A2" w:rsidRPr="00282777">
          <w:t>ontribution</w:t>
        </w:r>
        <w:r w:rsidR="00EA37FD">
          <w:t>s</w:t>
        </w:r>
      </w:ins>
      <w:r w:rsidR="009356A2" w:rsidRPr="00282777">
        <w:t xml:space="preserve"> (A</w:t>
      </w:r>
      <w:r w:rsidR="00707B8A" w:rsidRPr="00707B8A">
        <w:rPr>
          <w:spacing w:val="-70"/>
        </w:rPr>
        <w:t> </w:t>
      </w:r>
      <w:r w:rsidR="009356A2" w:rsidRPr="00282777">
        <w:t>R</w:t>
      </w:r>
      <w:r w:rsidR="00707B8A" w:rsidRPr="00707B8A">
        <w:rPr>
          <w:spacing w:val="-70"/>
        </w:rPr>
        <w:t> </w:t>
      </w:r>
      <w:r w:rsidR="009356A2" w:rsidRPr="00282777">
        <w:t>C</w:t>
      </w:r>
      <w:del w:id="559" w:author="Rachel Abbey" w:date="2021-06-10T12:21:00Z">
        <w:r w:rsidR="009356A2" w:rsidRPr="00282777">
          <w:delText>),</w:delText>
        </w:r>
      </w:del>
      <w:ins w:id="560" w:author="Rachel Abbey" w:date="2021-06-10T12:21:00Z">
        <w:r w:rsidR="009356A2" w:rsidRPr="00282777">
          <w:t>)</w:t>
        </w:r>
      </w:ins>
    </w:p>
    <w:p w14:paraId="25206E35" w14:textId="77777777" w:rsidR="00465A07" w:rsidRDefault="00383F88" w:rsidP="0085791B">
      <w:pPr>
        <w:pStyle w:val="ListParagraph"/>
        <w:numPr>
          <w:ilvl w:val="0"/>
          <w:numId w:val="21"/>
        </w:numPr>
      </w:pPr>
      <w:ins w:id="561" w:author="Rachel Abbey" w:date="2021-06-10T12:21:00Z">
        <w:r>
          <w:t>contributions to buy</w:t>
        </w:r>
      </w:ins>
      <w:r>
        <w:t xml:space="preserve"> </w:t>
      </w:r>
      <w:r w:rsidR="009356A2" w:rsidRPr="00282777">
        <w:t>added years</w:t>
      </w:r>
    </w:p>
    <w:p w14:paraId="2F86BD3F" w14:textId="448D723B" w:rsidR="00465A07" w:rsidRDefault="009356A2" w:rsidP="0085791B">
      <w:pPr>
        <w:pStyle w:val="ListParagraph"/>
        <w:numPr>
          <w:ilvl w:val="0"/>
          <w:numId w:val="21"/>
        </w:numPr>
        <w:rPr>
          <w:ins w:id="562" w:author="Rachel Abbey" w:date="2021-06-10T12:21:00Z"/>
        </w:rPr>
      </w:pPr>
      <w:del w:id="563" w:author="Rachel Abbey" w:date="2021-06-10T12:21:00Z">
        <w:r w:rsidRPr="00282777">
          <w:delText xml:space="preserve">, </w:delText>
        </w:r>
      </w:del>
      <w:r w:rsidR="00734254" w:rsidRPr="00282777">
        <w:t>Preston part-time buy-back, or</w:t>
      </w:r>
      <w:ins w:id="564" w:author="Rachel Abbey" w:date="2021-06-10T12:21:00Z">
        <w:r w:rsidR="00734254" w:rsidRPr="00282777">
          <w:t xml:space="preserve"> </w:t>
        </w:r>
      </w:ins>
    </w:p>
    <w:p w14:paraId="3BCBD53D" w14:textId="016411D6" w:rsidR="009356A2" w:rsidRPr="00282777" w:rsidRDefault="00A63C64" w:rsidP="0085791B">
      <w:pPr>
        <w:pStyle w:val="ListParagraph"/>
        <w:numPr>
          <w:ilvl w:val="0"/>
          <w:numId w:val="21"/>
        </w:numPr>
      </w:pPr>
      <w:ins w:id="565" w:author="Rachel Abbey" w:date="2021-06-10T12:21:00Z">
        <w:r>
          <w:lastRenderedPageBreak/>
          <w:t>c</w:t>
        </w:r>
        <w:r w:rsidR="00465A07">
          <w:t xml:space="preserve">ontributions </w:t>
        </w:r>
        <w:r w:rsidR="00383F88">
          <w:t>to an</w:t>
        </w:r>
      </w:ins>
      <w:r w:rsidR="00383F88">
        <w:t xml:space="preserve"> </w:t>
      </w:r>
      <w:r w:rsidR="00734254" w:rsidRPr="00282777">
        <w:t>A</w:t>
      </w:r>
      <w:r w:rsidR="009356A2" w:rsidRPr="00282777">
        <w:t xml:space="preserve">dditional </w:t>
      </w:r>
      <w:r w:rsidR="00734254" w:rsidRPr="00282777">
        <w:t>Survivor Benefit C</w:t>
      </w:r>
      <w:r w:rsidR="009356A2" w:rsidRPr="00282777">
        <w:t>ontribution (A</w:t>
      </w:r>
      <w:r w:rsidR="00707B8A" w:rsidRPr="00707B8A">
        <w:rPr>
          <w:spacing w:val="-70"/>
        </w:rPr>
        <w:t> </w:t>
      </w:r>
      <w:r w:rsidR="009356A2" w:rsidRPr="00282777">
        <w:t>S</w:t>
      </w:r>
      <w:r w:rsidR="00707B8A" w:rsidRPr="00707B8A">
        <w:rPr>
          <w:spacing w:val="-70"/>
        </w:rPr>
        <w:t> </w:t>
      </w:r>
      <w:r w:rsidR="009356A2" w:rsidRPr="00282777">
        <w:t>B</w:t>
      </w:r>
      <w:r w:rsidR="00707B8A" w:rsidRPr="00707B8A">
        <w:rPr>
          <w:spacing w:val="-70"/>
        </w:rPr>
        <w:t> </w:t>
      </w:r>
      <w:r w:rsidR="009356A2" w:rsidRPr="00282777">
        <w:t xml:space="preserve">C) contract / arrangement in force </w:t>
      </w:r>
      <w:r w:rsidR="00FF630D" w:rsidRPr="00282777">
        <w:t>before</w:t>
      </w:r>
      <w:r w:rsidR="009356A2" w:rsidRPr="00282777">
        <w:t xml:space="preserve"> 1 April 2014 </w:t>
      </w:r>
      <w:del w:id="566" w:author="Rachel Abbey" w:date="2021-06-10T12:21:00Z">
        <w:r w:rsidR="009356A2" w:rsidRPr="00282777">
          <w:delText xml:space="preserve">– </w:delText>
        </w:r>
      </w:del>
      <w:ins w:id="567" w:author="Rachel Abbey" w:date="2021-06-10T12:21:00Z">
        <w:r w:rsidR="00383F88">
          <w:t>(</w:t>
        </w:r>
      </w:ins>
      <w:r w:rsidR="009356A2" w:rsidRPr="00282777">
        <w:t xml:space="preserve">see </w:t>
      </w:r>
      <w:hyperlink w:anchor="_16._Processes_carried" w:history="1">
        <w:r w:rsidR="009356A2" w:rsidRPr="00707B8A">
          <w:rPr>
            <w:rStyle w:val="Hyperlink"/>
          </w:rPr>
          <w:t>section 16</w:t>
        </w:r>
      </w:hyperlink>
      <w:ins w:id="568" w:author="Rachel Abbey" w:date="2021-06-10T12:21:00Z">
        <w:r w:rsidR="00383F88">
          <w:rPr>
            <w:rStyle w:val="Hyperlink"/>
          </w:rPr>
          <w:t>)</w:t>
        </w:r>
      </w:ins>
    </w:p>
    <w:p w14:paraId="15C05ABB" w14:textId="770CEE65" w:rsidR="009356A2" w:rsidRPr="00282777" w:rsidRDefault="009356A2" w:rsidP="0085791B">
      <w:r w:rsidRPr="00282777">
        <w:t>are not reduced to half rate. The contributions under such contracts / arrangements continue to be paid in full</w:t>
      </w:r>
      <w:del w:id="569" w:author="Rachel Abbey" w:date="2021-06-10T12:21:00Z">
        <w:r w:rsidR="000A599B" w:rsidRPr="00282777">
          <w:delText>,</w:delText>
        </w:r>
        <w:r w:rsidRPr="00282777">
          <w:delText xml:space="preserve"> </w:delText>
        </w:r>
        <w:r w:rsidR="009B4D8F" w:rsidRPr="00282777">
          <w:delText>ie</w:delText>
        </w:r>
      </w:del>
      <w:ins w:id="570" w:author="Rachel Abbey" w:date="2021-06-10T12:21:00Z">
        <w:r w:rsidR="007F4997">
          <w:t>. T</w:t>
        </w:r>
        <w:r w:rsidRPr="00282777">
          <w:t>he</w:t>
        </w:r>
        <w:r w:rsidR="007F4997">
          <w:t xml:space="preserve"> member continues to pay</w:t>
        </w:r>
      </w:ins>
      <w:r w:rsidR="007F4997">
        <w:t xml:space="preserve"> the</w:t>
      </w:r>
      <w:r w:rsidRPr="00282777">
        <w:t xml:space="preserve"> full percentage rate or flat rate sum due under the relevant contract / arrangement.</w:t>
      </w:r>
    </w:p>
    <w:p w14:paraId="644DB887" w14:textId="77777777" w:rsidR="008D529B" w:rsidRDefault="009356A2" w:rsidP="0085791B">
      <w:r w:rsidRPr="00282777">
        <w:t>A member in the 50/50 section cannot commence payment of an APC contract which is at whole cost to the employee</w:t>
      </w:r>
      <w:r w:rsidR="00DB4F23">
        <w:t xml:space="preserve"> to buy extra pension. </w:t>
      </w:r>
      <w:r w:rsidR="008D529B">
        <w:t>A member in the 50/50 section can</w:t>
      </w:r>
      <w:r w:rsidR="006E4C3E">
        <w:t xml:space="preserve"> commence payment of an </w:t>
      </w:r>
      <w:r w:rsidR="006E4C3E" w:rsidRPr="00282777">
        <w:t xml:space="preserve">APC contract </w:t>
      </w:r>
      <w:r w:rsidR="006E4C3E">
        <w:t xml:space="preserve">if </w:t>
      </w:r>
      <w:r w:rsidRPr="00282777">
        <w:t xml:space="preserve">it is to purchase an amount of pension </w:t>
      </w:r>
      <w:r w:rsidR="00AF4BFD" w:rsidRPr="00282777">
        <w:t>‘</w:t>
      </w:r>
      <w:r w:rsidRPr="00282777">
        <w:t>lost</w:t>
      </w:r>
      <w:r w:rsidR="00AF4BFD" w:rsidRPr="00282777">
        <w:t>’</w:t>
      </w:r>
      <w:r w:rsidRPr="00282777">
        <w:t xml:space="preserve"> due to</w:t>
      </w:r>
      <w:r w:rsidR="008D529B">
        <w:t xml:space="preserve">: </w:t>
      </w:r>
    </w:p>
    <w:p w14:paraId="5E6371BE" w14:textId="77777777" w:rsidR="008D529B" w:rsidRDefault="009356A2" w:rsidP="0085791B">
      <w:pPr>
        <w:pStyle w:val="ListParagraph"/>
        <w:numPr>
          <w:ilvl w:val="0"/>
          <w:numId w:val="22"/>
        </w:numPr>
      </w:pPr>
      <w:r w:rsidRPr="00282777">
        <w:t>a trade dispute</w:t>
      </w:r>
    </w:p>
    <w:p w14:paraId="3F40971C" w14:textId="77777777" w:rsidR="001C1150" w:rsidRDefault="009356A2" w:rsidP="0085791B">
      <w:pPr>
        <w:pStyle w:val="ListParagraph"/>
        <w:numPr>
          <w:ilvl w:val="0"/>
          <w:numId w:val="22"/>
        </w:numPr>
      </w:pPr>
      <w:r w:rsidRPr="00282777">
        <w:t>a period of authorised leave of absence</w:t>
      </w:r>
    </w:p>
    <w:p w14:paraId="399FEAA1" w14:textId="77777777" w:rsidR="001C1150" w:rsidRDefault="001C1150" w:rsidP="0085791B">
      <w:pPr>
        <w:pStyle w:val="ListParagraph"/>
        <w:numPr>
          <w:ilvl w:val="0"/>
          <w:numId w:val="22"/>
        </w:numPr>
      </w:pPr>
      <w:r>
        <w:t>a</w:t>
      </w:r>
      <w:r w:rsidR="009356A2" w:rsidRPr="00282777">
        <w:t xml:space="preserve"> period </w:t>
      </w:r>
      <w:r w:rsidR="004245CC" w:rsidRPr="00282777">
        <w:t xml:space="preserve">of unpaid additional maternity </w:t>
      </w:r>
      <w:r w:rsidR="009356A2" w:rsidRPr="00282777">
        <w:t xml:space="preserve">or adoption leave </w:t>
      </w:r>
    </w:p>
    <w:p w14:paraId="463A7785" w14:textId="6550E8E9" w:rsidR="001C1150" w:rsidRDefault="009356A2" w:rsidP="0085791B">
      <w:pPr>
        <w:pStyle w:val="ListParagraph"/>
        <w:numPr>
          <w:ilvl w:val="0"/>
          <w:numId w:val="22"/>
        </w:numPr>
      </w:pPr>
      <w:r w:rsidRPr="00282777">
        <w:t>unpaid shared parental leave</w:t>
      </w:r>
      <w:r w:rsidR="005B3B7B">
        <w:t>, or</w:t>
      </w:r>
      <w:r w:rsidRPr="00282777">
        <w:t xml:space="preserve"> </w:t>
      </w:r>
    </w:p>
    <w:p w14:paraId="0D22B250" w14:textId="2776D491" w:rsidR="001C1150" w:rsidRDefault="001C1150" w:rsidP="0085791B">
      <w:pPr>
        <w:pStyle w:val="ListParagraph"/>
        <w:numPr>
          <w:ilvl w:val="0"/>
          <w:numId w:val="22"/>
        </w:numPr>
      </w:pPr>
      <w:r>
        <w:t xml:space="preserve">unpaid </w:t>
      </w:r>
      <w:r w:rsidR="00057BDE">
        <w:t>parental bereavement leave</w:t>
      </w:r>
    </w:p>
    <w:p w14:paraId="0F657C0C" w14:textId="14C57C6C" w:rsidR="009356A2" w:rsidRPr="00282777" w:rsidRDefault="009356A2" w:rsidP="0085791B">
      <w:r w:rsidRPr="00282777">
        <w:t>where the member is paying the full cost of the APC.</w:t>
      </w:r>
    </w:p>
    <w:p w14:paraId="5814DB2F" w14:textId="77777777" w:rsidR="002D5429" w:rsidRDefault="009356A2" w:rsidP="0085791B">
      <w:r w:rsidRPr="00282777">
        <w:t xml:space="preserve">A member in the 50/50 section can commence payment of a </w:t>
      </w:r>
      <w:r w:rsidR="002D5429" w:rsidRPr="00282777">
        <w:t>S</w:t>
      </w:r>
      <w:r w:rsidR="002D5429" w:rsidRPr="00707B8A">
        <w:rPr>
          <w:spacing w:val="-70"/>
        </w:rPr>
        <w:t> </w:t>
      </w:r>
      <w:r w:rsidR="002D5429" w:rsidRPr="00282777">
        <w:t>C</w:t>
      </w:r>
      <w:r w:rsidR="002D5429" w:rsidRPr="00707B8A">
        <w:rPr>
          <w:spacing w:val="-70"/>
        </w:rPr>
        <w:t> </w:t>
      </w:r>
      <w:r w:rsidR="002D5429" w:rsidRPr="00282777">
        <w:t>A</w:t>
      </w:r>
      <w:r w:rsidR="002D5429" w:rsidRPr="00707B8A">
        <w:rPr>
          <w:spacing w:val="-70"/>
        </w:rPr>
        <w:t> </w:t>
      </w:r>
      <w:r w:rsidR="002D5429" w:rsidRPr="00282777">
        <w:t>P</w:t>
      </w:r>
      <w:r w:rsidR="002D5429" w:rsidRPr="00707B8A">
        <w:rPr>
          <w:spacing w:val="-70"/>
        </w:rPr>
        <w:t> </w:t>
      </w:r>
      <w:r w:rsidR="002D5429" w:rsidRPr="00282777">
        <w:t>C</w:t>
      </w:r>
      <w:r w:rsidRPr="00282777">
        <w:t xml:space="preserve"> contract only if such a contribution is to purchase an amount of pension </w:t>
      </w:r>
      <w:r w:rsidR="00AF4BFD" w:rsidRPr="00282777">
        <w:t>‘</w:t>
      </w:r>
      <w:r w:rsidRPr="00282777">
        <w:t>lost</w:t>
      </w:r>
      <w:r w:rsidR="00AF4BFD" w:rsidRPr="00282777">
        <w:t>’</w:t>
      </w:r>
      <w:r w:rsidRPr="00282777">
        <w:t xml:space="preserve"> during a period of</w:t>
      </w:r>
      <w:r w:rsidR="002D5429">
        <w:t>:</w:t>
      </w:r>
    </w:p>
    <w:p w14:paraId="0F42C71F" w14:textId="77777777" w:rsidR="002D5429" w:rsidRDefault="009356A2" w:rsidP="0085791B">
      <w:pPr>
        <w:pStyle w:val="ListParagraph"/>
        <w:numPr>
          <w:ilvl w:val="0"/>
          <w:numId w:val="23"/>
        </w:numPr>
      </w:pPr>
      <w:r w:rsidRPr="00282777">
        <w:t>authorised unpaid leave of absence</w:t>
      </w:r>
    </w:p>
    <w:p w14:paraId="6157F579" w14:textId="77777777" w:rsidR="002D5429" w:rsidRDefault="009356A2" w:rsidP="0085791B">
      <w:pPr>
        <w:pStyle w:val="ListParagraph"/>
        <w:numPr>
          <w:ilvl w:val="0"/>
          <w:numId w:val="23"/>
        </w:numPr>
      </w:pPr>
      <w:r w:rsidRPr="00282777">
        <w:t>unpaid add</w:t>
      </w:r>
      <w:r w:rsidR="004245CC" w:rsidRPr="00282777">
        <w:t>itional maternity</w:t>
      </w:r>
      <w:r w:rsidR="002D5429">
        <w:t xml:space="preserve"> or </w:t>
      </w:r>
      <w:r w:rsidRPr="00282777">
        <w:t>adoption leave</w:t>
      </w:r>
    </w:p>
    <w:p w14:paraId="72B31EF7" w14:textId="73B6E22E" w:rsidR="005B3B7B" w:rsidRDefault="009356A2" w:rsidP="0085791B">
      <w:pPr>
        <w:pStyle w:val="ListParagraph"/>
        <w:numPr>
          <w:ilvl w:val="0"/>
          <w:numId w:val="23"/>
        </w:numPr>
      </w:pPr>
      <w:r w:rsidRPr="00282777">
        <w:t>unpaid shared parental leave</w:t>
      </w:r>
      <w:r w:rsidR="005B3B7B">
        <w:t>, or</w:t>
      </w:r>
    </w:p>
    <w:p w14:paraId="1ED77DD6" w14:textId="77777777" w:rsidR="00F652B0" w:rsidRDefault="005B3B7B" w:rsidP="0085791B">
      <w:pPr>
        <w:pStyle w:val="ListParagraph"/>
        <w:numPr>
          <w:ilvl w:val="0"/>
          <w:numId w:val="23"/>
        </w:numPr>
      </w:pPr>
      <w:r>
        <w:t>unpaid parental bereavement leave</w:t>
      </w:r>
      <w:r w:rsidR="00F652B0">
        <w:t>.</w:t>
      </w:r>
    </w:p>
    <w:p w14:paraId="4354901B" w14:textId="31B1D396" w:rsidR="009356A2" w:rsidRPr="00282777" w:rsidRDefault="00F652B0" w:rsidP="0085791B">
      <w:r>
        <w:t xml:space="preserve">A member in the 50/50 section </w:t>
      </w:r>
      <w:r w:rsidR="009356A2" w:rsidRPr="00282777">
        <w:t>can commence payment of an A</w:t>
      </w:r>
      <w:r w:rsidRPr="00F652B0">
        <w:rPr>
          <w:spacing w:val="-70"/>
        </w:rPr>
        <w:t> </w:t>
      </w:r>
      <w:r w:rsidR="009356A2" w:rsidRPr="00282777">
        <w:t>V</w:t>
      </w:r>
      <w:r w:rsidRPr="00F652B0">
        <w:rPr>
          <w:spacing w:val="-70"/>
        </w:rPr>
        <w:t> </w:t>
      </w:r>
      <w:r w:rsidR="009356A2" w:rsidRPr="00282777">
        <w:t xml:space="preserve">C or Shared Cost </w:t>
      </w:r>
      <w:r w:rsidRPr="00282777">
        <w:t>A</w:t>
      </w:r>
      <w:r w:rsidRPr="00F652B0">
        <w:rPr>
          <w:spacing w:val="-70"/>
        </w:rPr>
        <w:t> </w:t>
      </w:r>
      <w:r w:rsidRPr="00282777">
        <w:t>V</w:t>
      </w:r>
      <w:r w:rsidRPr="00F652B0">
        <w:rPr>
          <w:spacing w:val="-70"/>
        </w:rPr>
        <w:t> </w:t>
      </w:r>
      <w:r w:rsidRPr="00282777">
        <w:t>C</w:t>
      </w:r>
      <w:r w:rsidR="009356A2" w:rsidRPr="00282777">
        <w:t xml:space="preserve"> contract.</w:t>
      </w:r>
    </w:p>
    <w:p w14:paraId="1E293B0B" w14:textId="70BB52D0" w:rsidR="009356A2" w:rsidRPr="00282777" w:rsidRDefault="009356A2" w:rsidP="0085791B">
      <w:r w:rsidRPr="00282777">
        <w:t>A member in the 50/50 section can commence payment of Preston part-time buy-back contributions.</w:t>
      </w:r>
    </w:p>
    <w:p w14:paraId="0333632D" w14:textId="77777777" w:rsidR="00F652B0" w:rsidRDefault="00F652B0" w:rsidP="0085791B">
      <w:r>
        <w:t>When</w:t>
      </w:r>
      <w:r w:rsidR="009356A2" w:rsidRPr="00282777">
        <w:t xml:space="preserve"> a member moves </w:t>
      </w:r>
      <w:r>
        <w:t xml:space="preserve">from the 50/50 section </w:t>
      </w:r>
      <w:r w:rsidR="009356A2" w:rsidRPr="00282777">
        <w:t>to the main se</w:t>
      </w:r>
      <w:r w:rsidR="00F86A10" w:rsidRPr="00282777">
        <w:t>ction</w:t>
      </w:r>
      <w:r>
        <w:t xml:space="preserve">, </w:t>
      </w:r>
      <w:r w:rsidR="00F86A10" w:rsidRPr="00282777">
        <w:t>any existing</w:t>
      </w:r>
      <w:r>
        <w:t xml:space="preserve">: </w:t>
      </w:r>
    </w:p>
    <w:p w14:paraId="3EE0BF7B" w14:textId="5F4DA695" w:rsidR="00F652B0" w:rsidRDefault="00F86A10" w:rsidP="0085791B">
      <w:pPr>
        <w:pStyle w:val="ListParagraph"/>
        <w:numPr>
          <w:ilvl w:val="0"/>
          <w:numId w:val="24"/>
        </w:numPr>
      </w:pPr>
      <w:r w:rsidRPr="00282777">
        <w:t>A</w:t>
      </w:r>
      <w:r w:rsidR="0063463E" w:rsidRPr="0063463E">
        <w:rPr>
          <w:spacing w:val="-70"/>
        </w:rPr>
        <w:t> </w:t>
      </w:r>
      <w:r w:rsidRPr="00282777">
        <w:t>P</w:t>
      </w:r>
      <w:r w:rsidR="0063463E" w:rsidRPr="0063463E">
        <w:rPr>
          <w:spacing w:val="-70"/>
        </w:rPr>
        <w:t> </w:t>
      </w:r>
      <w:r w:rsidRPr="00282777">
        <w:t>C</w:t>
      </w:r>
    </w:p>
    <w:p w14:paraId="5EDE5B19" w14:textId="561E21CD" w:rsidR="00F652B0" w:rsidRDefault="00F86A10" w:rsidP="0085791B">
      <w:pPr>
        <w:pStyle w:val="ListParagraph"/>
        <w:numPr>
          <w:ilvl w:val="0"/>
          <w:numId w:val="24"/>
        </w:numPr>
      </w:pPr>
      <w:r w:rsidRPr="00282777">
        <w:t>S</w:t>
      </w:r>
      <w:r w:rsidR="0063463E" w:rsidRPr="0063463E">
        <w:rPr>
          <w:spacing w:val="-70"/>
        </w:rPr>
        <w:t> </w:t>
      </w:r>
      <w:r w:rsidRPr="00282777">
        <w:t>C</w:t>
      </w:r>
      <w:r w:rsidR="0063463E" w:rsidRPr="0063463E">
        <w:rPr>
          <w:spacing w:val="-70"/>
        </w:rPr>
        <w:t> </w:t>
      </w:r>
      <w:r w:rsidRPr="00282777">
        <w:t>A</w:t>
      </w:r>
      <w:r w:rsidR="0063463E" w:rsidRPr="0063463E">
        <w:rPr>
          <w:spacing w:val="-70"/>
        </w:rPr>
        <w:t> </w:t>
      </w:r>
      <w:r w:rsidRPr="00282777">
        <w:t>P</w:t>
      </w:r>
      <w:r w:rsidR="0063463E" w:rsidRPr="0063463E">
        <w:rPr>
          <w:spacing w:val="-70"/>
        </w:rPr>
        <w:t> </w:t>
      </w:r>
      <w:r w:rsidRPr="00282777">
        <w:t>C</w:t>
      </w:r>
    </w:p>
    <w:p w14:paraId="4BA4A2AC" w14:textId="70A2D36F" w:rsidR="00F652B0" w:rsidRDefault="00F86A10" w:rsidP="0085791B">
      <w:pPr>
        <w:pStyle w:val="ListParagraph"/>
        <w:numPr>
          <w:ilvl w:val="0"/>
          <w:numId w:val="24"/>
        </w:numPr>
      </w:pPr>
      <w:r w:rsidRPr="00282777">
        <w:t>Additional Regular C</w:t>
      </w:r>
      <w:r w:rsidR="009356A2" w:rsidRPr="00282777">
        <w:t>o</w:t>
      </w:r>
      <w:r w:rsidR="00734254" w:rsidRPr="00282777">
        <w:t>ntribution (A</w:t>
      </w:r>
      <w:r w:rsidR="0063463E" w:rsidRPr="0063463E">
        <w:rPr>
          <w:spacing w:val="-70"/>
        </w:rPr>
        <w:t> </w:t>
      </w:r>
      <w:r w:rsidR="00734254" w:rsidRPr="00282777">
        <w:t>R</w:t>
      </w:r>
      <w:r w:rsidR="0063463E" w:rsidRPr="0063463E">
        <w:rPr>
          <w:spacing w:val="-70"/>
        </w:rPr>
        <w:t> </w:t>
      </w:r>
      <w:r w:rsidR="00734254" w:rsidRPr="00282777">
        <w:t>C)</w:t>
      </w:r>
    </w:p>
    <w:p w14:paraId="6D05F816" w14:textId="77777777" w:rsidR="00F652B0" w:rsidRDefault="00734254" w:rsidP="0085791B">
      <w:pPr>
        <w:pStyle w:val="ListParagraph"/>
        <w:numPr>
          <w:ilvl w:val="0"/>
          <w:numId w:val="24"/>
        </w:numPr>
      </w:pPr>
      <w:r w:rsidRPr="00282777">
        <w:t>added years</w:t>
      </w:r>
    </w:p>
    <w:p w14:paraId="623E244C" w14:textId="55D58CFB" w:rsidR="00F652B0" w:rsidRDefault="00734254" w:rsidP="0085791B">
      <w:pPr>
        <w:pStyle w:val="ListParagraph"/>
        <w:numPr>
          <w:ilvl w:val="0"/>
          <w:numId w:val="24"/>
        </w:numPr>
      </w:pPr>
      <w:r w:rsidRPr="00282777">
        <w:t>A</w:t>
      </w:r>
      <w:r w:rsidR="009356A2" w:rsidRPr="00282777">
        <w:t xml:space="preserve">dditional </w:t>
      </w:r>
      <w:r w:rsidRPr="00282777">
        <w:t>Survivor Benefit C</w:t>
      </w:r>
      <w:r w:rsidR="009356A2" w:rsidRPr="00282777">
        <w:t>ontribution (A</w:t>
      </w:r>
      <w:r w:rsidR="0063463E" w:rsidRPr="0063463E">
        <w:rPr>
          <w:spacing w:val="-70"/>
        </w:rPr>
        <w:t> </w:t>
      </w:r>
      <w:r w:rsidR="009356A2" w:rsidRPr="00282777">
        <w:t>S</w:t>
      </w:r>
      <w:r w:rsidR="0063463E" w:rsidRPr="0063463E">
        <w:rPr>
          <w:spacing w:val="-70"/>
        </w:rPr>
        <w:t> </w:t>
      </w:r>
      <w:r w:rsidR="009356A2" w:rsidRPr="00282777">
        <w:t>B</w:t>
      </w:r>
      <w:r w:rsidR="0063463E" w:rsidRPr="0063463E">
        <w:rPr>
          <w:spacing w:val="-70"/>
        </w:rPr>
        <w:t> </w:t>
      </w:r>
      <w:r w:rsidR="009356A2" w:rsidRPr="00282777">
        <w:t>C)</w:t>
      </w:r>
    </w:p>
    <w:p w14:paraId="3A34D5C7" w14:textId="7C83CE4B" w:rsidR="00F652B0" w:rsidRDefault="009356A2" w:rsidP="0085791B">
      <w:pPr>
        <w:pStyle w:val="ListParagraph"/>
        <w:numPr>
          <w:ilvl w:val="0"/>
          <w:numId w:val="24"/>
        </w:numPr>
      </w:pPr>
      <w:r w:rsidRPr="00282777">
        <w:t>A</w:t>
      </w:r>
      <w:r w:rsidR="0063463E" w:rsidRPr="0063463E">
        <w:rPr>
          <w:spacing w:val="-70"/>
        </w:rPr>
        <w:t> </w:t>
      </w:r>
      <w:r w:rsidRPr="00282777">
        <w:t>V</w:t>
      </w:r>
      <w:r w:rsidR="0063463E" w:rsidRPr="0063463E">
        <w:rPr>
          <w:spacing w:val="-70"/>
        </w:rPr>
        <w:t> </w:t>
      </w:r>
      <w:r w:rsidRPr="00282777">
        <w:t xml:space="preserve">C or </w:t>
      </w:r>
    </w:p>
    <w:p w14:paraId="4C3EF337" w14:textId="51F1647D" w:rsidR="0063463E" w:rsidRDefault="009356A2" w:rsidP="0085791B">
      <w:pPr>
        <w:pStyle w:val="ListParagraph"/>
        <w:numPr>
          <w:ilvl w:val="0"/>
          <w:numId w:val="24"/>
        </w:numPr>
      </w:pPr>
      <w:r w:rsidRPr="00282777">
        <w:t>Shared Cost A</w:t>
      </w:r>
      <w:r w:rsidR="0063463E" w:rsidRPr="0063463E">
        <w:rPr>
          <w:spacing w:val="-70"/>
        </w:rPr>
        <w:t> </w:t>
      </w:r>
      <w:r w:rsidRPr="00282777">
        <w:t>V</w:t>
      </w:r>
      <w:r w:rsidR="0063463E" w:rsidRPr="0063463E">
        <w:rPr>
          <w:spacing w:val="-70"/>
        </w:rPr>
        <w:t> </w:t>
      </w:r>
      <w:r w:rsidRPr="00282777">
        <w:t xml:space="preserve">C </w:t>
      </w:r>
    </w:p>
    <w:p w14:paraId="2ECAE9AB" w14:textId="05A9556D" w:rsidR="009356A2" w:rsidRPr="00282777" w:rsidRDefault="009356A2" w:rsidP="0085791B">
      <w:r w:rsidRPr="00282777">
        <w:lastRenderedPageBreak/>
        <w:t>contract /</w:t>
      </w:r>
      <w:r w:rsidR="007C079D" w:rsidRPr="00282777">
        <w:t xml:space="preserve"> </w:t>
      </w:r>
      <w:r w:rsidRPr="00282777">
        <w:t>arrangement must continue, unless the member elects to terminate the contract / arrangement. Any Preston part-time buy-back contributions must continue.</w:t>
      </w:r>
    </w:p>
    <w:p w14:paraId="56BF4A70" w14:textId="1CF1CBA7" w:rsidR="00404AC7" w:rsidRDefault="009356A2" w:rsidP="0085791B">
      <w:r w:rsidRPr="00282777">
        <w:t>A member in the main section can commence payment of</w:t>
      </w:r>
      <w:ins w:id="571" w:author="Rachel Abbey" w:date="2021-06-10T12:21:00Z">
        <w:r w:rsidR="00404AC7">
          <w:t xml:space="preserve">: </w:t>
        </w:r>
      </w:ins>
      <w:moveFromRangeStart w:id="572" w:author="Rachel Abbey" w:date="2021-06-10T12:21:00Z" w:name="move74220089"/>
      <w:moveFrom w:id="573" w:author="Rachel Abbey" w:date="2021-06-10T12:21:00Z">
        <w:r w:rsidRPr="00282777">
          <w:t xml:space="preserve">an </w:t>
        </w:r>
        <w:r w:rsidR="0063463E" w:rsidRPr="00282777">
          <w:t>A</w:t>
        </w:r>
        <w:r w:rsidR="0063463E" w:rsidRPr="00404AC7">
          <w:rPr>
            <w:spacing w:val="-70"/>
          </w:rPr>
          <w:t> </w:t>
        </w:r>
        <w:r w:rsidR="0063463E" w:rsidRPr="00282777">
          <w:t>P</w:t>
        </w:r>
        <w:r w:rsidR="0063463E" w:rsidRPr="00404AC7">
          <w:rPr>
            <w:spacing w:val="-70"/>
          </w:rPr>
          <w:t> </w:t>
        </w:r>
        <w:r w:rsidR="0063463E" w:rsidRPr="00282777">
          <w:t>C</w:t>
        </w:r>
        <w:r w:rsidR="0063463E">
          <w:t xml:space="preserve"> </w:t>
        </w:r>
        <w:r w:rsidRPr="00282777">
          <w:t>contract which is at whole cost to the employee</w:t>
        </w:r>
      </w:moveFrom>
      <w:moveFromRangeEnd w:id="572"/>
      <w:del w:id="574" w:author="Rachel Abbey" w:date="2021-06-10T12:21:00Z">
        <w:r w:rsidRPr="00282777">
          <w:delText xml:space="preserve">, commence payment of a </w:delText>
        </w:r>
        <w:r w:rsidR="0063463E" w:rsidRPr="00282777">
          <w:delText>S</w:delText>
        </w:r>
        <w:r w:rsidR="0063463E" w:rsidRPr="0063463E">
          <w:rPr>
            <w:spacing w:val="-70"/>
          </w:rPr>
          <w:delText> </w:delText>
        </w:r>
        <w:r w:rsidR="0063463E" w:rsidRPr="00282777">
          <w:delText>C</w:delText>
        </w:r>
        <w:r w:rsidR="0063463E" w:rsidRPr="0063463E">
          <w:rPr>
            <w:spacing w:val="-70"/>
          </w:rPr>
          <w:delText> </w:delText>
        </w:r>
        <w:r w:rsidR="0063463E" w:rsidRPr="00282777">
          <w:delText>A</w:delText>
        </w:r>
        <w:r w:rsidR="0063463E" w:rsidRPr="0063463E">
          <w:rPr>
            <w:spacing w:val="-70"/>
          </w:rPr>
          <w:delText> </w:delText>
        </w:r>
        <w:r w:rsidR="0063463E" w:rsidRPr="00282777">
          <w:delText>P</w:delText>
        </w:r>
        <w:r w:rsidR="0063463E" w:rsidRPr="0063463E">
          <w:rPr>
            <w:spacing w:val="-70"/>
          </w:rPr>
          <w:delText> </w:delText>
        </w:r>
        <w:r w:rsidR="0063463E" w:rsidRPr="00282777">
          <w:delText>C</w:delText>
        </w:r>
        <w:r w:rsidR="0063463E">
          <w:delText xml:space="preserve"> </w:delText>
        </w:r>
        <w:r w:rsidRPr="00282777">
          <w:delText xml:space="preserve">contract, and commence payment of </w:delText>
        </w:r>
      </w:del>
      <w:moveFromRangeStart w:id="575" w:author="Rachel Abbey" w:date="2021-06-10T12:21:00Z" w:name="move74220090"/>
      <w:moveFrom w:id="576" w:author="Rachel Abbey" w:date="2021-06-10T12:21:00Z">
        <w:r w:rsidRPr="00282777">
          <w:t>an A</w:t>
        </w:r>
        <w:r w:rsidR="0063463E" w:rsidRPr="00404AC7">
          <w:rPr>
            <w:spacing w:val="-70"/>
          </w:rPr>
          <w:t> </w:t>
        </w:r>
        <w:r w:rsidRPr="00282777">
          <w:t>V</w:t>
        </w:r>
        <w:r w:rsidR="0063463E" w:rsidRPr="00404AC7">
          <w:rPr>
            <w:spacing w:val="-70"/>
          </w:rPr>
          <w:t> </w:t>
        </w:r>
        <w:r w:rsidRPr="00282777">
          <w:t>C or Shared Cost A</w:t>
        </w:r>
        <w:r w:rsidR="0063463E" w:rsidRPr="00404AC7">
          <w:rPr>
            <w:spacing w:val="-70"/>
          </w:rPr>
          <w:t> </w:t>
        </w:r>
        <w:r w:rsidRPr="00282777">
          <w:t>V</w:t>
        </w:r>
        <w:r w:rsidR="0063463E" w:rsidRPr="00404AC7">
          <w:rPr>
            <w:spacing w:val="-70"/>
          </w:rPr>
          <w:t> </w:t>
        </w:r>
        <w:r w:rsidRPr="00282777">
          <w:t>C contract</w:t>
        </w:r>
      </w:moveFrom>
      <w:moveFromRangeEnd w:id="575"/>
      <w:del w:id="577" w:author="Rachel Abbey" w:date="2021-06-10T12:21:00Z">
        <w:r w:rsidRPr="00282777">
          <w:delText>.</w:delText>
        </w:r>
      </w:del>
    </w:p>
    <w:p w14:paraId="7F28C59F" w14:textId="77777777" w:rsidR="00404AC7" w:rsidRDefault="009356A2" w:rsidP="00404AC7">
      <w:pPr>
        <w:pStyle w:val="ListParagraph"/>
        <w:numPr>
          <w:ilvl w:val="0"/>
          <w:numId w:val="58"/>
        </w:numPr>
        <w:rPr>
          <w:ins w:id="578" w:author="Rachel Abbey" w:date="2021-06-10T12:21:00Z"/>
        </w:rPr>
      </w:pPr>
      <w:moveToRangeStart w:id="579" w:author="Rachel Abbey" w:date="2021-06-10T12:21:00Z" w:name="move74220089"/>
      <w:moveTo w:id="580" w:author="Rachel Abbey" w:date="2021-06-10T12:21:00Z">
        <w:r w:rsidRPr="00282777">
          <w:t xml:space="preserve">an </w:t>
        </w:r>
        <w:r w:rsidR="0063463E" w:rsidRPr="00282777">
          <w:t>A</w:t>
        </w:r>
        <w:r w:rsidR="0063463E" w:rsidRPr="00404AC7">
          <w:rPr>
            <w:spacing w:val="-70"/>
          </w:rPr>
          <w:t> </w:t>
        </w:r>
        <w:r w:rsidR="0063463E" w:rsidRPr="00282777">
          <w:t>P</w:t>
        </w:r>
        <w:r w:rsidR="0063463E" w:rsidRPr="00404AC7">
          <w:rPr>
            <w:spacing w:val="-70"/>
          </w:rPr>
          <w:t> </w:t>
        </w:r>
        <w:r w:rsidR="0063463E" w:rsidRPr="00282777">
          <w:t>C</w:t>
        </w:r>
        <w:r w:rsidR="0063463E">
          <w:t xml:space="preserve"> </w:t>
        </w:r>
        <w:r w:rsidRPr="00282777">
          <w:t>contract which is at whole cost to the employee</w:t>
        </w:r>
      </w:moveTo>
      <w:moveToRangeEnd w:id="579"/>
    </w:p>
    <w:p w14:paraId="1698CFD4" w14:textId="562BB951" w:rsidR="00404AC7" w:rsidRDefault="009356A2" w:rsidP="00404AC7">
      <w:pPr>
        <w:pStyle w:val="ListParagraph"/>
        <w:numPr>
          <w:ilvl w:val="0"/>
          <w:numId w:val="58"/>
        </w:numPr>
        <w:rPr>
          <w:ins w:id="581" w:author="Rachel Abbey" w:date="2021-06-10T12:21:00Z"/>
        </w:rPr>
      </w:pPr>
      <w:ins w:id="582" w:author="Rachel Abbey" w:date="2021-06-10T12:21:00Z">
        <w:r w:rsidRPr="00282777">
          <w:t>a</w:t>
        </w:r>
        <w:r w:rsidR="00404AC7">
          <w:t>n</w:t>
        </w:r>
        <w:r w:rsidRPr="00282777">
          <w:t xml:space="preserve"> </w:t>
        </w:r>
        <w:r w:rsidR="0063463E" w:rsidRPr="00282777">
          <w:t>S</w:t>
        </w:r>
        <w:r w:rsidR="0063463E" w:rsidRPr="00404AC7">
          <w:rPr>
            <w:spacing w:val="-70"/>
          </w:rPr>
          <w:t> </w:t>
        </w:r>
        <w:r w:rsidR="0063463E" w:rsidRPr="00282777">
          <w:t>C</w:t>
        </w:r>
        <w:r w:rsidR="0063463E" w:rsidRPr="00404AC7">
          <w:rPr>
            <w:spacing w:val="-70"/>
          </w:rPr>
          <w:t> </w:t>
        </w:r>
        <w:r w:rsidR="0063463E" w:rsidRPr="00282777">
          <w:t>A</w:t>
        </w:r>
        <w:r w:rsidR="0063463E" w:rsidRPr="00404AC7">
          <w:rPr>
            <w:spacing w:val="-70"/>
          </w:rPr>
          <w:t> </w:t>
        </w:r>
        <w:r w:rsidR="0063463E" w:rsidRPr="00282777">
          <w:t>P</w:t>
        </w:r>
        <w:r w:rsidR="0063463E" w:rsidRPr="00404AC7">
          <w:rPr>
            <w:spacing w:val="-70"/>
          </w:rPr>
          <w:t> </w:t>
        </w:r>
        <w:r w:rsidR="0063463E" w:rsidRPr="00282777">
          <w:t>C</w:t>
        </w:r>
        <w:r w:rsidR="0063463E">
          <w:t xml:space="preserve"> </w:t>
        </w:r>
        <w:r w:rsidRPr="00282777">
          <w:t>contract</w:t>
        </w:r>
      </w:ins>
    </w:p>
    <w:p w14:paraId="1E8B58EC" w14:textId="77777777" w:rsidR="00404AC7" w:rsidRDefault="009356A2" w:rsidP="00404AC7">
      <w:pPr>
        <w:pStyle w:val="ListParagraph"/>
        <w:numPr>
          <w:ilvl w:val="0"/>
          <w:numId w:val="58"/>
        </w:numPr>
      </w:pPr>
      <w:moveToRangeStart w:id="583" w:author="Rachel Abbey" w:date="2021-06-10T12:21:00Z" w:name="move74220090"/>
      <w:moveTo w:id="584" w:author="Rachel Abbey" w:date="2021-06-10T12:21:00Z">
        <w:r w:rsidRPr="00282777">
          <w:t>an A</w:t>
        </w:r>
        <w:r w:rsidR="0063463E" w:rsidRPr="00404AC7">
          <w:rPr>
            <w:spacing w:val="-70"/>
          </w:rPr>
          <w:t> </w:t>
        </w:r>
        <w:r w:rsidRPr="00282777">
          <w:t>V</w:t>
        </w:r>
        <w:r w:rsidR="0063463E" w:rsidRPr="00404AC7">
          <w:rPr>
            <w:spacing w:val="-70"/>
          </w:rPr>
          <w:t> </w:t>
        </w:r>
        <w:r w:rsidRPr="00282777">
          <w:t>C or Shared Cost A</w:t>
        </w:r>
        <w:r w:rsidR="0063463E" w:rsidRPr="00404AC7">
          <w:rPr>
            <w:spacing w:val="-70"/>
          </w:rPr>
          <w:t> </w:t>
        </w:r>
        <w:r w:rsidRPr="00282777">
          <w:t>V</w:t>
        </w:r>
        <w:r w:rsidR="0063463E" w:rsidRPr="00404AC7">
          <w:rPr>
            <w:spacing w:val="-70"/>
          </w:rPr>
          <w:t> </w:t>
        </w:r>
        <w:r w:rsidRPr="00282777">
          <w:t>C contract</w:t>
        </w:r>
      </w:moveTo>
      <w:moveToRangeEnd w:id="583"/>
    </w:p>
    <w:p w14:paraId="0C2D8672" w14:textId="031E8E0E" w:rsidR="009356A2" w:rsidRPr="00282777" w:rsidRDefault="009356A2" w:rsidP="00BF2DE6">
      <w:pPr>
        <w:pStyle w:val="ListParagraph"/>
        <w:numPr>
          <w:ilvl w:val="0"/>
          <w:numId w:val="58"/>
        </w:numPr>
      </w:pPr>
      <w:del w:id="585" w:author="Rachel Abbey" w:date="2021-06-10T12:21:00Z">
        <w:r w:rsidRPr="00282777">
          <w:delText xml:space="preserve">A member in the main section can commence payment of </w:delText>
        </w:r>
      </w:del>
      <w:r w:rsidR="00404AC7">
        <w:t>Preston part-time buy-back contributions</w:t>
      </w:r>
      <w:r w:rsidRPr="00282777">
        <w:t>.</w:t>
      </w:r>
    </w:p>
    <w:p w14:paraId="498B77CA" w14:textId="758FCE3F" w:rsidR="009356A2" w:rsidRPr="00282777" w:rsidRDefault="009356A2" w:rsidP="0085791B">
      <w:pPr>
        <w:pStyle w:val="Heading2"/>
      </w:pPr>
      <w:bookmarkStart w:id="586" w:name="_10._Movements_between"/>
      <w:bookmarkStart w:id="587" w:name="_Toc74219794"/>
      <w:bookmarkStart w:id="588" w:name="_Toc42607558"/>
      <w:bookmarkEnd w:id="586"/>
      <w:r w:rsidRPr="00282777">
        <w:t>10. Movements between contribution bands</w:t>
      </w:r>
      <w:bookmarkEnd w:id="587"/>
      <w:bookmarkEnd w:id="588"/>
    </w:p>
    <w:p w14:paraId="37127A21" w14:textId="77777777" w:rsidR="000451C0" w:rsidRDefault="009356A2" w:rsidP="0085791B">
      <w:r w:rsidRPr="00282777">
        <w:t xml:space="preserve">Once the initial pay band and contribution rate has been determined for an employee (see sections </w:t>
      </w:r>
      <w:hyperlink w:anchor="_2A._New_Starters" w:history="1">
        <w:r w:rsidRPr="0063463E">
          <w:rPr>
            <w:rStyle w:val="Hyperlink"/>
          </w:rPr>
          <w:t>2A</w:t>
        </w:r>
      </w:hyperlink>
      <w:r w:rsidRPr="00282777">
        <w:t xml:space="preserve">, </w:t>
      </w:r>
      <w:hyperlink w:anchor="_2B._Existing_employees" w:history="1">
        <w:r w:rsidRPr="0063463E">
          <w:rPr>
            <w:rStyle w:val="Hyperlink"/>
          </w:rPr>
          <w:t>2B</w:t>
        </w:r>
      </w:hyperlink>
      <w:r w:rsidRPr="00282777">
        <w:t xml:space="preserve">, </w:t>
      </w:r>
      <w:hyperlink w:anchor="_4._Opting_in" w:history="1">
        <w:r w:rsidRPr="0063463E">
          <w:rPr>
            <w:rStyle w:val="Hyperlink"/>
          </w:rPr>
          <w:t>4</w:t>
        </w:r>
      </w:hyperlink>
      <w:r w:rsidRPr="00282777">
        <w:t xml:space="preserve"> and </w:t>
      </w:r>
      <w:hyperlink w:anchor="_5._Automatic_enrolment" w:history="1">
        <w:r w:rsidRPr="0063463E">
          <w:rPr>
            <w:rStyle w:val="Hyperlink"/>
          </w:rPr>
          <w:t>5</w:t>
        </w:r>
      </w:hyperlink>
      <w:r w:rsidRPr="00282777">
        <w:t xml:space="preserve">) the employer </w:t>
      </w:r>
      <w:r w:rsidR="006103BF">
        <w:t>must</w:t>
      </w:r>
      <w:r w:rsidRPr="00282777">
        <w:t xml:space="preserve"> reassess the appropriate band and rate each April</w:t>
      </w:r>
      <w:r w:rsidR="006103BF">
        <w:t xml:space="preserve">, </w:t>
      </w:r>
      <w:r w:rsidRPr="00282777">
        <w:t>in the pay period in which 1</w:t>
      </w:r>
      <w:r w:rsidR="005D55BD" w:rsidRPr="00282777">
        <w:t> </w:t>
      </w:r>
      <w:r w:rsidRPr="00282777">
        <w:t>April</w:t>
      </w:r>
      <w:r w:rsidR="005D55BD" w:rsidRPr="00282777">
        <w:t> </w:t>
      </w:r>
      <w:r w:rsidRPr="00282777">
        <w:t>falls</w:t>
      </w:r>
      <w:r w:rsidR="006103BF">
        <w:t xml:space="preserve">. </w:t>
      </w:r>
    </w:p>
    <w:p w14:paraId="067F58F4" w14:textId="078C93E5" w:rsidR="009356A2" w:rsidRPr="00282777" w:rsidRDefault="006103BF" w:rsidP="0085791B">
      <w:r>
        <w:t xml:space="preserve">The employer may choose to </w:t>
      </w:r>
      <w:r w:rsidR="00C35A21">
        <w:t>revie</w:t>
      </w:r>
      <w:r w:rsidR="009356A2" w:rsidRPr="00282777">
        <w:t xml:space="preserve">w the appropriate band and rate </w:t>
      </w:r>
      <w:r w:rsidR="00C35A21">
        <w:t xml:space="preserve">when there is a </w:t>
      </w:r>
      <w:r w:rsidR="009356A2" w:rsidRPr="00282777">
        <w:t xml:space="preserve">material change in pay. </w:t>
      </w:r>
      <w:r w:rsidR="00C35A21">
        <w:t xml:space="preserve">This means that </w:t>
      </w:r>
      <w:r w:rsidR="009356A2" w:rsidRPr="00282777">
        <w:t xml:space="preserve">the employer can review the band and rate during a Scheme year </w:t>
      </w:r>
      <w:r w:rsidR="002C3735">
        <w:t xml:space="preserve">if there is a </w:t>
      </w:r>
      <w:r w:rsidR="009356A2" w:rsidRPr="00282777">
        <w:t xml:space="preserve">material change in </w:t>
      </w:r>
      <w:r w:rsidR="002C3735">
        <w:t xml:space="preserve">an employee’s </w:t>
      </w:r>
      <w:r w:rsidR="009356A2" w:rsidRPr="00282777">
        <w:t>contractual pay</w:t>
      </w:r>
      <w:r w:rsidR="002C3735">
        <w:t xml:space="preserve">. An employee’s pay might change </w:t>
      </w:r>
      <w:r w:rsidR="004E6B59">
        <w:t xml:space="preserve">if they </w:t>
      </w:r>
      <w:r w:rsidR="009356A2" w:rsidRPr="00282777">
        <w:t>change job</w:t>
      </w:r>
      <w:r w:rsidR="004E6B59">
        <w:t>s</w:t>
      </w:r>
      <w:r w:rsidR="009356A2" w:rsidRPr="00282777">
        <w:t xml:space="preserve">, </w:t>
      </w:r>
      <w:r w:rsidR="00F85464">
        <w:t xml:space="preserve">they </w:t>
      </w:r>
      <w:r w:rsidR="004E6B59">
        <w:t xml:space="preserve">are promoted or </w:t>
      </w:r>
      <w:r w:rsidR="00B007C3">
        <w:t>demoted</w:t>
      </w:r>
      <w:r w:rsidR="009356A2" w:rsidRPr="00282777">
        <w:t xml:space="preserve">, </w:t>
      </w:r>
      <w:r w:rsidR="00B007C3">
        <w:t xml:space="preserve">their job is regraded, </w:t>
      </w:r>
      <w:r w:rsidR="00F85464">
        <w:t xml:space="preserve">they receive a pay award or they change their contractual hours. </w:t>
      </w:r>
      <w:r w:rsidR="00DD0457">
        <w:t xml:space="preserve">If an employee receives a backdated pay award or re-grading, this could lead to a retrospective change in </w:t>
      </w:r>
      <w:r w:rsidR="005762DF">
        <w:t>contribution band. T</w:t>
      </w:r>
      <w:r w:rsidR="009356A2" w:rsidRPr="00282777">
        <w:t xml:space="preserve">he employer can decide only </w:t>
      </w:r>
      <w:r w:rsidR="002B0ABC" w:rsidRPr="00282777">
        <w:t xml:space="preserve">to </w:t>
      </w:r>
      <w:r w:rsidR="009356A2" w:rsidRPr="00282777">
        <w:t>apply the new rate from the date the pay award or re-grading is actioned on the payroll.</w:t>
      </w:r>
    </w:p>
    <w:p w14:paraId="5E843093" w14:textId="4EFC58EE" w:rsidR="009356A2" w:rsidRPr="00282777" w:rsidRDefault="005762DF" w:rsidP="0085791B">
      <w:r>
        <w:t>W</w:t>
      </w:r>
      <w:r w:rsidR="009356A2" w:rsidRPr="00282777">
        <w:t xml:space="preserve">here the initial </w:t>
      </w:r>
      <w:r>
        <w:t xml:space="preserve">employee contribution </w:t>
      </w:r>
      <w:r w:rsidR="009356A2" w:rsidRPr="00282777">
        <w:t xml:space="preserve">rate was set based on an estimated pay figure (see </w:t>
      </w:r>
      <w:hyperlink w:anchor="_2A._New_Starters" w:history="1">
        <w:r w:rsidR="009356A2" w:rsidRPr="00293B4C">
          <w:rPr>
            <w:rStyle w:val="Hyperlink"/>
          </w:rPr>
          <w:t>section 2A</w:t>
        </w:r>
      </w:hyperlink>
      <w:r w:rsidR="009356A2" w:rsidRPr="00282777">
        <w:t xml:space="preserve">), the employer may wish to review the actual pensionable pay received </w:t>
      </w:r>
      <w:r w:rsidR="002B0ABC" w:rsidRPr="00282777">
        <w:t xml:space="preserve">regularly </w:t>
      </w:r>
      <w:r w:rsidR="009356A2" w:rsidRPr="00282777">
        <w:t>to ensure the correct rate is being applied. Any reductions in pensionable pay due to sickness, child related leave, reserve forces service leave or other absence from work are to be disregarded when assessing / reviewing the appropriate band and rate.</w:t>
      </w:r>
    </w:p>
    <w:p w14:paraId="1048707D" w14:textId="77777777" w:rsidR="009356A2" w:rsidRPr="00282777" w:rsidRDefault="009356A2" w:rsidP="0085791B">
      <w:r w:rsidRPr="00282777">
        <w:t>Such a review could take place:</w:t>
      </w:r>
    </w:p>
    <w:p w14:paraId="46103344" w14:textId="7835E9FA" w:rsidR="009356A2" w:rsidRPr="00282777" w:rsidRDefault="00A50BA6" w:rsidP="001E0FC7">
      <w:pPr>
        <w:pStyle w:val="ListParagraph"/>
        <w:numPr>
          <w:ilvl w:val="0"/>
          <w:numId w:val="25"/>
        </w:numPr>
        <w:ind w:left="714" w:hanging="357"/>
        <w:contextualSpacing w:val="0"/>
      </w:pPr>
      <w:r>
        <w:t>E</w:t>
      </w:r>
      <w:r w:rsidR="009356A2" w:rsidRPr="00282777">
        <w:t>ach pay period. This could be done in a number of ways. For example:</w:t>
      </w:r>
    </w:p>
    <w:p w14:paraId="768B98F5" w14:textId="621500E5" w:rsidR="009356A2" w:rsidRDefault="00A50BA6" w:rsidP="001E0FC7">
      <w:pPr>
        <w:pStyle w:val="ListParagraph"/>
        <w:numPr>
          <w:ilvl w:val="1"/>
          <w:numId w:val="25"/>
        </w:numPr>
        <w:ind w:left="1434" w:hanging="357"/>
        <w:contextualSpacing w:val="0"/>
      </w:pPr>
      <w:r>
        <w:t>T</w:t>
      </w:r>
      <w:r w:rsidR="009356A2" w:rsidRPr="00282777">
        <w:t xml:space="preserve">he pensionable pay </w:t>
      </w:r>
      <w:del w:id="589" w:author="Rachel Abbey" w:date="2021-06-10T12:21:00Z">
        <w:r w:rsidR="009356A2" w:rsidRPr="00282777">
          <w:delText xml:space="preserve">to be paid </w:delText>
        </w:r>
      </w:del>
      <w:r w:rsidR="009356A2" w:rsidRPr="00282777">
        <w:t xml:space="preserve">in the pay period </w:t>
      </w:r>
      <w:del w:id="590" w:author="Rachel Abbey" w:date="2021-06-10T12:21:00Z">
        <w:r w:rsidR="009356A2" w:rsidRPr="00282777">
          <w:delText>could be</w:delText>
        </w:r>
      </w:del>
      <w:ins w:id="591" w:author="Rachel Abbey" w:date="2021-06-10T12:21:00Z">
        <w:r w:rsidR="005B1B41">
          <w:t>is</w:t>
        </w:r>
      </w:ins>
      <w:r w:rsidR="009356A2" w:rsidRPr="00282777">
        <w:t xml:space="preserve"> grossed up to an annual equivalent and the contribution rate for that pay period determined accordingly. However, any lump sums or retrospective payments covering more than one pay period, or any payments not paid every pay period (</w:t>
      </w:r>
      <w:r w:rsidR="009B4D8F" w:rsidRPr="00282777">
        <w:t>eg</w:t>
      </w:r>
      <w:r w:rsidR="009356A2" w:rsidRPr="00282777">
        <w:t xml:space="preserve"> payments made twice a year for cutting verges) would need to be excluded from the calculation or, alternatively, excluded </w:t>
      </w:r>
      <w:r w:rsidR="009356A2" w:rsidRPr="00282777">
        <w:lastRenderedPageBreak/>
        <w:t>before the grossing up calculation and then added to the resultant grossed up annual rate</w:t>
      </w:r>
      <w:r w:rsidR="008A68DB">
        <w:t>. If this is not done</w:t>
      </w:r>
      <w:r w:rsidR="009356A2" w:rsidRPr="00282777">
        <w:t>, the derived annual pensionable pay figure would be overestimated</w:t>
      </w:r>
      <w:r w:rsidR="00A83CA3">
        <w:t>.</w:t>
      </w:r>
      <w:r w:rsidR="009356A2" w:rsidRPr="00282777">
        <w:t xml:space="preserve"> Such an approach can be automated on the </w:t>
      </w:r>
      <w:r w:rsidR="00A83CA3" w:rsidRPr="00282777">
        <w:t>payroll</w:t>
      </w:r>
      <w:r w:rsidR="00A83CA3">
        <w:t xml:space="preserve"> and</w:t>
      </w:r>
      <w:r w:rsidR="009356A2" w:rsidRPr="00282777">
        <w:t xml:space="preserve"> has the advantage of ensuring the annual rate of pay is assessed pay period by pay period</w:t>
      </w:r>
      <w:r w:rsidR="00C97363">
        <w:t xml:space="preserve">. This method </w:t>
      </w:r>
      <w:r w:rsidR="009356A2" w:rsidRPr="00282777">
        <w:t>could still result in a member paying more or less in contributions than their actual pensionable pay over the Scheme year might have otherwise warranted. For example, a member whose pay mon</w:t>
      </w:r>
      <w:r w:rsidR="007C079D" w:rsidRPr="00282777">
        <w:t xml:space="preserve">th by month is on the cusp of </w:t>
      </w:r>
      <w:r w:rsidR="009356A2" w:rsidRPr="00282777">
        <w:t>pay bands 2 and 3 might pay a contribution rate of 5.8% some months and 6.5% other months</w:t>
      </w:r>
      <w:r w:rsidR="00A61A6E">
        <w:t>. Over the cou</w:t>
      </w:r>
      <w:r w:rsidR="009356A2" w:rsidRPr="00282777">
        <w:t xml:space="preserve">rse of the Scheme year, the member’s aggregate pensionable pay </w:t>
      </w:r>
      <w:r w:rsidR="00CC3471">
        <w:t xml:space="preserve">could </w:t>
      </w:r>
      <w:r w:rsidR="009356A2" w:rsidRPr="00282777">
        <w:t>fall within pay band 2</w:t>
      </w:r>
      <w:r w:rsidR="00CC3471">
        <w:t>. T</w:t>
      </w:r>
      <w:r w:rsidR="009356A2" w:rsidRPr="00282777">
        <w:t>he member could</w:t>
      </w:r>
      <w:del w:id="592" w:author="Rachel Abbey" w:date="2021-06-10T12:21:00Z">
        <w:r w:rsidR="009356A2" w:rsidRPr="00282777">
          <w:delText xml:space="preserve"> seek to</w:delText>
        </w:r>
      </w:del>
      <w:r w:rsidR="009356A2" w:rsidRPr="00282777">
        <w:t xml:space="preserve"> argue th</w:t>
      </w:r>
      <w:r w:rsidR="00516F9C" w:rsidRPr="00282777">
        <w:t xml:space="preserve">at they </w:t>
      </w:r>
      <w:r w:rsidR="009356A2" w:rsidRPr="00282777">
        <w:t>have paid too much in contributions in some months</w:t>
      </w:r>
      <w:r w:rsidR="00CC3471">
        <w:t>. T</w:t>
      </w:r>
      <w:r w:rsidR="009356A2" w:rsidRPr="00282777">
        <w:t xml:space="preserve">he aggregate pensionable pay </w:t>
      </w:r>
      <w:r w:rsidR="00CC3471">
        <w:t xml:space="preserve">could </w:t>
      </w:r>
      <w:r w:rsidR="009356A2" w:rsidRPr="00282777">
        <w:t>fal</w:t>
      </w:r>
      <w:r w:rsidR="00B46B9C">
        <w:t>l</w:t>
      </w:r>
      <w:r w:rsidR="009356A2" w:rsidRPr="00282777">
        <w:t xml:space="preserve"> within pay band 3</w:t>
      </w:r>
      <w:r w:rsidR="00B46B9C">
        <w:t>. I</w:t>
      </w:r>
      <w:r w:rsidR="009356A2" w:rsidRPr="00282777">
        <w:t xml:space="preserve">t could </w:t>
      </w:r>
      <w:r w:rsidR="00B46B9C">
        <w:t xml:space="preserve">then </w:t>
      </w:r>
      <w:r w:rsidR="009356A2" w:rsidRPr="00282777">
        <w:t>be argued the member has paid too little in some months</w:t>
      </w:r>
      <w:r w:rsidR="00B46B9C">
        <w:t>.</w:t>
      </w:r>
    </w:p>
    <w:p w14:paraId="2F89FFAC" w14:textId="03932F98" w:rsidR="007E0F05" w:rsidRPr="00282777" w:rsidRDefault="007E0F05" w:rsidP="00C24FF0">
      <w:pPr>
        <w:pStyle w:val="ListParagraph"/>
        <w:numPr>
          <w:ilvl w:val="1"/>
          <w:numId w:val="25"/>
        </w:numPr>
        <w:ind w:left="1434" w:hanging="357"/>
        <w:contextualSpacing w:val="0"/>
      </w:pPr>
      <w:r>
        <w:t xml:space="preserve">The cumulative pensionable pay for the </w:t>
      </w:r>
      <w:r w:rsidRPr="00282777">
        <w:t xml:space="preserve">Scheme year to date, including the pensionable pay </w:t>
      </w:r>
      <w:del w:id="593" w:author="Rachel Abbey" w:date="2021-06-10T12:21:00Z">
        <w:r w:rsidRPr="00282777">
          <w:delText xml:space="preserve">to be paid </w:delText>
        </w:r>
      </w:del>
      <w:r w:rsidRPr="00282777">
        <w:t xml:space="preserve">in the pay period, </w:t>
      </w:r>
      <w:del w:id="594" w:author="Rachel Abbey" w:date="2021-06-10T12:21:00Z">
        <w:r w:rsidRPr="00282777">
          <w:delText>could be</w:delText>
        </w:r>
      </w:del>
      <w:ins w:id="595" w:author="Rachel Abbey" w:date="2021-06-10T12:21:00Z">
        <w:r w:rsidR="00116932">
          <w:t>is</w:t>
        </w:r>
      </w:ins>
      <w:r w:rsidRPr="00282777">
        <w:t xml:space="preserve"> grossed up to an annual equivalent</w:t>
      </w:r>
      <w:r>
        <w:t xml:space="preserve">. The </w:t>
      </w:r>
      <w:r w:rsidR="002526B3">
        <w:t xml:space="preserve">pay would need to be adjusted </w:t>
      </w:r>
      <w:r w:rsidRPr="00282777">
        <w:t>for any lump sum or retrospective payments paid in the Scheme year to date</w:t>
      </w:r>
      <w:r w:rsidR="002526B3">
        <w:t>. T</w:t>
      </w:r>
      <w:r w:rsidRPr="00282777">
        <w:t>he contribution rate for that pay</w:t>
      </w:r>
      <w:r w:rsidR="002526B3">
        <w:t xml:space="preserve"> </w:t>
      </w:r>
      <w:r w:rsidR="00867792">
        <w:t xml:space="preserve">period would be determined accordingly. This option has the same problems as a. above, but to a lesser degree. </w:t>
      </w:r>
    </w:p>
    <w:p w14:paraId="66CD6542" w14:textId="66E8D1D3" w:rsidR="009356A2" w:rsidRPr="00282777" w:rsidRDefault="009356A2" w:rsidP="001E0FC7">
      <w:pPr>
        <w:pStyle w:val="ListParagraph"/>
        <w:numPr>
          <w:ilvl w:val="0"/>
          <w:numId w:val="25"/>
        </w:numPr>
        <w:ind w:hanging="357"/>
        <w:contextualSpacing w:val="0"/>
      </w:pPr>
      <w:r w:rsidRPr="00282777">
        <w:t>each quarter (or half yearly). This could be done in a number of ways. For example:</w:t>
      </w:r>
    </w:p>
    <w:p w14:paraId="70B28F42" w14:textId="2FBEF40E" w:rsidR="009356A2" w:rsidRDefault="009356A2" w:rsidP="001E0FC7">
      <w:pPr>
        <w:pStyle w:val="ListParagraph"/>
        <w:numPr>
          <w:ilvl w:val="1"/>
          <w:numId w:val="25"/>
        </w:numPr>
        <w:ind w:hanging="357"/>
        <w:contextualSpacing w:val="0"/>
      </w:pPr>
      <w:r w:rsidRPr="00282777">
        <w:t>the pensionable pay received in the previous quarter (or previous half year) could be grossed up to an annual equivalent</w:t>
      </w:r>
      <w:r w:rsidR="00054DC9">
        <w:t xml:space="preserve">. The pay would need to be adjusted </w:t>
      </w:r>
      <w:r w:rsidR="00054DC9" w:rsidRPr="00282777">
        <w:t>for any lump sum or retrospective payments paid</w:t>
      </w:r>
      <w:r w:rsidRPr="00282777">
        <w:t xml:space="preserve"> during that quarter (or half year) and the contribution rate for the next quarter (or half year) set accordingly, or</w:t>
      </w:r>
    </w:p>
    <w:p w14:paraId="27D8B396" w14:textId="40958634" w:rsidR="007B0FCE" w:rsidRDefault="007F2197" w:rsidP="0085791B">
      <w:pPr>
        <w:pStyle w:val="ListParagraph"/>
        <w:numPr>
          <w:ilvl w:val="1"/>
          <w:numId w:val="25"/>
        </w:numPr>
      </w:pPr>
      <w:r>
        <w:t>the cumulative pensionable pay for the Scheme year to date at the end of the previous quarter could be grossed up to an annual equivalent</w:t>
      </w:r>
      <w:r w:rsidR="00054DC9">
        <w:t xml:space="preserve">. </w:t>
      </w:r>
      <w:r w:rsidR="005407F7">
        <w:t xml:space="preserve">The pay would need to be adjusted </w:t>
      </w:r>
      <w:r w:rsidR="005407F7" w:rsidRPr="00282777">
        <w:t>for any lump sum or retrospective payments paid during that quarter (or half year) and the contribution rate for the next quarter (or half year) set accordingly</w:t>
      </w:r>
      <w:del w:id="596" w:author="Rachel Abbey" w:date="2021-06-10T12:21:00Z">
        <w:r w:rsidR="005407F7" w:rsidRPr="00282777">
          <w:delText xml:space="preserve">, or </w:delText>
        </w:r>
      </w:del>
      <w:ins w:id="597" w:author="Rachel Abbey" w:date="2021-06-10T12:21:00Z">
        <w:r w:rsidR="00CF66C6">
          <w:t>.</w:t>
        </w:r>
      </w:ins>
    </w:p>
    <w:p w14:paraId="55C5F6B4" w14:textId="39EF725B" w:rsidR="009356A2" w:rsidRPr="00282777" w:rsidRDefault="00146A19" w:rsidP="0085791B">
      <w:r>
        <w:t>T</w:t>
      </w:r>
      <w:r w:rsidR="009356A2" w:rsidRPr="00282777">
        <w:t xml:space="preserve">he issues identified in the options under (a) </w:t>
      </w:r>
      <w:r>
        <w:t>also</w:t>
      </w:r>
      <w:r w:rsidR="009356A2" w:rsidRPr="00282777">
        <w:t xml:space="preserve"> apply to the options under (b).</w:t>
      </w:r>
    </w:p>
    <w:p w14:paraId="2696355A" w14:textId="4204B10F" w:rsidR="009356A2" w:rsidRPr="00282777" w:rsidRDefault="009356A2" w:rsidP="001E0FC7">
      <w:pPr>
        <w:pStyle w:val="ListParagraph"/>
        <w:numPr>
          <w:ilvl w:val="0"/>
          <w:numId w:val="25"/>
        </w:numPr>
        <w:ind w:left="714" w:hanging="357"/>
        <w:contextualSpacing w:val="0"/>
      </w:pPr>
      <w:r w:rsidRPr="00282777">
        <w:t>at the end of</w:t>
      </w:r>
      <w:r w:rsidR="0036324A">
        <w:t xml:space="preserve"> </w:t>
      </w:r>
      <w:r w:rsidRPr="00282777">
        <w:t>month 11 (or</w:t>
      </w:r>
      <w:r w:rsidR="0036324A">
        <w:t xml:space="preserve"> </w:t>
      </w:r>
      <w:r w:rsidRPr="00282777">
        <w:t>week 48 for weekly paid employees). This could be done in a number of ways. For example:</w:t>
      </w:r>
    </w:p>
    <w:p w14:paraId="6B898EFD" w14:textId="434A4445" w:rsidR="009356A2" w:rsidRPr="00282777" w:rsidRDefault="009356A2" w:rsidP="00C24FF0">
      <w:pPr>
        <w:pStyle w:val="ListParagraph"/>
        <w:numPr>
          <w:ilvl w:val="1"/>
          <w:numId w:val="25"/>
        </w:numPr>
        <w:ind w:left="1434" w:hanging="357"/>
        <w:contextualSpacing w:val="0"/>
      </w:pPr>
      <w:r w:rsidRPr="00282777">
        <w:lastRenderedPageBreak/>
        <w:t xml:space="preserve">the cumulative pensionable pay for the Scheme year to date at the end of month 11 (or week 48) could be grossed up to an annual equivalent (making an appropriate adjustment for any lump sum or retrospective payments made in the Scheme year to date). If this indicates that the incorrect employee contribution rate had been applied during the Scheme year to date, apply a new contribution rate </w:t>
      </w:r>
      <w:del w:id="598" w:author="Rachel Abbey" w:date="2021-06-10T12:21:00Z">
        <w:r w:rsidRPr="00282777">
          <w:delText xml:space="preserve">from the contribution table </w:delText>
        </w:r>
      </w:del>
      <w:r w:rsidRPr="00282777">
        <w:t>for the remaining period of the Scheme year which will, as near as is possible, recover any ‘underpaid’ employee contributions or refund any ‘overpaid’ employee contributions. A new employee contribution rate would, of course, still need to be assessed at the beginning of the new Scheme year.</w:t>
      </w:r>
    </w:p>
    <w:p w14:paraId="173F8330" w14:textId="5002559E" w:rsidR="009356A2" w:rsidRPr="00282777" w:rsidRDefault="009356A2" w:rsidP="0085791B">
      <w:pPr>
        <w:pStyle w:val="ListParagraph"/>
        <w:numPr>
          <w:ilvl w:val="0"/>
          <w:numId w:val="25"/>
        </w:numPr>
      </w:pPr>
      <w:r w:rsidRPr="00282777">
        <w:t>each year with the rate for t</w:t>
      </w:r>
      <w:r w:rsidR="007C079D" w:rsidRPr="00282777">
        <w:t>he next Scheme year being set by</w:t>
      </w:r>
      <w:r w:rsidRPr="00282777">
        <w:t xml:space="preserve"> reference to</w:t>
      </w:r>
      <w:r w:rsidR="000246FF" w:rsidRPr="00282777">
        <w:t>:</w:t>
      </w:r>
    </w:p>
    <w:p w14:paraId="7A9884E7" w14:textId="77777777" w:rsidR="009356A2" w:rsidRPr="00282777" w:rsidRDefault="009356A2" w:rsidP="00532682">
      <w:pPr>
        <w:pStyle w:val="ListParagraph"/>
        <w:numPr>
          <w:ilvl w:val="0"/>
          <w:numId w:val="26"/>
        </w:numPr>
        <w:ind w:left="1134"/>
      </w:pPr>
      <w:r w:rsidRPr="00282777">
        <w:t>the actual pensionable pay received in the previous Scheme year, or</w:t>
      </w:r>
    </w:p>
    <w:p w14:paraId="482F8229" w14:textId="77777777" w:rsidR="009356A2" w:rsidRPr="00282777" w:rsidRDefault="009356A2" w:rsidP="00532682">
      <w:pPr>
        <w:pStyle w:val="ListParagraph"/>
        <w:numPr>
          <w:ilvl w:val="0"/>
          <w:numId w:val="26"/>
        </w:numPr>
        <w:ind w:left="1134"/>
      </w:pPr>
      <w:r w:rsidRPr="00282777">
        <w:t>the annual rate of pensionable pay at the beginning of the new Scheme year, or</w:t>
      </w:r>
    </w:p>
    <w:p w14:paraId="61A13CA1" w14:textId="361773A9" w:rsidR="009356A2" w:rsidRPr="00282777" w:rsidRDefault="009356A2" w:rsidP="00532682">
      <w:pPr>
        <w:pStyle w:val="ListParagraph"/>
        <w:numPr>
          <w:ilvl w:val="0"/>
          <w:numId w:val="26"/>
        </w:numPr>
        <w:ind w:left="1134"/>
      </w:pPr>
      <w:r w:rsidRPr="00282777">
        <w:t>the expected annual pensionable pay for the new Scheme year.</w:t>
      </w:r>
    </w:p>
    <w:p w14:paraId="019FCF3F" w14:textId="77777777" w:rsidR="009356A2" w:rsidRPr="00282777" w:rsidRDefault="009356A2" w:rsidP="00532682">
      <w:pPr>
        <w:ind w:left="720"/>
      </w:pPr>
      <w:r w:rsidRPr="00282777">
        <w:t>Any reductions in pensionable pay due to sickness, child related leave, reserve forces service leave or other absence from work are to be disregarded when assessing / reviewing the appropriate contribution rate.</w:t>
      </w:r>
    </w:p>
    <w:p w14:paraId="6ADE66CC" w14:textId="153DF667" w:rsidR="009356A2" w:rsidRPr="00282777" w:rsidRDefault="009356A2" w:rsidP="00532682">
      <w:pPr>
        <w:pStyle w:val="Heading3"/>
        <w:pBdr>
          <w:top w:val="single" w:sz="24" w:space="4" w:color="002060"/>
          <w:left w:val="single" w:sz="24" w:space="4" w:color="002060"/>
          <w:bottom w:val="single" w:sz="24" w:space="4" w:color="002060"/>
          <w:right w:val="single" w:sz="24" w:space="4" w:color="002060"/>
        </w:pBdr>
        <w:ind w:left="142" w:right="95"/>
      </w:pPr>
      <w:bookmarkStart w:id="599" w:name="_Toc74219795"/>
      <w:bookmarkStart w:id="600" w:name="_Toc42607559"/>
      <w:r w:rsidRPr="00282777">
        <w:t>Example</w:t>
      </w:r>
      <w:r w:rsidR="00CC3B28">
        <w:t xml:space="preserve"> 2: </w:t>
      </w:r>
      <w:r w:rsidR="0038226E">
        <w:t>Assessing the contribution rate</w:t>
      </w:r>
      <w:bookmarkEnd w:id="599"/>
      <w:bookmarkEnd w:id="600"/>
    </w:p>
    <w:p w14:paraId="711A81D0" w14:textId="77777777" w:rsidR="009356A2" w:rsidRPr="00282777" w:rsidRDefault="009356A2" w:rsidP="00532682">
      <w:pPr>
        <w:pBdr>
          <w:top w:val="single" w:sz="24" w:space="4" w:color="002060"/>
          <w:left w:val="single" w:sz="24" w:space="4" w:color="002060"/>
          <w:bottom w:val="single" w:sz="24" w:space="4" w:color="002060"/>
          <w:right w:val="single" w:sz="24" w:space="4" w:color="002060"/>
        </w:pBdr>
        <w:ind w:left="142" w:right="95"/>
      </w:pPr>
      <w:r w:rsidRPr="00282777">
        <w:t>The rate set on commencement was based on contractual annual pay. However, when the rate is reviewed at the end of the year, it is clear that the employee worked a significant amount of non-contractual overtime which would have placed them in the next band up. The employer may choose to apply the rate applicable to that next band up for the following year.</w:t>
      </w:r>
    </w:p>
    <w:p w14:paraId="69AF3C3C" w14:textId="0FFC433D" w:rsidR="00D922C9" w:rsidRDefault="009356A2" w:rsidP="0085791B">
      <w:r w:rsidRPr="00282777">
        <w:t xml:space="preserve">In deciding the approach to take, employers will need to </w:t>
      </w:r>
      <w:r w:rsidR="008A31A0">
        <w:t xml:space="preserve">strike a </w:t>
      </w:r>
      <w:r w:rsidRPr="00282777">
        <w:t xml:space="preserve">balance </w:t>
      </w:r>
      <w:r w:rsidR="008A31A0">
        <w:t>between</w:t>
      </w:r>
      <w:ins w:id="601" w:author="Rachel Abbey" w:date="2021-06-10T12:21:00Z">
        <w:r w:rsidR="0047452A">
          <w:t>:</w:t>
        </w:r>
      </w:ins>
    </w:p>
    <w:p w14:paraId="2E220969" w14:textId="77777777" w:rsidR="00D922C9" w:rsidRDefault="009356A2" w:rsidP="0085791B">
      <w:pPr>
        <w:pStyle w:val="ListParagraph"/>
        <w:numPr>
          <w:ilvl w:val="0"/>
          <w:numId w:val="27"/>
        </w:numPr>
      </w:pPr>
      <w:r w:rsidRPr="00282777">
        <w:t xml:space="preserve">the </w:t>
      </w:r>
      <w:r w:rsidR="0026226F" w:rsidRPr="00282777">
        <w:t>aim of ensuring that</w:t>
      </w:r>
      <w:r w:rsidRPr="00282777">
        <w:t xml:space="preserve"> the employee contributions deducted over a Scheme year fairly reflect the pay band appropriate to the pensionable pay received by the employee in the Scheme year</w:t>
      </w:r>
      <w:r w:rsidR="00D922C9">
        <w:t>, and</w:t>
      </w:r>
    </w:p>
    <w:p w14:paraId="228FB3A5" w14:textId="77777777" w:rsidR="00D922C9" w:rsidRDefault="009356A2" w:rsidP="0085791B">
      <w:pPr>
        <w:pStyle w:val="ListParagraph"/>
        <w:numPr>
          <w:ilvl w:val="0"/>
          <w:numId w:val="27"/>
        </w:numPr>
      </w:pPr>
      <w:r w:rsidRPr="00282777">
        <w:t xml:space="preserve">the need to adopt an approach that is simple both to administer and for employees to understand. </w:t>
      </w:r>
    </w:p>
    <w:p w14:paraId="20F30EE9" w14:textId="6CB3BB7D" w:rsidR="009356A2" w:rsidRPr="00282777" w:rsidRDefault="00790915" w:rsidP="0085791B">
      <w:r>
        <w:t>E</w:t>
      </w:r>
      <w:r w:rsidR="009356A2" w:rsidRPr="00282777">
        <w:t>mployers will need to consider</w:t>
      </w:r>
      <w:r w:rsidR="003A630A">
        <w:t xml:space="preserve"> the level of complexity involved in getting </w:t>
      </w:r>
      <w:r w:rsidR="009356A2" w:rsidRPr="00282777">
        <w:t>income from employee contributions correct to the nth degree</w:t>
      </w:r>
      <w:r w:rsidR="004B6CE6">
        <w:t xml:space="preserve">. They may wish to </w:t>
      </w:r>
      <w:r w:rsidR="00942497">
        <w:t xml:space="preserve">adopt a process that is simpler to administer and explain to employees. </w:t>
      </w:r>
      <w:r w:rsidR="00865846">
        <w:t>E</w:t>
      </w:r>
      <w:r w:rsidR="009356A2" w:rsidRPr="00282777">
        <w:t xml:space="preserve">mployers should ensure that whatever process they adopt is reasonable and </w:t>
      </w:r>
      <w:r w:rsidR="00865846">
        <w:t xml:space="preserve">is applied </w:t>
      </w:r>
      <w:r w:rsidR="009356A2" w:rsidRPr="00282777">
        <w:t>consistent</w:t>
      </w:r>
      <w:r w:rsidR="00865846">
        <w:t xml:space="preserve">ly to </w:t>
      </w:r>
      <w:r w:rsidR="00865846">
        <w:lastRenderedPageBreak/>
        <w:t>all employees</w:t>
      </w:r>
      <w:r w:rsidR="009356A2" w:rsidRPr="00282777">
        <w:t>.</w:t>
      </w:r>
      <w:r w:rsidR="009901A8" w:rsidRPr="009901A8">
        <w:t xml:space="preserve"> </w:t>
      </w:r>
      <w:r w:rsidR="005F593C">
        <w:t xml:space="preserve">Any under or over collection of employee contributions may affect the employer’s contribution rate. </w:t>
      </w:r>
    </w:p>
    <w:p w14:paraId="278FCE59" w14:textId="1329DA92" w:rsidR="009356A2" w:rsidRPr="00282777" w:rsidRDefault="009356A2" w:rsidP="0085791B">
      <w:r w:rsidRPr="00282777">
        <w:t>Whenever an employer change</w:t>
      </w:r>
      <w:r w:rsidR="00025FBC">
        <w:t>s</w:t>
      </w:r>
      <w:r w:rsidRPr="00282777">
        <w:t xml:space="preserve"> the band to which the employee is allocated, the employer must, as soon as is reasonably practicable notify the employee of the new contribution rate that is payable and the date from which it is to be applied. </w:t>
      </w:r>
      <w:r w:rsidR="00C25313">
        <w:t xml:space="preserve">It would be preferable to notify the member before the </w:t>
      </w:r>
      <w:r w:rsidR="008F53E0" w:rsidRPr="00282777">
        <w:t>new rate i</w:t>
      </w:r>
      <w:r w:rsidR="00C25313">
        <w:t>s appli</w:t>
      </w:r>
      <w:r w:rsidR="008F53E0" w:rsidRPr="00282777">
        <w:t>ed to avoid complaints from those whose contribution rate increases</w:t>
      </w:r>
      <w:r w:rsidR="00C25313">
        <w:t xml:space="preserve">. </w:t>
      </w:r>
      <w:r w:rsidR="008E3F58">
        <w:t xml:space="preserve">See the end of </w:t>
      </w:r>
      <w:del w:id="602" w:author="Rachel Abbey" w:date="2021-06-10T12:21:00Z">
        <w:r w:rsidR="00D719D5">
          <w:fldChar w:fldCharType="begin"/>
        </w:r>
        <w:r w:rsidR="00D719D5">
          <w:delInstrText xml:space="preserve"> HYPERLINK \l "Newstarter" </w:delInstrText>
        </w:r>
        <w:r w:rsidR="00D719D5">
          <w:fldChar w:fldCharType="separate"/>
        </w:r>
        <w:r w:rsidR="008E3F58" w:rsidRPr="008E3F58">
          <w:rPr>
            <w:rStyle w:val="Hyperlink"/>
          </w:rPr>
          <w:delText>section 2A</w:delText>
        </w:r>
        <w:r w:rsidR="00D719D5">
          <w:rPr>
            <w:rStyle w:val="Hyperlink"/>
          </w:rPr>
          <w:fldChar w:fldCharType="end"/>
        </w:r>
      </w:del>
      <w:ins w:id="603" w:author="Rachel Abbey" w:date="2021-06-10T12:21:00Z">
        <w:r w:rsidR="00D719D5">
          <w:fldChar w:fldCharType="begin"/>
        </w:r>
        <w:r w:rsidR="00D719D5">
          <w:instrText xml:space="preserve"> HYPERLINK \l "_Informing_employees_about" </w:instrText>
        </w:r>
        <w:r w:rsidR="00D719D5">
          <w:fldChar w:fldCharType="separate"/>
        </w:r>
        <w:r w:rsidR="008E3F58" w:rsidRPr="008E3F58">
          <w:rPr>
            <w:rStyle w:val="Hyperlink"/>
          </w:rPr>
          <w:t>section 2A</w:t>
        </w:r>
        <w:r w:rsidR="00D719D5">
          <w:rPr>
            <w:rStyle w:val="Hyperlink"/>
          </w:rPr>
          <w:fldChar w:fldCharType="end"/>
        </w:r>
      </w:ins>
      <w:r w:rsidR="008E3F58">
        <w:t xml:space="preserve"> for what the notification must contain. </w:t>
      </w:r>
      <w:r w:rsidR="008F53E0" w:rsidRPr="00282777">
        <w:t xml:space="preserve"> </w:t>
      </w:r>
    </w:p>
    <w:p w14:paraId="52EBEDAB" w14:textId="77777777" w:rsidR="009356A2" w:rsidRPr="00282777" w:rsidRDefault="009356A2" w:rsidP="0085791B">
      <w:pPr>
        <w:pStyle w:val="Heading2"/>
      </w:pPr>
      <w:bookmarkStart w:id="604" w:name="_11._Assumed_Pensionable"/>
      <w:bookmarkStart w:id="605" w:name="_Toc74219796"/>
      <w:bookmarkStart w:id="606" w:name="_Toc42607560"/>
      <w:bookmarkEnd w:id="604"/>
      <w:r w:rsidRPr="00282777">
        <w:t>11. Assumed Pensionable Pay</w:t>
      </w:r>
      <w:bookmarkEnd w:id="605"/>
      <w:bookmarkEnd w:id="606"/>
    </w:p>
    <w:p w14:paraId="7F353049" w14:textId="2C44D0CB" w:rsidR="007F1EB1" w:rsidRDefault="007F1EB1" w:rsidP="0085791B">
      <w:pPr>
        <w:pStyle w:val="Heading3"/>
      </w:pPr>
      <w:bookmarkStart w:id="607" w:name="_Toc74219797"/>
      <w:bookmarkStart w:id="608" w:name="_Toc42607561"/>
      <w:r>
        <w:t xml:space="preserve">When does </w:t>
      </w:r>
      <w:r w:rsidR="0072079B" w:rsidRPr="00282777">
        <w:t xml:space="preserve">Assumed Pensionable Pay </w:t>
      </w:r>
      <w:r w:rsidR="0072079B">
        <w:t>apply?</w:t>
      </w:r>
      <w:bookmarkEnd w:id="607"/>
      <w:bookmarkEnd w:id="608"/>
    </w:p>
    <w:p w14:paraId="45A88869" w14:textId="6FDCA865" w:rsidR="00D41CA1" w:rsidRDefault="009356A2" w:rsidP="0085791B">
      <w:r w:rsidRPr="00282777">
        <w:t>If an employee moves to a period of reduced contractual pay or nil pay</w:t>
      </w:r>
      <w:r w:rsidR="00D41CA1">
        <w:t xml:space="preserve"> because of: </w:t>
      </w:r>
    </w:p>
    <w:p w14:paraId="2B222EB0" w14:textId="526517A3" w:rsidR="00A03C8B" w:rsidRDefault="009356A2" w:rsidP="0085791B">
      <w:pPr>
        <w:pStyle w:val="ListParagraph"/>
        <w:numPr>
          <w:ilvl w:val="0"/>
          <w:numId w:val="28"/>
        </w:numPr>
      </w:pPr>
      <w:r w:rsidRPr="00282777">
        <w:t xml:space="preserve">sickness or injury </w:t>
      </w:r>
    </w:p>
    <w:p w14:paraId="026C829A" w14:textId="77777777" w:rsidR="00A03C8B" w:rsidRDefault="004245CC" w:rsidP="0085791B">
      <w:pPr>
        <w:pStyle w:val="ListParagraph"/>
        <w:numPr>
          <w:ilvl w:val="0"/>
          <w:numId w:val="28"/>
        </w:numPr>
      </w:pPr>
      <w:r w:rsidRPr="00282777">
        <w:t>ordinary maternity or adoption leave</w:t>
      </w:r>
    </w:p>
    <w:p w14:paraId="6410D6F3" w14:textId="77777777" w:rsidR="00A03C8B" w:rsidRDefault="004245CC" w:rsidP="0085791B">
      <w:pPr>
        <w:pStyle w:val="ListParagraph"/>
        <w:numPr>
          <w:ilvl w:val="0"/>
          <w:numId w:val="28"/>
        </w:numPr>
      </w:pPr>
      <w:r w:rsidRPr="00282777">
        <w:t xml:space="preserve">paternity </w:t>
      </w:r>
      <w:r w:rsidR="00496EAB" w:rsidRPr="00282777">
        <w:t>leave</w:t>
      </w:r>
    </w:p>
    <w:p w14:paraId="31BD4664" w14:textId="77777777" w:rsidR="00A03C8B" w:rsidRDefault="009356A2" w:rsidP="0085791B">
      <w:pPr>
        <w:pStyle w:val="ListParagraph"/>
        <w:numPr>
          <w:ilvl w:val="0"/>
          <w:numId w:val="28"/>
        </w:numPr>
      </w:pPr>
      <w:r w:rsidRPr="00282777">
        <w:t>paid shared parental leave</w:t>
      </w:r>
    </w:p>
    <w:p w14:paraId="5914900D" w14:textId="77777777" w:rsidR="0009745D" w:rsidRDefault="00A03C8B" w:rsidP="0085791B">
      <w:pPr>
        <w:pStyle w:val="ListParagraph"/>
        <w:numPr>
          <w:ilvl w:val="0"/>
          <w:numId w:val="28"/>
        </w:numPr>
      </w:pPr>
      <w:r>
        <w:t>paid parental bereavement leave</w:t>
      </w:r>
      <w:r w:rsidR="0009745D">
        <w:t>, or</w:t>
      </w:r>
    </w:p>
    <w:p w14:paraId="2DF61B87" w14:textId="0DA9D46F" w:rsidR="0009745D" w:rsidRDefault="009356A2" w:rsidP="0085791B">
      <w:pPr>
        <w:pStyle w:val="ListParagraph"/>
        <w:numPr>
          <w:ilvl w:val="0"/>
          <w:numId w:val="28"/>
        </w:numPr>
      </w:pPr>
      <w:r w:rsidRPr="00282777">
        <w:t>paid additional maternity or adoption leave</w:t>
      </w:r>
    </w:p>
    <w:p w14:paraId="62A918FB" w14:textId="77777777" w:rsidR="00A944BB" w:rsidRDefault="001017D2" w:rsidP="0085791B">
      <w:r>
        <w:t xml:space="preserve">the employer should notify </w:t>
      </w:r>
      <w:r w:rsidR="009356A2" w:rsidRPr="00282777">
        <w:t>payroll of the date of the reduction (for sickness or injury), or the date the relevant child related leave began</w:t>
      </w:r>
      <w:r>
        <w:t xml:space="preserve">. Payroll should be instructed to </w:t>
      </w:r>
      <w:r w:rsidR="009356A2" w:rsidRPr="00282777">
        <w:t>apply Assumed Pensionable Pay (A</w:t>
      </w:r>
      <w:r w:rsidR="00FC4835" w:rsidRPr="00FC4835">
        <w:rPr>
          <w:spacing w:val="-70"/>
        </w:rPr>
        <w:t> </w:t>
      </w:r>
      <w:r w:rsidR="009356A2" w:rsidRPr="00282777">
        <w:t>P</w:t>
      </w:r>
      <w:r w:rsidR="00FC4835" w:rsidRPr="00FC4835">
        <w:rPr>
          <w:spacing w:val="-70"/>
        </w:rPr>
        <w:t> </w:t>
      </w:r>
      <w:r w:rsidR="009356A2" w:rsidRPr="00282777">
        <w:t>P) for pension purposes</w:t>
      </w:r>
      <w:r w:rsidR="002A6902">
        <w:t xml:space="preserve"> during the period of absence. </w:t>
      </w:r>
      <w:r w:rsidR="002A6902" w:rsidRPr="00282777">
        <w:t>A</w:t>
      </w:r>
      <w:r w:rsidR="002A6902" w:rsidRPr="00FC4835">
        <w:rPr>
          <w:spacing w:val="-70"/>
        </w:rPr>
        <w:t> </w:t>
      </w:r>
      <w:r w:rsidR="002A6902" w:rsidRPr="00282777">
        <w:t>P</w:t>
      </w:r>
      <w:r w:rsidR="002A6902" w:rsidRPr="00FC4835">
        <w:rPr>
          <w:spacing w:val="-70"/>
        </w:rPr>
        <w:t> </w:t>
      </w:r>
      <w:r w:rsidR="002A6902" w:rsidRPr="00282777">
        <w:t>P</w:t>
      </w:r>
      <w:r w:rsidR="002A6902">
        <w:t xml:space="preserve"> does not apply</w:t>
      </w:r>
      <w:r w:rsidR="009356A2" w:rsidRPr="00282777">
        <w:t xml:space="preserve"> during any part of relevant child related leave where the pensionable pay </w:t>
      </w:r>
      <w:r w:rsidR="00CF5D44">
        <w:t xml:space="preserve">the member receives </w:t>
      </w:r>
      <w:r w:rsidR="009356A2" w:rsidRPr="00282777">
        <w:t xml:space="preserve">is greater than the </w:t>
      </w:r>
      <w:r w:rsidR="00FC4835" w:rsidRPr="00282777">
        <w:t>A</w:t>
      </w:r>
      <w:r w:rsidR="00FC4835" w:rsidRPr="00FC4835">
        <w:rPr>
          <w:spacing w:val="-70"/>
        </w:rPr>
        <w:t> </w:t>
      </w:r>
      <w:r w:rsidR="00FC4835" w:rsidRPr="00282777">
        <w:t>P</w:t>
      </w:r>
      <w:r w:rsidR="00FC4835" w:rsidRPr="00FC4835">
        <w:rPr>
          <w:spacing w:val="-70"/>
        </w:rPr>
        <w:t> </w:t>
      </w:r>
      <w:r w:rsidR="00FC4835" w:rsidRPr="00282777">
        <w:t xml:space="preserve">P </w:t>
      </w:r>
      <w:r w:rsidR="009356A2" w:rsidRPr="00282777">
        <w:t xml:space="preserve">for that part of the leave period. </w:t>
      </w:r>
    </w:p>
    <w:p w14:paraId="5D16FA2D" w14:textId="381B1F8A" w:rsidR="000B0173" w:rsidRDefault="00CF5D44" w:rsidP="0085791B">
      <w:r>
        <w:t xml:space="preserve">As in the 2008 </w:t>
      </w:r>
      <w:r w:rsidR="00B61B36">
        <w:t>Scheme, t</w:t>
      </w:r>
      <w:r w:rsidR="009356A2" w:rsidRPr="00282777">
        <w:t>he employee will</w:t>
      </w:r>
      <w:r w:rsidR="00B61B36">
        <w:t xml:space="preserve"> </w:t>
      </w:r>
      <w:r w:rsidR="009356A2" w:rsidRPr="00282777">
        <w:t>pay contributions on any pensionable pay received during such periods of absence</w:t>
      </w:r>
      <w:r w:rsidR="00B61B36">
        <w:t>. U</w:t>
      </w:r>
      <w:r w:rsidR="009356A2" w:rsidRPr="00282777">
        <w:t xml:space="preserve">nlike in the 2008 Scheme, the employer will pay contributions on the amount of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009356A2" w:rsidRPr="00282777">
        <w:t>.</w:t>
      </w:r>
    </w:p>
    <w:p w14:paraId="4C969F2C" w14:textId="1135ACC3" w:rsidR="009356A2" w:rsidRPr="00282777" w:rsidRDefault="005A664C" w:rsidP="0085791B">
      <w:pPr>
        <w:pStyle w:val="Heading3"/>
      </w:pPr>
      <w:bookmarkStart w:id="609" w:name="_Toc74219798"/>
      <w:bookmarkStart w:id="610" w:name="_Toc42607562"/>
      <w:r>
        <w:t xml:space="preserve">When does </w:t>
      </w:r>
      <w:r w:rsidRPr="00282777">
        <w:t>A</w:t>
      </w:r>
      <w:r w:rsidRPr="00FC4835">
        <w:rPr>
          <w:spacing w:val="-70"/>
        </w:rPr>
        <w:t> </w:t>
      </w:r>
      <w:r w:rsidRPr="00282777">
        <w:t>P</w:t>
      </w:r>
      <w:r w:rsidRPr="00FC4835">
        <w:rPr>
          <w:spacing w:val="-70"/>
        </w:rPr>
        <w:t> </w:t>
      </w:r>
      <w:r w:rsidRPr="00282777">
        <w:t xml:space="preserve">P </w:t>
      </w:r>
      <w:r>
        <w:t>not apply?</w:t>
      </w:r>
      <w:bookmarkEnd w:id="609"/>
      <w:bookmarkEnd w:id="610"/>
    </w:p>
    <w:p w14:paraId="2B1AF94C" w14:textId="4E8CB8AC" w:rsidR="000758BE" w:rsidRPr="00282777" w:rsidRDefault="000758BE" w:rsidP="0085791B">
      <w:r w:rsidRPr="005A664C">
        <w:rPr>
          <w:b/>
        </w:rPr>
        <w:t>A</w:t>
      </w:r>
      <w:r w:rsidRPr="005A664C">
        <w:rPr>
          <w:b/>
          <w:spacing w:val="-70"/>
        </w:rPr>
        <w:t> </w:t>
      </w:r>
      <w:r w:rsidRPr="005A664C">
        <w:rPr>
          <w:b/>
        </w:rPr>
        <w:t>P</w:t>
      </w:r>
      <w:r w:rsidRPr="005A664C">
        <w:rPr>
          <w:b/>
          <w:spacing w:val="-70"/>
        </w:rPr>
        <w:t> </w:t>
      </w:r>
      <w:r w:rsidRPr="005A664C">
        <w:rPr>
          <w:b/>
        </w:rPr>
        <w:t>P does not apply</w:t>
      </w:r>
      <w:r w:rsidRPr="00282777">
        <w:t xml:space="preserve"> </w:t>
      </w:r>
      <w:r w:rsidR="00E67326">
        <w:t>during a per</w:t>
      </w:r>
      <w:r w:rsidRPr="00282777">
        <w:t>iod of authorised unpaid leave of absence</w:t>
      </w:r>
      <w:r w:rsidR="00E67326">
        <w:t xml:space="preserve">, unauthorised </w:t>
      </w:r>
      <w:r w:rsidR="002120E7">
        <w:t xml:space="preserve">unpaid leave of absence or </w:t>
      </w:r>
      <w:r w:rsidRPr="00282777">
        <w:t>absen</w:t>
      </w:r>
      <w:r w:rsidR="002120E7">
        <w:t>ce</w:t>
      </w:r>
      <w:r w:rsidRPr="00282777">
        <w:t xml:space="preserve"> due to industrial action</w:t>
      </w:r>
      <w:r w:rsidR="002120E7">
        <w:t xml:space="preserve">. </w:t>
      </w:r>
      <w:r w:rsidRPr="00282777">
        <w:t>A</w:t>
      </w:r>
      <w:r w:rsidRPr="00F05DB6">
        <w:rPr>
          <w:spacing w:val="-70"/>
        </w:rPr>
        <w:t> </w:t>
      </w:r>
      <w:r w:rsidRPr="00282777">
        <w:t>P</w:t>
      </w:r>
      <w:r w:rsidRPr="00F05DB6">
        <w:rPr>
          <w:spacing w:val="-70"/>
        </w:rPr>
        <w:t> </w:t>
      </w:r>
      <w:r w:rsidRPr="00282777">
        <w:t>P should not be added to the cumulative pensionable pay for that period of absence.</w:t>
      </w:r>
    </w:p>
    <w:p w14:paraId="49654828" w14:textId="287238CB" w:rsidR="009356A2" w:rsidRPr="00282777" w:rsidRDefault="00FC4835" w:rsidP="0085791B">
      <w:r w:rsidRPr="005A664C">
        <w:rPr>
          <w:b/>
        </w:rPr>
        <w:t>A</w:t>
      </w:r>
      <w:r w:rsidRPr="005A664C">
        <w:rPr>
          <w:b/>
          <w:spacing w:val="-70"/>
        </w:rPr>
        <w:t> </w:t>
      </w:r>
      <w:r w:rsidRPr="005A664C">
        <w:rPr>
          <w:b/>
        </w:rPr>
        <w:t>P</w:t>
      </w:r>
      <w:r w:rsidRPr="005A664C">
        <w:rPr>
          <w:b/>
          <w:spacing w:val="-70"/>
        </w:rPr>
        <w:t> </w:t>
      </w:r>
      <w:r w:rsidRPr="005A664C">
        <w:rPr>
          <w:b/>
        </w:rPr>
        <w:t>P</w:t>
      </w:r>
      <w:r w:rsidR="009356A2" w:rsidRPr="005A664C">
        <w:rPr>
          <w:b/>
        </w:rPr>
        <w:t xml:space="preserve"> does </w:t>
      </w:r>
      <w:r w:rsidR="005A664C" w:rsidRPr="005A664C">
        <w:rPr>
          <w:b/>
        </w:rPr>
        <w:t>not</w:t>
      </w:r>
      <w:r w:rsidR="009356A2" w:rsidRPr="005A664C">
        <w:rPr>
          <w:b/>
        </w:rPr>
        <w:t xml:space="preserve"> apply</w:t>
      </w:r>
      <w:r w:rsidR="009356A2" w:rsidRPr="00282777">
        <w:t xml:space="preserve"> during any part of relevant child related leave during which the pensionable pay received is greater than the </w:t>
      </w:r>
      <w:r w:rsidR="00734254" w:rsidRPr="00282777">
        <w:t>Assumed Pensionable P</w:t>
      </w:r>
      <w:r w:rsidR="009356A2" w:rsidRPr="00282777">
        <w:t>ay for that part of the leave period. On those days, the employee and employer pay contributions on the actual pensionable pay received.</w:t>
      </w:r>
      <w:r w:rsidR="00BA7543">
        <w:t xml:space="preserve"> Relevant child related leave means</w:t>
      </w:r>
      <w:r w:rsidR="00BA7543" w:rsidRPr="00282777">
        <w:t xml:space="preserve"> ordinary </w:t>
      </w:r>
      <w:r w:rsidR="00BA7543" w:rsidRPr="00282777">
        <w:lastRenderedPageBreak/>
        <w:t>maternity, paternity or adoption leave</w:t>
      </w:r>
      <w:r w:rsidR="0077244F">
        <w:t xml:space="preserve">, paid parental bereavement leave, </w:t>
      </w:r>
      <w:r w:rsidR="00BA7543" w:rsidRPr="00282777">
        <w:t>paid shared parental leave and paid additional maternity or adoption leave</w:t>
      </w:r>
      <w:r w:rsidR="0077244F">
        <w:t>.</w:t>
      </w:r>
    </w:p>
    <w:p w14:paraId="6E59480D" w14:textId="766EB75A" w:rsidR="0041376D" w:rsidRDefault="00FC4835" w:rsidP="0085791B">
      <w:r w:rsidRPr="00B13881">
        <w:rPr>
          <w:b/>
          <w:bCs/>
        </w:rPr>
        <w:t>A</w:t>
      </w:r>
      <w:r w:rsidRPr="00B13881">
        <w:rPr>
          <w:b/>
          <w:bCs/>
          <w:spacing w:val="-70"/>
        </w:rPr>
        <w:t> </w:t>
      </w:r>
      <w:r w:rsidRPr="00B13881">
        <w:rPr>
          <w:b/>
          <w:bCs/>
        </w:rPr>
        <w:t>P</w:t>
      </w:r>
      <w:r w:rsidRPr="00B13881">
        <w:rPr>
          <w:b/>
          <w:bCs/>
          <w:spacing w:val="-70"/>
        </w:rPr>
        <w:t> </w:t>
      </w:r>
      <w:r w:rsidRPr="00B13881">
        <w:rPr>
          <w:b/>
          <w:bCs/>
        </w:rPr>
        <w:t>P</w:t>
      </w:r>
      <w:r w:rsidR="009356A2" w:rsidRPr="00B13881">
        <w:rPr>
          <w:b/>
          <w:bCs/>
        </w:rPr>
        <w:t xml:space="preserve"> does </w:t>
      </w:r>
      <w:r w:rsidR="00B13881" w:rsidRPr="00B13881">
        <w:rPr>
          <w:b/>
          <w:bCs/>
        </w:rPr>
        <w:t>not</w:t>
      </w:r>
      <w:r w:rsidR="009356A2" w:rsidRPr="00B13881">
        <w:rPr>
          <w:b/>
          <w:bCs/>
        </w:rPr>
        <w:t xml:space="preserve"> apply</w:t>
      </w:r>
      <w:r w:rsidR="009356A2" w:rsidRPr="00282777">
        <w:t xml:space="preserve"> during</w:t>
      </w:r>
      <w:r w:rsidR="0041376D">
        <w:t xml:space="preserve">: </w:t>
      </w:r>
    </w:p>
    <w:p w14:paraId="7FC0BE22" w14:textId="77777777" w:rsidR="0041376D" w:rsidRDefault="009356A2" w:rsidP="0085791B">
      <w:pPr>
        <w:pStyle w:val="ListParagraph"/>
        <w:numPr>
          <w:ilvl w:val="0"/>
          <w:numId w:val="29"/>
        </w:numPr>
      </w:pPr>
      <w:r w:rsidRPr="00282777">
        <w:t>unpaid additional maternity</w:t>
      </w:r>
      <w:r w:rsidR="0041376D">
        <w:t xml:space="preserve"> or adoption </w:t>
      </w:r>
      <w:r w:rsidRPr="00282777">
        <w:t>leave</w:t>
      </w:r>
    </w:p>
    <w:p w14:paraId="6E2FD960" w14:textId="77777777" w:rsidR="0041376D" w:rsidRDefault="009356A2" w:rsidP="0085791B">
      <w:pPr>
        <w:pStyle w:val="ListParagraph"/>
        <w:numPr>
          <w:ilvl w:val="0"/>
          <w:numId w:val="29"/>
        </w:numPr>
      </w:pPr>
      <w:r w:rsidRPr="00282777">
        <w:t>unpaid shared parental leave</w:t>
      </w:r>
      <w:r w:rsidR="0041376D">
        <w:t>, or</w:t>
      </w:r>
    </w:p>
    <w:p w14:paraId="14F0DB67" w14:textId="77777777" w:rsidR="00F05DB6" w:rsidRDefault="0041376D" w:rsidP="0085791B">
      <w:pPr>
        <w:pStyle w:val="ListParagraph"/>
        <w:numPr>
          <w:ilvl w:val="0"/>
          <w:numId w:val="29"/>
        </w:numPr>
      </w:pPr>
      <w:r>
        <w:t xml:space="preserve">unpaid </w:t>
      </w:r>
      <w:r w:rsidR="00F05DB6">
        <w:t xml:space="preserve">parental bereavement leave. </w:t>
      </w:r>
    </w:p>
    <w:p w14:paraId="4D8DF2F5" w14:textId="71D1D49A" w:rsidR="009356A2" w:rsidRDefault="00F05DB6" w:rsidP="0085791B">
      <w:r>
        <w:t>These types of leave should be t</w:t>
      </w:r>
      <w:r w:rsidR="009356A2" w:rsidRPr="00282777">
        <w:t xml:space="preserve">reated as unpaid leave of absence. If the member was in the 50/50 section </w:t>
      </w:r>
      <w:r w:rsidR="00FF630D" w:rsidRPr="00282777">
        <w:t>before</w:t>
      </w:r>
      <w:r w:rsidR="009356A2" w:rsidRPr="00282777">
        <w:t xml:space="preserve"> dropping to nil contractual pay because of sickness</w:t>
      </w:r>
      <w:r w:rsidR="00EE1BE6" w:rsidRPr="00282777">
        <w:t xml:space="preserve"> or</w:t>
      </w:r>
      <w:r w:rsidR="007646B5" w:rsidRPr="00282777">
        <w:t xml:space="preserve"> </w:t>
      </w:r>
      <w:r w:rsidR="00FF630D" w:rsidRPr="00282777">
        <w:t>before</w:t>
      </w:r>
      <w:r w:rsidR="007646B5" w:rsidRPr="00282777">
        <w:t xml:space="preserve"> going on</w:t>
      </w:r>
      <w:r w:rsidR="00153D91" w:rsidRPr="00282777">
        <w:t xml:space="preserve"> </w:t>
      </w:r>
      <w:r w:rsidR="007646B5" w:rsidRPr="00282777">
        <w:t>to no pay during</w:t>
      </w:r>
      <w:r w:rsidR="00EE1BE6" w:rsidRPr="00282777">
        <w:t xml:space="preserve"> ordinary maternity, ordinary adoption or paternity leave,</w:t>
      </w:r>
      <w:r w:rsidR="009356A2" w:rsidRPr="00282777">
        <w:t xml:space="preserve"> they should be returned to the main section from the beginning of the next pay period</w:t>
      </w:r>
      <w:r w:rsidR="00045F2C">
        <w:t xml:space="preserve">, </w:t>
      </w:r>
      <w:r w:rsidR="009356A2" w:rsidRPr="00282777">
        <w:t xml:space="preserve">provided they are still on no pay at that time. </w:t>
      </w:r>
    </w:p>
    <w:p w14:paraId="19D614C7" w14:textId="67238005" w:rsidR="00E279FB" w:rsidRPr="00E279FB" w:rsidRDefault="00E279FB" w:rsidP="0085791B">
      <w:pPr>
        <w:rPr>
          <w:bCs/>
        </w:rPr>
      </w:pPr>
      <w:r w:rsidRPr="005A664C">
        <w:rPr>
          <w:b/>
        </w:rPr>
        <w:t>A</w:t>
      </w:r>
      <w:r w:rsidRPr="005A664C">
        <w:rPr>
          <w:b/>
          <w:spacing w:val="-70"/>
        </w:rPr>
        <w:t> </w:t>
      </w:r>
      <w:r w:rsidRPr="005A664C">
        <w:rPr>
          <w:b/>
        </w:rPr>
        <w:t>P</w:t>
      </w:r>
      <w:r w:rsidRPr="005A664C">
        <w:rPr>
          <w:b/>
          <w:spacing w:val="-70"/>
        </w:rPr>
        <w:t> </w:t>
      </w:r>
      <w:r w:rsidRPr="005A664C">
        <w:rPr>
          <w:b/>
        </w:rPr>
        <w:t>P does not apply</w:t>
      </w:r>
      <w:r>
        <w:rPr>
          <w:b/>
        </w:rPr>
        <w:t xml:space="preserve"> </w:t>
      </w:r>
      <w:r>
        <w:rPr>
          <w:bCs/>
        </w:rPr>
        <w:t xml:space="preserve">on a ‘Stringer day’ if the pensionable pay the member receives is greater than the </w:t>
      </w:r>
      <w:r w:rsidRPr="00282777">
        <w:t>A</w:t>
      </w:r>
      <w:r w:rsidRPr="00FC4835">
        <w:rPr>
          <w:spacing w:val="-70"/>
        </w:rPr>
        <w:t> </w:t>
      </w:r>
      <w:r w:rsidRPr="00282777">
        <w:t>P</w:t>
      </w:r>
      <w:r w:rsidRPr="00FC4835">
        <w:rPr>
          <w:spacing w:val="-70"/>
        </w:rPr>
        <w:t> </w:t>
      </w:r>
      <w:r w:rsidRPr="00282777">
        <w:t>P</w:t>
      </w:r>
      <w:r>
        <w:t xml:space="preserve">. A Stringer day is an annual leave day taken </w:t>
      </w:r>
      <w:r w:rsidR="00926B52">
        <w:t xml:space="preserve">during a period of sick leave. </w:t>
      </w:r>
    </w:p>
    <w:p w14:paraId="44335182" w14:textId="3714A117" w:rsidR="007646B5" w:rsidRPr="00282777" w:rsidRDefault="007646B5" w:rsidP="0085791B">
      <w:pPr>
        <w:pStyle w:val="Heading3"/>
      </w:pPr>
      <w:bookmarkStart w:id="611" w:name="_Toc74219799"/>
      <w:bookmarkStart w:id="612" w:name="_Toc42607563"/>
      <w:r w:rsidRPr="00282777">
        <w:t xml:space="preserve">Calculating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bookmarkEnd w:id="611"/>
      <w:bookmarkEnd w:id="612"/>
    </w:p>
    <w:p w14:paraId="2B85A1C9" w14:textId="47B2BBCD" w:rsidR="00AA0B4C" w:rsidRDefault="007646B5" w:rsidP="0085791B">
      <w:pPr>
        <w:rPr>
          <w:ins w:id="613" w:author="Rachel Abbey" w:date="2021-06-10T12:21:00Z"/>
        </w:rPr>
      </w:pPr>
      <w:r w:rsidRPr="00282777">
        <w:t xml:space="preserve">The calculation of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Pr="00282777">
        <w:t xml:space="preserve"> uses the three complete months</w:t>
      </w:r>
      <w:r w:rsidR="00153D91" w:rsidRPr="00282777">
        <w:t>’</w:t>
      </w:r>
      <w:r w:rsidRPr="00282777">
        <w:t xml:space="preserve"> or 12 complete weeks</w:t>
      </w:r>
      <w:r w:rsidR="00153D91" w:rsidRPr="00282777">
        <w:t>’</w:t>
      </w:r>
      <w:r w:rsidRPr="00282777">
        <w:t xml:space="preserve"> pensionable pay the member </w:t>
      </w:r>
      <w:del w:id="614" w:author="Rachel Abbey" w:date="2021-06-10T12:21:00Z">
        <w:r w:rsidRPr="00282777">
          <w:delText>receives</w:delText>
        </w:r>
      </w:del>
      <w:ins w:id="615" w:author="Rachel Abbey" w:date="2021-06-10T12:21:00Z">
        <w:r w:rsidRPr="00282777">
          <w:t>receive</w:t>
        </w:r>
        <w:r w:rsidR="00DD68F8">
          <w:t>d</w:t>
        </w:r>
      </w:ins>
      <w:r w:rsidRPr="00282777">
        <w:t xml:space="preserve"> relating to that employment before</w:t>
      </w:r>
      <w:ins w:id="616" w:author="Rachel Abbey" w:date="2021-06-10T12:21:00Z">
        <w:r w:rsidR="00AA0B4C">
          <w:t xml:space="preserve">: </w:t>
        </w:r>
      </w:ins>
    </w:p>
    <w:p w14:paraId="25F1B42F" w14:textId="2EDB7A1F" w:rsidR="008F0419" w:rsidRDefault="007646B5" w:rsidP="00AA0B4C">
      <w:pPr>
        <w:pStyle w:val="ListParagraph"/>
        <w:numPr>
          <w:ilvl w:val="0"/>
          <w:numId w:val="59"/>
        </w:numPr>
        <w:rPr>
          <w:ins w:id="617" w:author="Rachel Abbey" w:date="2021-06-10T12:21:00Z"/>
        </w:rPr>
      </w:pPr>
      <w:r w:rsidRPr="00282777">
        <w:t>the period of reduced contractual pay or nil pay due to sickness or injury</w:t>
      </w:r>
      <w:del w:id="618" w:author="Rachel Abbey" w:date="2021-06-10T12:21:00Z">
        <w:r w:rsidRPr="00282777">
          <w:delText>, or</w:delText>
        </w:r>
      </w:del>
      <w:ins w:id="619" w:author="Rachel Abbey" w:date="2021-06-10T12:21:00Z">
        <w:r w:rsidR="00AA0B4C">
          <w:t xml:space="preserve"> started</w:t>
        </w:r>
      </w:ins>
    </w:p>
    <w:p w14:paraId="16D7C1CE" w14:textId="77777777" w:rsidR="008F0419" w:rsidRDefault="008F0419" w:rsidP="00AA0B4C">
      <w:pPr>
        <w:pStyle w:val="ListParagraph"/>
        <w:numPr>
          <w:ilvl w:val="0"/>
          <w:numId w:val="59"/>
        </w:numPr>
      </w:pPr>
      <w:ins w:id="620" w:author="Rachel Abbey" w:date="2021-06-10T12:21:00Z">
        <w:r>
          <w:t>the</w:t>
        </w:r>
      </w:ins>
      <w:r w:rsidR="007646B5" w:rsidRPr="00282777">
        <w:t xml:space="preserve"> relevant child related leave commenced or </w:t>
      </w:r>
    </w:p>
    <w:p w14:paraId="1C7F8E17" w14:textId="34E8B827" w:rsidR="007646B5" w:rsidRPr="00282777" w:rsidRDefault="007646B5" w:rsidP="00AA0B4C">
      <w:pPr>
        <w:pStyle w:val="ListParagraph"/>
        <w:numPr>
          <w:ilvl w:val="0"/>
          <w:numId w:val="59"/>
        </w:numPr>
      </w:pPr>
      <w:del w:id="621" w:author="Rachel Abbey" w:date="2021-06-10T12:21:00Z">
        <w:r w:rsidRPr="00282777">
          <w:delText xml:space="preserve">the date </w:delText>
        </w:r>
      </w:del>
      <w:r w:rsidRPr="00282777">
        <w:t xml:space="preserve">the member commenced reserve forces leave. </w:t>
      </w:r>
    </w:p>
    <w:p w14:paraId="6CF9F8E2" w14:textId="0961206C" w:rsidR="007646B5" w:rsidRPr="00282777" w:rsidRDefault="007646B5" w:rsidP="0085791B">
      <w:r w:rsidRPr="00282777">
        <w:t>If the pensionable pay the mem</w:t>
      </w:r>
      <w:r w:rsidR="0016516B" w:rsidRPr="00282777">
        <w:t>ber receive</w:t>
      </w:r>
      <w:r w:rsidR="00153D91" w:rsidRPr="00282777">
        <w:t>d</w:t>
      </w:r>
      <w:r w:rsidR="0016516B" w:rsidRPr="00282777">
        <w:t xml:space="preserve"> during</w:t>
      </w:r>
      <w:r w:rsidR="00B64AD9" w:rsidRPr="00282777">
        <w:t xml:space="preserve"> the three month or </w:t>
      </w:r>
      <w:r w:rsidR="00EA4F20" w:rsidRPr="00282777">
        <w:t>12-week</w:t>
      </w:r>
      <w:r w:rsidR="00B64AD9" w:rsidRPr="00282777">
        <w:t xml:space="preserve"> period is reduced because of an absence with the employer’s permission or due to a trade dispute, the reduction in pay is </w:t>
      </w:r>
      <w:r w:rsidRPr="00282777">
        <w:t xml:space="preserve">ignored </w:t>
      </w:r>
      <w:r w:rsidR="00B64AD9" w:rsidRPr="00282777">
        <w:t xml:space="preserve">in the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00B64AD9" w:rsidRPr="00282777">
        <w:t xml:space="preserve"> calculation. </w:t>
      </w:r>
    </w:p>
    <w:p w14:paraId="41F8270F" w14:textId="0754F77C" w:rsidR="0016516B" w:rsidRPr="00282777" w:rsidRDefault="0026226F" w:rsidP="0085791B">
      <w:r w:rsidRPr="00282777">
        <w:t>I</w:t>
      </w:r>
      <w:r w:rsidR="00B64AD9" w:rsidRPr="00282777">
        <w:t xml:space="preserve">f the pay the member received </w:t>
      </w:r>
      <w:r w:rsidR="007646B5" w:rsidRPr="00282777">
        <w:t xml:space="preserve">in the </w:t>
      </w:r>
      <w:r w:rsidR="00B64AD9" w:rsidRPr="00282777">
        <w:t>three</w:t>
      </w:r>
      <w:r w:rsidR="007646B5" w:rsidRPr="00282777">
        <w:t xml:space="preserve"> m</w:t>
      </w:r>
      <w:r w:rsidR="00B64AD9" w:rsidRPr="00282777">
        <w:t xml:space="preserve">onth period (or 12 weeks if </w:t>
      </w:r>
      <w:r w:rsidR="007646B5" w:rsidRPr="00282777">
        <w:t xml:space="preserve">paid weekly) is </w:t>
      </w:r>
      <w:r w:rsidR="0016516B" w:rsidRPr="00282777">
        <w:t>materially lower than the pay they would normally receive, the</w:t>
      </w:r>
      <w:r w:rsidR="007646B5" w:rsidRPr="00282777">
        <w:t xml:space="preserve"> employer has a discretion to use a hi</w:t>
      </w:r>
      <w:r w:rsidR="0016516B" w:rsidRPr="00282777">
        <w:t xml:space="preserve">gher pay in the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0016516B" w:rsidRPr="00282777">
        <w:t xml:space="preserve"> calculation. The</w:t>
      </w:r>
      <w:r w:rsidR="007646B5" w:rsidRPr="00282777">
        <w:t xml:space="preserve"> employer must have regard </w:t>
      </w:r>
      <w:r w:rsidR="0016516B" w:rsidRPr="00282777">
        <w:t>to the pensionable pay the member</w:t>
      </w:r>
      <w:r w:rsidR="007646B5" w:rsidRPr="00282777">
        <w:t xml:space="preserve"> earned over the previous 12 </w:t>
      </w:r>
      <w:r w:rsidR="0016516B" w:rsidRPr="00282777">
        <w:t>months when determining what the</w:t>
      </w:r>
      <w:r w:rsidR="007646B5" w:rsidRPr="00282777">
        <w:t xml:space="preserve"> normal level of pensionable pay is.</w:t>
      </w:r>
    </w:p>
    <w:p w14:paraId="7D4698AF" w14:textId="5EED6F2E" w:rsidR="000A5966" w:rsidRPr="00282777" w:rsidRDefault="00693A5C" w:rsidP="0085791B">
      <w:r w:rsidRPr="00282777">
        <w:t xml:space="preserve">You can read more on how to calculate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Pr="00282777">
        <w:t xml:space="preserve"> in </w:t>
      </w:r>
      <w:r w:rsidR="0016516B" w:rsidRPr="00282777">
        <w:t>section 4.2 of the</w:t>
      </w:r>
      <w:r w:rsidRPr="00282777">
        <w:t xml:space="preserve"> </w:t>
      </w:r>
      <w:r w:rsidR="00BD4291" w:rsidRPr="00282777">
        <w:t>‘</w:t>
      </w:r>
      <w:r w:rsidRPr="00282777">
        <w:t>Payroll guide</w:t>
      </w:r>
      <w:r w:rsidR="00BD4291" w:rsidRPr="00282777">
        <w:t>’</w:t>
      </w:r>
      <w:r w:rsidRPr="00282777">
        <w:t xml:space="preserve"> which </w:t>
      </w:r>
      <w:r w:rsidR="00BD4291" w:rsidRPr="00282777">
        <w:t>you can find on the ‘</w:t>
      </w:r>
      <w:del w:id="622" w:author="Rachel Abbey" w:date="2021-06-10T12:21:00Z">
        <w:r w:rsidR="00D719D5">
          <w:fldChar w:fldCharType="begin"/>
        </w:r>
        <w:r w:rsidR="00D719D5">
          <w:delInstrText xml:space="preserve"> HYPERLINK "http://www.lgpsregs.org/resources/guidesetc.php" </w:delInstrText>
        </w:r>
        <w:r w:rsidR="00D719D5">
          <w:fldChar w:fldCharType="separate"/>
        </w:r>
        <w:r w:rsidR="00BD4291" w:rsidRPr="00282777">
          <w:rPr>
            <w:rStyle w:val="Hyperlink"/>
          </w:rPr>
          <w:delText>Guides and sample documents</w:delText>
        </w:r>
        <w:r w:rsidR="00D719D5">
          <w:rPr>
            <w:rStyle w:val="Hyperlink"/>
          </w:rPr>
          <w:fldChar w:fldCharType="end"/>
        </w:r>
      </w:del>
      <w:ins w:id="623" w:author="Rachel Abbey" w:date="2021-06-10T12:21:00Z">
        <w:r w:rsidR="00D719D5">
          <w:fldChar w:fldCharType="begin"/>
        </w:r>
        <w:r w:rsidR="00D719D5">
          <w:instrText xml:space="preserve"> HYPERLINK "https://www.lgpsregs.org/employer-resources/guidesetc.php" </w:instrText>
        </w:r>
        <w:r w:rsidR="00D719D5">
          <w:fldChar w:fldCharType="separate"/>
        </w:r>
        <w:r w:rsidR="003965BC">
          <w:rPr>
            <w:rStyle w:val="Hyperlink"/>
          </w:rPr>
          <w:t>Employer guides and documents</w:t>
        </w:r>
        <w:r w:rsidR="00D719D5">
          <w:rPr>
            <w:rStyle w:val="Hyperlink"/>
          </w:rPr>
          <w:fldChar w:fldCharType="end"/>
        </w:r>
      </w:ins>
      <w:r w:rsidR="00BD4291" w:rsidRPr="00282777">
        <w:t xml:space="preserve">’ </w:t>
      </w:r>
      <w:r w:rsidR="000A5966" w:rsidRPr="00282777">
        <w:t xml:space="preserve">page of </w:t>
      </w:r>
      <w:hyperlink r:id="rId22" w:history="1">
        <w:r w:rsidR="000A5966" w:rsidRPr="00282777">
          <w:rPr>
            <w:rStyle w:val="Hyperlink"/>
          </w:rPr>
          <w:t>www.lgpsregs.org</w:t>
        </w:r>
      </w:hyperlink>
      <w:r w:rsidR="000A5966" w:rsidRPr="00282777">
        <w:t>.</w:t>
      </w:r>
    </w:p>
    <w:p w14:paraId="59AE8555" w14:textId="0C8CF2DF" w:rsidR="009356A2" w:rsidRPr="00282777" w:rsidRDefault="00FC4835" w:rsidP="0085791B">
      <w:pPr>
        <w:pStyle w:val="Heading3"/>
      </w:pPr>
      <w:bookmarkStart w:id="624" w:name="_Toc74219800"/>
      <w:bookmarkStart w:id="625" w:name="_Toc42607564"/>
      <w:r w:rsidRPr="00282777">
        <w:t>A</w:t>
      </w:r>
      <w:r w:rsidRPr="00FC4835">
        <w:rPr>
          <w:spacing w:val="-70"/>
        </w:rPr>
        <w:t> </w:t>
      </w:r>
      <w:r w:rsidRPr="00282777">
        <w:t>P</w:t>
      </w:r>
      <w:r w:rsidRPr="00FC4835">
        <w:rPr>
          <w:spacing w:val="-70"/>
        </w:rPr>
        <w:t> </w:t>
      </w:r>
      <w:r w:rsidRPr="00282777">
        <w:t>P</w:t>
      </w:r>
      <w:r w:rsidR="009356A2" w:rsidRPr="00282777">
        <w:t xml:space="preserve"> and </w:t>
      </w:r>
      <w:r w:rsidR="006518A6">
        <w:t>s</w:t>
      </w:r>
      <w:r w:rsidR="009356A2" w:rsidRPr="00282777">
        <w:t xml:space="preserve">eparate </w:t>
      </w:r>
      <w:r w:rsidR="006518A6">
        <w:t>e</w:t>
      </w:r>
      <w:r w:rsidR="009356A2" w:rsidRPr="00282777">
        <w:t>mployments</w:t>
      </w:r>
      <w:bookmarkEnd w:id="624"/>
      <w:bookmarkEnd w:id="625"/>
    </w:p>
    <w:p w14:paraId="3E2E6129" w14:textId="3BF164E9" w:rsidR="009356A2" w:rsidRPr="00282777" w:rsidRDefault="009356A2" w:rsidP="0085791B">
      <w:r w:rsidRPr="00282777">
        <w:lastRenderedPageBreak/>
        <w:t>If</w:t>
      </w:r>
      <w:r w:rsidR="0026226F" w:rsidRPr="00282777">
        <w:t>,</w:t>
      </w:r>
      <w:r w:rsidRPr="00282777">
        <w:t xml:space="preserve"> during the period of </w:t>
      </w:r>
      <w:r w:rsidR="00EE1BE6" w:rsidRPr="00282777">
        <w:t>three</w:t>
      </w:r>
      <w:r w:rsidRPr="00282777">
        <w:t xml:space="preserve"> months</w:t>
      </w:r>
      <w:r w:rsidR="00153D91" w:rsidRPr="00282777">
        <w:t>’</w:t>
      </w:r>
      <w:r w:rsidRPr="00282777">
        <w:t xml:space="preserve"> or 12 weeks</w:t>
      </w:r>
      <w:r w:rsidR="00153D91" w:rsidRPr="00282777">
        <w:t>’</w:t>
      </w:r>
      <w:r w:rsidRPr="00282777">
        <w:t xml:space="preserve"> pensionable pay used to calculate the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0026226F" w:rsidRPr="00282777">
        <w:t>,</w:t>
      </w:r>
      <w:r w:rsidRPr="00282777">
        <w:t xml:space="preserve"> the member ceases one employment and is reemployed on a new contract of employment</w:t>
      </w:r>
      <w:r w:rsidR="00BD4291" w:rsidRPr="00282777">
        <w:t>,</w:t>
      </w:r>
      <w:r w:rsidRPr="00282777">
        <w:t xml:space="preserve"> the calculation of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Pr="00282777">
        <w:t xml:space="preserve"> is based on the pensionable pay received in the new employment only</w:t>
      </w:r>
      <w:r w:rsidR="00E56059">
        <w:t>,</w:t>
      </w:r>
      <w:r w:rsidRPr="00282777">
        <w:t xml:space="preserve"> using the number of complete weeks or complete months available in that employment.</w:t>
      </w:r>
    </w:p>
    <w:p w14:paraId="14523E36" w14:textId="71D6B0DB" w:rsidR="009356A2" w:rsidRPr="00282777" w:rsidRDefault="004139B1" w:rsidP="0085791B">
      <w:pPr>
        <w:pStyle w:val="Heading3"/>
      </w:pPr>
      <w:bookmarkStart w:id="626" w:name="_Toc74219801"/>
      <w:bookmarkStart w:id="627" w:name="_Toc42607565"/>
      <w:r w:rsidRPr="00282777">
        <w:t>Reserve Forces Service L</w:t>
      </w:r>
      <w:r w:rsidR="009356A2" w:rsidRPr="00282777">
        <w:t>eave</w:t>
      </w:r>
      <w:bookmarkEnd w:id="626"/>
      <w:bookmarkEnd w:id="627"/>
    </w:p>
    <w:p w14:paraId="322948B4" w14:textId="6EEFA6DF" w:rsidR="009356A2" w:rsidRPr="00282777" w:rsidRDefault="00E56059" w:rsidP="0085791B">
      <w:r>
        <w:t>A</w:t>
      </w:r>
      <w:r w:rsidR="009356A2" w:rsidRPr="00282777">
        <w:t>n employee on Reserve Forces Service Leave</w:t>
      </w:r>
      <w:r w:rsidR="005C2C5E">
        <w:t xml:space="preserve"> may elect to remain </w:t>
      </w:r>
      <w:r w:rsidR="00CE49FE">
        <w:t xml:space="preserve">a member of the </w:t>
      </w:r>
      <w:r w:rsidR="00CE49FE" w:rsidRPr="00282777">
        <w:t>L</w:t>
      </w:r>
      <w:r w:rsidR="00CE49FE" w:rsidRPr="00B675F8">
        <w:rPr>
          <w:spacing w:val="-70"/>
        </w:rPr>
        <w:t> </w:t>
      </w:r>
      <w:r w:rsidR="00CE49FE" w:rsidRPr="00282777">
        <w:t>G</w:t>
      </w:r>
      <w:r w:rsidR="00CE49FE" w:rsidRPr="00B675F8">
        <w:rPr>
          <w:spacing w:val="-70"/>
        </w:rPr>
        <w:t> </w:t>
      </w:r>
      <w:r w:rsidR="00CE49FE" w:rsidRPr="00282777">
        <w:t>P</w:t>
      </w:r>
      <w:r w:rsidR="00CE49FE" w:rsidRPr="00B675F8">
        <w:rPr>
          <w:spacing w:val="-70"/>
        </w:rPr>
        <w:t> </w:t>
      </w:r>
      <w:r w:rsidR="00CE49FE" w:rsidRPr="00282777">
        <w:t>S</w:t>
      </w:r>
      <w:r w:rsidR="00CE49FE">
        <w:t xml:space="preserve">. If they do so, </w:t>
      </w:r>
      <w:r w:rsidR="009356A2" w:rsidRPr="00282777">
        <w:t>the employer will cal</w:t>
      </w:r>
      <w:r w:rsidR="00BD4291" w:rsidRPr="00282777">
        <w:t xml:space="preserve">culate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009356A2" w:rsidRPr="00282777">
        <w:t xml:space="preserve"> whilst the reservist is on leave and drop that into the person’s </w:t>
      </w:r>
      <w:r w:rsidR="00153D91" w:rsidRPr="00282777">
        <w:t xml:space="preserve">cumulative </w:t>
      </w:r>
      <w:r w:rsidR="009356A2" w:rsidRPr="00282777">
        <w:t>pensionable pay on the payroll (</w:t>
      </w:r>
      <w:r w:rsidR="009B4D8F" w:rsidRPr="00282777">
        <w:t>ie</w:t>
      </w:r>
      <w:r w:rsidR="009356A2" w:rsidRPr="00282777">
        <w:t xml:space="preserve"> into the main or 50/50 section)</w:t>
      </w:r>
      <w:r w:rsidR="00103EE0">
        <w:t>. T</w:t>
      </w:r>
      <w:r w:rsidR="009356A2" w:rsidRPr="00282777">
        <w:t>he</w:t>
      </w:r>
      <w:r w:rsidR="00103EE0">
        <w:t xml:space="preserve"> member</w:t>
      </w:r>
      <w:r w:rsidR="009356A2" w:rsidRPr="00282777">
        <w:t xml:space="preserve"> continues to build up a pension as if they were still at work.</w:t>
      </w:r>
    </w:p>
    <w:p w14:paraId="111B365A" w14:textId="7C296CB8" w:rsidR="002B3632" w:rsidRDefault="009356A2" w:rsidP="0085791B">
      <w:r w:rsidRPr="00282777">
        <w:t xml:space="preserve">The employer would pay no employer contribution to the </w:t>
      </w:r>
      <w:r w:rsidR="0022743E" w:rsidRPr="00282777">
        <w:t>L</w:t>
      </w:r>
      <w:r w:rsidR="0022743E" w:rsidRPr="00B675F8">
        <w:rPr>
          <w:spacing w:val="-70"/>
        </w:rPr>
        <w:t> </w:t>
      </w:r>
      <w:r w:rsidR="0022743E" w:rsidRPr="00282777">
        <w:t>G</w:t>
      </w:r>
      <w:r w:rsidR="0022743E" w:rsidRPr="00B675F8">
        <w:rPr>
          <w:spacing w:val="-70"/>
        </w:rPr>
        <w:t> </w:t>
      </w:r>
      <w:r w:rsidR="0022743E" w:rsidRPr="00282777">
        <w:t>P</w:t>
      </w:r>
      <w:r w:rsidR="0022743E" w:rsidRPr="00B675F8">
        <w:rPr>
          <w:spacing w:val="-70"/>
        </w:rPr>
        <w:t> </w:t>
      </w:r>
      <w:r w:rsidR="0022743E" w:rsidRPr="00282777">
        <w:t>S</w:t>
      </w:r>
      <w:r w:rsidR="00EE1BE6" w:rsidRPr="00282777">
        <w:t xml:space="preserve"> administering authority </w:t>
      </w:r>
      <w:r w:rsidRPr="00282777">
        <w:t xml:space="preserve">on that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Pr="00282777">
        <w:t>. The employer would notify the reservist and, via the reservist, the Ministry of Defence (M</w:t>
      </w:r>
      <w:r w:rsidR="005F6165" w:rsidRPr="005F6165">
        <w:rPr>
          <w:spacing w:val="-70"/>
        </w:rPr>
        <w:t> </w:t>
      </w:r>
      <w:r w:rsidRPr="00282777">
        <w:t>o</w:t>
      </w:r>
      <w:r w:rsidR="005F6165" w:rsidRPr="005F6165">
        <w:rPr>
          <w:spacing w:val="-70"/>
        </w:rPr>
        <w:t> </w:t>
      </w:r>
      <w:r w:rsidRPr="00282777">
        <w:t xml:space="preserve">D) of both the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Pr="00282777">
        <w:t xml:space="preserve"> figure and the employee and employer contribution rate due on that amount, and the amount of any additional contributions being paid by the member</w:t>
      </w:r>
      <w:r w:rsidR="00C320F9">
        <w:t xml:space="preserve">. </w:t>
      </w:r>
      <w:r w:rsidR="00203E65">
        <w:t xml:space="preserve">If the </w:t>
      </w:r>
      <w:r w:rsidR="005F6165" w:rsidRPr="00282777">
        <w:t>M</w:t>
      </w:r>
      <w:r w:rsidR="005F6165" w:rsidRPr="005F6165">
        <w:rPr>
          <w:spacing w:val="-70"/>
        </w:rPr>
        <w:t> </w:t>
      </w:r>
      <w:r w:rsidR="005F6165" w:rsidRPr="00282777">
        <w:t>o</w:t>
      </w:r>
      <w:r w:rsidR="005F6165" w:rsidRPr="005F6165">
        <w:rPr>
          <w:spacing w:val="-70"/>
        </w:rPr>
        <w:t> </w:t>
      </w:r>
      <w:r w:rsidR="005F6165" w:rsidRPr="00282777">
        <w:t>D</w:t>
      </w:r>
      <w:r w:rsidRPr="00282777">
        <w:t xml:space="preserve"> pay is less than the member’s pensionable pay as defined in the 2008 Scheme, and the additional contributions are</w:t>
      </w:r>
      <w:r w:rsidR="002B3632">
        <w:t>:</w:t>
      </w:r>
    </w:p>
    <w:p w14:paraId="4DF16441" w14:textId="77777777" w:rsidR="002B3632" w:rsidRDefault="009356A2" w:rsidP="0085791B">
      <w:pPr>
        <w:pStyle w:val="ListParagraph"/>
        <w:numPr>
          <w:ilvl w:val="0"/>
          <w:numId w:val="30"/>
        </w:numPr>
      </w:pPr>
      <w:r w:rsidRPr="00282777">
        <w:t xml:space="preserve">Additional Regular Contributions (ARCs), </w:t>
      </w:r>
    </w:p>
    <w:p w14:paraId="52075396" w14:textId="77777777" w:rsidR="002B3632" w:rsidRDefault="009356A2" w:rsidP="0085791B">
      <w:pPr>
        <w:pStyle w:val="ListParagraph"/>
        <w:numPr>
          <w:ilvl w:val="0"/>
          <w:numId w:val="30"/>
        </w:numPr>
      </w:pPr>
      <w:r w:rsidRPr="00282777">
        <w:t xml:space="preserve">contributions to purchase added years, or </w:t>
      </w:r>
    </w:p>
    <w:p w14:paraId="761193A5" w14:textId="55CF2EB2" w:rsidR="002B3632" w:rsidRDefault="009356A2" w:rsidP="0085791B">
      <w:pPr>
        <w:pStyle w:val="ListParagraph"/>
        <w:numPr>
          <w:ilvl w:val="0"/>
          <w:numId w:val="30"/>
        </w:numPr>
      </w:pPr>
      <w:r w:rsidRPr="00282777">
        <w:t>Additional Survivor Benefit Contributions (</w:t>
      </w:r>
      <w:r w:rsidR="0000151E" w:rsidRPr="00282777">
        <w:t>A</w:t>
      </w:r>
      <w:r w:rsidR="0000151E" w:rsidRPr="004E6C92">
        <w:rPr>
          <w:spacing w:val="-70"/>
        </w:rPr>
        <w:t> </w:t>
      </w:r>
      <w:r w:rsidR="0000151E" w:rsidRPr="00282777">
        <w:t>S</w:t>
      </w:r>
      <w:r w:rsidR="0000151E" w:rsidRPr="004E6C92">
        <w:rPr>
          <w:spacing w:val="-70"/>
        </w:rPr>
        <w:t> </w:t>
      </w:r>
      <w:r w:rsidR="0000151E" w:rsidRPr="00282777">
        <w:t>B</w:t>
      </w:r>
      <w:r w:rsidR="0000151E" w:rsidRPr="004E6C92">
        <w:rPr>
          <w:spacing w:val="-70"/>
        </w:rPr>
        <w:t> </w:t>
      </w:r>
      <w:del w:id="628" w:author="Rachel Abbey" w:date="2021-06-10T12:21:00Z">
        <w:r w:rsidR="0000151E" w:rsidRPr="00282777">
          <w:delText xml:space="preserve">C </w:delText>
        </w:r>
        <w:r w:rsidRPr="00282777">
          <w:delText>s)</w:delText>
        </w:r>
        <w:r w:rsidR="00C82B86" w:rsidRPr="00282777">
          <w:delText xml:space="preserve">. </w:delText>
        </w:r>
      </w:del>
      <w:ins w:id="629" w:author="Rachel Abbey" w:date="2021-06-10T12:21:00Z">
        <w:r w:rsidR="0000151E" w:rsidRPr="00282777">
          <w:t>C</w:t>
        </w:r>
        <w:r w:rsidRPr="00282777">
          <w:t>s)</w:t>
        </w:r>
      </w:ins>
    </w:p>
    <w:p w14:paraId="77E25857" w14:textId="7D45E9B3" w:rsidR="00C85547" w:rsidRPr="00282777" w:rsidRDefault="00D26BA2" w:rsidP="0085791B">
      <w:r>
        <w:t>t</w:t>
      </w:r>
      <w:r w:rsidR="002B3632">
        <w:t>hen</w:t>
      </w:r>
      <w:r w:rsidR="00C82B86" w:rsidRPr="00282777">
        <w:t xml:space="preserve"> the additional contributions are deemed to have been paid</w:t>
      </w:r>
      <w:r w:rsidR="009356A2" w:rsidRPr="00282777">
        <w:t xml:space="preserve">. </w:t>
      </w:r>
    </w:p>
    <w:p w14:paraId="271088CF" w14:textId="083F4D97" w:rsidR="00FD2CCA" w:rsidRDefault="009356A2" w:rsidP="0085791B">
      <w:r w:rsidRPr="00282777">
        <w:t xml:space="preserve">The </w:t>
      </w:r>
      <w:r w:rsidR="005F6165" w:rsidRPr="00282777">
        <w:t>M</w:t>
      </w:r>
      <w:r w:rsidR="005F6165" w:rsidRPr="005F6165">
        <w:rPr>
          <w:spacing w:val="-70"/>
        </w:rPr>
        <w:t> </w:t>
      </w:r>
      <w:r w:rsidR="005F6165" w:rsidRPr="00282777">
        <w:t>o</w:t>
      </w:r>
      <w:r w:rsidR="005F6165" w:rsidRPr="005F6165">
        <w:rPr>
          <w:spacing w:val="-70"/>
        </w:rPr>
        <w:t> </w:t>
      </w:r>
      <w:r w:rsidR="005F6165" w:rsidRPr="00282777">
        <w:t>D</w:t>
      </w:r>
      <w:r w:rsidRPr="00282777">
        <w:t xml:space="preserve"> would deduct the employee contribution and </w:t>
      </w:r>
      <w:r w:rsidR="005F6165">
        <w:t>any</w:t>
      </w:r>
      <w:r w:rsidRPr="00282777">
        <w:t xml:space="preserve"> additional employee contributions from the reservist and pay those contributions, together with the employer contribution, directly </w:t>
      </w:r>
      <w:del w:id="630" w:author="Rachel Abbey" w:date="2021-06-10T12:21:00Z">
        <w:r w:rsidRPr="00282777">
          <w:delText xml:space="preserve">over </w:delText>
        </w:r>
      </w:del>
      <w:r w:rsidRPr="00282777">
        <w:t xml:space="preserve">to the </w:t>
      </w:r>
      <w:r w:rsidR="0022743E" w:rsidRPr="00282777">
        <w:t>L</w:t>
      </w:r>
      <w:r w:rsidR="0022743E" w:rsidRPr="00B675F8">
        <w:rPr>
          <w:spacing w:val="-70"/>
        </w:rPr>
        <w:t> </w:t>
      </w:r>
      <w:r w:rsidR="0022743E" w:rsidRPr="00282777">
        <w:t>G</w:t>
      </w:r>
      <w:r w:rsidR="0022743E" w:rsidRPr="00B675F8">
        <w:rPr>
          <w:spacing w:val="-70"/>
        </w:rPr>
        <w:t> </w:t>
      </w:r>
      <w:r w:rsidR="0022743E" w:rsidRPr="00282777">
        <w:t>P</w:t>
      </w:r>
      <w:r w:rsidR="0022743E" w:rsidRPr="00B675F8">
        <w:rPr>
          <w:spacing w:val="-70"/>
        </w:rPr>
        <w:t> </w:t>
      </w:r>
      <w:r w:rsidR="0022743E" w:rsidRPr="00282777">
        <w:t>S</w:t>
      </w:r>
      <w:r w:rsidR="00C221E3" w:rsidRPr="00282777">
        <w:t xml:space="preserve"> administering authority</w:t>
      </w:r>
      <w:r w:rsidRPr="00282777">
        <w:t xml:space="preserve"> or to the A</w:t>
      </w:r>
      <w:r w:rsidR="00A153F5" w:rsidRPr="00A153F5">
        <w:rPr>
          <w:spacing w:val="-70"/>
        </w:rPr>
        <w:t> </w:t>
      </w:r>
      <w:r w:rsidRPr="00282777">
        <w:t>V</w:t>
      </w:r>
      <w:r w:rsidR="00A153F5" w:rsidRPr="00A153F5">
        <w:rPr>
          <w:spacing w:val="-70"/>
        </w:rPr>
        <w:t> </w:t>
      </w:r>
      <w:r w:rsidRPr="00282777">
        <w:t xml:space="preserve">C provider, as appropriate. </w:t>
      </w:r>
    </w:p>
    <w:p w14:paraId="5472A834" w14:textId="5F1B9A3B" w:rsidR="00FD2CCA" w:rsidRDefault="009356A2" w:rsidP="0085791B">
      <w:del w:id="631" w:author="Rachel Abbey" w:date="2021-06-10T12:21:00Z">
        <w:r w:rsidRPr="00282777">
          <w:delText xml:space="preserve">Note that </w:delText>
        </w:r>
      </w:del>
      <w:r w:rsidR="0087254C">
        <w:t>A</w:t>
      </w:r>
      <w:r w:rsidRPr="00282777">
        <w:t xml:space="preserve">ny employer contributions to </w:t>
      </w:r>
      <w:del w:id="632" w:author="Rachel Abbey" w:date="2021-06-10T12:21:00Z">
        <w:r w:rsidRPr="00282777">
          <w:delText>a</w:delText>
        </w:r>
      </w:del>
      <w:ins w:id="633" w:author="Rachel Abbey" w:date="2021-06-10T12:21:00Z">
        <w:r w:rsidRPr="00282777">
          <w:t>a</w:t>
        </w:r>
        <w:r w:rsidR="00987DB0">
          <w:t>n</w:t>
        </w:r>
      </w:ins>
      <w:r w:rsidRPr="00282777">
        <w:t xml:space="preserve"> S</w:t>
      </w:r>
      <w:r w:rsidR="003A4C40" w:rsidRPr="003A4C40">
        <w:rPr>
          <w:spacing w:val="-70"/>
        </w:rPr>
        <w:t> </w:t>
      </w:r>
      <w:r w:rsidRPr="00282777">
        <w:t>C</w:t>
      </w:r>
      <w:r w:rsidR="003A4C40" w:rsidRPr="003A4C40">
        <w:rPr>
          <w:spacing w:val="-70"/>
        </w:rPr>
        <w:t> </w:t>
      </w:r>
      <w:r w:rsidRPr="00282777">
        <w:t>A</w:t>
      </w:r>
      <w:r w:rsidR="003A4C40" w:rsidRPr="003A4C40">
        <w:rPr>
          <w:spacing w:val="-70"/>
        </w:rPr>
        <w:t> </w:t>
      </w:r>
      <w:r w:rsidRPr="00282777">
        <w:t>P</w:t>
      </w:r>
      <w:r w:rsidR="003A4C40" w:rsidRPr="003A4C40">
        <w:rPr>
          <w:spacing w:val="-70"/>
        </w:rPr>
        <w:t> </w:t>
      </w:r>
      <w:r w:rsidRPr="00282777">
        <w:t>C or S</w:t>
      </w:r>
      <w:r w:rsidR="00A153F5" w:rsidRPr="00A153F5">
        <w:rPr>
          <w:spacing w:val="-70"/>
        </w:rPr>
        <w:t> </w:t>
      </w:r>
      <w:r w:rsidRPr="00282777">
        <w:t>C</w:t>
      </w:r>
      <w:r w:rsidR="00A153F5" w:rsidRPr="00A153F5">
        <w:rPr>
          <w:spacing w:val="-70"/>
        </w:rPr>
        <w:t> </w:t>
      </w:r>
      <w:r w:rsidRPr="00282777">
        <w:t>A</w:t>
      </w:r>
      <w:r w:rsidR="00A153F5" w:rsidRPr="00A153F5">
        <w:rPr>
          <w:spacing w:val="-70"/>
        </w:rPr>
        <w:t> </w:t>
      </w:r>
      <w:r w:rsidRPr="00282777">
        <w:t>V</w:t>
      </w:r>
      <w:r w:rsidR="00A153F5" w:rsidRPr="00A153F5">
        <w:rPr>
          <w:spacing w:val="-70"/>
        </w:rPr>
        <w:t> </w:t>
      </w:r>
      <w:r w:rsidRPr="00282777">
        <w:t xml:space="preserve">C remain payable by the employer. </w:t>
      </w:r>
    </w:p>
    <w:p w14:paraId="74D6E5DF" w14:textId="405D4025" w:rsidR="009356A2" w:rsidRPr="00282777" w:rsidRDefault="009356A2" w:rsidP="0085791B">
      <w:r w:rsidRPr="00282777">
        <w:t xml:space="preserve">If the employer continues to pay the reservist some pay whilst they are on reserve forces service leave, </w:t>
      </w:r>
      <w:r w:rsidR="005C2E3A">
        <w:t>t</w:t>
      </w:r>
      <w:r w:rsidR="005C2E3A" w:rsidRPr="00282777">
        <w:t>hat pay is non-pensionable</w:t>
      </w:r>
      <w:r w:rsidR="005C2E3A">
        <w:t xml:space="preserve">. </w:t>
      </w:r>
      <w:r w:rsidR="00FA2B5B">
        <w:t>N</w:t>
      </w:r>
      <w:r w:rsidRPr="00282777">
        <w:t xml:space="preserve">either employee </w:t>
      </w:r>
      <w:r w:rsidR="00EA4F20" w:rsidRPr="00282777">
        <w:t>nor</w:t>
      </w:r>
      <w:r w:rsidRPr="00282777">
        <w:t xml:space="preserve"> employer contributions </w:t>
      </w:r>
      <w:r w:rsidR="00FA2B5B">
        <w:t>should be deducted. Any</w:t>
      </w:r>
      <w:r w:rsidRPr="00282777">
        <w:t xml:space="preserve"> pay paid by the employer is not added into the person’s cumulative pensionable pay figure</w:t>
      </w:r>
      <w:r w:rsidR="00F00FAE">
        <w:t xml:space="preserve">. Only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Pr="00282777">
        <w:t xml:space="preserve"> </w:t>
      </w:r>
      <w:r w:rsidR="00F00FAE">
        <w:t>i</w:t>
      </w:r>
      <w:r w:rsidRPr="00282777">
        <w:t xml:space="preserve">s added into the </w:t>
      </w:r>
      <w:r w:rsidR="001C33A3" w:rsidRPr="00282777">
        <w:t xml:space="preserve">cumulative </w:t>
      </w:r>
      <w:r w:rsidRPr="00282777">
        <w:t>pensionable pay</w:t>
      </w:r>
      <w:r w:rsidR="00F00FAE">
        <w:t xml:space="preserve"> during a period of res</w:t>
      </w:r>
      <w:r w:rsidR="00713E22">
        <w:t>erve forces leave</w:t>
      </w:r>
      <w:r w:rsidRPr="00282777">
        <w:t>.</w:t>
      </w:r>
    </w:p>
    <w:p w14:paraId="733D9CF6" w14:textId="4A2ED0F6" w:rsidR="009356A2" w:rsidRPr="00282777" w:rsidRDefault="003236BE" w:rsidP="0085791B">
      <w:pPr>
        <w:pStyle w:val="Heading3"/>
      </w:pPr>
      <w:bookmarkStart w:id="634" w:name="_Toc74219802"/>
      <w:bookmarkStart w:id="635" w:name="_Toc42607566"/>
      <w:r>
        <w:t xml:space="preserve">End </w:t>
      </w:r>
      <w:r w:rsidR="009356A2" w:rsidRPr="00282777">
        <w:t xml:space="preserve">of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009356A2" w:rsidRPr="00282777">
        <w:t xml:space="preserve"> accrual</w:t>
      </w:r>
      <w:bookmarkEnd w:id="634"/>
      <w:bookmarkEnd w:id="635"/>
    </w:p>
    <w:p w14:paraId="7F3862D7" w14:textId="03B2A2A9" w:rsidR="0067573F" w:rsidRDefault="00FC4835" w:rsidP="0085791B">
      <w:r w:rsidRPr="00282777">
        <w:t>A</w:t>
      </w:r>
      <w:r w:rsidRPr="00FC4835">
        <w:rPr>
          <w:spacing w:val="-70"/>
        </w:rPr>
        <w:t> </w:t>
      </w:r>
      <w:r w:rsidRPr="00282777">
        <w:t>P</w:t>
      </w:r>
      <w:r w:rsidRPr="00FC4835">
        <w:rPr>
          <w:spacing w:val="-70"/>
        </w:rPr>
        <w:t> </w:t>
      </w:r>
      <w:r w:rsidRPr="00282777">
        <w:t>P</w:t>
      </w:r>
      <w:r w:rsidR="009356A2" w:rsidRPr="00282777">
        <w:t xml:space="preserve"> </w:t>
      </w:r>
      <w:r w:rsidR="003236BE">
        <w:t xml:space="preserve">stops </w:t>
      </w:r>
      <w:r w:rsidR="009356A2" w:rsidRPr="00282777">
        <w:t>accru</w:t>
      </w:r>
      <w:r w:rsidR="003236BE">
        <w:t>ing</w:t>
      </w:r>
      <w:r w:rsidR="00DB79DC">
        <w:t>:</w:t>
      </w:r>
    </w:p>
    <w:p w14:paraId="2E181A60" w14:textId="03775A49" w:rsidR="003C0AD4" w:rsidRDefault="00DB79DC" w:rsidP="0085791B">
      <w:pPr>
        <w:pStyle w:val="ListParagraph"/>
        <w:numPr>
          <w:ilvl w:val="0"/>
          <w:numId w:val="31"/>
        </w:numPr>
      </w:pPr>
      <w:r>
        <w:lastRenderedPageBreak/>
        <w:t xml:space="preserve">When a member </w:t>
      </w:r>
      <w:r w:rsidR="00B64F9F">
        <w:t xml:space="preserve">stops </w:t>
      </w:r>
      <w:r w:rsidR="003C0AD4">
        <w:t xml:space="preserve">being </w:t>
      </w:r>
      <w:r w:rsidR="009356A2" w:rsidRPr="00282777">
        <w:t>absent on reduced contractual pay or nil pay as a result of sickness or injury</w:t>
      </w:r>
    </w:p>
    <w:p w14:paraId="3CE4EBCA" w14:textId="3A5DB4FE" w:rsidR="00E279FB" w:rsidRDefault="003C0AD4" w:rsidP="0085791B">
      <w:pPr>
        <w:pStyle w:val="ListParagraph"/>
        <w:numPr>
          <w:ilvl w:val="0"/>
          <w:numId w:val="31"/>
        </w:numPr>
      </w:pPr>
      <w:r>
        <w:t>at the end of</w:t>
      </w:r>
      <w:r w:rsidR="009356A2" w:rsidRPr="00282777">
        <w:t xml:space="preserve"> relevant child related leave </w:t>
      </w:r>
      <w:del w:id="636" w:author="Rachel Abbey" w:date="2021-06-10T12:21:00Z">
        <w:r w:rsidR="009356A2" w:rsidRPr="00282777">
          <w:delText>(</w:delText>
        </w:r>
      </w:del>
      <w:r w:rsidR="009B4D8F" w:rsidRPr="00282777">
        <w:t>ie</w:t>
      </w:r>
      <w:r w:rsidR="001025F2" w:rsidRPr="00282777">
        <w:t xml:space="preserve"> ordinary maternity</w:t>
      </w:r>
      <w:r w:rsidR="00496EAB" w:rsidRPr="00282777">
        <w:t xml:space="preserve"> or</w:t>
      </w:r>
      <w:r w:rsidR="001025F2" w:rsidRPr="00282777">
        <w:t xml:space="preserve"> ordinary</w:t>
      </w:r>
      <w:r w:rsidR="009356A2" w:rsidRPr="00282777">
        <w:t xml:space="preserve"> adoption leave, </w:t>
      </w:r>
      <w:r w:rsidR="001025F2" w:rsidRPr="00282777">
        <w:t>paternity leave</w:t>
      </w:r>
      <w:del w:id="637" w:author="Rachel Abbey" w:date="2021-06-10T12:21:00Z">
        <w:r w:rsidR="001025F2" w:rsidRPr="00282777">
          <w:delText xml:space="preserve"> </w:delText>
        </w:r>
        <w:r w:rsidR="009356A2" w:rsidRPr="00282777">
          <w:delText>or</w:delText>
        </w:r>
      </w:del>
      <w:ins w:id="638" w:author="Rachel Abbey" w:date="2021-06-10T12:21:00Z">
        <w:r w:rsidR="00987DB0">
          <w:t>,</w:t>
        </w:r>
      </w:ins>
      <w:r w:rsidR="00987DB0">
        <w:t xml:space="preserve"> </w:t>
      </w:r>
      <w:r w:rsidR="009356A2" w:rsidRPr="00282777">
        <w:t>paid shared parental leave</w:t>
      </w:r>
      <w:ins w:id="639" w:author="Rachel Abbey" w:date="2021-06-10T12:21:00Z">
        <w:r w:rsidR="00987DB0">
          <w:t>, paid parental bereavement leave</w:t>
        </w:r>
      </w:ins>
      <w:r w:rsidR="009356A2" w:rsidRPr="00282777">
        <w:t xml:space="preserve"> and any paid additional maternity or adoption leave</w:t>
      </w:r>
      <w:del w:id="640" w:author="Rachel Abbey" w:date="2021-06-10T12:21:00Z">
        <w:r w:rsidR="009356A2" w:rsidRPr="00282777">
          <w:delText>)</w:delText>
        </w:r>
      </w:del>
    </w:p>
    <w:p w14:paraId="1DBB7A70" w14:textId="53BF6D52" w:rsidR="009356A2" w:rsidRPr="00282777" w:rsidRDefault="00E279FB" w:rsidP="0085791B">
      <w:pPr>
        <w:pStyle w:val="ListParagraph"/>
        <w:numPr>
          <w:ilvl w:val="0"/>
          <w:numId w:val="31"/>
        </w:numPr>
      </w:pPr>
      <w:r>
        <w:t xml:space="preserve">at the end of a period of </w:t>
      </w:r>
      <w:r w:rsidR="009356A2" w:rsidRPr="00282777">
        <w:t>reserve forces service leave.</w:t>
      </w:r>
    </w:p>
    <w:p w14:paraId="3C54D1E9" w14:textId="343FC1A2" w:rsidR="009356A2" w:rsidRPr="00282777" w:rsidRDefault="009356A2" w:rsidP="0085791B">
      <w:pPr>
        <w:pStyle w:val="Heading3"/>
      </w:pPr>
      <w:bookmarkStart w:id="641" w:name="_Toc74219803"/>
      <w:bookmarkStart w:id="642" w:name="_Toc42607567"/>
      <w:r w:rsidRPr="00282777">
        <w:t>Tier 1 and Tier 2 ill health pensions or death in service</w:t>
      </w:r>
      <w:bookmarkEnd w:id="641"/>
      <w:bookmarkEnd w:id="642"/>
    </w:p>
    <w:p w14:paraId="386B4DD1" w14:textId="77777777" w:rsidR="00926B52" w:rsidRDefault="00FC4835" w:rsidP="0085791B">
      <w:r w:rsidRPr="00282777">
        <w:t>A</w:t>
      </w:r>
      <w:r w:rsidRPr="00FC4835">
        <w:rPr>
          <w:spacing w:val="-70"/>
        </w:rPr>
        <w:t> </w:t>
      </w:r>
      <w:r w:rsidRPr="00282777">
        <w:t>P</w:t>
      </w:r>
      <w:r w:rsidRPr="00FC4835">
        <w:rPr>
          <w:spacing w:val="-70"/>
        </w:rPr>
        <w:t> </w:t>
      </w:r>
      <w:r w:rsidRPr="00282777">
        <w:t>P</w:t>
      </w:r>
      <w:r w:rsidR="009356A2" w:rsidRPr="00282777">
        <w:t xml:space="preserve"> will need to be calculated (by the employer </w:t>
      </w:r>
      <w:r w:rsidR="00BD4291" w:rsidRPr="00282777">
        <w:t xml:space="preserve">– </w:t>
      </w:r>
      <w:r w:rsidR="009356A2" w:rsidRPr="00282777">
        <w:t>not held on payroll) when</w:t>
      </w:r>
      <w:r w:rsidR="00926B52">
        <w:t xml:space="preserve">: </w:t>
      </w:r>
    </w:p>
    <w:p w14:paraId="226D8A25" w14:textId="77777777" w:rsidR="00926B52" w:rsidRDefault="009356A2" w:rsidP="0085791B">
      <w:pPr>
        <w:pStyle w:val="ListParagraph"/>
        <w:numPr>
          <w:ilvl w:val="0"/>
          <w:numId w:val="32"/>
        </w:numPr>
      </w:pPr>
      <w:r w:rsidRPr="00282777">
        <w:t xml:space="preserve">an employer terminates an active member’s employment </w:t>
      </w:r>
      <w:r w:rsidR="009F1614" w:rsidRPr="00282777">
        <w:t xml:space="preserve">on the grounds of permanent ill </w:t>
      </w:r>
      <w:r w:rsidRPr="00282777">
        <w:t>health with a Tier 1 or Tier 2 ill health pension</w:t>
      </w:r>
    </w:p>
    <w:p w14:paraId="395F4DEE" w14:textId="77777777" w:rsidR="00926B52" w:rsidRDefault="009356A2" w:rsidP="0085791B">
      <w:pPr>
        <w:pStyle w:val="ListParagraph"/>
        <w:numPr>
          <w:ilvl w:val="0"/>
          <w:numId w:val="32"/>
        </w:numPr>
      </w:pPr>
      <w:r w:rsidRPr="00282777">
        <w:t xml:space="preserve">an active member dies in service, or </w:t>
      </w:r>
    </w:p>
    <w:p w14:paraId="4D2DE370" w14:textId="1EEA5614" w:rsidR="00F86A10" w:rsidRPr="00282777" w:rsidRDefault="009356A2" w:rsidP="0085791B">
      <w:pPr>
        <w:pStyle w:val="ListParagraph"/>
        <w:numPr>
          <w:ilvl w:val="0"/>
          <w:numId w:val="32"/>
        </w:numPr>
      </w:pPr>
      <w:r w:rsidRPr="00282777">
        <w:t xml:space="preserve">a Tier 3 ill health pension is uplifted to a Tier 2 ill health pension. </w:t>
      </w:r>
    </w:p>
    <w:p w14:paraId="62953464" w14:textId="77777777" w:rsidR="008E47BE" w:rsidRDefault="009356A2" w:rsidP="0085791B">
      <w:r w:rsidRPr="00282777">
        <w:t xml:space="preserve">The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Pr="00282777">
        <w:t xml:space="preserve"> figure is </w:t>
      </w:r>
      <w:r w:rsidR="008E47BE">
        <w:t xml:space="preserve">based on: </w:t>
      </w:r>
    </w:p>
    <w:p w14:paraId="01B7BBA4" w14:textId="0084C58C" w:rsidR="008E47BE" w:rsidRDefault="008E47BE" w:rsidP="0085791B">
      <w:pPr>
        <w:pStyle w:val="ListParagraph"/>
        <w:numPr>
          <w:ilvl w:val="0"/>
          <w:numId w:val="33"/>
        </w:numPr>
      </w:pPr>
      <w:r>
        <w:t>t</w:t>
      </w:r>
      <w:r w:rsidR="009356A2" w:rsidRPr="00282777">
        <w:t xml:space="preserve">he average of the pensionable pay for the 12 complete pay periods </w:t>
      </w:r>
      <w:r w:rsidR="00FF630D" w:rsidRPr="00282777">
        <w:t>before</w:t>
      </w:r>
      <w:r w:rsidR="009356A2" w:rsidRPr="00282777">
        <w:t xml:space="preserve"> the date of termination / death </w:t>
      </w:r>
      <w:r>
        <w:t>for a</w:t>
      </w:r>
      <w:r w:rsidR="00F61FB9">
        <w:t>n employee who is paid</w:t>
      </w:r>
      <w:r>
        <w:t xml:space="preserve"> weekly</w:t>
      </w:r>
    </w:p>
    <w:p w14:paraId="5B9DBD29" w14:textId="37F53443" w:rsidR="00F61FB9" w:rsidRDefault="008E47BE" w:rsidP="0085791B">
      <w:pPr>
        <w:pStyle w:val="ListParagraph"/>
        <w:numPr>
          <w:ilvl w:val="0"/>
          <w:numId w:val="33"/>
        </w:numPr>
      </w:pPr>
      <w:r>
        <w:t xml:space="preserve">the average </w:t>
      </w:r>
      <w:r w:rsidR="000F4245">
        <w:t xml:space="preserve">of the pensionable pay for the three complete pay </w:t>
      </w:r>
      <w:del w:id="643" w:author="Rachel Abbey" w:date="2021-06-10T12:21:00Z">
        <w:r w:rsidR="000F4245">
          <w:delText>period</w:delText>
        </w:r>
      </w:del>
      <w:ins w:id="644" w:author="Rachel Abbey" w:date="2021-06-10T12:21:00Z">
        <w:r w:rsidR="000F4245">
          <w:t>period</w:t>
        </w:r>
        <w:r w:rsidR="00317781">
          <w:t>s</w:t>
        </w:r>
      </w:ins>
      <w:r w:rsidR="000F4245">
        <w:t xml:space="preserve"> before the date of termination / death for an employee who is paid monthly</w:t>
      </w:r>
    </w:p>
    <w:p w14:paraId="3A730326" w14:textId="694C905C" w:rsidR="00AC530C" w:rsidRDefault="009376C5" w:rsidP="0085791B">
      <w:pPr>
        <w:pStyle w:val="ListParagraph"/>
        <w:numPr>
          <w:ilvl w:val="0"/>
          <w:numId w:val="33"/>
        </w:numPr>
      </w:pPr>
      <w:r>
        <w:t xml:space="preserve">if </w:t>
      </w:r>
      <w:r w:rsidR="00FC4835" w:rsidRPr="00282777">
        <w:t>A</w:t>
      </w:r>
      <w:r w:rsidR="00FC4835" w:rsidRPr="008E47BE">
        <w:rPr>
          <w:spacing w:val="-70"/>
        </w:rPr>
        <w:t> </w:t>
      </w:r>
      <w:r w:rsidR="00FC4835" w:rsidRPr="00282777">
        <w:t>P</w:t>
      </w:r>
      <w:r w:rsidR="00FC4835" w:rsidRPr="008E47BE">
        <w:rPr>
          <w:spacing w:val="-70"/>
        </w:rPr>
        <w:t> </w:t>
      </w:r>
      <w:r w:rsidR="00FC4835" w:rsidRPr="00282777">
        <w:t>P</w:t>
      </w:r>
      <w:r w:rsidR="009356A2" w:rsidRPr="00282777">
        <w:t xml:space="preserve"> </w:t>
      </w:r>
      <w:r>
        <w:t>applied during those three months or 12 weeks</w:t>
      </w:r>
      <w:r w:rsidR="00AC530C">
        <w:t>, that is included in the calculation</w:t>
      </w:r>
    </w:p>
    <w:p w14:paraId="4198FF66" w14:textId="54E2CCD3" w:rsidR="00F86A10" w:rsidRPr="00282777" w:rsidRDefault="00AC530C" w:rsidP="0085791B">
      <w:pPr>
        <w:pStyle w:val="ListParagraph"/>
        <w:numPr>
          <w:ilvl w:val="0"/>
          <w:numId w:val="33"/>
        </w:numPr>
      </w:pPr>
      <w:del w:id="645" w:author="Rachel Abbey" w:date="2021-06-10T12:21:00Z">
        <w:r>
          <w:delText xml:space="preserve">plus </w:delText>
        </w:r>
      </w:del>
      <w:r w:rsidR="009356A2" w:rsidRPr="00282777">
        <w:t xml:space="preserve">any regular lump sums paid in the 12 months </w:t>
      </w:r>
      <w:r w:rsidR="00FF630D" w:rsidRPr="00282777">
        <w:t>before</w:t>
      </w:r>
      <w:r w:rsidR="009356A2" w:rsidRPr="00282777">
        <w:t xml:space="preserve"> the date o</w:t>
      </w:r>
      <w:r w:rsidR="00FF630D" w:rsidRPr="00282777">
        <w:t>f</w:t>
      </w:r>
      <w:r w:rsidR="009356A2" w:rsidRPr="00282777">
        <w:t xml:space="preserve"> retirement / death which the employer determines there is a 'reasonable expectation' would again have been paid to the member are added back into the annual rate of </w:t>
      </w:r>
      <w:r w:rsidR="00FC4835" w:rsidRPr="00282777">
        <w:t>A</w:t>
      </w:r>
      <w:r w:rsidR="00FC4835" w:rsidRPr="008E47BE">
        <w:rPr>
          <w:spacing w:val="-70"/>
        </w:rPr>
        <w:t> </w:t>
      </w:r>
      <w:r w:rsidR="00FC4835" w:rsidRPr="00282777">
        <w:t>P</w:t>
      </w:r>
      <w:r w:rsidR="00FC4835" w:rsidRPr="008E47BE">
        <w:rPr>
          <w:spacing w:val="-70"/>
        </w:rPr>
        <w:t> </w:t>
      </w:r>
      <w:r w:rsidR="00FC4835" w:rsidRPr="00282777">
        <w:t>P</w:t>
      </w:r>
      <w:r w:rsidR="009356A2" w:rsidRPr="00282777">
        <w:t xml:space="preserve">. </w:t>
      </w:r>
    </w:p>
    <w:p w14:paraId="1D05AC77" w14:textId="512F9A9D" w:rsidR="009356A2" w:rsidRPr="00282777" w:rsidRDefault="009356A2" w:rsidP="0085791B">
      <w:r w:rsidRPr="00282777">
        <w:t xml:space="preserve">This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Pr="00282777">
        <w:t xml:space="preserve"> figure is needed to calculate the amount of the enhancement to the benefits due under the </w:t>
      </w:r>
      <w:r w:rsidR="0022743E" w:rsidRPr="00282777">
        <w:t>L</w:t>
      </w:r>
      <w:r w:rsidR="0022743E" w:rsidRPr="00B675F8">
        <w:rPr>
          <w:spacing w:val="-70"/>
        </w:rPr>
        <w:t> </w:t>
      </w:r>
      <w:r w:rsidR="0022743E" w:rsidRPr="00282777">
        <w:t>G</w:t>
      </w:r>
      <w:r w:rsidR="0022743E" w:rsidRPr="00B675F8">
        <w:rPr>
          <w:spacing w:val="-70"/>
        </w:rPr>
        <w:t> </w:t>
      </w:r>
      <w:r w:rsidR="0022743E" w:rsidRPr="00282777">
        <w:t>P</w:t>
      </w:r>
      <w:r w:rsidR="0022743E" w:rsidRPr="00B675F8">
        <w:rPr>
          <w:spacing w:val="-70"/>
        </w:rPr>
        <w:t> </w:t>
      </w:r>
      <w:r w:rsidR="0022743E" w:rsidRPr="00282777">
        <w:t>S</w:t>
      </w:r>
      <w:r w:rsidRPr="00282777">
        <w:t xml:space="preserve">. </w:t>
      </w:r>
      <w:r w:rsidR="00D56B9B">
        <w:t>T</w:t>
      </w:r>
      <w:r w:rsidRPr="00282777">
        <w:t xml:space="preserve">he Independent Registered Medical Practitioner </w:t>
      </w:r>
      <w:r w:rsidR="00D56B9B">
        <w:t xml:space="preserve">must certify whether </w:t>
      </w:r>
      <w:r w:rsidRPr="00282777">
        <w:t>the member was working reduced contractual hours during the relevant 12 (weekly) or 3 (monthly) pay periods wholly or partly as a result of the condition that caused or contributed to the ill health retirement</w:t>
      </w:r>
      <w:r w:rsidR="00D56B9B">
        <w:t>. If they were</w:t>
      </w:r>
      <w:r w:rsidRPr="00282777">
        <w:t xml:space="preserve">, the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Pr="00282777">
        <w:t xml:space="preserve"> figure </w:t>
      </w:r>
      <w:r w:rsidR="001B7D77">
        <w:t>must</w:t>
      </w:r>
      <w:r w:rsidRPr="00282777">
        <w:t xml:space="preserve"> be calculated on the pay the member would have received during the relevant pay periods if they had not been wor</w:t>
      </w:r>
      <w:r w:rsidR="004139B1" w:rsidRPr="00282777">
        <w:t>king reduced contractual hours.</w:t>
      </w:r>
    </w:p>
    <w:p w14:paraId="7DB61C61" w14:textId="77777777" w:rsidR="009356A2" w:rsidRPr="00282777" w:rsidRDefault="009356A2" w:rsidP="0085791B">
      <w:pPr>
        <w:pStyle w:val="Heading2"/>
      </w:pPr>
      <w:bookmarkStart w:id="646" w:name="_12._Buying_extra"/>
      <w:bookmarkStart w:id="647" w:name="_Toc74219804"/>
      <w:bookmarkStart w:id="648" w:name="_Toc42607568"/>
      <w:bookmarkEnd w:id="646"/>
      <w:r w:rsidRPr="00282777">
        <w:t>12. Buying extra pension</w:t>
      </w:r>
      <w:bookmarkEnd w:id="647"/>
      <w:bookmarkEnd w:id="648"/>
    </w:p>
    <w:p w14:paraId="4E6BBC8F" w14:textId="1BD8965E" w:rsidR="009356A2" w:rsidRPr="00282777" w:rsidRDefault="009356A2" w:rsidP="0085791B">
      <w:pPr>
        <w:pStyle w:val="Heading3"/>
      </w:pPr>
      <w:bookmarkStart w:id="649" w:name="_Toc74219805"/>
      <w:bookmarkStart w:id="650" w:name="_Toc42607569"/>
      <w:r w:rsidRPr="00282777">
        <w:t xml:space="preserve">Employee only APCs and </w:t>
      </w:r>
      <w:del w:id="651" w:author="Rachel Abbey" w:date="2021-06-10T12:21:00Z">
        <w:r w:rsidRPr="00282777">
          <w:delText>employee</w:delText>
        </w:r>
        <w:r w:rsidR="00BD4291" w:rsidRPr="00282777">
          <w:delText xml:space="preserve"> </w:delText>
        </w:r>
        <w:r w:rsidRPr="00282777">
          <w:delText>/</w:delText>
        </w:r>
        <w:r w:rsidR="00BD4291" w:rsidRPr="00282777">
          <w:delText xml:space="preserve"> </w:delText>
        </w:r>
        <w:r w:rsidR="00C75735" w:rsidRPr="00282777">
          <w:delText xml:space="preserve">employer </w:delText>
        </w:r>
      </w:del>
      <w:r w:rsidR="00C75735" w:rsidRPr="00282777">
        <w:t>Shared C</w:t>
      </w:r>
      <w:r w:rsidRPr="00282777">
        <w:t>ost APCs</w:t>
      </w:r>
      <w:bookmarkEnd w:id="649"/>
      <w:bookmarkEnd w:id="650"/>
    </w:p>
    <w:p w14:paraId="162D9597" w14:textId="5C85E78F" w:rsidR="009356A2" w:rsidRPr="00282777" w:rsidRDefault="009356A2" w:rsidP="0085791B">
      <w:r w:rsidRPr="00282777">
        <w:t>Scheme members may choose to buy extra annual pension</w:t>
      </w:r>
      <w:del w:id="652" w:author="Rachel Abbey" w:date="2021-06-10T12:21:00Z">
        <w:r w:rsidRPr="00282777">
          <w:delText>, up to a set maximum,</w:delText>
        </w:r>
      </w:del>
      <w:r w:rsidRPr="00282777">
        <w:t xml:space="preserve"> using an Additional Pension Contribution (APC) contract</w:t>
      </w:r>
      <w:del w:id="653" w:author="Rachel Abbey" w:date="2021-06-10T12:21:00Z">
        <w:r w:rsidRPr="00282777">
          <w:delText xml:space="preserve"> (with or without</w:delText>
        </w:r>
      </w:del>
      <w:ins w:id="654" w:author="Rachel Abbey" w:date="2021-06-10T12:21:00Z">
        <w:r w:rsidR="0061048D">
          <w:t>. If the employer makes</w:t>
        </w:r>
      </w:ins>
      <w:r w:rsidR="0061048D">
        <w:t xml:space="preserve"> a contribution </w:t>
      </w:r>
      <w:del w:id="655" w:author="Rachel Abbey" w:date="2021-06-10T12:21:00Z">
        <w:r w:rsidR="00C75735" w:rsidRPr="00282777">
          <w:delText>from</w:delText>
        </w:r>
      </w:del>
      <w:ins w:id="656" w:author="Rachel Abbey" w:date="2021-06-10T12:21:00Z">
        <w:r w:rsidR="0061048D">
          <w:t>to</w:t>
        </w:r>
      </w:ins>
      <w:r w:rsidR="0061048D">
        <w:t xml:space="preserve"> the </w:t>
      </w:r>
      <w:del w:id="657" w:author="Rachel Abbey" w:date="2021-06-10T12:21:00Z">
        <w:r w:rsidR="00C75735" w:rsidRPr="00282777">
          <w:delText>employer –</w:delText>
        </w:r>
      </w:del>
      <w:ins w:id="658" w:author="Rachel Abbey" w:date="2021-06-10T12:21:00Z">
        <w:r w:rsidR="0061048D">
          <w:t>cost</w:t>
        </w:r>
        <w:r w:rsidR="00532682">
          <w:t>,</w:t>
        </w:r>
        <w:r w:rsidR="0061048D">
          <w:t xml:space="preserve"> this is</w:t>
        </w:r>
      </w:ins>
      <w:r w:rsidR="0061048D">
        <w:t xml:space="preserve"> </w:t>
      </w:r>
      <w:r w:rsidR="00C75735" w:rsidRPr="00282777">
        <w:t>known as a Shared C</w:t>
      </w:r>
      <w:r w:rsidRPr="00282777">
        <w:t>ost APC (SCAPC</w:t>
      </w:r>
      <w:del w:id="659" w:author="Rachel Abbey" w:date="2021-06-10T12:21:00Z">
        <w:r w:rsidRPr="00282777">
          <w:delText>) where there is a contribution from the employer).</w:delText>
        </w:r>
      </w:del>
      <w:ins w:id="660" w:author="Rachel Abbey" w:date="2021-06-10T12:21:00Z">
        <w:r w:rsidRPr="00282777">
          <w:t>).</w:t>
        </w:r>
      </w:ins>
      <w:r w:rsidRPr="00282777">
        <w:t xml:space="preserve"> The maximum at April 2014 </w:t>
      </w:r>
      <w:r w:rsidRPr="00282777">
        <w:lastRenderedPageBreak/>
        <w:t xml:space="preserve">was £6,500 and represented an increase from the 2008 Scheme maximum of £5,000. The maximum of £6,500 is increased each April </w:t>
      </w:r>
      <w:del w:id="661" w:author="Rachel Abbey" w:date="2021-06-10T12:21:00Z">
        <w:r w:rsidRPr="00282777">
          <w:delText>(starting</w:delText>
        </w:r>
      </w:del>
      <w:ins w:id="662" w:author="Rachel Abbey" w:date="2021-06-10T12:21:00Z">
        <w:r w:rsidR="0061048D">
          <w:t>from</w:t>
        </w:r>
      </w:ins>
      <w:r w:rsidRPr="00282777">
        <w:t xml:space="preserve"> April 2015</w:t>
      </w:r>
      <w:del w:id="663" w:author="Rachel Abbey" w:date="2021-06-10T12:21:00Z">
        <w:r w:rsidRPr="00282777">
          <w:delText>)</w:delText>
        </w:r>
      </w:del>
      <w:r w:rsidRPr="00282777">
        <w:t xml:space="preserve"> by Pensions Increase (assuming a PI date </w:t>
      </w:r>
      <w:r w:rsidR="001025F2" w:rsidRPr="00282777">
        <w:t>of 1 April 2013). The ma</w:t>
      </w:r>
      <w:r w:rsidR="001C33A3" w:rsidRPr="00282777">
        <w:t xml:space="preserve">ximum </w:t>
      </w:r>
      <w:del w:id="664" w:author="Rachel Abbey" w:date="2021-06-10T12:21:00Z">
        <w:r w:rsidR="001C33A3" w:rsidRPr="00282777">
          <w:delText xml:space="preserve">applicable </w:delText>
        </w:r>
      </w:del>
      <w:r w:rsidR="00AD4831" w:rsidRPr="00282777">
        <w:t xml:space="preserve">for the </w:t>
      </w:r>
      <w:del w:id="665" w:author="Rachel Abbey" w:date="2021-06-10T12:21:00Z">
        <w:r w:rsidR="00AD4831" w:rsidRPr="00282777">
          <w:delText>20</w:delText>
        </w:r>
        <w:r w:rsidR="009F1614" w:rsidRPr="00282777">
          <w:delText>20</w:delText>
        </w:r>
        <w:r w:rsidR="001B7D77">
          <w:delText>/21</w:delText>
        </w:r>
      </w:del>
      <w:ins w:id="666" w:author="Rachel Abbey" w:date="2021-06-10T12:21:00Z">
        <w:r w:rsidR="00AD4831" w:rsidRPr="00282777">
          <w:t>20</w:t>
        </w:r>
        <w:r w:rsidR="009F1614" w:rsidRPr="00282777">
          <w:t>2</w:t>
        </w:r>
        <w:r w:rsidR="00554429">
          <w:t>1/22</w:t>
        </w:r>
      </w:ins>
      <w:r w:rsidR="00AD4831" w:rsidRPr="00282777">
        <w:t xml:space="preserve"> year is £</w:t>
      </w:r>
      <w:r w:rsidR="009F1614" w:rsidRPr="00282777">
        <w:t>7,</w:t>
      </w:r>
      <w:del w:id="667" w:author="Rachel Abbey" w:date="2021-06-10T12:21:00Z">
        <w:r w:rsidR="001B7D77">
          <w:delText>194</w:delText>
        </w:r>
      </w:del>
      <w:ins w:id="668" w:author="Rachel Abbey" w:date="2021-06-10T12:21:00Z">
        <w:r w:rsidR="00554429">
          <w:t>316</w:t>
        </w:r>
      </w:ins>
      <w:r w:rsidRPr="00282777">
        <w:t>.</w:t>
      </w:r>
    </w:p>
    <w:p w14:paraId="6DD07AF3" w14:textId="181144B3" w:rsidR="009356A2" w:rsidRPr="00282777" w:rsidRDefault="001025F2" w:rsidP="0085791B">
      <w:r w:rsidRPr="00282777">
        <w:t>A</w:t>
      </w:r>
      <w:r w:rsidR="0022743E">
        <w:t>n</w:t>
      </w:r>
      <w:r w:rsidRPr="00282777">
        <w:t xml:space="preserve"> </w:t>
      </w:r>
      <w:r w:rsidR="0022743E" w:rsidRPr="00282777">
        <w:t>L</w:t>
      </w:r>
      <w:r w:rsidR="0022743E" w:rsidRPr="00B675F8">
        <w:rPr>
          <w:spacing w:val="-70"/>
        </w:rPr>
        <w:t> </w:t>
      </w:r>
      <w:r w:rsidR="0022743E" w:rsidRPr="00282777">
        <w:t>G</w:t>
      </w:r>
      <w:r w:rsidR="0022743E" w:rsidRPr="00B675F8">
        <w:rPr>
          <w:spacing w:val="-70"/>
        </w:rPr>
        <w:t> </w:t>
      </w:r>
      <w:r w:rsidR="0022743E" w:rsidRPr="00282777">
        <w:t>P</w:t>
      </w:r>
      <w:r w:rsidR="0022743E" w:rsidRPr="00B675F8">
        <w:rPr>
          <w:spacing w:val="-70"/>
        </w:rPr>
        <w:t> </w:t>
      </w:r>
      <w:r w:rsidR="0022743E" w:rsidRPr="00282777">
        <w:t>S</w:t>
      </w:r>
      <w:r w:rsidR="00C221E3" w:rsidRPr="00282777">
        <w:t xml:space="preserve"> administering authority</w:t>
      </w:r>
      <w:r w:rsidR="009356A2" w:rsidRPr="00282777">
        <w:t xml:space="preserve"> c</w:t>
      </w:r>
      <w:r w:rsidR="009F1614" w:rsidRPr="00282777">
        <w:t>an require a</w:t>
      </w:r>
      <w:r w:rsidR="009356A2" w:rsidRPr="00282777">
        <w:t xml:space="preserve"> member to produce a report by a registered medical practitioner of the results of a medical examination (undertaken at the member’s own expense</w:t>
      </w:r>
      <w:del w:id="669" w:author="Rachel Abbey" w:date="2021-06-10T12:21:00Z">
        <w:r w:rsidR="009356A2" w:rsidRPr="00282777">
          <w:delText>) and</w:delText>
        </w:r>
      </w:del>
      <w:ins w:id="670" w:author="Rachel Abbey" w:date="2021-06-10T12:21:00Z">
        <w:r w:rsidR="009356A2" w:rsidRPr="00282777">
          <w:t>)</w:t>
        </w:r>
        <w:r w:rsidR="00A23F3A">
          <w:t>. The administering authority</w:t>
        </w:r>
      </w:ins>
      <w:r w:rsidR="009356A2" w:rsidRPr="00282777">
        <w:t xml:space="preserve"> can refuse an APC contract application if they are not satisfied that the member is in reasonably good health. Subject to that, a member can enter into an APC contract:</w:t>
      </w:r>
    </w:p>
    <w:p w14:paraId="0A5CE8DA" w14:textId="38476B58" w:rsidR="007633DE" w:rsidRDefault="00C24E28" w:rsidP="0085791B">
      <w:pPr>
        <w:pStyle w:val="ListParagraph"/>
        <w:numPr>
          <w:ilvl w:val="0"/>
          <w:numId w:val="34"/>
        </w:numPr>
      </w:pPr>
      <w:r w:rsidRPr="00A46402">
        <w:rPr>
          <w:b/>
          <w:bCs/>
        </w:rPr>
        <w:t>To buy extra pension</w:t>
      </w:r>
      <w:r w:rsidRPr="00282777">
        <w:t>. The S</w:t>
      </w:r>
      <w:r w:rsidR="009356A2" w:rsidRPr="00282777">
        <w:t xml:space="preserve">cheme </w:t>
      </w:r>
      <w:r w:rsidR="00734254" w:rsidRPr="00282777">
        <w:t>member may choose to make a one-</w:t>
      </w:r>
      <w:r w:rsidR="009356A2" w:rsidRPr="00282777">
        <w:t>off contribution or regular additional contributions</w:t>
      </w:r>
      <w:del w:id="671" w:author="Rachel Abbey" w:date="2021-06-10T12:21:00Z">
        <w:r w:rsidR="009356A2" w:rsidRPr="00282777">
          <w:delText>, with or without a contribution from the employer,</w:delText>
        </w:r>
      </w:del>
      <w:r w:rsidR="009356A2" w:rsidRPr="00282777">
        <w:t xml:space="preserve"> to buy a set amount of additional pension. The cost is determined by the </w:t>
      </w:r>
      <w:r w:rsidRPr="00282777">
        <w:t>S</w:t>
      </w:r>
      <w:r w:rsidR="009356A2" w:rsidRPr="00282777">
        <w:t>cheme member’s age</w:t>
      </w:r>
      <w:ins w:id="672" w:author="Rachel Abbey" w:date="2021-06-10T12:21:00Z">
        <w:r w:rsidR="003F7C18">
          <w:t>, contract length</w:t>
        </w:r>
      </w:ins>
      <w:r w:rsidR="009356A2" w:rsidRPr="00282777">
        <w:t xml:space="preserve"> and the amount they wish to purchase</w:t>
      </w:r>
      <w:del w:id="673" w:author="Rachel Abbey" w:date="2021-06-10T12:21:00Z">
        <w:r w:rsidR="00A46402">
          <w:delText xml:space="preserve"> and</w:delText>
        </w:r>
      </w:del>
      <w:ins w:id="674" w:author="Rachel Abbey" w:date="2021-06-10T12:21:00Z">
        <w:r w:rsidR="003F7C18">
          <w:t>. The cost</w:t>
        </w:r>
      </w:ins>
      <w:r w:rsidR="00A46402">
        <w:t xml:space="preserve"> is </w:t>
      </w:r>
      <w:r w:rsidR="00A46402" w:rsidRPr="00282777">
        <w:t xml:space="preserve">a cash amount </w:t>
      </w:r>
      <w:r w:rsidR="00FE6BCF">
        <w:rPr>
          <w:b/>
          <w:bCs/>
        </w:rPr>
        <w:t>not</w:t>
      </w:r>
      <w:r w:rsidR="00A46402" w:rsidRPr="00282777">
        <w:t xml:space="preserve"> a percentage of pay</w:t>
      </w:r>
      <w:r w:rsidR="009356A2" w:rsidRPr="00282777">
        <w:t xml:space="preserve">. An employer may, if they wish, agree to meet some or all of the cost of any additional pension purchased. </w:t>
      </w:r>
    </w:p>
    <w:p w14:paraId="4733A48E" w14:textId="26EDEA02" w:rsidR="00FE6BCF" w:rsidRPr="00282777" w:rsidRDefault="00FE6BCF" w:rsidP="00532682">
      <w:pPr>
        <w:pBdr>
          <w:top w:val="single" w:sz="24" w:space="4" w:color="002060"/>
          <w:left w:val="single" w:sz="24" w:space="4" w:color="002060"/>
          <w:bottom w:val="single" w:sz="24" w:space="4" w:color="002060"/>
          <w:right w:val="single" w:sz="24" w:space="4" w:color="002060"/>
        </w:pBdr>
        <w:ind w:left="142" w:right="95"/>
      </w:pPr>
      <w:r>
        <w:t xml:space="preserve">A Scheme member cannot start an </w:t>
      </w:r>
      <w:r w:rsidRPr="00282777">
        <w:t>APC</w:t>
      </w:r>
      <w:r>
        <w:t xml:space="preserve"> to </w:t>
      </w:r>
      <w:del w:id="675" w:author="Rachel Abbey" w:date="2021-06-10T12:21:00Z">
        <w:r>
          <w:delText>but</w:delText>
        </w:r>
      </w:del>
      <w:ins w:id="676" w:author="Rachel Abbey" w:date="2021-06-10T12:21:00Z">
        <w:r>
          <w:t>bu</w:t>
        </w:r>
        <w:r w:rsidR="00FF54D0">
          <w:t>y</w:t>
        </w:r>
      </w:ins>
      <w:r>
        <w:t xml:space="preserve"> extra pension if they are in the 50/50 section. </w:t>
      </w:r>
    </w:p>
    <w:p w14:paraId="67785CE4" w14:textId="421682E3" w:rsidR="007633DE" w:rsidRPr="00282777" w:rsidRDefault="009356A2" w:rsidP="0085791B">
      <w:pPr>
        <w:pStyle w:val="ListParagraph"/>
        <w:numPr>
          <w:ilvl w:val="0"/>
          <w:numId w:val="34"/>
        </w:numPr>
      </w:pPr>
      <w:r w:rsidRPr="00FE6BCF">
        <w:rPr>
          <w:b/>
          <w:bCs/>
        </w:rPr>
        <w:t>To buy ‘lost’ pension for authorised unpaid leave of absence</w:t>
      </w:r>
      <w:del w:id="677" w:author="Rachel Abbey" w:date="2021-06-10T12:21:00Z">
        <w:r w:rsidRPr="00282777">
          <w:delText xml:space="preserve"> (including</w:delText>
        </w:r>
      </w:del>
      <w:ins w:id="678" w:author="Rachel Abbey" w:date="2021-06-10T12:21:00Z">
        <w:r w:rsidR="002F40C8">
          <w:rPr>
            <w:b/>
            <w:bCs/>
          </w:rPr>
          <w:t xml:space="preserve">. </w:t>
        </w:r>
        <w:r w:rsidR="005D60AC">
          <w:t>A</w:t>
        </w:r>
        <w:r w:rsidR="002F40C8">
          <w:t xml:space="preserve">uthorised </w:t>
        </w:r>
        <w:r w:rsidR="005D60AC">
          <w:t xml:space="preserve">unpaid </w:t>
        </w:r>
        <w:r w:rsidR="002F40C8">
          <w:t xml:space="preserve">leave of absence </w:t>
        </w:r>
        <w:r w:rsidR="005D60AC">
          <w:t>includes</w:t>
        </w:r>
      </w:ins>
      <w:r w:rsidRPr="00282777">
        <w:t xml:space="preserve"> any period </w:t>
      </w:r>
      <w:r w:rsidR="004245CC" w:rsidRPr="00282777">
        <w:t xml:space="preserve">of unpaid additional maternity </w:t>
      </w:r>
      <w:r w:rsidRPr="00282777">
        <w:t>or adoption leave</w:t>
      </w:r>
      <w:r w:rsidR="006664EB">
        <w:t xml:space="preserve">, unpaid </w:t>
      </w:r>
      <w:r w:rsidR="0060329D">
        <w:t>parental bereavement leave</w:t>
      </w:r>
      <w:del w:id="679" w:author="Rachel Abbey" w:date="2021-06-10T12:21:00Z">
        <w:r w:rsidR="0060329D">
          <w:delText>,</w:delText>
        </w:r>
      </w:del>
      <w:ins w:id="680" w:author="Rachel Abbey" w:date="2021-06-10T12:21:00Z">
        <w:r w:rsidR="00A439C4">
          <w:t xml:space="preserve"> and</w:t>
        </w:r>
      </w:ins>
      <w:r w:rsidR="0060329D">
        <w:t xml:space="preserve"> </w:t>
      </w:r>
      <w:r w:rsidRPr="00282777">
        <w:t>unpaid shared parental leave</w:t>
      </w:r>
      <w:del w:id="681" w:author="Rachel Abbey" w:date="2021-06-10T12:21:00Z">
        <w:r w:rsidRPr="00282777">
          <w:delText xml:space="preserve"> followin</w:delText>
        </w:r>
        <w:r w:rsidR="00496EAB" w:rsidRPr="00282777">
          <w:delText xml:space="preserve">g ordinary maternity </w:delText>
        </w:r>
        <w:r w:rsidRPr="00282777">
          <w:delText>or adoption leave</w:delText>
        </w:r>
        <w:r w:rsidR="00496EAB" w:rsidRPr="00282777">
          <w:delText>, paternity</w:delText>
        </w:r>
        <w:r w:rsidRPr="00282777">
          <w:delText xml:space="preserve"> or paid shared parental leave and any paid additional maternity or adoption leave).</w:delText>
        </w:r>
      </w:del>
      <w:ins w:id="682" w:author="Rachel Abbey" w:date="2021-06-10T12:21:00Z">
        <w:r w:rsidRPr="00282777">
          <w:t>.</w:t>
        </w:r>
      </w:ins>
      <w:r w:rsidRPr="00282777">
        <w:t xml:space="preserve"> </w:t>
      </w:r>
    </w:p>
    <w:p w14:paraId="611A5967" w14:textId="70AAAF24" w:rsidR="007633DE" w:rsidRPr="00282777" w:rsidRDefault="0060329D" w:rsidP="000C3616">
      <w:pPr>
        <w:ind w:left="720"/>
      </w:pPr>
      <w:r>
        <w:t>A</w:t>
      </w:r>
      <w:r w:rsidR="009356A2" w:rsidRPr="00282777">
        <w:t xml:space="preserve">n employee </w:t>
      </w:r>
      <w:r>
        <w:t xml:space="preserve">may </w:t>
      </w:r>
      <w:r w:rsidR="009356A2" w:rsidRPr="00282777">
        <w:t xml:space="preserve">elect to pay </w:t>
      </w:r>
      <w:del w:id="683" w:author="Rachel Abbey" w:date="2021-06-10T12:21:00Z">
        <w:r w:rsidR="009356A2" w:rsidRPr="00282777">
          <w:delText>an APC</w:delText>
        </w:r>
      </w:del>
      <w:ins w:id="684" w:author="Rachel Abbey" w:date="2021-06-10T12:21:00Z">
        <w:r w:rsidR="009356A2" w:rsidRPr="00282777">
          <w:t>APC</w:t>
        </w:r>
        <w:r w:rsidR="001F2356">
          <w:t>s</w:t>
        </w:r>
      </w:ins>
      <w:r w:rsidR="009356A2" w:rsidRPr="00282777">
        <w:t xml:space="preserve"> to purchase any or all of the amount of pension ‘lost’ during the period of absence</w:t>
      </w:r>
      <w:r>
        <w:t xml:space="preserve">. If they elect to do so </w:t>
      </w:r>
      <w:r w:rsidR="009356A2" w:rsidRPr="00282777">
        <w:t>within 30</w:t>
      </w:r>
      <w:r w:rsidR="007633DE" w:rsidRPr="00282777">
        <w:t> </w:t>
      </w:r>
      <w:r w:rsidR="009356A2" w:rsidRPr="00282777">
        <w:t xml:space="preserve">days of returning to work (or such longer period as the employer </w:t>
      </w:r>
      <w:del w:id="685" w:author="Rachel Abbey" w:date="2021-06-10T12:21:00Z">
        <w:r w:rsidR="009356A2" w:rsidRPr="00282777">
          <w:delText>may allow)</w:delText>
        </w:r>
      </w:del>
      <w:ins w:id="686" w:author="Rachel Abbey" w:date="2021-06-10T12:21:00Z">
        <w:r w:rsidR="009356A2" w:rsidRPr="00282777">
          <w:t>allow</w:t>
        </w:r>
        <w:r w:rsidR="00DB064C">
          <w:t>s</w:t>
        </w:r>
        <w:r w:rsidR="009356A2" w:rsidRPr="00282777">
          <w:t>)</w:t>
        </w:r>
        <w:r w:rsidR="009D48E8">
          <w:t>,</w:t>
        </w:r>
      </w:ins>
      <w:r w:rsidR="009356A2" w:rsidRPr="00282777">
        <w:t xml:space="preserve"> the employer </w:t>
      </w:r>
      <w:r>
        <w:t xml:space="preserve">must </w:t>
      </w:r>
      <w:r w:rsidR="009356A2" w:rsidRPr="00282777">
        <w:t>pay 2/</w:t>
      </w:r>
      <w:r w:rsidR="00C75735" w:rsidRPr="00282777">
        <w:t>3rds of the cost of the APC (a Shared C</w:t>
      </w:r>
      <w:r w:rsidR="009356A2" w:rsidRPr="00282777">
        <w:t xml:space="preserve">ost APC). </w:t>
      </w:r>
      <w:r>
        <w:t xml:space="preserve">The employer is only required </w:t>
      </w:r>
      <w:r w:rsidR="006072AC">
        <w:t xml:space="preserve">to pay </w:t>
      </w:r>
      <w:r w:rsidRPr="00282777">
        <w:t>for any individual period of absence up to 36 months, but not any period beyond that</w:t>
      </w:r>
      <w:r w:rsidR="006072AC">
        <w:t>.</w:t>
      </w:r>
    </w:p>
    <w:p w14:paraId="78B0E339" w14:textId="5F0DF714" w:rsidR="009E3B80" w:rsidRDefault="007633DE" w:rsidP="000C3616">
      <w:pPr>
        <w:ind w:left="720"/>
      </w:pPr>
      <w:r w:rsidRPr="00282777">
        <w:t>If the member elects after the 30</w:t>
      </w:r>
      <w:r w:rsidR="00E12E5D">
        <w:t>-</w:t>
      </w:r>
      <w:r w:rsidRPr="00282777">
        <w:t xml:space="preserve">day period (or such longer period as the employer </w:t>
      </w:r>
      <w:del w:id="687" w:author="Rachel Abbey" w:date="2021-06-10T12:21:00Z">
        <w:r w:rsidRPr="00282777">
          <w:delText>may allow)</w:delText>
        </w:r>
      </w:del>
      <w:ins w:id="688" w:author="Rachel Abbey" w:date="2021-06-10T12:21:00Z">
        <w:r w:rsidRPr="00282777">
          <w:t>allow</w:t>
        </w:r>
        <w:r w:rsidR="009D48E8">
          <w:t>s</w:t>
        </w:r>
        <w:r w:rsidRPr="00282777">
          <w:t>)</w:t>
        </w:r>
        <w:r w:rsidR="009D48E8">
          <w:t>,</w:t>
        </w:r>
      </w:ins>
      <w:r w:rsidRPr="00282777">
        <w:t xml:space="preserve"> the cost of the APC contract will</w:t>
      </w:r>
      <w:r w:rsidR="00E12E5D">
        <w:t xml:space="preserve"> </w:t>
      </w:r>
      <w:r w:rsidRPr="00282777">
        <w:t xml:space="preserve">be at full cost to the employee. </w:t>
      </w:r>
    </w:p>
    <w:p w14:paraId="5777D821" w14:textId="4FC2A140" w:rsidR="00F86A10" w:rsidRPr="00282777" w:rsidRDefault="00E12E5D" w:rsidP="000C3616">
      <w:pPr>
        <w:ind w:left="720"/>
      </w:pPr>
      <w:r>
        <w:t>T</w:t>
      </w:r>
      <w:r w:rsidR="007633DE" w:rsidRPr="00282777">
        <w:t>he cost of purchasing ‘lost’ pension for a period of absence beyond 36 months will be at full cost to the employee, unless the employer chooses to contribute towards the cost.</w:t>
      </w:r>
    </w:p>
    <w:p w14:paraId="1CBF805F" w14:textId="35CCB5F9" w:rsidR="007633DE" w:rsidRPr="00282777" w:rsidRDefault="007633DE" w:rsidP="000C3616">
      <w:pPr>
        <w:ind w:left="720"/>
      </w:pPr>
      <w:r w:rsidRPr="00282777">
        <w:lastRenderedPageBreak/>
        <w:t xml:space="preserve">The member can choose to pay APCs to buy back the pension ‘lost’ during the period of absence over a period of time </w:t>
      </w:r>
      <w:r w:rsidR="00734254" w:rsidRPr="00282777">
        <w:t>or as a one-</w:t>
      </w:r>
      <w:r w:rsidRPr="00282777">
        <w:t xml:space="preserve">off lump sum. </w:t>
      </w:r>
      <w:r w:rsidR="009E3B80">
        <w:t xml:space="preserve">The member </w:t>
      </w:r>
      <w:r w:rsidR="009E3B80" w:rsidRPr="00440F32">
        <w:rPr>
          <w:b/>
          <w:bCs/>
        </w:rPr>
        <w:t>must</w:t>
      </w:r>
      <w:r w:rsidR="009E3B80">
        <w:t xml:space="preserve"> pay by lump sum </w:t>
      </w:r>
      <w:r w:rsidR="001475D3">
        <w:t>if the L</w:t>
      </w:r>
      <w:r w:rsidR="009E3B80" w:rsidRPr="00B675F8">
        <w:rPr>
          <w:spacing w:val="-70"/>
        </w:rPr>
        <w:t> </w:t>
      </w:r>
      <w:r w:rsidR="009E3B80" w:rsidRPr="00282777">
        <w:t>G</w:t>
      </w:r>
      <w:r w:rsidR="009E3B80" w:rsidRPr="00B675F8">
        <w:rPr>
          <w:spacing w:val="-70"/>
        </w:rPr>
        <w:t> </w:t>
      </w:r>
      <w:r w:rsidR="009E3B80" w:rsidRPr="00282777">
        <w:t>P</w:t>
      </w:r>
      <w:r w:rsidR="009E3B80" w:rsidRPr="00B675F8">
        <w:rPr>
          <w:spacing w:val="-70"/>
        </w:rPr>
        <w:t> </w:t>
      </w:r>
      <w:r w:rsidR="009E3B80" w:rsidRPr="00282777">
        <w:t>S administering authority determines that payment by regular contributions would not be practicable</w:t>
      </w:r>
      <w:r w:rsidR="001475D3">
        <w:t>.</w:t>
      </w:r>
      <w:r w:rsidR="009E3B80" w:rsidRPr="00282777">
        <w:t xml:space="preserve"> </w:t>
      </w:r>
      <w:r w:rsidRPr="00282777">
        <w:t>Members who are over their N</w:t>
      </w:r>
      <w:r w:rsidR="00CD79FA" w:rsidRPr="00282777">
        <w:t xml:space="preserve">ormal </w:t>
      </w:r>
      <w:r w:rsidRPr="00282777">
        <w:t>P</w:t>
      </w:r>
      <w:r w:rsidR="00CD79FA" w:rsidRPr="00282777">
        <w:t xml:space="preserve">ension </w:t>
      </w:r>
      <w:r w:rsidRPr="00282777">
        <w:t>A</w:t>
      </w:r>
      <w:r w:rsidR="00CD79FA" w:rsidRPr="00282777">
        <w:t>ge</w:t>
      </w:r>
      <w:r w:rsidRPr="00282777">
        <w:t>, or within a year of attaining their N</w:t>
      </w:r>
      <w:r w:rsidR="00CD79FA" w:rsidRPr="00282777">
        <w:t xml:space="preserve">ormal </w:t>
      </w:r>
      <w:r w:rsidRPr="00282777">
        <w:t>P</w:t>
      </w:r>
      <w:r w:rsidR="00CD79FA" w:rsidRPr="00282777">
        <w:t xml:space="preserve">ension </w:t>
      </w:r>
      <w:r w:rsidRPr="00282777">
        <w:t>A</w:t>
      </w:r>
      <w:r w:rsidR="00CD79FA" w:rsidRPr="00282777">
        <w:t>ge</w:t>
      </w:r>
      <w:r w:rsidRPr="00282777">
        <w:t xml:space="preserve"> can only pay </w:t>
      </w:r>
      <w:del w:id="689" w:author="Rachel Abbey" w:date="2021-06-10T12:21:00Z">
        <w:r w:rsidRPr="00282777">
          <w:delText>an APC</w:delText>
        </w:r>
      </w:del>
      <w:ins w:id="690" w:author="Rachel Abbey" w:date="2021-06-10T12:21:00Z">
        <w:r w:rsidRPr="00282777">
          <w:t>APC</w:t>
        </w:r>
        <w:r w:rsidR="000C3616">
          <w:t>s</w:t>
        </w:r>
      </w:ins>
      <w:r w:rsidRPr="00282777">
        <w:t xml:space="preserve"> by lump sum.</w:t>
      </w:r>
    </w:p>
    <w:p w14:paraId="772C737C" w14:textId="5FDFD3C7" w:rsidR="009356A2" w:rsidRPr="00282777" w:rsidRDefault="009356A2" w:rsidP="000C3616">
      <w:pPr>
        <w:ind w:left="720"/>
      </w:pPr>
      <w:r w:rsidRPr="00282777">
        <w:t xml:space="preserve">The amount of ‘lost’ pension </w:t>
      </w:r>
      <w:del w:id="691" w:author="Rachel Abbey" w:date="2021-06-10T12:21:00Z">
        <w:r w:rsidRPr="00282777">
          <w:delText>shall be</w:delText>
        </w:r>
      </w:del>
      <w:ins w:id="692" w:author="Rachel Abbey" w:date="2021-06-10T12:21:00Z">
        <w:r w:rsidR="000C3616">
          <w:t>i</w:t>
        </w:r>
        <w:r w:rsidRPr="00282777">
          <w:t>s</w:t>
        </w:r>
      </w:ins>
      <w:r w:rsidRPr="00282777">
        <w:t xml:space="preserve"> calculated as 1/49th of the 'lost' pensionable pay for the period of unpaid leave if the person was in the main section during that period, or 1/98th of the 'lost' pensionable pay </w:t>
      </w:r>
      <w:del w:id="693" w:author="Rachel Abbey" w:date="2021-06-10T12:21:00Z">
        <w:r w:rsidRPr="00282777">
          <w:delText xml:space="preserve">for the period of unpaid leave </w:delText>
        </w:r>
      </w:del>
      <w:r w:rsidRPr="00282777">
        <w:t>if they were in the 50/50</w:t>
      </w:r>
      <w:del w:id="694" w:author="Rachel Abbey" w:date="2021-06-10T12:21:00Z">
        <w:r w:rsidRPr="00282777">
          <w:delText xml:space="preserve"> section during that period</w:delText>
        </w:r>
      </w:del>
      <w:r w:rsidRPr="00282777">
        <w:t xml:space="preserve">. A </w:t>
      </w:r>
      <w:r w:rsidR="00C24E28" w:rsidRPr="00282777">
        <w:t>S</w:t>
      </w:r>
      <w:r w:rsidRPr="00282777">
        <w:t>cheme</w:t>
      </w:r>
      <w:r w:rsidR="00C75735" w:rsidRPr="00282777">
        <w:t xml:space="preserve"> member can commence an APC or Shared C</w:t>
      </w:r>
      <w:r w:rsidRPr="00282777">
        <w:t>ost APC in this circumstance even if they are in the 50/50 section.</w:t>
      </w:r>
    </w:p>
    <w:p w14:paraId="5AD1D7FB" w14:textId="6BEB9457" w:rsidR="00A9293F" w:rsidRPr="00282777" w:rsidRDefault="001475D3" w:rsidP="000C3616">
      <w:pPr>
        <w:ind w:left="720"/>
      </w:pPr>
      <w:r>
        <w:t>C</w:t>
      </w:r>
      <w:r w:rsidR="00F86A10" w:rsidRPr="00282777">
        <w:t>ontributions are not compulsory for any period of authorised unpaid leave of absence.</w:t>
      </w:r>
      <w:r w:rsidR="007633DE" w:rsidRPr="00282777">
        <w:t xml:space="preserve"> Instead, the member can choose whether or not to pay contributions to cover the pension ‘lost’ during the period of authorised unpaid leave of absence. </w:t>
      </w:r>
    </w:p>
    <w:p w14:paraId="1E5D8D86" w14:textId="77EF7BE1" w:rsidR="007633DE" w:rsidRPr="00282777" w:rsidRDefault="00FA6B92" w:rsidP="000C3616">
      <w:pPr>
        <w:ind w:left="720"/>
      </w:pPr>
      <w:r>
        <w:t>T</w:t>
      </w:r>
      <w:r w:rsidR="007633DE" w:rsidRPr="00282777">
        <w:t>here are no special rules governing jury service. In the 2014 Scheme</w:t>
      </w:r>
      <w:r>
        <w:t>,</w:t>
      </w:r>
      <w:r w:rsidR="007633DE" w:rsidRPr="00282777">
        <w:t xml:space="preserve"> if a member is on jury service on no pay (ie authorised leave of absence) the rules above apply.</w:t>
      </w:r>
    </w:p>
    <w:p w14:paraId="161FA9D1" w14:textId="6BCDB4B2" w:rsidR="00A9293F" w:rsidRDefault="009356A2" w:rsidP="0085791B">
      <w:pPr>
        <w:pStyle w:val="ListParagraph"/>
        <w:numPr>
          <w:ilvl w:val="0"/>
          <w:numId w:val="34"/>
        </w:numPr>
      </w:pPr>
      <w:r w:rsidRPr="00FA6B92">
        <w:rPr>
          <w:b/>
          <w:bCs/>
        </w:rPr>
        <w:t>To buy pension ‘lost’ during a trade dispute</w:t>
      </w:r>
      <w:r w:rsidRPr="00282777">
        <w:t>. Where an employee is absent due to a trade dispute</w:t>
      </w:r>
      <w:r w:rsidR="00C770DD">
        <w:t>,</w:t>
      </w:r>
      <w:r w:rsidRPr="00282777">
        <w:t xml:space="preserve"> they may choose to buy extra pension to replace the amount of pension ‘lost’ during the period of the trade dispute. The amount of ‘lost’ pension </w:t>
      </w:r>
      <w:del w:id="695" w:author="Rachel Abbey" w:date="2021-06-10T12:21:00Z">
        <w:r w:rsidRPr="00282777">
          <w:delText>shall be</w:delText>
        </w:r>
      </w:del>
      <w:ins w:id="696" w:author="Rachel Abbey" w:date="2021-06-10T12:21:00Z">
        <w:r w:rsidR="00242B74">
          <w:t>i</w:t>
        </w:r>
        <w:r w:rsidRPr="00282777">
          <w:t>s</w:t>
        </w:r>
      </w:ins>
      <w:r w:rsidRPr="00282777">
        <w:t xml:space="preserve"> calculated as 1/49th of the pensionable pay 'lost' during the period of the trade dispute if the person was in the main section during that period, or 1/98th of the pensionable pay 'lost' </w:t>
      </w:r>
      <w:del w:id="697" w:author="Rachel Abbey" w:date="2021-06-10T12:21:00Z">
        <w:r w:rsidRPr="00282777">
          <w:delText xml:space="preserve">for the period of the trade dispute </w:delText>
        </w:r>
      </w:del>
      <w:r w:rsidRPr="00282777">
        <w:t>if they were in the 50/50 section</w:t>
      </w:r>
      <w:del w:id="698" w:author="Rachel Abbey" w:date="2021-06-10T12:21:00Z">
        <w:r w:rsidRPr="00282777">
          <w:delText xml:space="preserve"> during that period. Note that</w:delText>
        </w:r>
      </w:del>
      <w:ins w:id="699" w:author="Rachel Abbey" w:date="2021-06-10T12:21:00Z">
        <w:r w:rsidRPr="00282777">
          <w:t>.</w:t>
        </w:r>
      </w:ins>
      <w:r w:rsidRPr="00282777">
        <w:t xml:space="preserve"> </w:t>
      </w:r>
      <w:r w:rsidR="00E36AAC">
        <w:t>A</w:t>
      </w:r>
      <w:r w:rsidRPr="00282777">
        <w:t>n employee can commence an APC in this circumstance even if they are in the 50/50 sect</w:t>
      </w:r>
      <w:r w:rsidR="00602226" w:rsidRPr="00282777">
        <w:t xml:space="preserve">ion. </w:t>
      </w:r>
    </w:p>
    <w:p w14:paraId="5E0D1290" w14:textId="0E071AF0" w:rsidR="008D2E3B" w:rsidRPr="00282777" w:rsidRDefault="008D2E3B" w:rsidP="004D736A">
      <w:r w:rsidRPr="00282777">
        <w:t>If the employee has pre 1 April 2014 membership</w:t>
      </w:r>
      <w:r w:rsidR="003A0BF3">
        <w:t>,</w:t>
      </w:r>
      <w:r w:rsidRPr="00282777">
        <w:t xml:space="preserve"> they might</w:t>
      </w:r>
      <w:r>
        <w:t xml:space="preserve"> </w:t>
      </w:r>
      <w:r w:rsidRPr="00282777">
        <w:t xml:space="preserve">wish to pay for the amount of ‘lost’ pension for a period of unpaid absence </w:t>
      </w:r>
      <w:r w:rsidR="002F0AE1">
        <w:t xml:space="preserve">or trade dispute </w:t>
      </w:r>
      <w:r w:rsidRPr="00282777">
        <w:t>that falls in their final year of membership</w:t>
      </w:r>
      <w:r w:rsidR="002F0AE1">
        <w:t xml:space="preserve">. This would mean that </w:t>
      </w:r>
      <w:r w:rsidRPr="00282777">
        <w:t>the final pay calculation for their pre</w:t>
      </w:r>
      <w:r w:rsidR="002F0AE1">
        <w:t>-</w:t>
      </w:r>
      <w:r w:rsidRPr="00282777">
        <w:t>1 April 2014</w:t>
      </w:r>
      <w:r w:rsidR="002F0AE1">
        <w:t xml:space="preserve"> benefits</w:t>
      </w:r>
      <w:r w:rsidRPr="00282777">
        <w:t xml:space="preserve"> includes that period</w:t>
      </w:r>
      <w:r w:rsidR="00EB7EA6">
        <w:t xml:space="preserve"> and could</w:t>
      </w:r>
      <w:r w:rsidRPr="00282777">
        <w:t xml:space="preserve"> generate a higher final pay figure. </w:t>
      </w:r>
      <w:r>
        <w:t xml:space="preserve">This </w:t>
      </w:r>
      <w:r w:rsidR="00EB7EA6">
        <w:t>fina</w:t>
      </w:r>
      <w:r w:rsidR="00B13E59">
        <w:t xml:space="preserve">l pay </w:t>
      </w:r>
      <w:r>
        <w:t>figure would also be used in the underpin calculation for protected members</w:t>
      </w:r>
      <w:r w:rsidR="003A0BF3">
        <w:t>,</w:t>
      </w:r>
      <w:r>
        <w:t xml:space="preserve"> see </w:t>
      </w:r>
      <w:hyperlink w:anchor="_16._Processes_carried" w:history="1">
        <w:r w:rsidRPr="004A01B6">
          <w:rPr>
            <w:rStyle w:val="Hyperlink"/>
          </w:rPr>
          <w:t>section 16</w:t>
        </w:r>
      </w:hyperlink>
      <w:r>
        <w:t>.</w:t>
      </w:r>
      <w:r w:rsidRPr="00282777">
        <w:t xml:space="preserve"> </w:t>
      </w:r>
      <w:r>
        <w:t xml:space="preserve">A </w:t>
      </w:r>
      <w:r w:rsidRPr="00282777">
        <w:t>member subject to the 85 year rule might wish to cover the amount of pension ‘lost’ in respect of a period of authorised unpaid leave of absence as, if they do not do so, it could have the effect of putting back the date they meet the 85 year rule.</w:t>
      </w:r>
    </w:p>
    <w:p w14:paraId="749F6952" w14:textId="28C3C517" w:rsidR="001025F2" w:rsidRPr="00282777" w:rsidRDefault="001A13FF" w:rsidP="0085791B">
      <w:r w:rsidRPr="00282777">
        <w:lastRenderedPageBreak/>
        <w:t>I</w:t>
      </w:r>
      <w:r w:rsidR="00C24E28" w:rsidRPr="00282777">
        <w:t>f the S</w:t>
      </w:r>
      <w:r w:rsidR="009356A2" w:rsidRPr="00282777">
        <w:t xml:space="preserve">cheme member wishes to purchase extra pension in any of the above </w:t>
      </w:r>
      <w:r w:rsidR="00EA4F20" w:rsidRPr="00282777">
        <w:t>circumstances,</w:t>
      </w:r>
      <w:r w:rsidR="009356A2" w:rsidRPr="00282777">
        <w:t xml:space="preserve"> they will need to sign a contract to do so</w:t>
      </w:r>
      <w:r w:rsidR="00097FF2">
        <w:t>. B</w:t>
      </w:r>
      <w:r w:rsidR="009356A2" w:rsidRPr="00282777">
        <w:t xml:space="preserve">oth the payroll and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00C221E3" w:rsidRPr="00282777">
        <w:t xml:space="preserve"> administering authority</w:t>
      </w:r>
      <w:r w:rsidR="009356A2" w:rsidRPr="00282777">
        <w:t xml:space="preserve"> must be notified of</w:t>
      </w:r>
      <w:r w:rsidR="001025F2" w:rsidRPr="00282777">
        <w:t>:</w:t>
      </w:r>
    </w:p>
    <w:p w14:paraId="4E5F41F2" w14:textId="52298A96" w:rsidR="001025F2" w:rsidRPr="00282777" w:rsidRDefault="001025F2" w:rsidP="0085791B">
      <w:pPr>
        <w:pStyle w:val="ListParagraph"/>
        <w:numPr>
          <w:ilvl w:val="0"/>
          <w:numId w:val="34"/>
        </w:numPr>
      </w:pPr>
      <w:r w:rsidRPr="00282777">
        <w:t>the amount to be purchased</w:t>
      </w:r>
    </w:p>
    <w:p w14:paraId="10EC24DF" w14:textId="346F5A6D" w:rsidR="001025F2" w:rsidRPr="00282777" w:rsidRDefault="001025F2" w:rsidP="0085791B">
      <w:pPr>
        <w:pStyle w:val="ListParagraph"/>
        <w:numPr>
          <w:ilvl w:val="0"/>
          <w:numId w:val="34"/>
        </w:numPr>
      </w:pPr>
      <w:r w:rsidRPr="00282777">
        <w:t xml:space="preserve">how much the purchase costs </w:t>
      </w:r>
      <w:r w:rsidR="009B4D8F" w:rsidRPr="00282777">
        <w:t>ie</w:t>
      </w:r>
      <w:r w:rsidRPr="00282777">
        <w:t xml:space="preserve"> the cash contribution</w:t>
      </w:r>
    </w:p>
    <w:p w14:paraId="535A2D08" w14:textId="457E7C26" w:rsidR="001025F2" w:rsidRPr="00282777" w:rsidRDefault="001025F2" w:rsidP="0085791B">
      <w:pPr>
        <w:pStyle w:val="ListParagraph"/>
        <w:numPr>
          <w:ilvl w:val="0"/>
          <w:numId w:val="34"/>
        </w:numPr>
      </w:pPr>
      <w:r w:rsidRPr="00282777">
        <w:t>the period over which it is to be paid, or if it is to be paid by a lump sum</w:t>
      </w:r>
    </w:p>
    <w:p w14:paraId="326C9605" w14:textId="2EBAE7C5" w:rsidR="001025F2" w:rsidRPr="00282777" w:rsidRDefault="001025F2" w:rsidP="0085791B">
      <w:pPr>
        <w:pStyle w:val="ListParagraph"/>
        <w:numPr>
          <w:ilvl w:val="0"/>
          <w:numId w:val="34"/>
        </w:numPr>
      </w:pPr>
      <w:r w:rsidRPr="00282777">
        <w:t>the reason for the purchase</w:t>
      </w:r>
    </w:p>
    <w:p w14:paraId="4A5403E3" w14:textId="77777777" w:rsidR="001025F2" w:rsidRPr="00282777" w:rsidRDefault="009356A2" w:rsidP="0085791B">
      <w:pPr>
        <w:pStyle w:val="ListParagraph"/>
        <w:numPr>
          <w:ilvl w:val="0"/>
          <w:numId w:val="34"/>
        </w:numPr>
      </w:pPr>
      <w:r w:rsidRPr="00282777">
        <w:t>if the member has more than one pensionable employment, the employment to which the APC contract is to be attached.</w:t>
      </w:r>
    </w:p>
    <w:p w14:paraId="5EE0A4D2" w14:textId="79806656" w:rsidR="00506D5D" w:rsidRPr="00282777" w:rsidRDefault="00951217" w:rsidP="0085791B">
      <w:r>
        <w:t xml:space="preserve">Members and employers can use the </w:t>
      </w:r>
      <w:hyperlink r:id="rId23" w:history="1">
        <w:r w:rsidRPr="00951217">
          <w:rPr>
            <w:rStyle w:val="Hyperlink"/>
          </w:rPr>
          <w:t>APC</w:t>
        </w:r>
        <w:r w:rsidR="001025F2" w:rsidRPr="00951217">
          <w:rPr>
            <w:rStyle w:val="Hyperlink"/>
          </w:rPr>
          <w:t xml:space="preserve"> calculator</w:t>
        </w:r>
      </w:hyperlink>
      <w:r w:rsidR="001025F2" w:rsidRPr="00282777">
        <w:t xml:space="preserve"> on the </w:t>
      </w:r>
      <w:r w:rsidR="001025F2" w:rsidRPr="00951217">
        <w:t>national L</w:t>
      </w:r>
      <w:r w:rsidR="00BF306A" w:rsidRPr="00951217">
        <w:rPr>
          <w:spacing w:val="-70"/>
        </w:rPr>
        <w:t xml:space="preserve"> </w:t>
      </w:r>
      <w:r w:rsidR="001025F2" w:rsidRPr="00951217">
        <w:t>G</w:t>
      </w:r>
      <w:r w:rsidR="00BF306A" w:rsidRPr="00951217">
        <w:rPr>
          <w:spacing w:val="-70"/>
        </w:rPr>
        <w:t xml:space="preserve"> </w:t>
      </w:r>
      <w:r w:rsidR="001025F2" w:rsidRPr="00951217">
        <w:t>P</w:t>
      </w:r>
      <w:r w:rsidR="00BF306A" w:rsidRPr="00951217">
        <w:rPr>
          <w:spacing w:val="-70"/>
        </w:rPr>
        <w:t xml:space="preserve"> </w:t>
      </w:r>
      <w:r w:rsidR="001025F2" w:rsidRPr="00951217">
        <w:t>S member website.</w:t>
      </w:r>
      <w:r w:rsidR="001025F2" w:rsidRPr="00282777">
        <w:t xml:space="preserve"> </w:t>
      </w:r>
      <w:r w:rsidR="00506D5D" w:rsidRPr="00282777">
        <w:t xml:space="preserve">The calculator allows members to complete and print </w:t>
      </w:r>
      <w:ins w:id="700" w:author="Rachel Abbey" w:date="2021-06-10T12:21:00Z">
        <w:r w:rsidR="009B2AF9">
          <w:t xml:space="preserve">or download </w:t>
        </w:r>
      </w:ins>
      <w:r w:rsidR="00506D5D" w:rsidRPr="00282777">
        <w:t>an application for buying lost or extra pension.</w:t>
      </w:r>
      <w:r w:rsidR="008535FE">
        <w:t xml:space="preserve"> </w:t>
      </w:r>
    </w:p>
    <w:p w14:paraId="7DA8C9FB" w14:textId="0811F60B" w:rsidR="009356A2" w:rsidRPr="00282777" w:rsidRDefault="009356A2" w:rsidP="0085791B">
      <w:r w:rsidRPr="00282777">
        <w:t>A</w:t>
      </w:r>
      <w:r w:rsidR="00FF60A7">
        <w:t>n</w:t>
      </w:r>
      <w:r w:rsidRPr="00282777">
        <w:t xml:space="preserve"> </w:t>
      </w:r>
      <w:r w:rsidR="00FF60A7" w:rsidRPr="00282777">
        <w:t>L</w:t>
      </w:r>
      <w:r w:rsidR="00FF60A7" w:rsidRPr="00B675F8">
        <w:rPr>
          <w:spacing w:val="-70"/>
        </w:rPr>
        <w:t> </w:t>
      </w:r>
      <w:r w:rsidR="00FF60A7" w:rsidRPr="00282777">
        <w:t>G</w:t>
      </w:r>
      <w:r w:rsidR="00FF60A7" w:rsidRPr="00B675F8">
        <w:rPr>
          <w:spacing w:val="-70"/>
        </w:rPr>
        <w:t> </w:t>
      </w:r>
      <w:r w:rsidR="00FF60A7" w:rsidRPr="00282777">
        <w:t>P</w:t>
      </w:r>
      <w:r w:rsidR="00FF60A7" w:rsidRPr="00B675F8">
        <w:rPr>
          <w:spacing w:val="-70"/>
        </w:rPr>
        <w:t> </w:t>
      </w:r>
      <w:r w:rsidR="00FF60A7" w:rsidRPr="00282777">
        <w:t>S</w:t>
      </w:r>
      <w:r w:rsidR="00C221E3" w:rsidRPr="00282777">
        <w:t xml:space="preserve"> administering authority</w:t>
      </w:r>
      <w:r w:rsidRPr="00282777">
        <w:t xml:space="preserve"> can determine that payments cannot be made over a period of time where it would be impracticable. Administering authorities will wish to have a policy on this and </w:t>
      </w:r>
      <w:r w:rsidR="00951217">
        <w:t xml:space="preserve">should </w:t>
      </w:r>
      <w:r w:rsidRPr="00282777">
        <w:t>tell the employers in their Fund what the policy is.</w:t>
      </w:r>
    </w:p>
    <w:p w14:paraId="4F59A3E2" w14:textId="0EC7A967" w:rsidR="009356A2" w:rsidRPr="00282777" w:rsidRDefault="00951217" w:rsidP="0085791B">
      <w:r>
        <w:t>S</w:t>
      </w:r>
      <w:r w:rsidR="009356A2" w:rsidRPr="00282777">
        <w:t xml:space="preserve">ubject to the provisions explained in </w:t>
      </w:r>
      <w:hyperlink w:anchor="_9._Impact_on" w:history="1">
        <w:r w:rsidR="009356A2" w:rsidRPr="00ED7A1A">
          <w:rPr>
            <w:rStyle w:val="Hyperlink"/>
          </w:rPr>
          <w:t>section 9</w:t>
        </w:r>
      </w:hyperlink>
      <w:r w:rsidR="009356A2" w:rsidRPr="00282777">
        <w:t>, during any period of:</w:t>
      </w:r>
    </w:p>
    <w:p w14:paraId="3CF0FF20" w14:textId="77777777" w:rsidR="009356A2" w:rsidRPr="00282777" w:rsidRDefault="009356A2" w:rsidP="0085791B">
      <w:pPr>
        <w:pStyle w:val="ListParagraph"/>
        <w:numPr>
          <w:ilvl w:val="0"/>
          <w:numId w:val="35"/>
        </w:numPr>
      </w:pPr>
      <w:r w:rsidRPr="00282777">
        <w:t>sickness or injury on reduced contractual pay or no pay, or</w:t>
      </w:r>
    </w:p>
    <w:p w14:paraId="0478494B" w14:textId="1B5CC849" w:rsidR="009356A2" w:rsidRPr="00282777" w:rsidRDefault="009356A2" w:rsidP="0085791B">
      <w:pPr>
        <w:pStyle w:val="ListParagraph"/>
        <w:numPr>
          <w:ilvl w:val="0"/>
          <w:numId w:val="35"/>
        </w:numPr>
      </w:pPr>
      <w:r w:rsidRPr="00282777">
        <w:t>child re</w:t>
      </w:r>
      <w:r w:rsidR="00506D5D" w:rsidRPr="00282777">
        <w:t xml:space="preserve">lated leave (ordinary maternity, ordinary </w:t>
      </w:r>
      <w:r w:rsidRPr="00282777">
        <w:t>adoption or paternity leave, shared parental leave</w:t>
      </w:r>
      <w:r w:rsidR="00951217">
        <w:t xml:space="preserve">, parental bereavement leave, </w:t>
      </w:r>
      <w:r w:rsidRPr="00282777">
        <w:t>additional maternity or adoption leave</w:t>
      </w:r>
      <w:r w:rsidR="00556813">
        <w:t>)</w:t>
      </w:r>
      <w:r w:rsidRPr="00282777">
        <w:t>, or</w:t>
      </w:r>
    </w:p>
    <w:p w14:paraId="15A06D7C" w14:textId="77777777" w:rsidR="009356A2" w:rsidRPr="00282777" w:rsidRDefault="009356A2" w:rsidP="0085791B">
      <w:pPr>
        <w:pStyle w:val="ListParagraph"/>
        <w:numPr>
          <w:ilvl w:val="0"/>
          <w:numId w:val="35"/>
        </w:numPr>
      </w:pPr>
      <w:r w:rsidRPr="00282777">
        <w:t>absence due to a trade dispute, or</w:t>
      </w:r>
    </w:p>
    <w:p w14:paraId="4694DA1B" w14:textId="77777777" w:rsidR="009356A2" w:rsidRPr="00282777" w:rsidRDefault="009356A2" w:rsidP="0085791B">
      <w:pPr>
        <w:pStyle w:val="ListParagraph"/>
        <w:numPr>
          <w:ilvl w:val="0"/>
          <w:numId w:val="35"/>
        </w:numPr>
      </w:pPr>
      <w:r w:rsidRPr="00282777">
        <w:t>reserve forces service leave, or</w:t>
      </w:r>
    </w:p>
    <w:p w14:paraId="57801027" w14:textId="77777777" w:rsidR="009356A2" w:rsidRPr="00282777" w:rsidRDefault="009356A2" w:rsidP="0085791B">
      <w:pPr>
        <w:pStyle w:val="ListParagraph"/>
        <w:numPr>
          <w:ilvl w:val="0"/>
          <w:numId w:val="35"/>
        </w:numPr>
      </w:pPr>
      <w:r w:rsidRPr="00282777">
        <w:t>any other period of authorised leave of absence, or</w:t>
      </w:r>
    </w:p>
    <w:p w14:paraId="66F899E8" w14:textId="77777777" w:rsidR="009356A2" w:rsidRPr="00282777" w:rsidRDefault="009356A2" w:rsidP="0085791B">
      <w:pPr>
        <w:pStyle w:val="ListParagraph"/>
        <w:numPr>
          <w:ilvl w:val="0"/>
          <w:numId w:val="35"/>
        </w:numPr>
      </w:pPr>
      <w:r w:rsidRPr="00282777">
        <w:t>any period of unpaid unauthorised absence </w:t>
      </w:r>
    </w:p>
    <w:p w14:paraId="6A354F24" w14:textId="4D99F9DD" w:rsidR="009356A2" w:rsidRPr="00282777" w:rsidRDefault="009356A2" w:rsidP="0085791B">
      <w:r w:rsidRPr="00282777">
        <w:t>any pre-existing APC / SCAPC c</w:t>
      </w:r>
      <w:r w:rsidR="00506D5D" w:rsidRPr="00282777">
        <w:t>ontracts entered into after 31</w:t>
      </w:r>
      <w:r w:rsidRPr="00282777">
        <w:t xml:space="preserve"> March 2014 remain payable (unless the member elects to end the contract)</w:t>
      </w:r>
      <w:r w:rsidR="00556813">
        <w:t xml:space="preserve">. The </w:t>
      </w:r>
      <w:r w:rsidRPr="00282777">
        <w:t xml:space="preserve">exception </w:t>
      </w:r>
      <w:r w:rsidR="00556813">
        <w:t xml:space="preserve">is that </w:t>
      </w:r>
      <w:r w:rsidRPr="00282777">
        <w:t>during a period of sickness or injury on no pay, the employee contributions to an APC / SCAPC are deemed to have been paid</w:t>
      </w:r>
      <w:r w:rsidR="00556813">
        <w:t>. F</w:t>
      </w:r>
      <w:r w:rsidR="00720E84" w:rsidRPr="00282777">
        <w:t>or further information</w:t>
      </w:r>
      <w:r w:rsidRPr="00282777">
        <w:t xml:space="preserve"> see </w:t>
      </w:r>
      <w:r w:rsidR="00720E84" w:rsidRPr="00282777">
        <w:t>the notes under example 23 in section 5.3 of the ‘Payroll guide’ which you can find on the ‘</w:t>
      </w:r>
      <w:del w:id="701" w:author="Rachel Abbey" w:date="2021-06-10T12:21:00Z">
        <w:r w:rsidR="00D719D5">
          <w:fldChar w:fldCharType="begin"/>
        </w:r>
        <w:r w:rsidR="00D719D5">
          <w:delInstrText xml:space="preserve"> HYPERLINK "http://www.lgpsregs.org/resources/guidesetc.php" </w:delInstrText>
        </w:r>
        <w:r w:rsidR="00D719D5">
          <w:fldChar w:fldCharType="separate"/>
        </w:r>
        <w:r w:rsidR="00720E84" w:rsidRPr="00282777">
          <w:rPr>
            <w:rStyle w:val="Hyperlink"/>
          </w:rPr>
          <w:delText>Guides and sample documents</w:delText>
        </w:r>
        <w:r w:rsidR="00D719D5">
          <w:rPr>
            <w:rStyle w:val="Hyperlink"/>
          </w:rPr>
          <w:fldChar w:fldCharType="end"/>
        </w:r>
      </w:del>
      <w:ins w:id="702" w:author="Rachel Abbey" w:date="2021-06-10T12:21:00Z">
        <w:r w:rsidR="00D719D5">
          <w:fldChar w:fldCharType="begin"/>
        </w:r>
        <w:r w:rsidR="00D719D5">
          <w:instrText xml:space="preserve"> HYPERLINK "https://www.lgpsregs.org/employer-resources/guidesetc.php" </w:instrText>
        </w:r>
        <w:r w:rsidR="00D719D5">
          <w:fldChar w:fldCharType="separate"/>
        </w:r>
        <w:r w:rsidR="0078403D">
          <w:rPr>
            <w:rStyle w:val="Hyperlink"/>
          </w:rPr>
          <w:t>Employer guides and documents</w:t>
        </w:r>
        <w:r w:rsidR="00D719D5">
          <w:rPr>
            <w:rStyle w:val="Hyperlink"/>
          </w:rPr>
          <w:fldChar w:fldCharType="end"/>
        </w:r>
      </w:ins>
      <w:r w:rsidR="00720E84" w:rsidRPr="00282777">
        <w:t xml:space="preserve">’ </w:t>
      </w:r>
      <w:r w:rsidR="000A5966" w:rsidRPr="00282777">
        <w:t xml:space="preserve">page of </w:t>
      </w:r>
      <w:hyperlink r:id="rId24" w:history="1">
        <w:r w:rsidR="000A5966" w:rsidRPr="00282777">
          <w:rPr>
            <w:rStyle w:val="Hyperlink"/>
          </w:rPr>
          <w:t>www.lgpsregs.org</w:t>
        </w:r>
      </w:hyperlink>
      <w:r w:rsidR="000A5966" w:rsidRPr="00282777">
        <w:t xml:space="preserve">. </w:t>
      </w:r>
      <w:r w:rsidR="00720E84" w:rsidRPr="00282777">
        <w:t>S</w:t>
      </w:r>
      <w:r w:rsidRPr="00282777">
        <w:t xml:space="preserve">ee section 16 </w:t>
      </w:r>
      <w:r w:rsidR="00720E84" w:rsidRPr="00282777">
        <w:t xml:space="preserve">of the ‘Payroll Guide’ </w:t>
      </w:r>
      <w:r w:rsidRPr="00282777">
        <w:t xml:space="preserve">regarding </w:t>
      </w:r>
      <w:r w:rsidR="00506D5D" w:rsidRPr="00282777">
        <w:t>contracts entered into before 1</w:t>
      </w:r>
      <w:r w:rsidRPr="00282777">
        <w:t xml:space="preserve"> April 2014.</w:t>
      </w:r>
    </w:p>
    <w:p w14:paraId="1A2A0D91" w14:textId="77777777" w:rsidR="009356A2" w:rsidRPr="00282777" w:rsidRDefault="009356A2" w:rsidP="0085791B">
      <w:pPr>
        <w:pStyle w:val="Heading3"/>
      </w:pPr>
      <w:bookmarkStart w:id="703" w:name="_Toc74219806"/>
      <w:bookmarkStart w:id="704" w:name="_Toc42607570"/>
      <w:r w:rsidRPr="00282777">
        <w:t>Employer only APCs</w:t>
      </w:r>
      <w:bookmarkEnd w:id="703"/>
      <w:bookmarkEnd w:id="704"/>
    </w:p>
    <w:p w14:paraId="5A574652" w14:textId="59D30AFE" w:rsidR="009356A2" w:rsidRPr="00282777" w:rsidRDefault="009356A2" w:rsidP="0085791B">
      <w:r w:rsidRPr="00282777">
        <w:t xml:space="preserve">Employers can award additional annual pension to active </w:t>
      </w:r>
      <w:r w:rsidR="00C24E28" w:rsidRPr="00282777">
        <w:t>S</w:t>
      </w:r>
      <w:r w:rsidRPr="00282777">
        <w:t>cheme members</w:t>
      </w:r>
      <w:del w:id="705" w:author="Rachel Abbey" w:date="2021-06-10T12:21:00Z">
        <w:r w:rsidRPr="00282777">
          <w:delText xml:space="preserve"> of up</w:delText>
        </w:r>
      </w:del>
      <w:ins w:id="706" w:author="Rachel Abbey" w:date="2021-06-10T12:21:00Z">
        <w:r w:rsidR="00D56577">
          <w:t>. This is limited</w:t>
        </w:r>
      </w:ins>
      <w:r w:rsidR="00D56577">
        <w:t xml:space="preserve"> to </w:t>
      </w:r>
      <w:del w:id="707" w:author="Rachel Abbey" w:date="2021-06-10T12:21:00Z">
        <w:r w:rsidRPr="00282777">
          <w:delText>a set</w:delText>
        </w:r>
      </w:del>
      <w:ins w:id="708" w:author="Rachel Abbey" w:date="2021-06-10T12:21:00Z">
        <w:r w:rsidR="00D56577">
          <w:t>the</w:t>
        </w:r>
      </w:ins>
      <w:r w:rsidR="00D56577">
        <w:t xml:space="preserve"> maximum </w:t>
      </w:r>
      <w:del w:id="709" w:author="Rachel Abbey" w:date="2021-06-10T12:21:00Z">
        <w:r w:rsidRPr="00282777">
          <w:delText>(less</w:delText>
        </w:r>
      </w:del>
      <w:ins w:id="710" w:author="Rachel Abbey" w:date="2021-06-10T12:21:00Z">
        <w:r w:rsidR="00B15C03">
          <w:t>allowed,</w:t>
        </w:r>
        <w:r w:rsidR="00D56577">
          <w:t xml:space="preserve"> which should be reduced </w:t>
        </w:r>
        <w:r w:rsidR="00B15C03">
          <w:t>by</w:t>
        </w:r>
      </w:ins>
      <w:r w:rsidR="00B15C03">
        <w:t xml:space="preserve"> any amount</w:t>
      </w:r>
      <w:r w:rsidRPr="00282777">
        <w:t xml:space="preserve"> of additional annual pension the employer has already contributed towards or is </w:t>
      </w:r>
      <w:r w:rsidRPr="00282777">
        <w:lastRenderedPageBreak/>
        <w:t xml:space="preserve">contributing towards under a </w:t>
      </w:r>
      <w:r w:rsidR="00C75735" w:rsidRPr="00282777">
        <w:t>Shared C</w:t>
      </w:r>
      <w:r w:rsidRPr="00282777">
        <w:t>ost APC</w:t>
      </w:r>
      <w:del w:id="711" w:author="Rachel Abbey" w:date="2021-06-10T12:21:00Z">
        <w:r w:rsidRPr="00282777">
          <w:delText>).</w:delText>
        </w:r>
      </w:del>
      <w:ins w:id="712" w:author="Rachel Abbey" w:date="2021-06-10T12:21:00Z">
        <w:r w:rsidRPr="00282777">
          <w:t>.</w:t>
        </w:r>
      </w:ins>
      <w:r w:rsidRPr="00282777">
        <w:t xml:space="preserve"> The maximum at April 2014 was £6,500 and represented an increase from the 2008 Scheme maximum of £5,000. The maximum of £6,500 is increased each April </w:t>
      </w:r>
      <w:del w:id="713" w:author="Rachel Abbey" w:date="2021-06-10T12:21:00Z">
        <w:r w:rsidRPr="00282777">
          <w:delText>(starting</w:delText>
        </w:r>
      </w:del>
      <w:ins w:id="714" w:author="Rachel Abbey" w:date="2021-06-10T12:21:00Z">
        <w:r w:rsidR="00B15C03">
          <w:t>from</w:t>
        </w:r>
      </w:ins>
      <w:r w:rsidR="00B15C03">
        <w:t xml:space="preserve"> </w:t>
      </w:r>
      <w:r w:rsidRPr="00282777">
        <w:t>April 2015</w:t>
      </w:r>
      <w:del w:id="715" w:author="Rachel Abbey" w:date="2021-06-10T12:21:00Z">
        <w:r w:rsidRPr="00282777">
          <w:delText>)</w:delText>
        </w:r>
      </w:del>
      <w:r w:rsidRPr="00282777">
        <w:t xml:space="preserve"> by Pensions Increase</w:t>
      </w:r>
      <w:r w:rsidR="007F0274">
        <w:t xml:space="preserve">, </w:t>
      </w:r>
      <w:r w:rsidRPr="00282777">
        <w:t xml:space="preserve">assuming a PI date of 1 April 2013. The </w:t>
      </w:r>
      <w:r w:rsidR="00A9293F" w:rsidRPr="00282777">
        <w:t xml:space="preserve">maximum for the </w:t>
      </w:r>
      <w:del w:id="716" w:author="Rachel Abbey" w:date="2021-06-10T12:21:00Z">
        <w:r w:rsidR="00A9293F" w:rsidRPr="00282777">
          <w:delText>20</w:delText>
        </w:r>
        <w:r w:rsidR="00261946" w:rsidRPr="00282777">
          <w:delText>20</w:delText>
        </w:r>
        <w:r w:rsidR="007F0274">
          <w:delText>/21</w:delText>
        </w:r>
      </w:del>
      <w:ins w:id="717" w:author="Rachel Abbey" w:date="2021-06-10T12:21:00Z">
        <w:r w:rsidR="00A9293F" w:rsidRPr="00282777">
          <w:t>20</w:t>
        </w:r>
        <w:r w:rsidR="00261946" w:rsidRPr="00282777">
          <w:t>2</w:t>
        </w:r>
        <w:r w:rsidR="007F0274">
          <w:t>1</w:t>
        </w:r>
        <w:r w:rsidR="00B15C03">
          <w:t>/22</w:t>
        </w:r>
      </w:ins>
      <w:r w:rsidR="00A9293F" w:rsidRPr="00282777">
        <w:t xml:space="preserve"> year is £</w:t>
      </w:r>
      <w:r w:rsidR="00261946" w:rsidRPr="00282777">
        <w:t>7,</w:t>
      </w:r>
      <w:del w:id="718" w:author="Rachel Abbey" w:date="2021-06-10T12:21:00Z">
        <w:r w:rsidR="007F0274">
          <w:delText>194</w:delText>
        </w:r>
        <w:r w:rsidRPr="00282777">
          <w:delText>.</w:delText>
        </w:r>
      </w:del>
      <w:ins w:id="719" w:author="Rachel Abbey" w:date="2021-06-10T12:21:00Z">
        <w:r w:rsidR="00B15C03">
          <w:t>316</w:t>
        </w:r>
        <w:r w:rsidRPr="00282777">
          <w:t xml:space="preserve">. </w:t>
        </w:r>
        <w:r w:rsidR="00B15C03">
          <w:t>An employer may also make</w:t>
        </w:r>
      </w:ins>
      <w:r w:rsidR="00B15C03">
        <w:t xml:space="preserve"> s</w:t>
      </w:r>
      <w:r w:rsidRPr="00282777">
        <w:t xml:space="preserve">uch an award </w:t>
      </w:r>
      <w:del w:id="720" w:author="Rachel Abbey" w:date="2021-06-10T12:21:00Z">
        <w:r w:rsidRPr="00282777">
          <w:delText xml:space="preserve">may also be made within six months of leaving </w:delText>
        </w:r>
      </w:del>
      <w:r w:rsidRPr="00282777">
        <w:t xml:space="preserve">to </w:t>
      </w:r>
      <w:r w:rsidR="00261946" w:rsidRPr="00282777">
        <w:t xml:space="preserve">a member </w:t>
      </w:r>
      <w:r w:rsidRPr="00282777">
        <w:t>who left on the grounds of redundancy or business efficiency</w:t>
      </w:r>
      <w:ins w:id="721" w:author="Rachel Abbey" w:date="2021-06-10T12:21:00Z">
        <w:r w:rsidR="006176B2">
          <w:t xml:space="preserve"> up to six months after their date of leaving</w:t>
        </w:r>
      </w:ins>
      <w:r w:rsidRPr="00282777">
        <w:t>.</w:t>
      </w:r>
    </w:p>
    <w:p w14:paraId="61319F0A" w14:textId="421DC515" w:rsidR="009356A2" w:rsidRPr="00282777" w:rsidRDefault="00734254" w:rsidP="0085791B">
      <w:r w:rsidRPr="00282777">
        <w:t>The employer would make a one-</w:t>
      </w:r>
      <w:r w:rsidR="009356A2" w:rsidRPr="00282777">
        <w:t>off contribution in order to buy a set amount of additional pension for the member. The cost is determined by the employee’s age and the amount purchased.</w:t>
      </w:r>
    </w:p>
    <w:p w14:paraId="47AF2803" w14:textId="67983C7F" w:rsidR="009356A2" w:rsidRPr="00282777" w:rsidRDefault="009356A2" w:rsidP="0085791B">
      <w:pPr>
        <w:pStyle w:val="Heading3"/>
      </w:pPr>
      <w:bookmarkStart w:id="722" w:name="_Toc74219807"/>
      <w:bookmarkStart w:id="723" w:name="_Toc42607571"/>
      <w:r w:rsidRPr="00282777">
        <w:t>A</w:t>
      </w:r>
      <w:r w:rsidR="0086175F" w:rsidRPr="0086175F">
        <w:rPr>
          <w:spacing w:val="-70"/>
        </w:rPr>
        <w:t> </w:t>
      </w:r>
      <w:r w:rsidRPr="00282777">
        <w:t>V</w:t>
      </w:r>
      <w:r w:rsidR="0086175F" w:rsidRPr="0086175F">
        <w:rPr>
          <w:spacing w:val="-70"/>
        </w:rPr>
        <w:t> </w:t>
      </w:r>
      <w:r w:rsidRPr="00282777">
        <w:t>Cs</w:t>
      </w:r>
      <w:bookmarkEnd w:id="722"/>
      <w:bookmarkEnd w:id="723"/>
    </w:p>
    <w:p w14:paraId="259ECBB7" w14:textId="10599CE6" w:rsidR="009356A2" w:rsidRPr="00282777" w:rsidRDefault="009356A2" w:rsidP="0085791B">
      <w:r w:rsidRPr="00282777">
        <w:t>Additional Voluntary Contributions (A</w:t>
      </w:r>
      <w:r w:rsidR="0086175F" w:rsidRPr="0086175F">
        <w:rPr>
          <w:spacing w:val="-70"/>
        </w:rPr>
        <w:t> </w:t>
      </w:r>
      <w:r w:rsidRPr="00282777">
        <w:t>V</w:t>
      </w:r>
      <w:r w:rsidR="0086175F" w:rsidRPr="0086175F">
        <w:rPr>
          <w:spacing w:val="-70"/>
        </w:rPr>
        <w:t> </w:t>
      </w:r>
      <w:r w:rsidRPr="00282777">
        <w:t>Cs) can be made by the</w:t>
      </w:r>
      <w:r w:rsidR="00C75735" w:rsidRPr="00282777">
        <w:t xml:space="preserve"> employee or, in the case of a Shared C</w:t>
      </w:r>
      <w:r w:rsidRPr="00282777">
        <w:t xml:space="preserve">ost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(S</w:t>
      </w:r>
      <w:r w:rsidR="0086175F" w:rsidRPr="0086175F">
        <w:rPr>
          <w:spacing w:val="-70"/>
        </w:rPr>
        <w:t> </w:t>
      </w:r>
      <w:r w:rsidRPr="00282777">
        <w:t>C</w:t>
      </w:r>
      <w:r w:rsidR="0086175F" w:rsidRPr="0086175F">
        <w:rPr>
          <w:spacing w:val="-70"/>
        </w:rPr>
        <w:t> </w:t>
      </w:r>
      <w:r w:rsidRPr="00282777">
        <w:t>A</w:t>
      </w:r>
      <w:r w:rsidR="0086175F" w:rsidRPr="0086175F">
        <w:rPr>
          <w:spacing w:val="-70"/>
        </w:rPr>
        <w:t> </w:t>
      </w:r>
      <w:r w:rsidRPr="00282777">
        <w:t>V</w:t>
      </w:r>
      <w:r w:rsidR="0086175F" w:rsidRPr="0086175F">
        <w:rPr>
          <w:spacing w:val="-70"/>
        </w:rPr>
        <w:t> </w:t>
      </w:r>
      <w:r w:rsidRPr="00282777">
        <w:t xml:space="preserve">C), by both the employer and employee. Such contributions will be either a cash amount or a percentage of pensionable pay. The employer will notify the payroll of the employee amount or percentage to be deducted per pay period and, in the case of a </w:t>
      </w:r>
      <w:r w:rsidR="00E17F67" w:rsidRPr="00282777">
        <w:t>S</w:t>
      </w:r>
      <w:r w:rsidR="00E17F67" w:rsidRPr="0086175F">
        <w:rPr>
          <w:spacing w:val="-70"/>
        </w:rPr>
        <w:t> </w:t>
      </w:r>
      <w:r w:rsidR="00E17F67" w:rsidRPr="00282777">
        <w:t>C</w:t>
      </w:r>
      <w:r w:rsidR="00E17F67" w:rsidRPr="0086175F">
        <w:rPr>
          <w:spacing w:val="-70"/>
        </w:rPr>
        <w: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the employer amount or percentage to be paid per pay period. The </w:t>
      </w:r>
      <w:r w:rsidR="00943474" w:rsidRPr="00282777">
        <w:t>L</w:t>
      </w:r>
      <w:r w:rsidR="00943474" w:rsidRPr="00B675F8">
        <w:rPr>
          <w:spacing w:val="-70"/>
        </w:rPr>
        <w:t> </w:t>
      </w:r>
      <w:r w:rsidR="00943474" w:rsidRPr="00282777">
        <w:t>G</w:t>
      </w:r>
      <w:r w:rsidR="00943474" w:rsidRPr="00B675F8">
        <w:rPr>
          <w:spacing w:val="-70"/>
        </w:rPr>
        <w:t> </w:t>
      </w:r>
      <w:r w:rsidR="00943474" w:rsidRPr="00282777">
        <w:t>P</w:t>
      </w:r>
      <w:r w:rsidR="00943474" w:rsidRPr="00B675F8">
        <w:rPr>
          <w:spacing w:val="-70"/>
        </w:rPr>
        <w:t> </w:t>
      </w:r>
      <w:r w:rsidR="00943474" w:rsidRPr="00282777">
        <w:t>S</w:t>
      </w:r>
      <w:r w:rsidR="00C221E3" w:rsidRPr="00282777">
        <w:t xml:space="preserve"> administering authority</w:t>
      </w:r>
      <w:r w:rsidRPr="00282777">
        <w:t xml:space="preserve"> must also be</w:t>
      </w:r>
      <w:r w:rsidR="00261946" w:rsidRPr="00282777">
        <w:t xml:space="preserve"> notified. The split between </w:t>
      </w:r>
      <w:r w:rsidRPr="00282777">
        <w:t xml:space="preserve">employee’s and employer’s additional contributions for a </w:t>
      </w:r>
      <w:r w:rsidR="00E17F67" w:rsidRPr="00282777">
        <w:t>S</w:t>
      </w:r>
      <w:r w:rsidR="00E17F67" w:rsidRPr="0086175F">
        <w:rPr>
          <w:spacing w:val="-70"/>
        </w:rPr>
        <w:t> </w:t>
      </w:r>
      <w:r w:rsidR="00E17F67" w:rsidRPr="00282777">
        <w:t>C</w:t>
      </w:r>
      <w:r w:rsidR="00E17F67" w:rsidRPr="0086175F">
        <w:rPr>
          <w:spacing w:val="-70"/>
        </w:rPr>
        <w: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can be any proportion</w:t>
      </w:r>
      <w:del w:id="724" w:author="Rachel Abbey" w:date="2021-06-10T12:21:00Z">
        <w:r w:rsidRPr="00282777">
          <w:delText xml:space="preserve"> as agreed</w:delText>
        </w:r>
      </w:del>
      <w:ins w:id="725" w:author="Rachel Abbey" w:date="2021-06-10T12:21:00Z">
        <w:r w:rsidR="00620F79">
          <w:t>,</w:t>
        </w:r>
      </w:ins>
      <w:r w:rsidRPr="00282777">
        <w:t xml:space="preserve"> but not 100% cost to the employer.</w:t>
      </w:r>
    </w:p>
    <w:p w14:paraId="57F9F00A" w14:textId="3DDEADC5" w:rsidR="009356A2" w:rsidRPr="00282777" w:rsidRDefault="009A7CD7" w:rsidP="0085791B">
      <w:r w:rsidRPr="00282777">
        <w:t xml:space="preserve">Before 14 May 2018, if a </w:t>
      </w:r>
      <w:r w:rsidR="00F114A8" w:rsidRPr="00282777">
        <w:t xml:space="preserve">member’s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F114A8" w:rsidRPr="00282777">
        <w:t xml:space="preserve"> contract started before </w:t>
      </w:r>
      <w:r w:rsidR="00EA4F20" w:rsidRPr="00282777">
        <w:t>1 April 2014,</w:t>
      </w:r>
      <w:r w:rsidR="00F114A8" w:rsidRPr="00282777">
        <w:t xml:space="preserve"> they were restricted to</w:t>
      </w:r>
      <w:r w:rsidR="00F31298" w:rsidRPr="00282777">
        <w:t xml:space="preserve"> paying 50% of their pensionable pay (2008 Scheme definition) to an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F31298" w:rsidRPr="00282777">
        <w:t>.</w:t>
      </w:r>
      <w:r w:rsidR="008535FE">
        <w:t xml:space="preserve"> </w:t>
      </w:r>
      <w:r w:rsidRPr="00282777">
        <w:t>F</w:t>
      </w:r>
      <w:r w:rsidR="00F114A8" w:rsidRPr="00282777">
        <w:t>rom 14 May 2018</w:t>
      </w:r>
      <w:r w:rsidRPr="00282777">
        <w:t xml:space="preserve">, any active member </w:t>
      </w:r>
      <w:r w:rsidR="00F114A8" w:rsidRPr="00282777">
        <w:t>paying</w:t>
      </w:r>
      <w:r w:rsidRPr="00282777">
        <w:t xml:space="preserve"> an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496EAB" w:rsidRPr="00282777">
        <w:t xml:space="preserve">, regardless of when the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496EAB" w:rsidRPr="00282777">
        <w:t xml:space="preserve"> contract started, </w:t>
      </w:r>
      <w:r w:rsidRPr="00282777">
        <w:t xml:space="preserve">can pay up to </w:t>
      </w:r>
      <w:r w:rsidR="00F114A8" w:rsidRPr="00282777">
        <w:t>100% of their pensionable pay</w:t>
      </w:r>
      <w:r w:rsidRPr="00282777">
        <w:t xml:space="preserve"> (2014 Scheme definition) into an</w:t>
      </w:r>
      <w:r w:rsidR="00F114A8" w:rsidRPr="00282777">
        <w:t xml:space="preserve">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F114A8" w:rsidRPr="00282777">
        <w:t xml:space="preserve"> plan.</w:t>
      </w:r>
      <w:r w:rsidR="008535FE">
        <w:t xml:space="preserve"> </w:t>
      </w:r>
    </w:p>
    <w:p w14:paraId="2A7A9131" w14:textId="77777777" w:rsidR="009356A2" w:rsidRPr="00282777" w:rsidRDefault="009356A2" w:rsidP="0085791B">
      <w:r w:rsidRPr="00282777">
        <w:t>It should be noted that during any period of:</w:t>
      </w:r>
    </w:p>
    <w:p w14:paraId="3B20CB4F" w14:textId="77777777" w:rsidR="009356A2" w:rsidRPr="00282777" w:rsidRDefault="009356A2" w:rsidP="0085791B">
      <w:pPr>
        <w:pStyle w:val="ListParagraph"/>
        <w:numPr>
          <w:ilvl w:val="0"/>
          <w:numId w:val="36"/>
        </w:numPr>
      </w:pPr>
      <w:r w:rsidRPr="00282777">
        <w:t>sickness or injury on reduced contractual pay or no pay, or</w:t>
      </w:r>
    </w:p>
    <w:p w14:paraId="74246C9D" w14:textId="17B4363C" w:rsidR="009356A2" w:rsidRPr="00282777" w:rsidRDefault="009356A2" w:rsidP="0085791B">
      <w:pPr>
        <w:pStyle w:val="ListParagraph"/>
        <w:numPr>
          <w:ilvl w:val="0"/>
          <w:numId w:val="36"/>
        </w:numPr>
      </w:pPr>
      <w:r w:rsidRPr="00282777">
        <w:t xml:space="preserve">relevant child related leave (ordinary maternity, </w:t>
      </w:r>
      <w:r w:rsidR="009A7CD7" w:rsidRPr="00282777">
        <w:t xml:space="preserve">ordinary </w:t>
      </w:r>
      <w:r w:rsidRPr="00282777">
        <w:t>adoption or paternity leave</w:t>
      </w:r>
      <w:r w:rsidR="00E17F67">
        <w:t xml:space="preserve">, </w:t>
      </w:r>
      <w:r w:rsidRPr="00282777">
        <w:t xml:space="preserve">paid shared parental leave, </w:t>
      </w:r>
      <w:r w:rsidR="00E17F67">
        <w:t xml:space="preserve">paid parental bereavement leave, </w:t>
      </w:r>
      <w:r w:rsidRPr="00282777">
        <w:t>paid additional maternity</w:t>
      </w:r>
      <w:r w:rsidR="00E17F67">
        <w:t xml:space="preserve"> leave </w:t>
      </w:r>
      <w:r w:rsidRPr="00282777">
        <w:t xml:space="preserve">or </w:t>
      </w:r>
      <w:r w:rsidR="00F760E3">
        <w:t xml:space="preserve">paid additional </w:t>
      </w:r>
      <w:r w:rsidRPr="00282777">
        <w:t>adoption leave), or</w:t>
      </w:r>
    </w:p>
    <w:p w14:paraId="3467B7D9" w14:textId="77777777" w:rsidR="009356A2" w:rsidRPr="00282777" w:rsidRDefault="009356A2" w:rsidP="0085791B">
      <w:pPr>
        <w:pStyle w:val="ListParagraph"/>
        <w:numPr>
          <w:ilvl w:val="0"/>
          <w:numId w:val="36"/>
        </w:numPr>
      </w:pPr>
      <w:r w:rsidRPr="00282777">
        <w:t>reserve forces service leave </w:t>
      </w:r>
    </w:p>
    <w:p w14:paraId="6950488A" w14:textId="60D4A026" w:rsidR="000A5966" w:rsidRPr="00282777" w:rsidRDefault="009356A2" w:rsidP="0085791B">
      <w:r w:rsidRPr="00282777">
        <w:t>any pre-e</w:t>
      </w:r>
      <w:r w:rsidR="00496EAB" w:rsidRPr="00282777">
        <w:t xml:space="preserve">xisting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496EAB" w:rsidRPr="00282777">
        <w:t xml:space="preserve"> / </w:t>
      </w:r>
      <w:r w:rsidR="00E17F67" w:rsidRPr="00282777">
        <w:t>S</w:t>
      </w:r>
      <w:r w:rsidR="00E17F67" w:rsidRPr="0086175F">
        <w:rPr>
          <w:spacing w:val="-70"/>
        </w:rPr>
        <w:t> </w:t>
      </w:r>
      <w:r w:rsidR="00E17F67" w:rsidRPr="00282777">
        <w:t>C</w:t>
      </w:r>
      <w:r w:rsidR="00E17F67" w:rsidRPr="0086175F">
        <w:rPr>
          <w:spacing w:val="-70"/>
        </w:rPr>
        <w: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496EAB" w:rsidRPr="00282777">
        <w:t xml:space="preserve"> contracts</w:t>
      </w:r>
      <w:r w:rsidRPr="00282777">
        <w:t xml:space="preserve"> remain payable for so long as there is enough pay to cover them</w:t>
      </w:r>
      <w:r w:rsidR="00F760E3">
        <w:t xml:space="preserve">, </w:t>
      </w:r>
      <w:r w:rsidR="00F760E3" w:rsidRPr="00282777">
        <w:t>unless the member, or the employer in the case of a S</w:t>
      </w:r>
      <w:r w:rsidR="00F760E3" w:rsidRPr="0086175F">
        <w:rPr>
          <w:spacing w:val="-70"/>
        </w:rPr>
        <w:t> </w:t>
      </w:r>
      <w:r w:rsidR="00F760E3" w:rsidRPr="00282777">
        <w:t>C</w:t>
      </w:r>
      <w:r w:rsidR="00F760E3" w:rsidRPr="0086175F">
        <w:rPr>
          <w:spacing w:val="-70"/>
        </w:rPr>
        <w:t> </w:t>
      </w:r>
      <w:r w:rsidR="00F760E3" w:rsidRPr="00282777">
        <w:t>A</w:t>
      </w:r>
      <w:r w:rsidR="00F760E3" w:rsidRPr="0086175F">
        <w:rPr>
          <w:spacing w:val="-70"/>
        </w:rPr>
        <w:t> </w:t>
      </w:r>
      <w:r w:rsidR="00F760E3" w:rsidRPr="00282777">
        <w:t>V</w:t>
      </w:r>
      <w:r w:rsidR="00F760E3" w:rsidRPr="0086175F">
        <w:rPr>
          <w:spacing w:val="-70"/>
        </w:rPr>
        <w:t> </w:t>
      </w:r>
      <w:r w:rsidR="00F760E3" w:rsidRPr="00282777">
        <w:t>C, elects to end the contract</w:t>
      </w:r>
      <w:r w:rsidR="00F760E3">
        <w:t>.</w:t>
      </w:r>
      <w:r w:rsidR="00F760E3" w:rsidRPr="00282777">
        <w:t xml:space="preserve"> </w:t>
      </w:r>
      <w:r w:rsidR="00F760E3">
        <w:t>A</w:t>
      </w:r>
      <w:r w:rsidRPr="00282777">
        <w:t xml:space="preserve">ny member paying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s for additional life assurance cover will have to make arrangements to continue to pay the life assurance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s during any period when there is not enough pay to cover them if they wish to ensure their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life assurance cover does not lapse</w:t>
      </w:r>
      <w:r w:rsidR="003223DC" w:rsidRPr="00282777">
        <w:t>. F</w:t>
      </w:r>
      <w:r w:rsidR="00750DF0" w:rsidRPr="00282777">
        <w:t xml:space="preserve">or further </w:t>
      </w:r>
      <w:r w:rsidR="00750DF0" w:rsidRPr="00282777">
        <w:lastRenderedPageBreak/>
        <w:t>information see the notes under example 27 in section 5.3 of the ‘Payroll guide’ which you can find on the ‘</w:t>
      </w:r>
      <w:r w:rsidR="00D719D5">
        <w:fldChar w:fldCharType="begin"/>
      </w:r>
      <w:r w:rsidR="00D719D5">
        <w:instrText xml:space="preserve"> HYPERLINK "</w:instrText>
      </w:r>
      <w:del w:id="726" w:author="Rachel Abbey" w:date="2021-06-10T12:21:00Z">
        <w:r w:rsidR="00D719D5">
          <w:delInstrText>http</w:delInstrText>
        </w:r>
      </w:del>
      <w:ins w:id="727" w:author="Rachel Abbey" w:date="2021-06-10T12:21:00Z">
        <w:r w:rsidR="00D719D5">
          <w:instrText>https</w:instrText>
        </w:r>
      </w:ins>
      <w:r w:rsidR="00D719D5">
        <w:instrText>://www.lgpsregs.org/</w:instrText>
      </w:r>
      <w:ins w:id="728" w:author="Rachel Abbey" w:date="2021-06-10T12:21:00Z">
        <w:r w:rsidR="00D719D5">
          <w:instrText>employer-</w:instrText>
        </w:r>
      </w:ins>
      <w:r w:rsidR="00D719D5">
        <w:instrText xml:space="preserve">resources/guidesetc.php" </w:instrText>
      </w:r>
      <w:r w:rsidR="00D719D5">
        <w:fldChar w:fldCharType="separate"/>
      </w:r>
      <w:ins w:id="729" w:author="Rachel Abbey" w:date="2021-06-10T12:21:00Z">
        <w:r w:rsidR="00620F79">
          <w:rPr>
            <w:rStyle w:val="Hyperlink"/>
          </w:rPr>
          <w:t xml:space="preserve">Employer </w:t>
        </w:r>
      </w:ins>
      <w:r w:rsidR="00620F79">
        <w:rPr>
          <w:rStyle w:val="Hyperlink"/>
        </w:rPr>
        <w:t>guides and</w:t>
      </w:r>
      <w:del w:id="730" w:author="Rachel Abbey" w:date="2021-06-10T12:21:00Z">
        <w:r w:rsidR="00750DF0" w:rsidRPr="00282777">
          <w:rPr>
            <w:rStyle w:val="Hyperlink"/>
          </w:rPr>
          <w:delText xml:space="preserve"> sample</w:delText>
        </w:r>
      </w:del>
      <w:r w:rsidR="00620F79">
        <w:rPr>
          <w:rStyle w:val="Hyperlink"/>
        </w:rPr>
        <w:t xml:space="preserve"> documents</w:t>
      </w:r>
      <w:r w:rsidR="00D719D5">
        <w:rPr>
          <w:rStyle w:val="Hyperlink"/>
        </w:rPr>
        <w:fldChar w:fldCharType="end"/>
      </w:r>
      <w:r w:rsidR="00750DF0" w:rsidRPr="00282777">
        <w:t xml:space="preserve">’ </w:t>
      </w:r>
      <w:r w:rsidR="000A5966" w:rsidRPr="00282777">
        <w:t xml:space="preserve">page of </w:t>
      </w:r>
      <w:hyperlink r:id="rId25" w:history="1">
        <w:r w:rsidR="000A5966" w:rsidRPr="00282777">
          <w:rPr>
            <w:rStyle w:val="Hyperlink"/>
          </w:rPr>
          <w:t>www.lgpsregs.org</w:t>
        </w:r>
      </w:hyperlink>
      <w:r w:rsidR="000A5966" w:rsidRPr="00282777">
        <w:t>.</w:t>
      </w:r>
    </w:p>
    <w:p w14:paraId="7827E141" w14:textId="5810CD96" w:rsidR="009356A2" w:rsidRPr="00282777" w:rsidRDefault="009356A2" w:rsidP="0085791B">
      <w:del w:id="731" w:author="Rachel Abbey" w:date="2021-06-10T12:21:00Z">
        <w:r w:rsidRPr="00282777">
          <w:delText xml:space="preserve">It should also be noted that </w:delText>
        </w:r>
      </w:del>
      <w:r w:rsidR="00620F79">
        <w:t>D</w:t>
      </w:r>
      <w:r w:rsidRPr="00282777">
        <w:t>uring any period of:</w:t>
      </w:r>
    </w:p>
    <w:p w14:paraId="2CF97EDD" w14:textId="14577EA5" w:rsidR="009356A2" w:rsidRPr="00282777" w:rsidRDefault="009356A2" w:rsidP="0085791B">
      <w:pPr>
        <w:pStyle w:val="ListParagraph"/>
        <w:numPr>
          <w:ilvl w:val="0"/>
          <w:numId w:val="37"/>
        </w:numPr>
      </w:pPr>
      <w:r w:rsidRPr="00282777">
        <w:t>unpaid additional maternity</w:t>
      </w:r>
      <w:r w:rsidR="009A7CD7" w:rsidRPr="00282777">
        <w:t xml:space="preserve"> and </w:t>
      </w:r>
      <w:r w:rsidRPr="00282777">
        <w:t>adoption leave</w:t>
      </w:r>
      <w:r w:rsidR="00496EAB" w:rsidRPr="00282777">
        <w:t xml:space="preserve"> </w:t>
      </w:r>
      <w:r w:rsidRPr="00282777">
        <w:t>or unpaid shared parental leave, or</w:t>
      </w:r>
    </w:p>
    <w:p w14:paraId="7A84AEB0" w14:textId="77777777" w:rsidR="009356A2" w:rsidRPr="00282777" w:rsidRDefault="009356A2" w:rsidP="0085791B">
      <w:pPr>
        <w:pStyle w:val="ListParagraph"/>
        <w:numPr>
          <w:ilvl w:val="0"/>
          <w:numId w:val="37"/>
        </w:numPr>
      </w:pPr>
      <w:r w:rsidRPr="00282777">
        <w:t>absence due to a trade dispute, or</w:t>
      </w:r>
    </w:p>
    <w:p w14:paraId="4F2E7DF0" w14:textId="77777777" w:rsidR="009356A2" w:rsidRPr="00282777" w:rsidRDefault="009356A2" w:rsidP="0085791B">
      <w:pPr>
        <w:pStyle w:val="ListParagraph"/>
        <w:numPr>
          <w:ilvl w:val="0"/>
          <w:numId w:val="37"/>
        </w:numPr>
      </w:pPr>
      <w:r w:rsidRPr="00282777">
        <w:t>any other period of authorised leave of absence </w:t>
      </w:r>
    </w:p>
    <w:p w14:paraId="1E164F92" w14:textId="17ABD008" w:rsidR="000A5966" w:rsidRDefault="009356A2" w:rsidP="0085791B">
      <w:r w:rsidRPr="00282777">
        <w:t>the member may elect to continue payments in respect o</w:t>
      </w:r>
      <w:r w:rsidR="00496EAB" w:rsidRPr="00282777">
        <w:t xml:space="preserve">f any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496EAB" w:rsidRPr="00282777">
        <w:t xml:space="preserve"> / </w:t>
      </w:r>
      <w:r w:rsidR="00E17F67" w:rsidRPr="00282777">
        <w:t>S</w:t>
      </w:r>
      <w:r w:rsidR="00E17F67" w:rsidRPr="0086175F">
        <w:rPr>
          <w:spacing w:val="-70"/>
        </w:rPr>
        <w:t> </w:t>
      </w:r>
      <w:r w:rsidR="00E17F67" w:rsidRPr="00282777">
        <w:t>C</w:t>
      </w:r>
      <w:r w:rsidR="00E17F67" w:rsidRPr="0086175F">
        <w:rPr>
          <w:spacing w:val="-70"/>
        </w:rPr>
        <w:t> </w:t>
      </w:r>
      <w:r w:rsidR="00E17F67" w:rsidRPr="00282777">
        <w:t>A</w:t>
      </w:r>
      <w:r w:rsidR="00E17F67" w:rsidRPr="0086175F">
        <w:rPr>
          <w:spacing w:val="-70"/>
        </w:rPr>
        <w:t> </w:t>
      </w:r>
      <w:r w:rsidR="00E17F67" w:rsidRPr="00282777">
        <w:t>V</w:t>
      </w:r>
      <w:r w:rsidR="00E17F67" w:rsidRPr="0086175F">
        <w:rPr>
          <w:spacing w:val="-70"/>
        </w:rPr>
        <w:t> </w:t>
      </w:r>
      <w:r w:rsidR="00E17F67" w:rsidRPr="00282777">
        <w:t xml:space="preserve">C </w:t>
      </w:r>
      <w:r w:rsidR="00496EAB" w:rsidRPr="00282777">
        <w:t>contract</w:t>
      </w:r>
      <w:r w:rsidR="003223DC" w:rsidRPr="00282777">
        <w:t>. F</w:t>
      </w:r>
      <w:r w:rsidR="00750DF0" w:rsidRPr="00282777">
        <w:t>or further information see the notes under example 27 in section 5.3 of the ‘Payroll guide’ which you can find on the ‘</w:t>
      </w:r>
      <w:del w:id="732" w:author="Rachel Abbey" w:date="2021-06-10T12:21:00Z">
        <w:r w:rsidR="00D719D5">
          <w:fldChar w:fldCharType="begin"/>
        </w:r>
        <w:r w:rsidR="00D719D5">
          <w:delInstrText xml:space="preserve"> HYPERLINK "http://www.lgpsregs.org/resources/guidesetc.php" </w:delInstrText>
        </w:r>
        <w:r w:rsidR="00D719D5">
          <w:fldChar w:fldCharType="separate"/>
        </w:r>
        <w:r w:rsidR="00750DF0" w:rsidRPr="00282777">
          <w:rPr>
            <w:rStyle w:val="Hyperlink"/>
          </w:rPr>
          <w:delText>Guides and sample documents</w:delText>
        </w:r>
        <w:r w:rsidR="00D719D5">
          <w:rPr>
            <w:rStyle w:val="Hyperlink"/>
          </w:rPr>
          <w:fldChar w:fldCharType="end"/>
        </w:r>
      </w:del>
      <w:ins w:id="733" w:author="Rachel Abbey" w:date="2021-06-10T12:21:00Z">
        <w:r w:rsidR="00D719D5">
          <w:fldChar w:fldCharType="begin"/>
        </w:r>
        <w:r w:rsidR="00D719D5">
          <w:instrText xml:space="preserve"> HYPERLINK "https://www.lgpsregs.org/employer-resources/guidesetc.php" </w:instrText>
        </w:r>
        <w:r w:rsidR="00D719D5">
          <w:fldChar w:fldCharType="separate"/>
        </w:r>
        <w:r w:rsidR="00620F79">
          <w:rPr>
            <w:rStyle w:val="Hyperlink"/>
          </w:rPr>
          <w:t>Employer guides and documents</w:t>
        </w:r>
        <w:r w:rsidR="00D719D5">
          <w:rPr>
            <w:rStyle w:val="Hyperlink"/>
          </w:rPr>
          <w:fldChar w:fldCharType="end"/>
        </w:r>
      </w:ins>
      <w:r w:rsidR="00750DF0" w:rsidRPr="00282777">
        <w:t xml:space="preserve">’ </w:t>
      </w:r>
      <w:r w:rsidR="000A5966" w:rsidRPr="00282777">
        <w:t xml:space="preserve">page of </w:t>
      </w:r>
      <w:hyperlink r:id="rId26" w:history="1">
        <w:r w:rsidR="000A5966" w:rsidRPr="00282777">
          <w:rPr>
            <w:rStyle w:val="Hyperlink"/>
          </w:rPr>
          <w:t>www.lgpsregs.org</w:t>
        </w:r>
      </w:hyperlink>
      <w:r w:rsidR="000A5966" w:rsidRPr="00282777">
        <w:t>.</w:t>
      </w:r>
    </w:p>
    <w:p w14:paraId="7C456874" w14:textId="6CE5FBF2" w:rsidR="009356A2" w:rsidRPr="00282777" w:rsidRDefault="009356A2" w:rsidP="0085791B">
      <w:pPr>
        <w:pStyle w:val="Heading3"/>
      </w:pPr>
      <w:bookmarkStart w:id="734" w:name="_Toc74219808"/>
      <w:bookmarkStart w:id="735" w:name="_Toc42607572"/>
      <w:r w:rsidRPr="00282777">
        <w:t>Reserve Forces Service Leave</w:t>
      </w:r>
      <w:bookmarkEnd w:id="734"/>
      <w:bookmarkEnd w:id="735"/>
    </w:p>
    <w:p w14:paraId="0DC518D0" w14:textId="692A2CCD" w:rsidR="009356A2" w:rsidRPr="00282777" w:rsidRDefault="009356A2" w:rsidP="0085791B">
      <w:r w:rsidRPr="00282777">
        <w:t xml:space="preserve">The above rules on APCs / SCAPCs /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C24E28" w:rsidRPr="00282777">
        <w:t xml:space="preserve">s / </w:t>
      </w:r>
      <w:r w:rsidR="00E17F67" w:rsidRPr="00282777">
        <w:t>S</w:t>
      </w:r>
      <w:r w:rsidR="00E17F67" w:rsidRPr="0086175F">
        <w:rPr>
          <w:spacing w:val="-70"/>
        </w:rPr>
        <w:t> </w:t>
      </w:r>
      <w:r w:rsidR="00E17F67" w:rsidRPr="00282777">
        <w:t>C</w:t>
      </w:r>
      <w:r w:rsidR="00E17F67" w:rsidRPr="0086175F">
        <w:rPr>
          <w:spacing w:val="-70"/>
        </w:rPr>
        <w: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750DF0" w:rsidRPr="00282777">
        <w:t>s</w:t>
      </w:r>
      <w:r w:rsidR="00C24E28" w:rsidRPr="00282777">
        <w:t xml:space="preserve"> equally apply to a S</w:t>
      </w:r>
      <w:r w:rsidRPr="00282777">
        <w:t xml:space="preserve">cheme member on reserve forces service leave (but see </w:t>
      </w:r>
      <w:hyperlink w:anchor="_9._Impact_on" w:history="1">
        <w:r w:rsidRPr="00F760E3">
          <w:rPr>
            <w:rStyle w:val="Hyperlink"/>
          </w:rPr>
          <w:t>section 9</w:t>
        </w:r>
      </w:hyperlink>
      <w:r w:rsidRPr="00282777">
        <w:t xml:space="preserve"> concerning the impact of moving to the 50/50 section).</w:t>
      </w:r>
    </w:p>
    <w:p w14:paraId="5D55A1FA" w14:textId="56B2B5EB" w:rsidR="009356A2" w:rsidRPr="00282777" w:rsidRDefault="009356A2" w:rsidP="0085791B">
      <w:r w:rsidRPr="00282777">
        <w:t xml:space="preserve">Subject to </w:t>
      </w:r>
      <w:hyperlink w:anchor="_9._Impact_on" w:history="1">
        <w:r w:rsidRPr="00F760E3">
          <w:rPr>
            <w:rStyle w:val="Hyperlink"/>
          </w:rPr>
          <w:t>section 9</w:t>
        </w:r>
      </w:hyperlink>
      <w:r w:rsidRPr="00282777">
        <w:t xml:space="preserve"> (impact of moving to the 50/50 section), unless the member elects to end the contract, any pre-existing APC / SCAPC /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 </w:t>
      </w:r>
      <w:r w:rsidR="00E17F67" w:rsidRPr="00282777">
        <w:t>S</w:t>
      </w:r>
      <w:r w:rsidR="00E17F67" w:rsidRPr="0086175F">
        <w:rPr>
          <w:spacing w:val="-70"/>
        </w:rPr>
        <w:t> </w:t>
      </w:r>
      <w:r w:rsidR="00E17F67" w:rsidRPr="00282777">
        <w:t>C</w:t>
      </w:r>
      <w:r w:rsidR="00E17F67" w:rsidRPr="0086175F">
        <w:rPr>
          <w:spacing w:val="-70"/>
        </w:rPr>
        <w: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contracts that were entered into after 31 March 2014 remain payable during any period of reserve forces service leave </w:t>
      </w:r>
      <w:del w:id="736" w:author="Rachel Abbey" w:date="2021-06-10T12:21:00Z">
        <w:r w:rsidRPr="00282777">
          <w:delText>(</w:delText>
        </w:r>
      </w:del>
      <w:ins w:id="737" w:author="Rachel Abbey" w:date="2021-06-10T12:21:00Z">
        <w:r w:rsidR="006762AD">
          <w:t xml:space="preserve">- </w:t>
        </w:r>
      </w:ins>
      <w:r w:rsidRPr="00282777">
        <w:t>but not via payroll</w:t>
      </w:r>
      <w:del w:id="738" w:author="Rachel Abbey" w:date="2021-06-10T12:21:00Z">
        <w:r w:rsidRPr="00282777">
          <w:delText>).</w:delText>
        </w:r>
      </w:del>
      <w:ins w:id="739" w:author="Rachel Abbey" w:date="2021-06-10T12:21:00Z">
        <w:r w:rsidRPr="00282777">
          <w:t>.</w:t>
        </w:r>
      </w:ins>
      <w:r w:rsidRPr="00282777">
        <w:t xml:space="preserve"> The employer sends the relevant details </w:t>
      </w:r>
      <w:del w:id="740" w:author="Rachel Abbey" w:date="2021-06-10T12:21:00Z">
        <w:r w:rsidRPr="00282777">
          <w:delText>to the reservist (</w:delText>
        </w:r>
        <w:r w:rsidR="009B4D8F" w:rsidRPr="00282777">
          <w:delText>ie</w:delText>
        </w:r>
      </w:del>
      <w:ins w:id="741" w:author="Rachel Abbey" w:date="2021-06-10T12:21:00Z">
        <w:r w:rsidR="00923A2E">
          <w:t>about</w:t>
        </w:r>
      </w:ins>
      <w:r w:rsidR="00923A2E">
        <w:t xml:space="preserve"> </w:t>
      </w:r>
      <w:r w:rsidR="00923A2E" w:rsidRPr="00282777">
        <w:t>the amount of APC or A</w:t>
      </w:r>
      <w:r w:rsidR="00923A2E" w:rsidRPr="0086175F">
        <w:rPr>
          <w:spacing w:val="-70"/>
        </w:rPr>
        <w:t> </w:t>
      </w:r>
      <w:r w:rsidR="00923A2E" w:rsidRPr="00282777">
        <w:t>V</w:t>
      </w:r>
      <w:r w:rsidR="00923A2E" w:rsidRPr="0086175F">
        <w:rPr>
          <w:spacing w:val="-70"/>
        </w:rPr>
        <w:t> </w:t>
      </w:r>
      <w:r w:rsidR="00923A2E" w:rsidRPr="00282777">
        <w:t xml:space="preserve">C payable </w:t>
      </w:r>
      <w:del w:id="742" w:author="Rachel Abbey" w:date="2021-06-10T12:21:00Z">
        <w:r w:rsidRPr="00282777">
          <w:delText>by</w:delText>
        </w:r>
      </w:del>
      <w:ins w:id="743" w:author="Rachel Abbey" w:date="2021-06-10T12:21:00Z">
        <w:r w:rsidRPr="00282777">
          <w:t>to</w:t>
        </w:r>
      </w:ins>
      <w:r w:rsidRPr="00282777">
        <w:t xml:space="preserve"> the reservist</w:t>
      </w:r>
      <w:del w:id="744" w:author="Rachel Abbey" w:date="2021-06-10T12:21:00Z">
        <w:r w:rsidRPr="00282777">
          <w:delText>)</w:delText>
        </w:r>
      </w:del>
      <w:r w:rsidRPr="00282777">
        <w:t xml:space="preserve"> to pass on to the Ministry of Defence (MoD</w:t>
      </w:r>
      <w:del w:id="745" w:author="Rachel Abbey" w:date="2021-06-10T12:21:00Z">
        <w:r w:rsidRPr="00282777">
          <w:delText>) in order to get them to arrange</w:delText>
        </w:r>
      </w:del>
      <w:ins w:id="746" w:author="Rachel Abbey" w:date="2021-06-10T12:21:00Z">
        <w:r w:rsidRPr="00282777">
          <w:t>)</w:t>
        </w:r>
        <w:r w:rsidR="009B7D96">
          <w:t xml:space="preserve">. The MoD </w:t>
        </w:r>
        <w:r w:rsidRPr="00282777">
          <w:t>arrange</w:t>
        </w:r>
        <w:r w:rsidR="009B7D96">
          <w:t>s</w:t>
        </w:r>
      </w:ins>
      <w:r w:rsidRPr="00282777">
        <w:t xml:space="preserve"> the relevant deductions from the </w:t>
      </w:r>
      <w:del w:id="747" w:author="Rachel Abbey" w:date="2021-06-10T12:21:00Z">
        <w:r w:rsidRPr="00282777">
          <w:delText>MoD reservist</w:delText>
        </w:r>
      </w:del>
      <w:ins w:id="748" w:author="Rachel Abbey" w:date="2021-06-10T12:21:00Z">
        <w:r w:rsidRPr="00282777">
          <w:t>reservist</w:t>
        </w:r>
        <w:r w:rsidR="009B7D96">
          <w:t>’s</w:t>
        </w:r>
      </w:ins>
      <w:r w:rsidRPr="00282777">
        <w:t xml:space="preserve"> pay</w:t>
      </w:r>
      <w:del w:id="749" w:author="Rachel Abbey" w:date="2021-06-10T12:21:00Z">
        <w:r w:rsidRPr="00282777">
          <w:delText xml:space="preserve"> and for</w:delText>
        </w:r>
      </w:del>
      <w:ins w:id="750" w:author="Rachel Abbey" w:date="2021-06-10T12:21:00Z">
        <w:r w:rsidR="00647E95">
          <w:t>.</w:t>
        </w:r>
      </w:ins>
      <w:r w:rsidR="00647E95">
        <w:t xml:space="preserve"> T</w:t>
      </w:r>
      <w:r w:rsidRPr="00282777">
        <w:t xml:space="preserve">he MoD </w:t>
      </w:r>
      <w:del w:id="751" w:author="Rachel Abbey" w:date="2021-06-10T12:21:00Z">
        <w:r w:rsidRPr="00282777">
          <w:delText>to pay</w:delText>
        </w:r>
      </w:del>
      <w:ins w:id="752" w:author="Rachel Abbey" w:date="2021-06-10T12:21:00Z">
        <w:r w:rsidRPr="00282777">
          <w:t>pay</w:t>
        </w:r>
        <w:r w:rsidR="00647E95">
          <w:t>s</w:t>
        </w:r>
      </w:ins>
      <w:r w:rsidRPr="00282777">
        <w:t xml:space="preserve"> the APC amounts over to the </w:t>
      </w:r>
      <w:r w:rsidR="00943474" w:rsidRPr="00282777">
        <w:t>L</w:t>
      </w:r>
      <w:r w:rsidR="00943474" w:rsidRPr="00B675F8">
        <w:rPr>
          <w:spacing w:val="-70"/>
        </w:rPr>
        <w:t> </w:t>
      </w:r>
      <w:r w:rsidR="00943474" w:rsidRPr="00282777">
        <w:t>G</w:t>
      </w:r>
      <w:r w:rsidR="00943474" w:rsidRPr="00B675F8">
        <w:rPr>
          <w:spacing w:val="-70"/>
        </w:rPr>
        <w:t> </w:t>
      </w:r>
      <w:r w:rsidR="00943474" w:rsidRPr="00282777">
        <w:t>P</w:t>
      </w:r>
      <w:r w:rsidR="00943474" w:rsidRPr="00B675F8">
        <w:rPr>
          <w:spacing w:val="-70"/>
        </w:rPr>
        <w:t> </w:t>
      </w:r>
      <w:r w:rsidR="00943474" w:rsidRPr="00282777">
        <w:t>S</w:t>
      </w:r>
      <w:r w:rsidRPr="00282777">
        <w:t xml:space="preserve"> Fund and the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amounts to the relevant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provider. </w:t>
      </w:r>
      <w:del w:id="753" w:author="Rachel Abbey" w:date="2021-06-10T12:21:00Z">
        <w:r w:rsidRPr="00282777">
          <w:delText xml:space="preserve">Note that </w:delText>
        </w:r>
      </w:del>
      <w:r w:rsidR="00647E95">
        <w:t>A</w:t>
      </w:r>
      <w:r w:rsidRPr="00282777">
        <w:t xml:space="preserve">ny employer contributions to a SCAPC or </w:t>
      </w:r>
      <w:r w:rsidR="00E17F67" w:rsidRPr="00282777">
        <w:t>S</w:t>
      </w:r>
      <w:r w:rsidR="00E17F67" w:rsidRPr="0086175F">
        <w:rPr>
          <w:spacing w:val="-70"/>
        </w:rPr>
        <w:t> </w:t>
      </w:r>
      <w:r w:rsidR="00E17F67" w:rsidRPr="00282777">
        <w:t>C</w:t>
      </w:r>
      <w:r w:rsidR="00E17F67" w:rsidRPr="0086175F">
        <w:rPr>
          <w:spacing w:val="-70"/>
        </w:rPr>
        <w: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remain payable by the employer</w:t>
      </w:r>
      <w:ins w:id="754" w:author="Rachel Abbey" w:date="2021-06-10T12:21:00Z">
        <w:r w:rsidR="00647E95">
          <w:t>, not the MoD</w:t>
        </w:r>
      </w:ins>
      <w:r w:rsidRPr="00282777">
        <w:t xml:space="preserve">. </w:t>
      </w:r>
    </w:p>
    <w:p w14:paraId="3933D96C" w14:textId="21ECED92" w:rsidR="00067584" w:rsidRPr="00282777" w:rsidRDefault="009356A2" w:rsidP="0085791B">
      <w:pPr>
        <w:pStyle w:val="Heading2"/>
      </w:pPr>
      <w:bookmarkStart w:id="755" w:name="_13._Termination"/>
      <w:bookmarkStart w:id="756" w:name="_Toc74219809"/>
      <w:bookmarkStart w:id="757" w:name="_Toc42607573"/>
      <w:bookmarkEnd w:id="755"/>
      <w:r w:rsidRPr="00282777">
        <w:t>13. Termination</w:t>
      </w:r>
      <w:bookmarkEnd w:id="756"/>
      <w:bookmarkEnd w:id="757"/>
    </w:p>
    <w:p w14:paraId="1528E9C4" w14:textId="10DF871E" w:rsidR="009356A2" w:rsidRPr="00282777" w:rsidRDefault="00C712B2" w:rsidP="0085791B">
      <w:r w:rsidRPr="00282777">
        <w:t xml:space="preserve">Where a Scheme member </w:t>
      </w:r>
      <w:r w:rsidR="003223DC" w:rsidRPr="00282777">
        <w:t xml:space="preserve">opts out of the Scheme, </w:t>
      </w:r>
      <w:r w:rsidR="009356A2" w:rsidRPr="00282777">
        <w:t>re</w:t>
      </w:r>
      <w:r w:rsidR="003223DC" w:rsidRPr="00282777">
        <w:t xml:space="preserve">tires, </w:t>
      </w:r>
      <w:r w:rsidR="009356A2" w:rsidRPr="00282777">
        <w:t xml:space="preserve">ceases pensionable employment, </w:t>
      </w:r>
      <w:r w:rsidR="003223DC" w:rsidRPr="00282777">
        <w:t xml:space="preserve">dies in service </w:t>
      </w:r>
      <w:r w:rsidR="009356A2" w:rsidRPr="00282777">
        <w:t xml:space="preserve">or attains age 75, the employer should inform the payroll administrator and the </w:t>
      </w:r>
      <w:r w:rsidR="00A26399" w:rsidRPr="00282777">
        <w:t>L</w:t>
      </w:r>
      <w:r w:rsidR="00A26399" w:rsidRPr="00B675F8">
        <w:rPr>
          <w:spacing w:val="-70"/>
        </w:rPr>
        <w:t> </w:t>
      </w:r>
      <w:r w:rsidR="00A26399" w:rsidRPr="00282777">
        <w:t>G</w:t>
      </w:r>
      <w:r w:rsidR="00A26399" w:rsidRPr="00B675F8">
        <w:rPr>
          <w:spacing w:val="-70"/>
        </w:rPr>
        <w:t> </w:t>
      </w:r>
      <w:r w:rsidR="00A26399" w:rsidRPr="00282777">
        <w:t>P</w:t>
      </w:r>
      <w:r w:rsidR="00A26399" w:rsidRPr="00B675F8">
        <w:rPr>
          <w:spacing w:val="-70"/>
        </w:rPr>
        <w:t> </w:t>
      </w:r>
      <w:r w:rsidR="00A26399" w:rsidRPr="00282777">
        <w:t>S</w:t>
      </w:r>
      <w:r w:rsidR="00C221E3" w:rsidRPr="00282777">
        <w:t xml:space="preserve"> administering </w:t>
      </w:r>
      <w:r w:rsidR="004016D3" w:rsidRPr="00282777">
        <w:t>authority,</w:t>
      </w:r>
      <w:r w:rsidR="009356A2" w:rsidRPr="00282777">
        <w:t xml:space="preserve"> </w:t>
      </w:r>
      <w:r w:rsidRPr="00282777">
        <w:t>and the notification should include</w:t>
      </w:r>
      <w:r w:rsidR="009356A2" w:rsidRPr="00282777">
        <w:t>:</w:t>
      </w:r>
    </w:p>
    <w:p w14:paraId="5D9CBC66" w14:textId="77777777" w:rsidR="009356A2" w:rsidRPr="00282777" w:rsidRDefault="009356A2" w:rsidP="0085791B">
      <w:pPr>
        <w:pStyle w:val="ListParagraph"/>
        <w:numPr>
          <w:ilvl w:val="0"/>
          <w:numId w:val="38"/>
        </w:numPr>
      </w:pPr>
      <w:r w:rsidRPr="00282777">
        <w:t>The date of cessation</w:t>
      </w:r>
    </w:p>
    <w:p w14:paraId="60F477BC" w14:textId="77777777" w:rsidR="009356A2" w:rsidRPr="00282777" w:rsidRDefault="009356A2" w:rsidP="0085791B">
      <w:pPr>
        <w:pStyle w:val="ListParagraph"/>
        <w:numPr>
          <w:ilvl w:val="0"/>
          <w:numId w:val="38"/>
        </w:numPr>
      </w:pPr>
      <w:r w:rsidRPr="00282777">
        <w:t>The reason for cessation</w:t>
      </w:r>
    </w:p>
    <w:p w14:paraId="1DA2499B" w14:textId="77777777" w:rsidR="009356A2" w:rsidRPr="00282777" w:rsidRDefault="009356A2" w:rsidP="0085791B">
      <w:pPr>
        <w:pStyle w:val="ListParagraph"/>
        <w:numPr>
          <w:ilvl w:val="0"/>
          <w:numId w:val="38"/>
        </w:numPr>
      </w:pPr>
      <w:r w:rsidRPr="00282777">
        <w:t>The relevant section of the Scheme on cessation</w:t>
      </w:r>
    </w:p>
    <w:p w14:paraId="75EE7EC5" w14:textId="2F54E180" w:rsidR="009356A2" w:rsidRPr="00282777" w:rsidRDefault="009356A2" w:rsidP="0085791B">
      <w:pPr>
        <w:pStyle w:val="ListParagraph"/>
        <w:numPr>
          <w:ilvl w:val="0"/>
          <w:numId w:val="38"/>
        </w:numPr>
      </w:pPr>
      <w:r w:rsidRPr="00282777">
        <w:lastRenderedPageBreak/>
        <w:t xml:space="preserve">Any existing APC / SCAPC contracts in force </w:t>
      </w:r>
      <w:del w:id="758" w:author="Rachel Abbey" w:date="2021-06-10T12:21:00Z">
        <w:r w:rsidRPr="00282777">
          <w:delText>(</w:delText>
        </w:r>
      </w:del>
      <w:r w:rsidRPr="00282777">
        <w:t>and the amount of employee and</w:t>
      </w:r>
      <w:r w:rsidR="00750DF0" w:rsidRPr="00282777">
        <w:t> </w:t>
      </w:r>
      <w:r w:rsidRPr="00282777">
        <w:t>/</w:t>
      </w:r>
      <w:r w:rsidR="00750DF0" w:rsidRPr="00282777">
        <w:t> </w:t>
      </w:r>
      <w:r w:rsidRPr="00282777">
        <w:t>or employer contributions paid to the APC / SCAPC in the final Scheme year</w:t>
      </w:r>
      <w:del w:id="759" w:author="Rachel Abbey" w:date="2021-06-10T12:21:00Z">
        <w:r w:rsidRPr="00282777">
          <w:delText>)</w:delText>
        </w:r>
      </w:del>
    </w:p>
    <w:p w14:paraId="598245FF" w14:textId="3FDCC25B" w:rsidR="009356A2" w:rsidRPr="00282777" w:rsidRDefault="009356A2" w:rsidP="0085791B">
      <w:pPr>
        <w:pStyle w:val="ListParagraph"/>
        <w:numPr>
          <w:ilvl w:val="0"/>
          <w:numId w:val="38"/>
        </w:numPr>
      </w:pPr>
      <w:r w:rsidRPr="00282777">
        <w:t>Pension contributions paid in re</w:t>
      </w:r>
      <w:r w:rsidR="00C712B2" w:rsidRPr="00282777">
        <w:t>lation to the job in the final S</w:t>
      </w:r>
      <w:r w:rsidRPr="00282777">
        <w:t>cheme year</w:t>
      </w:r>
    </w:p>
    <w:p w14:paraId="75C44058" w14:textId="77777777" w:rsidR="009356A2" w:rsidRPr="00282777" w:rsidRDefault="009356A2" w:rsidP="0085791B">
      <w:pPr>
        <w:pStyle w:val="ListParagraph"/>
        <w:numPr>
          <w:ilvl w:val="0"/>
          <w:numId w:val="38"/>
        </w:numPr>
      </w:pPr>
      <w:r w:rsidRPr="00282777">
        <w:t>Cumulative pensionable pay (per section) in relation to the job in the final Scheme year</w:t>
      </w:r>
    </w:p>
    <w:p w14:paraId="04E561B7" w14:textId="04DBE235" w:rsidR="009356A2" w:rsidRPr="00282777" w:rsidRDefault="009356A2" w:rsidP="0085791B">
      <w:pPr>
        <w:pStyle w:val="ListParagraph"/>
        <w:numPr>
          <w:ilvl w:val="0"/>
          <w:numId w:val="38"/>
        </w:numPr>
      </w:pPr>
      <w:r w:rsidRPr="00282777">
        <w:t xml:space="preserve">An </w:t>
      </w:r>
      <w:r w:rsidR="007946CE" w:rsidRPr="00282777">
        <w:t>A</w:t>
      </w:r>
      <w:r w:rsidR="007946CE" w:rsidRPr="00F760E3">
        <w:rPr>
          <w:spacing w:val="-70"/>
        </w:rPr>
        <w:t> </w:t>
      </w:r>
      <w:r w:rsidR="007946CE" w:rsidRPr="00282777">
        <w:t>P</w:t>
      </w:r>
      <w:r w:rsidR="007946CE" w:rsidRPr="00F760E3">
        <w:rPr>
          <w:spacing w:val="-70"/>
        </w:rPr>
        <w:t> </w:t>
      </w:r>
      <w:r w:rsidR="007946CE" w:rsidRPr="00282777">
        <w:t>P</w:t>
      </w:r>
      <w:r w:rsidRPr="00282777">
        <w:t xml:space="preserve"> figure where employment has been terminated </w:t>
      </w:r>
      <w:r w:rsidR="00750DF0" w:rsidRPr="00282777">
        <w:t xml:space="preserve">on the grounds of permanent ill </w:t>
      </w:r>
      <w:r w:rsidRPr="00282777">
        <w:t>health with a Tier 1 or Tier 2 ill health pension or an active member dies in service, or where a Tier 3 ill health pension is awarded which is subs</w:t>
      </w:r>
      <w:r w:rsidR="00C712B2" w:rsidRPr="00282777">
        <w:t xml:space="preserve">equently changed to a </w:t>
      </w:r>
      <w:r w:rsidRPr="00282777">
        <w:t xml:space="preserve">Tier 2 ill health pension. This </w:t>
      </w:r>
      <w:r w:rsidR="007946CE" w:rsidRPr="00282777">
        <w:t>A</w:t>
      </w:r>
      <w:r w:rsidR="007946CE" w:rsidRPr="00F760E3">
        <w:rPr>
          <w:spacing w:val="-70"/>
        </w:rPr>
        <w:t> </w:t>
      </w:r>
      <w:r w:rsidR="007946CE" w:rsidRPr="00282777">
        <w:t>P</w:t>
      </w:r>
      <w:r w:rsidR="007946CE" w:rsidRPr="00F760E3">
        <w:rPr>
          <w:spacing w:val="-70"/>
        </w:rPr>
        <w:t> </w:t>
      </w:r>
      <w:r w:rsidR="007946CE" w:rsidRPr="00282777">
        <w:t>P</w:t>
      </w:r>
      <w:r w:rsidRPr="00282777">
        <w:t xml:space="preserve"> figure is needed to calculate the amount of the enhancement to the benefits due under the </w:t>
      </w:r>
      <w:r w:rsidR="00AD18AB" w:rsidRPr="00282777">
        <w:t>L</w:t>
      </w:r>
      <w:r w:rsidR="00AD18AB" w:rsidRPr="00F760E3">
        <w:rPr>
          <w:spacing w:val="-70"/>
        </w:rPr>
        <w:t> </w:t>
      </w:r>
      <w:r w:rsidR="00AD18AB" w:rsidRPr="00282777">
        <w:t>G</w:t>
      </w:r>
      <w:r w:rsidR="00AD18AB" w:rsidRPr="00F760E3">
        <w:rPr>
          <w:spacing w:val="-70"/>
        </w:rPr>
        <w:t> </w:t>
      </w:r>
      <w:r w:rsidR="00AD18AB" w:rsidRPr="00282777">
        <w:t>P</w:t>
      </w:r>
      <w:r w:rsidR="00AD18AB" w:rsidRPr="00F760E3">
        <w:rPr>
          <w:spacing w:val="-70"/>
        </w:rPr>
        <w:t> </w:t>
      </w:r>
      <w:r w:rsidR="00AD18AB" w:rsidRPr="00282777">
        <w:t>S</w:t>
      </w:r>
      <w:r w:rsidRPr="00282777">
        <w:t>.</w:t>
      </w:r>
    </w:p>
    <w:p w14:paraId="1B695B38" w14:textId="665BB72D" w:rsidR="00D8740E" w:rsidRPr="00282777" w:rsidRDefault="009356A2" w:rsidP="0085791B">
      <w:pPr>
        <w:pStyle w:val="ListParagraph"/>
        <w:numPr>
          <w:ilvl w:val="0"/>
          <w:numId w:val="38"/>
        </w:numPr>
      </w:pPr>
      <w:r w:rsidRPr="00282777">
        <w:t>The final pensionable pay figure, calculated under the rules of the 2008 Scheme, for those membe</w:t>
      </w:r>
      <w:r w:rsidR="00F31298" w:rsidRPr="00282777">
        <w:t>rs who were in the Scheme on</w:t>
      </w:r>
      <w:r w:rsidR="00C13995">
        <w:t xml:space="preserve"> </w:t>
      </w:r>
      <w:ins w:id="760" w:author="Rachel Abbey" w:date="2021-06-10T12:21:00Z">
        <w:r w:rsidR="00C13995">
          <w:t>or before</w:t>
        </w:r>
        <w:r w:rsidR="00F31298" w:rsidRPr="00282777">
          <w:t xml:space="preserve"> </w:t>
        </w:r>
      </w:ins>
      <w:r w:rsidR="00F31298" w:rsidRPr="00282777">
        <w:t>31</w:t>
      </w:r>
      <w:r w:rsidR="00E058F1">
        <w:t> </w:t>
      </w:r>
      <w:r w:rsidRPr="00282777">
        <w:t>March</w:t>
      </w:r>
      <w:r w:rsidR="00E058F1">
        <w:t> </w:t>
      </w:r>
      <w:r w:rsidRPr="00282777">
        <w:t>2014</w:t>
      </w:r>
      <w:r w:rsidR="00D8740E" w:rsidRPr="00282777">
        <w:t xml:space="preserve">, and for members who joined the </w:t>
      </w:r>
      <w:r w:rsidR="00A26399" w:rsidRPr="00282777">
        <w:t>L</w:t>
      </w:r>
      <w:r w:rsidR="00A26399" w:rsidRPr="00F760E3">
        <w:rPr>
          <w:spacing w:val="-70"/>
        </w:rPr>
        <w:t> </w:t>
      </w:r>
      <w:r w:rsidR="00A26399" w:rsidRPr="00282777">
        <w:t>G</w:t>
      </w:r>
      <w:r w:rsidR="00A26399" w:rsidRPr="00F760E3">
        <w:rPr>
          <w:spacing w:val="-70"/>
        </w:rPr>
        <w:t> </w:t>
      </w:r>
      <w:r w:rsidR="00A26399" w:rsidRPr="00282777">
        <w:t>P</w:t>
      </w:r>
      <w:r w:rsidR="00A26399" w:rsidRPr="00F760E3">
        <w:rPr>
          <w:spacing w:val="-70"/>
        </w:rPr>
        <w:t> </w:t>
      </w:r>
      <w:r w:rsidR="00A26399" w:rsidRPr="00282777">
        <w:t>S</w:t>
      </w:r>
      <w:r w:rsidR="00D8740E" w:rsidRPr="00282777">
        <w:t xml:space="preserve"> after 31 March 2014 and transferred </w:t>
      </w:r>
      <w:r w:rsidR="00750DF0" w:rsidRPr="00282777">
        <w:t xml:space="preserve">final salary </w:t>
      </w:r>
      <w:r w:rsidR="00D8740E" w:rsidRPr="00282777">
        <w:t xml:space="preserve">pension benefits from another public service pension scheme into the </w:t>
      </w:r>
      <w:r w:rsidR="00A26399" w:rsidRPr="00282777">
        <w:t>L</w:t>
      </w:r>
      <w:r w:rsidR="00A26399" w:rsidRPr="00F760E3">
        <w:rPr>
          <w:spacing w:val="-70"/>
        </w:rPr>
        <w:t> </w:t>
      </w:r>
      <w:r w:rsidR="00A26399" w:rsidRPr="00282777">
        <w:t>G</w:t>
      </w:r>
      <w:r w:rsidR="00A26399" w:rsidRPr="00F760E3">
        <w:rPr>
          <w:spacing w:val="-70"/>
        </w:rPr>
        <w:t> </w:t>
      </w:r>
      <w:r w:rsidR="00A26399" w:rsidRPr="00282777">
        <w:t>P</w:t>
      </w:r>
      <w:r w:rsidR="00A26399" w:rsidRPr="00F760E3">
        <w:rPr>
          <w:spacing w:val="-70"/>
        </w:rPr>
        <w:t> </w:t>
      </w:r>
      <w:r w:rsidR="00A26399" w:rsidRPr="00282777">
        <w:t>S</w:t>
      </w:r>
      <w:r w:rsidRPr="00282777">
        <w:t xml:space="preserve"> (see </w:t>
      </w:r>
      <w:hyperlink w:anchor="_16._Processes_carried" w:history="1">
        <w:r w:rsidRPr="00B53AF9">
          <w:rPr>
            <w:rStyle w:val="Hyperlink"/>
          </w:rPr>
          <w:t>section 16</w:t>
        </w:r>
      </w:hyperlink>
      <w:r w:rsidRPr="00282777">
        <w:t xml:space="preserve"> for more information</w:t>
      </w:r>
      <w:del w:id="761" w:author="Rachel Abbey" w:date="2021-06-10T12:21:00Z">
        <w:r w:rsidRPr="00282777">
          <w:delText>)</w:delText>
        </w:r>
      </w:del>
      <w:ins w:id="762" w:author="Rachel Abbey" w:date="2021-06-10T12:21:00Z">
        <w:r w:rsidRPr="00282777">
          <w:t>)</w:t>
        </w:r>
        <w:r w:rsidR="00E058F1">
          <w:t>.</w:t>
        </w:r>
      </w:ins>
    </w:p>
    <w:p w14:paraId="7B8E0643" w14:textId="678F24B8" w:rsidR="009356A2" w:rsidRPr="00282777" w:rsidRDefault="009356A2" w:rsidP="0085791B">
      <w:pPr>
        <w:pStyle w:val="ListParagraph"/>
        <w:numPr>
          <w:ilvl w:val="0"/>
          <w:numId w:val="38"/>
        </w:numPr>
      </w:pPr>
      <w:r w:rsidRPr="00282777">
        <w:t xml:space="preserve">Any changes in contractual hours or contractual weeks / days per year, or any service breaks, for those members who were in the Scheme on 31 March 2014 which have not already been notified to the </w:t>
      </w:r>
      <w:r w:rsidR="00A26399" w:rsidRPr="00282777">
        <w:t>L</w:t>
      </w:r>
      <w:r w:rsidR="00A26399" w:rsidRPr="00F760E3">
        <w:rPr>
          <w:spacing w:val="-70"/>
        </w:rPr>
        <w:t> </w:t>
      </w:r>
      <w:r w:rsidR="00A26399" w:rsidRPr="00282777">
        <w:t>G</w:t>
      </w:r>
      <w:r w:rsidR="00A26399" w:rsidRPr="00F760E3">
        <w:rPr>
          <w:spacing w:val="-70"/>
        </w:rPr>
        <w:t> </w:t>
      </w:r>
      <w:r w:rsidR="00A26399" w:rsidRPr="00282777">
        <w:t>P</w:t>
      </w:r>
      <w:r w:rsidR="00A26399" w:rsidRPr="00F760E3">
        <w:rPr>
          <w:spacing w:val="-70"/>
        </w:rPr>
        <w:t> </w:t>
      </w:r>
      <w:r w:rsidR="00A26399" w:rsidRPr="00282777">
        <w:t>S</w:t>
      </w:r>
      <w:r w:rsidR="00C221E3" w:rsidRPr="00282777">
        <w:t xml:space="preserve"> administering authority</w:t>
      </w:r>
      <w:r w:rsidRPr="00282777">
        <w:t xml:space="preserve"> (see </w:t>
      </w:r>
      <w:hyperlink w:anchor="_16._Processes_carried" w:history="1">
        <w:r w:rsidRPr="00B53AF9">
          <w:rPr>
            <w:rStyle w:val="Hyperlink"/>
          </w:rPr>
          <w:t>section 16</w:t>
        </w:r>
      </w:hyperlink>
      <w:r w:rsidRPr="00282777">
        <w:t xml:space="preserve"> for more information</w:t>
      </w:r>
      <w:del w:id="763" w:author="Rachel Abbey" w:date="2021-06-10T12:21:00Z">
        <w:r w:rsidRPr="00282777">
          <w:delText>)</w:delText>
        </w:r>
      </w:del>
      <w:ins w:id="764" w:author="Rachel Abbey" w:date="2021-06-10T12:21:00Z">
        <w:r w:rsidRPr="00282777">
          <w:t>)</w:t>
        </w:r>
        <w:r w:rsidR="00E058F1">
          <w:t>.</w:t>
        </w:r>
      </w:ins>
    </w:p>
    <w:p w14:paraId="12932943" w14:textId="5381D7FA" w:rsidR="009356A2" w:rsidRPr="00282777" w:rsidRDefault="009356A2" w:rsidP="0085791B">
      <w:pPr>
        <w:pStyle w:val="ListParagraph"/>
        <w:numPr>
          <w:ilvl w:val="0"/>
          <w:numId w:val="38"/>
        </w:numPr>
      </w:pPr>
      <w:del w:id="765" w:author="Rachel Abbey" w:date="2021-06-10T12:21:00Z">
        <w:r w:rsidRPr="00282777">
          <w:delText xml:space="preserve">Whether, </w:delText>
        </w:r>
      </w:del>
      <w:r w:rsidR="00695466">
        <w:t>F</w:t>
      </w:r>
      <w:r w:rsidRPr="00282777">
        <w:t>or voluntary (non-flexible) retirements on or after age 55 and before age 60,</w:t>
      </w:r>
      <w:ins w:id="766" w:author="Rachel Abbey" w:date="2021-06-10T12:21:00Z">
        <w:r w:rsidRPr="00282777">
          <w:t xml:space="preserve"> </w:t>
        </w:r>
        <w:r w:rsidR="00695466">
          <w:t>whether</w:t>
        </w:r>
      </w:ins>
      <w:r w:rsidR="00695466">
        <w:t xml:space="preserve"> </w:t>
      </w:r>
      <w:r w:rsidRPr="00282777">
        <w:t>the employer agree</w:t>
      </w:r>
      <w:r w:rsidR="00750DF0" w:rsidRPr="00282777">
        <w:t>s</w:t>
      </w:r>
      <w:r w:rsidRPr="00282777">
        <w:t xml:space="preserve"> under their discretions policy to switch on the </w:t>
      </w:r>
      <w:r w:rsidR="004016D3" w:rsidRPr="00282777">
        <w:t>85-year</w:t>
      </w:r>
      <w:r w:rsidRPr="00282777">
        <w:t xml:space="preserve"> rule protection (for retirees who</w:t>
      </w:r>
      <w:r w:rsidR="00F31298" w:rsidRPr="00282777">
        <w:t xml:space="preserve"> were members of the </w:t>
      </w:r>
      <w:r w:rsidR="00A26399" w:rsidRPr="00282777">
        <w:t>L</w:t>
      </w:r>
      <w:r w:rsidR="00A26399" w:rsidRPr="00F760E3">
        <w:rPr>
          <w:spacing w:val="-70"/>
        </w:rPr>
        <w:t> </w:t>
      </w:r>
      <w:r w:rsidR="00A26399" w:rsidRPr="00282777">
        <w:t>G</w:t>
      </w:r>
      <w:r w:rsidR="00A26399" w:rsidRPr="00F760E3">
        <w:rPr>
          <w:spacing w:val="-70"/>
        </w:rPr>
        <w:t> </w:t>
      </w:r>
      <w:r w:rsidR="00A26399" w:rsidRPr="00282777">
        <w:t>P</w:t>
      </w:r>
      <w:r w:rsidR="00A26399" w:rsidRPr="00F760E3">
        <w:rPr>
          <w:spacing w:val="-70"/>
        </w:rPr>
        <w:t> </w:t>
      </w:r>
      <w:r w:rsidR="00A26399" w:rsidRPr="00282777">
        <w:t>S</w:t>
      </w:r>
      <w:r w:rsidR="00F31298" w:rsidRPr="00282777">
        <w:t xml:space="preserve"> on 30</w:t>
      </w:r>
      <w:r w:rsidR="00D8740E" w:rsidRPr="00282777">
        <w:t> </w:t>
      </w:r>
      <w:r w:rsidRPr="00282777">
        <w:t>September 2006</w:t>
      </w:r>
      <w:del w:id="767" w:author="Rachel Abbey" w:date="2021-06-10T12:21:00Z">
        <w:r w:rsidRPr="00282777">
          <w:delText>)</w:delText>
        </w:r>
      </w:del>
      <w:ins w:id="768" w:author="Rachel Abbey" w:date="2021-06-10T12:21:00Z">
        <w:r w:rsidRPr="00282777">
          <w:t>)</w:t>
        </w:r>
        <w:r w:rsidR="00695466">
          <w:t>.</w:t>
        </w:r>
      </w:ins>
    </w:p>
    <w:p w14:paraId="32A298A0" w14:textId="37476B10" w:rsidR="005E44FE" w:rsidRDefault="009356A2" w:rsidP="0085791B">
      <w:pPr>
        <w:pStyle w:val="ListParagraph"/>
        <w:numPr>
          <w:ilvl w:val="0"/>
          <w:numId w:val="38"/>
        </w:numPr>
      </w:pPr>
      <w:del w:id="769" w:author="Rachel Abbey" w:date="2021-06-10T12:21:00Z">
        <w:r w:rsidRPr="00282777">
          <w:delText xml:space="preserve">Whether, </w:delText>
        </w:r>
      </w:del>
      <w:r w:rsidR="00695466">
        <w:t>F</w:t>
      </w:r>
      <w:r w:rsidRPr="00282777">
        <w:t xml:space="preserve">or voluntary and flexible retirements, </w:t>
      </w:r>
      <w:ins w:id="770" w:author="Rachel Abbey" w:date="2021-06-10T12:21:00Z">
        <w:r w:rsidR="00695466">
          <w:t xml:space="preserve">whether </w:t>
        </w:r>
      </w:ins>
      <w:r w:rsidRPr="00282777">
        <w:t>any actuarial reductions are to be waived in accordance with the employer’s discretions policy.</w:t>
      </w:r>
    </w:p>
    <w:p w14:paraId="22C60F30" w14:textId="77777777" w:rsidR="009356A2" w:rsidRPr="00282777" w:rsidRDefault="009356A2" w:rsidP="0085791B">
      <w:pPr>
        <w:pStyle w:val="Heading2"/>
      </w:pPr>
      <w:bookmarkStart w:id="771" w:name="_Toc74219810"/>
      <w:bookmarkStart w:id="772" w:name="_Toc42607574"/>
      <w:r w:rsidRPr="00282777">
        <w:t>14. Retirements</w:t>
      </w:r>
      <w:bookmarkEnd w:id="771"/>
      <w:bookmarkEnd w:id="772"/>
    </w:p>
    <w:p w14:paraId="23416ED8" w14:textId="60162B2A" w:rsidR="009356A2" w:rsidRPr="00282777" w:rsidRDefault="00C24E28" w:rsidP="0085791B">
      <w:r w:rsidRPr="00282777">
        <w:t>When a S</w:t>
      </w:r>
      <w:r w:rsidR="009356A2" w:rsidRPr="00282777">
        <w:t>cheme member retires</w:t>
      </w:r>
      <w:ins w:id="773" w:author="Rachel Abbey" w:date="2021-06-10T12:21:00Z">
        <w:r w:rsidR="00E837A4">
          <w:t>,</w:t>
        </w:r>
      </w:ins>
      <w:r w:rsidR="009356A2" w:rsidRPr="00282777">
        <w:t xml:space="preserve"> the employer must provide the </w:t>
      </w:r>
      <w:r w:rsidR="00A26399" w:rsidRPr="00282777">
        <w:t>L</w:t>
      </w:r>
      <w:r w:rsidR="00A26399" w:rsidRPr="00B675F8">
        <w:rPr>
          <w:spacing w:val="-70"/>
        </w:rPr>
        <w:t> </w:t>
      </w:r>
      <w:r w:rsidR="00A26399" w:rsidRPr="00282777">
        <w:t>G</w:t>
      </w:r>
      <w:r w:rsidR="00A26399" w:rsidRPr="00B675F8">
        <w:rPr>
          <w:spacing w:val="-70"/>
        </w:rPr>
        <w:t> </w:t>
      </w:r>
      <w:r w:rsidR="00A26399" w:rsidRPr="00282777">
        <w:t>P</w:t>
      </w:r>
      <w:r w:rsidR="00A26399" w:rsidRPr="00B675F8">
        <w:rPr>
          <w:spacing w:val="-70"/>
        </w:rPr>
        <w:t> </w:t>
      </w:r>
      <w:r w:rsidR="00A26399" w:rsidRPr="00282777">
        <w:t>S</w:t>
      </w:r>
      <w:r w:rsidR="00C221E3" w:rsidRPr="00282777">
        <w:t xml:space="preserve"> administering authority</w:t>
      </w:r>
      <w:r w:rsidR="009356A2" w:rsidRPr="00282777">
        <w:t xml:space="preserve"> with the information set out in </w:t>
      </w:r>
      <w:hyperlink w:anchor="_13._Termination" w:history="1">
        <w:r w:rsidR="009356A2" w:rsidRPr="00F561B6">
          <w:rPr>
            <w:rStyle w:val="Hyperlink"/>
          </w:rPr>
          <w:t>section 13</w:t>
        </w:r>
      </w:hyperlink>
      <w:r w:rsidR="009356A2" w:rsidRPr="00282777">
        <w:t>.</w:t>
      </w:r>
    </w:p>
    <w:p w14:paraId="5AFF4B74" w14:textId="6F6DCFB0" w:rsidR="00A9293F" w:rsidRPr="00282777" w:rsidRDefault="009356A2" w:rsidP="0085791B">
      <w:r w:rsidRPr="00282777">
        <w:t xml:space="preserve">A </w:t>
      </w:r>
      <w:r w:rsidR="00C24E28" w:rsidRPr="00282777">
        <w:t>S</w:t>
      </w:r>
      <w:r w:rsidR="00F31298" w:rsidRPr="00282777">
        <w:t>cheme member can elect to take payment</w:t>
      </w:r>
      <w:r w:rsidR="00131F84" w:rsidRPr="00282777">
        <w:t xml:space="preserve"> of</w:t>
      </w:r>
      <w:r w:rsidR="00F31298" w:rsidRPr="00282777">
        <w:t xml:space="preserve"> their pension benefits</w:t>
      </w:r>
      <w:r w:rsidR="00131F84" w:rsidRPr="00282777">
        <w:t xml:space="preserve"> from age 55</w:t>
      </w:r>
      <w:r w:rsidRPr="00282777">
        <w:t xml:space="preserve"> on termination </w:t>
      </w:r>
      <w:r w:rsidR="00F31298" w:rsidRPr="00282777">
        <w:t xml:space="preserve">of </w:t>
      </w:r>
      <w:r w:rsidR="00131F84" w:rsidRPr="00282777">
        <w:t xml:space="preserve">their </w:t>
      </w:r>
      <w:r w:rsidR="00C24E28" w:rsidRPr="00282777">
        <w:t>employment. The S</w:t>
      </w:r>
      <w:r w:rsidR="00131F84" w:rsidRPr="00282777">
        <w:t xml:space="preserve">cheme member does </w:t>
      </w:r>
      <w:r w:rsidRPr="00282777">
        <w:t xml:space="preserve">not require employer consent and should have been provided with an estimate of any reduction to their pension </w:t>
      </w:r>
      <w:r w:rsidR="00FF630D" w:rsidRPr="00282777">
        <w:t>before</w:t>
      </w:r>
      <w:r w:rsidRPr="00282777">
        <w:t xml:space="preserve"> making such an election. </w:t>
      </w:r>
    </w:p>
    <w:p w14:paraId="0B68AB38" w14:textId="5036A536" w:rsidR="004D54B4" w:rsidRDefault="009356A2" w:rsidP="0085791B">
      <w:del w:id="774" w:author="Rachel Abbey" w:date="2021-06-10T12:21:00Z">
        <w:r w:rsidRPr="00282777">
          <w:delText xml:space="preserve">Please note that </w:delText>
        </w:r>
      </w:del>
      <w:r w:rsidR="00E837A4">
        <w:t>T</w:t>
      </w:r>
      <w:r w:rsidRPr="00282777">
        <w:t xml:space="preserve">he </w:t>
      </w:r>
      <w:r w:rsidR="004016D3" w:rsidRPr="00282777">
        <w:t>85-year</w:t>
      </w:r>
      <w:r w:rsidRPr="00282777">
        <w:t xml:space="preserve"> rule protections for those </w:t>
      </w:r>
      <w:r w:rsidR="00C24E28" w:rsidRPr="00282777">
        <w:t>S</w:t>
      </w:r>
      <w:r w:rsidRPr="00282777">
        <w:t xml:space="preserve">cheme members subject to the </w:t>
      </w:r>
      <w:r w:rsidR="004016D3" w:rsidRPr="00282777">
        <w:t>85-year</w:t>
      </w:r>
      <w:r w:rsidRPr="00282777">
        <w:t xml:space="preserve"> rule continue to </w:t>
      </w:r>
      <w:r w:rsidR="003223DC" w:rsidRPr="00282777">
        <w:t xml:space="preserve">apply </w:t>
      </w:r>
      <w:r w:rsidRPr="00282777">
        <w:t xml:space="preserve">automatically to members' </w:t>
      </w:r>
      <w:del w:id="775" w:author="Rachel Abbey" w:date="2021-06-10T12:21:00Z">
        <w:r w:rsidRPr="00282777">
          <w:delText>benefits from both the pre</w:delText>
        </w:r>
      </w:del>
      <w:ins w:id="776" w:author="Rachel Abbey" w:date="2021-06-10T12:21:00Z">
        <w:r w:rsidR="004D54B4">
          <w:t>2008 Scheme</w:t>
        </w:r>
      </w:ins>
      <w:r w:rsidR="004D54B4">
        <w:t xml:space="preserve"> and </w:t>
      </w:r>
      <w:del w:id="777" w:author="Rachel Abbey" w:date="2021-06-10T12:21:00Z">
        <w:r w:rsidRPr="00282777">
          <w:delText xml:space="preserve">post </w:delText>
        </w:r>
      </w:del>
      <w:r w:rsidR="004D54B4">
        <w:t xml:space="preserve">2014 </w:t>
      </w:r>
      <w:del w:id="778" w:author="Rachel Abbey" w:date="2021-06-10T12:21:00Z">
        <w:r w:rsidRPr="00282777">
          <w:delText>membership</w:delText>
        </w:r>
      </w:del>
      <w:ins w:id="779" w:author="Rachel Abbey" w:date="2021-06-10T12:21:00Z">
        <w:r w:rsidR="004D54B4">
          <w:t xml:space="preserve">Scheme </w:t>
        </w:r>
        <w:r w:rsidRPr="00282777">
          <w:lastRenderedPageBreak/>
          <w:t>benefits</w:t>
        </w:r>
      </w:ins>
      <w:r w:rsidRPr="00282777">
        <w:t xml:space="preserve"> if </w:t>
      </w:r>
      <w:r w:rsidR="00F561B6">
        <w:t xml:space="preserve">the member takes their </w:t>
      </w:r>
      <w:r w:rsidRPr="00282777">
        <w:t xml:space="preserve">benefits at or after </w:t>
      </w:r>
      <w:r w:rsidR="003223DC" w:rsidRPr="00282777">
        <w:t xml:space="preserve">age 60. To have </w:t>
      </w:r>
      <w:r w:rsidR="004016D3" w:rsidRPr="00282777">
        <w:t>85-year</w:t>
      </w:r>
      <w:r w:rsidR="003223DC" w:rsidRPr="00282777">
        <w:t xml:space="preserve"> rule pro</w:t>
      </w:r>
      <w:r w:rsidRPr="00282777">
        <w:t>tections</w:t>
      </w:r>
      <w:r w:rsidR="003223DC" w:rsidRPr="00282777">
        <w:t>,</w:t>
      </w:r>
      <w:r w:rsidRPr="00282777">
        <w:t xml:space="preserve"> a member must have</w:t>
      </w:r>
      <w:r w:rsidR="00201785" w:rsidRPr="00282777">
        <w:t xml:space="preserve"> </w:t>
      </w:r>
      <w:del w:id="780" w:author="Rachel Abbey" w:date="2021-06-10T12:21:00Z">
        <w:r w:rsidR="00201785" w:rsidRPr="00282777">
          <w:delText>been a member of</w:delText>
        </w:r>
      </w:del>
      <w:ins w:id="781" w:author="Rachel Abbey" w:date="2021-06-10T12:21:00Z">
        <w:r w:rsidR="00D52BEF">
          <w:t>joined</w:t>
        </w:r>
      </w:ins>
      <w:r w:rsidR="00201785" w:rsidRPr="00282777">
        <w:t xml:space="preserve">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00201785" w:rsidRPr="00282777">
        <w:t xml:space="preserve"> before 1</w:t>
      </w:r>
      <w:r w:rsidR="004D54B4">
        <w:t> </w:t>
      </w:r>
      <w:r w:rsidR="00201785" w:rsidRPr="00282777">
        <w:t>October</w:t>
      </w:r>
      <w:r w:rsidR="004D54B4">
        <w:t> </w:t>
      </w:r>
      <w:r w:rsidRPr="00282777">
        <w:t xml:space="preserve">2006. </w:t>
      </w:r>
    </w:p>
    <w:p w14:paraId="10EAF7DB" w14:textId="750EDA77" w:rsidR="00A9293F" w:rsidRPr="00282777" w:rsidRDefault="009356A2" w:rsidP="0085791B">
      <w:r w:rsidRPr="00282777">
        <w:t xml:space="preserve">The </w:t>
      </w:r>
      <w:r w:rsidR="004016D3" w:rsidRPr="00282777">
        <w:t>85-year</w:t>
      </w:r>
      <w:r w:rsidRPr="00282777">
        <w:t xml:space="preserve"> rule does not</w:t>
      </w:r>
      <w:del w:id="782" w:author="Rachel Abbey" w:date="2021-06-10T12:21:00Z">
        <w:r w:rsidRPr="00282777">
          <w:delText>, however,</w:delText>
        </w:r>
      </w:del>
      <w:r w:rsidR="00D52BEF">
        <w:t xml:space="preserve"> </w:t>
      </w:r>
      <w:r w:rsidRPr="00282777">
        <w:t>automatically apply if the empl</w:t>
      </w:r>
      <w:r w:rsidR="003223DC" w:rsidRPr="00282777">
        <w:t>oyee decides to take</w:t>
      </w:r>
      <w:r w:rsidRPr="00282777">
        <w:t xml:space="preserve"> </w:t>
      </w:r>
      <w:r w:rsidR="003223DC" w:rsidRPr="00282777">
        <w:t xml:space="preserve">their </w:t>
      </w:r>
      <w:r w:rsidRPr="00282777">
        <w:t xml:space="preserve">benefits </w:t>
      </w:r>
      <w:r w:rsidR="003223DC" w:rsidRPr="00282777">
        <w:t xml:space="preserve">voluntarily </w:t>
      </w:r>
      <w:r w:rsidRPr="00282777">
        <w:t>on or after age 55 and before age 60</w:t>
      </w:r>
      <w:r w:rsidR="00726288">
        <w:t>. T</w:t>
      </w:r>
      <w:r w:rsidRPr="00282777">
        <w:t>he employer can</w:t>
      </w:r>
      <w:ins w:id="783" w:author="Rachel Abbey" w:date="2021-06-10T12:21:00Z">
        <w:r w:rsidRPr="00282777">
          <w:t xml:space="preserve"> agree to apply the </w:t>
        </w:r>
        <w:r w:rsidR="00505B11" w:rsidRPr="00282777">
          <w:t>85-year</w:t>
        </w:r>
        <w:r w:rsidRPr="00282777">
          <w:t xml:space="preserve"> rule</w:t>
        </w:r>
      </w:ins>
      <w:r w:rsidR="002242D9">
        <w:t xml:space="preserve">, </w:t>
      </w:r>
      <w:r w:rsidR="002242D9" w:rsidRPr="00282777">
        <w:t>subject to their discretions policy</w:t>
      </w:r>
      <w:del w:id="784" w:author="Rachel Abbey" w:date="2021-06-10T12:21:00Z">
        <w:r w:rsidRPr="00282777">
          <w:delText xml:space="preserve">, agree to apply the </w:delText>
        </w:r>
        <w:r w:rsidR="00505B11" w:rsidRPr="00282777">
          <w:delText>85-year</w:delText>
        </w:r>
        <w:r w:rsidRPr="00282777">
          <w:delText xml:space="preserve"> rule</w:delText>
        </w:r>
      </w:del>
      <w:r w:rsidRPr="00282777">
        <w:t xml:space="preserve">. If the employer does apply the </w:t>
      </w:r>
      <w:r w:rsidR="00505B11" w:rsidRPr="00282777">
        <w:t>85-year</w:t>
      </w:r>
      <w:r w:rsidRPr="00282777">
        <w:t xml:space="preserve"> rule, the employer would have</w:t>
      </w:r>
      <w:r w:rsidR="00201785" w:rsidRPr="00282777">
        <w:t xml:space="preserve"> to meet any strain on f</w:t>
      </w:r>
      <w:r w:rsidRPr="00282777">
        <w:t>und cost</w:t>
      </w:r>
      <w:del w:id="785" w:author="Rachel Abbey" w:date="2021-06-10T12:21:00Z">
        <w:r w:rsidRPr="00282777">
          <w:delText xml:space="preserve"> (as under the 2008 Scheme).</w:delText>
        </w:r>
      </w:del>
      <w:ins w:id="786" w:author="Rachel Abbey" w:date="2021-06-10T12:21:00Z">
        <w:r w:rsidRPr="00282777">
          <w:t>.</w:t>
        </w:r>
      </w:ins>
      <w:r w:rsidRPr="00282777">
        <w:t xml:space="preserve"> If the employer does not apply the </w:t>
      </w:r>
      <w:r w:rsidR="00505B11" w:rsidRPr="00282777">
        <w:t>85-year</w:t>
      </w:r>
      <w:r w:rsidR="00C24E28" w:rsidRPr="00282777">
        <w:t xml:space="preserve"> rule, the S</w:t>
      </w:r>
      <w:r w:rsidRPr="00282777">
        <w:t>cheme m</w:t>
      </w:r>
      <w:r w:rsidR="00201785" w:rsidRPr="00282777">
        <w:t>ember would meet any strain on f</w:t>
      </w:r>
      <w:r w:rsidRPr="00282777">
        <w:t xml:space="preserve">und cost </w:t>
      </w:r>
      <w:del w:id="787" w:author="Rachel Abbey" w:date="2021-06-10T12:21:00Z">
        <w:r w:rsidRPr="00282777">
          <w:delText>via an actuarial reduction applied to their</w:delText>
        </w:r>
      </w:del>
      <w:ins w:id="788" w:author="Rachel Abbey" w:date="2021-06-10T12:21:00Z">
        <w:r w:rsidR="00315E1A">
          <w:t>by receiving a reduced</w:t>
        </w:r>
      </w:ins>
      <w:r w:rsidR="00315E1A">
        <w:t xml:space="preserve"> </w:t>
      </w:r>
      <w:r w:rsidRPr="00282777">
        <w:t>pension.</w:t>
      </w:r>
      <w:r w:rsidR="008535FE">
        <w:t xml:space="preserve"> </w:t>
      </w:r>
    </w:p>
    <w:p w14:paraId="3BCAE825" w14:textId="0BEC3D48" w:rsidR="009356A2" w:rsidRPr="00282777" w:rsidRDefault="009356A2" w:rsidP="0085791B">
      <w:r w:rsidRPr="00282777">
        <w:t xml:space="preserve">In the case of a voluntary retirement </w:t>
      </w:r>
      <w:r w:rsidR="00FF630D" w:rsidRPr="00282777">
        <w:t>before</w:t>
      </w:r>
      <w:r w:rsidRPr="00282777">
        <w:t xml:space="preserve"> Normal Pension Age</w:t>
      </w:r>
      <w:ins w:id="789" w:author="Rachel Abbey" w:date="2021-06-10T12:21:00Z">
        <w:r w:rsidR="004D54B4">
          <w:t>,</w:t>
        </w:r>
      </w:ins>
      <w:r w:rsidRPr="00282777">
        <w:t xml:space="preserve"> the employer has the discretion</w:t>
      </w:r>
      <w:del w:id="790" w:author="Rachel Abbey" w:date="2021-06-10T12:21:00Z">
        <w:r w:rsidRPr="00282777">
          <w:delText>, if their discretions policy so permits,</w:delText>
        </w:r>
      </w:del>
      <w:r w:rsidRPr="00282777">
        <w:t xml:space="preserve"> to waive in whole or in part </w:t>
      </w:r>
      <w:del w:id="791" w:author="Rachel Abbey" w:date="2021-06-10T12:21:00Z">
        <w:r w:rsidRPr="00282777">
          <w:delText xml:space="preserve">(at cost to the employer) </w:delText>
        </w:r>
      </w:del>
      <w:r w:rsidRPr="00282777">
        <w:t>any actuarial reduction that would otherwise apply</w:t>
      </w:r>
      <w:ins w:id="792" w:author="Rachel Abbey" w:date="2021-06-10T12:21:00Z">
        <w:r w:rsidR="00E617E3">
          <w:t xml:space="preserve">, </w:t>
        </w:r>
        <w:r w:rsidR="00E617E3" w:rsidRPr="00282777">
          <w:t>if their discretions policy so permits</w:t>
        </w:r>
        <w:r w:rsidRPr="00282777">
          <w:t>.</w:t>
        </w:r>
        <w:r w:rsidR="000E0C09">
          <w:t xml:space="preserve"> The employer would meet the cost by making a strain</w:t>
        </w:r>
        <w:r w:rsidR="00ED4DDD">
          <w:t xml:space="preserve"> on fund</w:t>
        </w:r>
        <w:r w:rsidR="000E0C09">
          <w:t xml:space="preserve"> payment to the administering authority</w:t>
        </w:r>
      </w:ins>
      <w:r w:rsidR="00ED4DDD">
        <w:t>.</w:t>
      </w:r>
      <w:r w:rsidRPr="00282777">
        <w:t xml:space="preserve"> </w:t>
      </w:r>
    </w:p>
    <w:p w14:paraId="7238A137" w14:textId="47D92FC4" w:rsidR="009356A2" w:rsidRPr="00282777" w:rsidRDefault="009356A2" w:rsidP="0085791B">
      <w:r w:rsidRPr="00282777">
        <w:t>Normal Pensi</w:t>
      </w:r>
      <w:r w:rsidR="00201785" w:rsidRPr="00282777">
        <w:t>on Age in the 2014 Scheme is</w:t>
      </w:r>
      <w:r w:rsidRPr="00282777">
        <w:t xml:space="preserve"> the employee’s State Pension Age (with a minimum of age 65). The Normal Pension Age fo</w:t>
      </w:r>
      <w:r w:rsidR="00D8740E" w:rsidRPr="00282777">
        <w:t xml:space="preserve">r benefits accrued </w:t>
      </w:r>
      <w:r w:rsidR="00FF630D" w:rsidRPr="00282777">
        <w:t>before</w:t>
      </w:r>
      <w:r w:rsidR="00D8740E" w:rsidRPr="00282777">
        <w:t xml:space="preserve"> 1 </w:t>
      </w:r>
      <w:r w:rsidRPr="00282777">
        <w:t>April</w:t>
      </w:r>
      <w:r w:rsidR="00D8740E" w:rsidRPr="00282777">
        <w:t> </w:t>
      </w:r>
      <w:r w:rsidRPr="00282777">
        <w:t xml:space="preserve">2014 will remain </w:t>
      </w:r>
      <w:del w:id="793" w:author="Rachel Abbey" w:date="2021-06-10T12:21:00Z">
        <w:r w:rsidRPr="00282777">
          <w:delText>as it is in the</w:delText>
        </w:r>
      </w:del>
      <w:ins w:id="794" w:author="Rachel Abbey" w:date="2021-06-10T12:21:00Z">
        <w:r w:rsidR="00C77F1A">
          <w:t xml:space="preserve">age 65 for most members. A member cannot take </w:t>
        </w:r>
        <w:r w:rsidR="00DE506F">
          <w:t>their</w:t>
        </w:r>
      </w:ins>
      <w:r w:rsidR="00DE506F">
        <w:t xml:space="preserve"> 2008 Scheme</w:t>
      </w:r>
      <w:del w:id="795" w:author="Rachel Abbey" w:date="2021-06-10T12:21:00Z">
        <w:r w:rsidRPr="00282777">
          <w:delText>, but those</w:delText>
        </w:r>
      </w:del>
      <w:r w:rsidR="00DE506F">
        <w:t xml:space="preserve"> benefits</w:t>
      </w:r>
      <w:r w:rsidR="00201785" w:rsidRPr="00282777">
        <w:t xml:space="preserve"> </w:t>
      </w:r>
      <w:del w:id="796" w:author="Rachel Abbey" w:date="2021-06-10T12:21:00Z">
        <w:r w:rsidRPr="00282777">
          <w:delText xml:space="preserve">cannot be </w:delText>
        </w:r>
        <w:r w:rsidR="00726288">
          <w:delText>take</w:delText>
        </w:r>
        <w:r w:rsidR="00201785" w:rsidRPr="00282777">
          <w:delText xml:space="preserve">n </w:delText>
        </w:r>
      </w:del>
      <w:r w:rsidR="00201785" w:rsidRPr="00282777">
        <w:t xml:space="preserve">earlier than the </w:t>
      </w:r>
      <w:del w:id="797" w:author="Rachel Abbey" w:date="2021-06-10T12:21:00Z">
        <w:r w:rsidR="00201785" w:rsidRPr="00282777">
          <w:delText>post 31</w:delText>
        </w:r>
        <w:r w:rsidRPr="00282777">
          <w:delText xml:space="preserve"> Ma</w:delText>
        </w:r>
        <w:r w:rsidR="003223DC" w:rsidRPr="00282777">
          <w:delText xml:space="preserve">rch </w:delText>
        </w:r>
      </w:del>
      <w:r w:rsidR="00DE506F">
        <w:t>2014</w:t>
      </w:r>
      <w:ins w:id="798" w:author="Rachel Abbey" w:date="2021-06-10T12:21:00Z">
        <w:r w:rsidR="00DE506F">
          <w:t xml:space="preserve"> Scheme</w:t>
        </w:r>
      </w:ins>
      <w:r w:rsidR="00DE506F">
        <w:t xml:space="preserve"> </w:t>
      </w:r>
      <w:r w:rsidR="003223DC" w:rsidRPr="00282777">
        <w:t>benefits</w:t>
      </w:r>
      <w:r w:rsidR="00726288">
        <w:t>,</w:t>
      </w:r>
      <w:r w:rsidR="003223DC" w:rsidRPr="00282777">
        <w:t xml:space="preserve"> other than </w:t>
      </w:r>
      <w:r w:rsidRPr="00282777">
        <w:t>on flexible retirement.</w:t>
      </w:r>
    </w:p>
    <w:p w14:paraId="2D280384" w14:textId="4F4963BC" w:rsidR="003223DC" w:rsidRDefault="00C5173E" w:rsidP="0085791B">
      <w:r w:rsidRPr="00282777">
        <w:t xml:space="preserve">The </w:t>
      </w:r>
      <w:r w:rsidR="009356A2" w:rsidRPr="00282777">
        <w:t>ill health retirement (from any age), flexible retirement (from age 55, subject to their employer’s discretions policy) and redundancy / efficiency retirement (from age 55)</w:t>
      </w:r>
      <w:r w:rsidR="00CD79FA" w:rsidRPr="00282777">
        <w:t xml:space="preserve"> provisions continue. </w:t>
      </w:r>
    </w:p>
    <w:p w14:paraId="4D840C7F" w14:textId="720A601F" w:rsidR="00A253B0" w:rsidRPr="00A253B0" w:rsidRDefault="00A253B0" w:rsidP="004D736A">
      <w:pPr>
        <w:pBdr>
          <w:top w:val="single" w:sz="24" w:space="4" w:color="002060"/>
          <w:left w:val="single" w:sz="24" w:space="4" w:color="002060"/>
          <w:bottom w:val="single" w:sz="24" w:space="4" w:color="002060"/>
          <w:right w:val="single" w:sz="24" w:space="4" w:color="002060"/>
        </w:pBdr>
        <w:ind w:left="142" w:right="95"/>
      </w:pPr>
      <w:r>
        <w:rPr>
          <w:b/>
          <w:bCs/>
        </w:rPr>
        <w:t xml:space="preserve">Important: </w:t>
      </w:r>
      <w:r>
        <w:t xml:space="preserve">under the 2014 Scheme, a member requires </w:t>
      </w:r>
      <w:del w:id="799" w:author="Rachel Abbey" w:date="2021-06-10T12:21:00Z">
        <w:r>
          <w:delText>to</w:delText>
        </w:r>
      </w:del>
      <w:ins w:id="800" w:author="Rachel Abbey" w:date="2021-06-10T12:21:00Z">
        <w:r>
          <w:t>t</w:t>
        </w:r>
        <w:r w:rsidR="00DE506F">
          <w:t>w</w:t>
        </w:r>
        <w:r>
          <w:t>o</w:t>
        </w:r>
      </w:ins>
      <w:r>
        <w:t xml:space="preserve"> years’ membership to be entitled to an ill health, flexible, redundancy or efficiency retirement. </w:t>
      </w:r>
    </w:p>
    <w:p w14:paraId="018DA9A7" w14:textId="13167103" w:rsidR="009356A2" w:rsidRPr="00282777" w:rsidRDefault="00C5173E" w:rsidP="0085791B">
      <w:r w:rsidRPr="00282777">
        <w:t xml:space="preserve">Sample ill health </w:t>
      </w:r>
      <w:r w:rsidR="00CD12BA" w:rsidRPr="00282777">
        <w:t xml:space="preserve">medical </w:t>
      </w:r>
      <w:r w:rsidRPr="00282777">
        <w:t xml:space="preserve">certificates are available </w:t>
      </w:r>
      <w:r w:rsidR="00CD12BA" w:rsidRPr="00282777">
        <w:t xml:space="preserve">from </w:t>
      </w:r>
      <w:r w:rsidRPr="00282777">
        <w:t xml:space="preserve">the </w:t>
      </w:r>
      <w:r w:rsidR="00D719D5">
        <w:fldChar w:fldCharType="begin"/>
      </w:r>
      <w:r w:rsidR="00D719D5">
        <w:instrText xml:space="preserve"> HYPERLINK "http://www.lgpsregs.org/resources/guidesetc.php" </w:instrText>
      </w:r>
      <w:r w:rsidR="00D719D5">
        <w:fldChar w:fldCharType="separate"/>
      </w:r>
      <w:ins w:id="801" w:author="Rachel Abbey" w:date="2021-06-10T12:21:00Z">
        <w:r w:rsidR="00851AF0">
          <w:rPr>
            <w:rStyle w:val="Hyperlink"/>
          </w:rPr>
          <w:t xml:space="preserve">Administrator </w:t>
        </w:r>
      </w:ins>
      <w:r w:rsidR="00851AF0">
        <w:rPr>
          <w:rStyle w:val="Hyperlink"/>
        </w:rPr>
        <w:t>guides and</w:t>
      </w:r>
      <w:del w:id="802" w:author="Rachel Abbey" w:date="2021-06-10T12:21:00Z">
        <w:r w:rsidRPr="00282777">
          <w:rPr>
            <w:rStyle w:val="Hyperlink"/>
          </w:rPr>
          <w:delText xml:space="preserve"> sample</w:delText>
        </w:r>
      </w:del>
      <w:r w:rsidR="00851AF0">
        <w:rPr>
          <w:rStyle w:val="Hyperlink"/>
        </w:rPr>
        <w:t xml:space="preserve"> documents</w:t>
      </w:r>
      <w:r w:rsidR="00D719D5">
        <w:rPr>
          <w:rStyle w:val="Hyperlink"/>
        </w:rPr>
        <w:fldChar w:fldCharType="end"/>
      </w:r>
      <w:r w:rsidRPr="00282777">
        <w:t xml:space="preserve"> page</w:t>
      </w:r>
      <w:r w:rsidR="003223DC" w:rsidRPr="00282777">
        <w:t xml:space="preserve"> of </w:t>
      </w:r>
      <w:hyperlink r:id="rId27" w:history="1">
        <w:r w:rsidR="003223DC" w:rsidRPr="00282777">
          <w:rPr>
            <w:rStyle w:val="Hyperlink"/>
          </w:rPr>
          <w:t>www.lgpsregs.org</w:t>
        </w:r>
      </w:hyperlink>
      <w:r w:rsidR="00CD12BA" w:rsidRPr="00282777">
        <w:t>.</w:t>
      </w:r>
    </w:p>
    <w:p w14:paraId="6A9C027B" w14:textId="63BF2B07" w:rsidR="00851AF0" w:rsidRDefault="00851AF0" w:rsidP="00851AF0">
      <w:pPr>
        <w:pStyle w:val="Heading3"/>
        <w:rPr>
          <w:ins w:id="803" w:author="Rachel Abbey" w:date="2021-06-10T12:21:00Z"/>
        </w:rPr>
      </w:pPr>
      <w:bookmarkStart w:id="804" w:name="_Toc74219811"/>
      <w:ins w:id="805" w:author="Rachel Abbey" w:date="2021-06-10T12:21:00Z">
        <w:r>
          <w:t>Flexible retirement</w:t>
        </w:r>
        <w:bookmarkEnd w:id="804"/>
      </w:ins>
    </w:p>
    <w:p w14:paraId="276060F5" w14:textId="40C405E6" w:rsidR="00CD79FA" w:rsidRPr="00282777" w:rsidRDefault="009356A2" w:rsidP="0085791B">
      <w:r w:rsidRPr="00282777">
        <w:t xml:space="preserve">Where an employer agrees to flexible retirement, </w:t>
      </w:r>
      <w:r w:rsidR="00C5173E" w:rsidRPr="00282777">
        <w:t>the employee must take all of their pre 1</w:t>
      </w:r>
      <w:r w:rsidRPr="00282777">
        <w:t xml:space="preserve"> April 2008 benefits, plus some, all or none of their benefits accrued </w:t>
      </w:r>
      <w:del w:id="806" w:author="Rachel Abbey" w:date="2021-06-10T12:21:00Z">
        <w:r w:rsidRPr="00282777">
          <w:delText>between 1</w:delText>
        </w:r>
        <w:r w:rsidR="00D8740E" w:rsidRPr="00282777">
          <w:delText> </w:delText>
        </w:r>
        <w:r w:rsidR="00C5173E" w:rsidRPr="00282777">
          <w:delText>April 2008 and 31</w:delText>
        </w:r>
        <w:r w:rsidRPr="00282777">
          <w:delText xml:space="preserve"> March 2014, plus some, all or none of </w:delText>
        </w:r>
        <w:r w:rsidR="00C5173E" w:rsidRPr="00282777">
          <w:delText>their benefits accrued after 3</w:delText>
        </w:r>
        <w:r w:rsidR="00CD79FA" w:rsidRPr="00282777">
          <w:delText>1</w:delText>
        </w:r>
        <w:r w:rsidRPr="00282777">
          <w:delText xml:space="preserve"> March 2014.</w:delText>
        </w:r>
      </w:del>
      <w:ins w:id="807" w:author="Rachel Abbey" w:date="2021-06-10T12:21:00Z">
        <w:r w:rsidR="00A767EB">
          <w:t xml:space="preserve">after </w:t>
        </w:r>
        <w:r w:rsidRPr="00282777">
          <w:t>1</w:t>
        </w:r>
        <w:r w:rsidR="00C57AC3">
          <w:t> </w:t>
        </w:r>
        <w:r w:rsidR="00C5173E" w:rsidRPr="00282777">
          <w:t>April</w:t>
        </w:r>
        <w:r w:rsidR="00C57AC3">
          <w:t> </w:t>
        </w:r>
        <w:r w:rsidR="00C5173E" w:rsidRPr="00282777">
          <w:t>2008</w:t>
        </w:r>
        <w:r w:rsidR="00C57AC3">
          <w:t>.</w:t>
        </w:r>
      </w:ins>
      <w:r w:rsidR="00C57AC3">
        <w:t xml:space="preserve"> </w:t>
      </w:r>
      <w:r w:rsidRPr="00282777">
        <w:t xml:space="preserve">Any extra benefits the member or employer had paid for via extra contributions will be payable in accordance with </w:t>
      </w:r>
      <w:r w:rsidR="00D719D5">
        <w:fldChar w:fldCharType="begin"/>
      </w:r>
      <w:r w:rsidR="00D719D5">
        <w:instrText xml:space="preserve"> HYPERLINK "http://www.lgpsregs.org/schemeregs/actguidance.php" </w:instrText>
      </w:r>
      <w:r w:rsidR="00D719D5">
        <w:fldChar w:fldCharType="separate"/>
      </w:r>
      <w:r w:rsidR="00851AF0">
        <w:rPr>
          <w:rStyle w:val="Hyperlink"/>
        </w:rPr>
        <w:t>guidance issued</w:t>
      </w:r>
      <w:ins w:id="808" w:author="Rachel Abbey" w:date="2021-06-10T12:21:00Z">
        <w:r w:rsidR="00851AF0">
          <w:rPr>
            <w:rStyle w:val="Hyperlink"/>
          </w:rPr>
          <w:t xml:space="preserve"> by the Secretary of State</w:t>
        </w:r>
      </w:ins>
      <w:r w:rsidR="00D719D5">
        <w:rPr>
          <w:rStyle w:val="Hyperlink"/>
        </w:rPr>
        <w:fldChar w:fldCharType="end"/>
      </w:r>
      <w:del w:id="809" w:author="Rachel Abbey" w:date="2021-06-10T12:21:00Z">
        <w:r w:rsidRPr="00282777">
          <w:delText xml:space="preserve"> by the Secretary of State.</w:delText>
        </w:r>
      </w:del>
      <w:ins w:id="810" w:author="Rachel Abbey" w:date="2021-06-10T12:21:00Z">
        <w:r w:rsidRPr="00282777">
          <w:t>.</w:t>
        </w:r>
      </w:ins>
      <w:r w:rsidRPr="00282777">
        <w:t xml:space="preserve"> The </w:t>
      </w:r>
      <w:r w:rsidR="00505B11" w:rsidRPr="00282777">
        <w:t>85-year</w:t>
      </w:r>
      <w:r w:rsidRPr="00282777">
        <w:t xml:space="preserve"> rule automatically applies to flexible retirements</w:t>
      </w:r>
      <w:r w:rsidR="003223DC" w:rsidRPr="00282777">
        <w:t xml:space="preserve"> (if</w:t>
      </w:r>
      <w:r w:rsidRPr="00282777">
        <w:t xml:space="preserve"> the Scheme member is subject to the </w:t>
      </w:r>
      <w:r w:rsidR="00505B11" w:rsidRPr="00282777">
        <w:t>85-year</w:t>
      </w:r>
      <w:r w:rsidRPr="00282777">
        <w:t xml:space="preserve"> rule), even </w:t>
      </w:r>
      <w:r w:rsidR="00D8740E" w:rsidRPr="00282777">
        <w:t xml:space="preserve">when </w:t>
      </w:r>
      <w:r w:rsidRPr="00282777">
        <w:t>the flexible retirement occurs</w:t>
      </w:r>
      <w:r w:rsidR="003E7450">
        <w:t xml:space="preserve"> </w:t>
      </w:r>
      <w:r w:rsidRPr="00282777">
        <w:t xml:space="preserve">before age 60. </w:t>
      </w:r>
    </w:p>
    <w:p w14:paraId="2CB85DC4" w14:textId="594F3D73" w:rsidR="000E367E" w:rsidRPr="00282777" w:rsidRDefault="003223DC" w:rsidP="000E367E">
      <w:r w:rsidRPr="00282777">
        <w:t>If</w:t>
      </w:r>
      <w:r w:rsidR="009356A2" w:rsidRPr="00282777">
        <w:t xml:space="preserve"> flexible retirement occurs </w:t>
      </w:r>
      <w:r w:rsidR="00FF630D" w:rsidRPr="00282777">
        <w:t>before</w:t>
      </w:r>
      <w:r w:rsidR="009356A2" w:rsidRPr="00282777">
        <w:t xml:space="preserve"> Normal Pension Age</w:t>
      </w:r>
      <w:r w:rsidR="003E7450">
        <w:t>,</w:t>
      </w:r>
      <w:r w:rsidR="009356A2" w:rsidRPr="00282777">
        <w:t xml:space="preserve"> </w:t>
      </w:r>
      <w:r w:rsidR="000E367E" w:rsidRPr="00282777">
        <w:t>the employer has the discretion</w:t>
      </w:r>
      <w:del w:id="811" w:author="Rachel Abbey" w:date="2021-06-10T12:21:00Z">
        <w:r w:rsidR="009356A2" w:rsidRPr="00282777">
          <w:delText>, if their discretions policy so permits,</w:delText>
        </w:r>
      </w:del>
      <w:r w:rsidR="000E367E" w:rsidRPr="00282777">
        <w:t xml:space="preserve"> to waive in whole or in part </w:t>
      </w:r>
      <w:del w:id="812" w:author="Rachel Abbey" w:date="2021-06-10T12:21:00Z">
        <w:r w:rsidR="009356A2" w:rsidRPr="00282777">
          <w:delText xml:space="preserve">(at cost to the employer) </w:delText>
        </w:r>
      </w:del>
      <w:r w:rsidR="000E367E" w:rsidRPr="00282777">
        <w:t xml:space="preserve">any actuarial reduction that would otherwise </w:t>
      </w:r>
      <w:r w:rsidR="000E367E" w:rsidRPr="00282777">
        <w:lastRenderedPageBreak/>
        <w:t>apply</w:t>
      </w:r>
      <w:del w:id="813" w:author="Rachel Abbey" w:date="2021-06-10T12:21:00Z">
        <w:r w:rsidR="009356A2" w:rsidRPr="00282777">
          <w:delText>.</w:delText>
        </w:r>
      </w:del>
      <w:ins w:id="814" w:author="Rachel Abbey" w:date="2021-06-10T12:21:00Z">
        <w:r w:rsidR="000E367E">
          <w:t xml:space="preserve">, </w:t>
        </w:r>
        <w:r w:rsidR="000E367E" w:rsidRPr="00282777">
          <w:t>if their discretions policy so permits.</w:t>
        </w:r>
        <w:r w:rsidR="000E367E">
          <w:t xml:space="preserve"> The employer would meet the cost by making a strain on fund payment to the administering authority.</w:t>
        </w:r>
        <w:r w:rsidR="000E367E" w:rsidRPr="00282777">
          <w:t xml:space="preserve"> </w:t>
        </w:r>
      </w:ins>
    </w:p>
    <w:p w14:paraId="78054D3B" w14:textId="77777777" w:rsidR="009356A2" w:rsidRPr="00282777" w:rsidRDefault="009356A2" w:rsidP="0085791B">
      <w:pPr>
        <w:pStyle w:val="Heading2"/>
      </w:pPr>
      <w:bookmarkStart w:id="815" w:name="_Toc74219812"/>
      <w:bookmarkStart w:id="816" w:name="_Toc42607575"/>
      <w:r w:rsidRPr="00282777">
        <w:t>15. Payments made after leaving</w:t>
      </w:r>
      <w:bookmarkEnd w:id="815"/>
      <w:bookmarkEnd w:id="816"/>
    </w:p>
    <w:p w14:paraId="7E70C176" w14:textId="419CB6AD" w:rsidR="009356A2" w:rsidRPr="00282777" w:rsidRDefault="009356A2" w:rsidP="0085791B">
      <w:r w:rsidRPr="00282777">
        <w:t xml:space="preserve">Any retrospective payments that come within the definition of pensionable pay will require the relevant employee and employer contributions to be paid on them. If further pensionable payments are made after termination of </w:t>
      </w:r>
      <w:r w:rsidR="00C24E28" w:rsidRPr="00282777">
        <w:t>S</w:t>
      </w:r>
      <w:r w:rsidRPr="00282777">
        <w:t xml:space="preserve">cheme membership in a job and after data has already been submitted to the </w:t>
      </w:r>
      <w:r w:rsidR="00EA7537" w:rsidRPr="00282777">
        <w:t>L</w:t>
      </w:r>
      <w:r w:rsidR="00EA7537" w:rsidRPr="00B675F8">
        <w:rPr>
          <w:spacing w:val="-70"/>
        </w:rPr>
        <w:t> </w:t>
      </w:r>
      <w:r w:rsidR="00EA7537" w:rsidRPr="00282777">
        <w:t>G</w:t>
      </w:r>
      <w:r w:rsidR="00EA7537" w:rsidRPr="00B675F8">
        <w:rPr>
          <w:spacing w:val="-70"/>
        </w:rPr>
        <w:t> </w:t>
      </w:r>
      <w:r w:rsidR="00EA7537" w:rsidRPr="00282777">
        <w:t>P</w:t>
      </w:r>
      <w:r w:rsidR="00EA7537" w:rsidRPr="00B675F8">
        <w:rPr>
          <w:spacing w:val="-70"/>
        </w:rPr>
        <w:t> </w:t>
      </w:r>
      <w:r w:rsidR="00EA7537" w:rsidRPr="00282777">
        <w:t>S</w:t>
      </w:r>
      <w:r w:rsidR="00C221E3" w:rsidRPr="00282777">
        <w:t xml:space="preserve"> administering authority</w:t>
      </w:r>
      <w:r w:rsidRPr="00282777">
        <w:t xml:space="preserve">, the revised data (if the payment is made in the year of leaving) or new data (if the payment is made in a year after leaving) should be submitted to the </w:t>
      </w:r>
      <w:r w:rsidR="00EA7537" w:rsidRPr="00282777">
        <w:t>L</w:t>
      </w:r>
      <w:r w:rsidR="00EA7537" w:rsidRPr="00B675F8">
        <w:rPr>
          <w:spacing w:val="-70"/>
        </w:rPr>
        <w:t> </w:t>
      </w:r>
      <w:r w:rsidR="00EA7537" w:rsidRPr="00282777">
        <w:t>G</w:t>
      </w:r>
      <w:r w:rsidR="00EA7537" w:rsidRPr="00B675F8">
        <w:rPr>
          <w:spacing w:val="-70"/>
        </w:rPr>
        <w:t> </w:t>
      </w:r>
      <w:r w:rsidR="00EA7537" w:rsidRPr="00282777">
        <w:t>P</w:t>
      </w:r>
      <w:r w:rsidR="00EA7537" w:rsidRPr="00B675F8">
        <w:rPr>
          <w:spacing w:val="-70"/>
        </w:rPr>
        <w:t> </w:t>
      </w:r>
      <w:r w:rsidR="00EA7537" w:rsidRPr="00282777">
        <w:t xml:space="preserve">S </w:t>
      </w:r>
      <w:r w:rsidR="00C221E3" w:rsidRPr="00282777">
        <w:t>administering authority</w:t>
      </w:r>
      <w:r w:rsidRPr="00282777">
        <w:t xml:space="preserve"> together with the date the additional payment was made.</w:t>
      </w:r>
    </w:p>
    <w:p w14:paraId="46BAB930" w14:textId="1FA4E731" w:rsidR="009356A2" w:rsidRPr="00282777" w:rsidRDefault="009356A2" w:rsidP="0085791B">
      <w:r w:rsidRPr="00282777">
        <w:t>The additional pension derived from a retrospective payment made after leaving (</w:t>
      </w:r>
      <w:r w:rsidR="009B4D8F" w:rsidRPr="00282777">
        <w:t>eg</w:t>
      </w:r>
      <w:r w:rsidRPr="00282777">
        <w:t xml:space="preserve"> from a backdated pay award or backdated re-grading) is treated as if it were received on the day before the active member’s account was closed and the pension in the account is retrospectively recalculated</w:t>
      </w:r>
      <w:r w:rsidR="00885471">
        <w:t>. F</w:t>
      </w:r>
      <w:r w:rsidRPr="00282777">
        <w:t xml:space="preserve">or a pension already in payment, </w:t>
      </w:r>
      <w:r w:rsidR="00885471">
        <w:t xml:space="preserve">this </w:t>
      </w:r>
      <w:r w:rsidRPr="00282777">
        <w:t xml:space="preserve">would require the </w:t>
      </w:r>
      <w:r w:rsidR="00EA7537" w:rsidRPr="00282777">
        <w:t>L</w:t>
      </w:r>
      <w:r w:rsidR="00EA7537" w:rsidRPr="00B675F8">
        <w:rPr>
          <w:spacing w:val="-70"/>
        </w:rPr>
        <w:t> </w:t>
      </w:r>
      <w:r w:rsidR="00EA7537" w:rsidRPr="00282777">
        <w:t>G</w:t>
      </w:r>
      <w:r w:rsidR="00EA7537" w:rsidRPr="00B675F8">
        <w:rPr>
          <w:spacing w:val="-70"/>
        </w:rPr>
        <w:t> </w:t>
      </w:r>
      <w:r w:rsidR="00EA7537" w:rsidRPr="00282777">
        <w:t>P</w:t>
      </w:r>
      <w:r w:rsidR="00EA7537" w:rsidRPr="00B675F8">
        <w:rPr>
          <w:spacing w:val="-70"/>
        </w:rPr>
        <w:t> </w:t>
      </w:r>
      <w:r w:rsidR="00EA7537" w:rsidRPr="00282777">
        <w:t>S</w:t>
      </w:r>
      <w:r w:rsidR="00C221E3" w:rsidRPr="00282777">
        <w:t xml:space="preserve"> administering authority</w:t>
      </w:r>
      <w:r w:rsidRPr="00282777">
        <w:t xml:space="preserve"> to calculate and pay any arrears due and to undertake new lifetime allowance and annual allowance checks.</w:t>
      </w:r>
    </w:p>
    <w:p w14:paraId="045F40E1" w14:textId="152A5C27" w:rsidR="009356A2" w:rsidRPr="00282777" w:rsidRDefault="00885471" w:rsidP="0085791B">
      <w:r>
        <w:t>I</w:t>
      </w:r>
      <w:r w:rsidR="00C5173E" w:rsidRPr="00282777">
        <w:t>f the member has pre 1</w:t>
      </w:r>
      <w:r w:rsidR="009356A2" w:rsidRPr="00282777">
        <w:t xml:space="preserve"> April 2014 membership</w:t>
      </w:r>
      <w:r>
        <w:t>,</w:t>
      </w:r>
      <w:r w:rsidR="009356A2" w:rsidRPr="00282777">
        <w:t xml:space="preserve"> the retrospective pay </w:t>
      </w:r>
      <w:r>
        <w:t>may</w:t>
      </w:r>
      <w:r w:rsidR="009356A2" w:rsidRPr="00282777">
        <w:t xml:space="preserve"> result in a recalculation of the final year’s pensionable pay</w:t>
      </w:r>
      <w:r>
        <w:t>. A</w:t>
      </w:r>
      <w:r w:rsidR="009356A2" w:rsidRPr="00282777">
        <w:t>ny pension already paid in respect of the pre 2014 membership (or the underpin) will need to be recalculated and, consequently, arrears of pension paid.</w:t>
      </w:r>
    </w:p>
    <w:p w14:paraId="5548B46E" w14:textId="35D9C62F" w:rsidR="009356A2" w:rsidRPr="00282777" w:rsidRDefault="0059030A" w:rsidP="0085791B">
      <w:pPr>
        <w:pStyle w:val="Heading2"/>
      </w:pPr>
      <w:bookmarkStart w:id="817" w:name="_16._Processes_carried"/>
      <w:bookmarkStart w:id="818" w:name="_Toc74219813"/>
      <w:bookmarkStart w:id="819" w:name="_Toc42607576"/>
      <w:bookmarkEnd w:id="817"/>
      <w:r w:rsidRPr="00282777">
        <w:t>16. P</w:t>
      </w:r>
      <w:r w:rsidR="009356A2" w:rsidRPr="00282777">
        <w:t>rocesses</w:t>
      </w:r>
      <w:r w:rsidR="00C5173E" w:rsidRPr="00282777">
        <w:t xml:space="preserve"> carried forward</w:t>
      </w:r>
      <w:r w:rsidRPr="00282777">
        <w:t xml:space="preserve"> from the 2008 Scheme</w:t>
      </w:r>
      <w:bookmarkEnd w:id="818"/>
      <w:bookmarkEnd w:id="819"/>
    </w:p>
    <w:p w14:paraId="613EBEBE" w14:textId="4FF55C83" w:rsidR="009834B3" w:rsidRDefault="009356A2" w:rsidP="0085791B">
      <w:r w:rsidRPr="00282777">
        <w:t>The following</w:t>
      </w:r>
      <w:r w:rsidR="00C5173E" w:rsidRPr="00282777">
        <w:t xml:space="preserve"> elements of the 2008 Scheme are c</w:t>
      </w:r>
      <w:r w:rsidRPr="00282777">
        <w:t>arried forward into the 2014 Scheme</w:t>
      </w:r>
      <w:del w:id="820" w:author="Rachel Abbey" w:date="2021-06-10T12:21:00Z">
        <w:r w:rsidR="00C5173E" w:rsidRPr="00282777">
          <w:delText>,</w:delText>
        </w:r>
        <w:r w:rsidRPr="00282777">
          <w:delText xml:space="preserve"> as outlined below</w:delText>
        </w:r>
      </w:del>
      <w:r w:rsidRPr="00282777">
        <w:t>.</w:t>
      </w:r>
    </w:p>
    <w:p w14:paraId="7F1822F0" w14:textId="00CF8223" w:rsidR="009356A2" w:rsidRPr="00282777" w:rsidRDefault="009356A2" w:rsidP="0085791B">
      <w:pPr>
        <w:pStyle w:val="Heading3"/>
      </w:pPr>
      <w:bookmarkStart w:id="821" w:name="_Toc74219814"/>
      <w:bookmarkStart w:id="822" w:name="_Toc42607577"/>
      <w:r w:rsidRPr="00282777">
        <w:t>Additional Regular Contributions (A</w:t>
      </w:r>
      <w:r w:rsidR="0087296A" w:rsidRPr="0087296A">
        <w:rPr>
          <w:spacing w:val="-70"/>
        </w:rPr>
        <w:t> </w:t>
      </w:r>
      <w:r w:rsidRPr="00282777">
        <w:t>R</w:t>
      </w:r>
      <w:r w:rsidR="0087296A" w:rsidRPr="0087296A">
        <w:rPr>
          <w:spacing w:val="-70"/>
        </w:rPr>
        <w:t> </w:t>
      </w:r>
      <w:r w:rsidRPr="00282777">
        <w:t>Cs)</w:t>
      </w:r>
      <w:bookmarkEnd w:id="821"/>
      <w:bookmarkEnd w:id="822"/>
    </w:p>
    <w:p w14:paraId="5C014B2B" w14:textId="5A3E674D" w:rsidR="009356A2" w:rsidRPr="00282777" w:rsidRDefault="009356A2" w:rsidP="0085791B">
      <w:r w:rsidRPr="00282777">
        <w:t>Contributions under existing A</w:t>
      </w:r>
      <w:r w:rsidR="0087296A" w:rsidRPr="0087296A">
        <w:rPr>
          <w:spacing w:val="-70"/>
        </w:rPr>
        <w:t> </w:t>
      </w:r>
      <w:r w:rsidRPr="00282777">
        <w:t>R</w:t>
      </w:r>
      <w:r w:rsidR="0087296A" w:rsidRPr="0087296A">
        <w:rPr>
          <w:spacing w:val="-70"/>
        </w:rPr>
        <w:t> </w:t>
      </w:r>
      <w:r w:rsidRPr="00282777">
        <w:t xml:space="preserve">C </w:t>
      </w:r>
      <w:r w:rsidR="00C5173E" w:rsidRPr="00282777">
        <w:t>contracts entered into before 1</w:t>
      </w:r>
      <w:r w:rsidRPr="00282777">
        <w:t xml:space="preserve"> April 2014 continue to be payable</w:t>
      </w:r>
      <w:del w:id="823" w:author="Rachel Abbey" w:date="2021-06-10T12:21:00Z">
        <w:r w:rsidRPr="00282777">
          <w:delText xml:space="preserve"> (</w:delText>
        </w:r>
      </w:del>
      <w:ins w:id="824" w:author="Rachel Abbey" w:date="2021-06-10T12:21:00Z">
        <w:r w:rsidR="0056445B">
          <w:t>,</w:t>
        </w:r>
        <w:r w:rsidRPr="00282777">
          <w:t xml:space="preserve"> </w:t>
        </w:r>
      </w:ins>
      <w:r w:rsidRPr="00282777">
        <w:t xml:space="preserve">but the member can elect to </w:t>
      </w:r>
      <w:r w:rsidR="0087296A">
        <w:t>end</w:t>
      </w:r>
      <w:r w:rsidRPr="00282777">
        <w:t xml:space="preserve"> the contract</w:t>
      </w:r>
      <w:del w:id="825" w:author="Rachel Abbey" w:date="2021-06-10T12:21:00Z">
        <w:r w:rsidRPr="00282777">
          <w:delText>).</w:delText>
        </w:r>
      </w:del>
      <w:ins w:id="826" w:author="Rachel Abbey" w:date="2021-06-10T12:21:00Z">
        <w:r w:rsidRPr="00282777">
          <w:t>.</w:t>
        </w:r>
      </w:ins>
      <w:r w:rsidRPr="00282777">
        <w:t xml:space="preserve"> Payments under these contracts are fl</w:t>
      </w:r>
      <w:r w:rsidR="00F7333C" w:rsidRPr="00282777">
        <w:t xml:space="preserve">at sums payable per pay period </w:t>
      </w:r>
      <w:r w:rsidRPr="00282777">
        <w:t>not percentages of pensionable pay.</w:t>
      </w:r>
    </w:p>
    <w:p w14:paraId="38ADA5BC" w14:textId="368E8935" w:rsidR="009356A2" w:rsidRPr="00282777" w:rsidRDefault="0087296A" w:rsidP="0085791B">
      <w:r>
        <w:t>D</w:t>
      </w:r>
      <w:r w:rsidR="009356A2" w:rsidRPr="00282777">
        <w:t>uring any period of:</w:t>
      </w:r>
    </w:p>
    <w:p w14:paraId="521F0355" w14:textId="77777777" w:rsidR="00C4143E" w:rsidRDefault="009356A2" w:rsidP="0085791B">
      <w:pPr>
        <w:pStyle w:val="ListParagraph"/>
        <w:numPr>
          <w:ilvl w:val="0"/>
          <w:numId w:val="39"/>
        </w:numPr>
      </w:pPr>
      <w:r w:rsidRPr="00282777">
        <w:t xml:space="preserve">relevant child related leave (ordinary maternity, </w:t>
      </w:r>
      <w:r w:rsidR="00496EAB" w:rsidRPr="00282777">
        <w:t xml:space="preserve">ordinary </w:t>
      </w:r>
      <w:r w:rsidRPr="00282777">
        <w:t>adoption or paternity leave</w:t>
      </w:r>
      <w:r w:rsidR="0087296A">
        <w:t xml:space="preserve">, </w:t>
      </w:r>
      <w:r w:rsidRPr="00282777">
        <w:t xml:space="preserve">paid shared parental leave, </w:t>
      </w:r>
      <w:r w:rsidR="0087296A">
        <w:t xml:space="preserve">paid parental bereavement leave </w:t>
      </w:r>
      <w:r w:rsidR="00C4143E">
        <w:t xml:space="preserve">or </w:t>
      </w:r>
      <w:r w:rsidRPr="00282777">
        <w:t>paid additional maternity or adoption leave)</w:t>
      </w:r>
    </w:p>
    <w:p w14:paraId="78BBF376" w14:textId="6E91934F" w:rsidR="009356A2" w:rsidRPr="00282777" w:rsidRDefault="009356A2" w:rsidP="0085791B">
      <w:pPr>
        <w:pStyle w:val="ListParagraph"/>
        <w:numPr>
          <w:ilvl w:val="0"/>
          <w:numId w:val="39"/>
        </w:numPr>
      </w:pPr>
      <w:r w:rsidRPr="00282777">
        <w:t>unpaid additional maternity or adoption leave</w:t>
      </w:r>
      <w:r w:rsidR="00506F71">
        <w:t xml:space="preserve">, </w:t>
      </w:r>
      <w:r w:rsidRPr="00282777">
        <w:t>unpaid shared parental leave</w:t>
      </w:r>
      <w:r w:rsidR="00506F71">
        <w:t xml:space="preserve"> or unpaid parental bereavement leave</w:t>
      </w:r>
    </w:p>
    <w:p w14:paraId="5D77F1B9" w14:textId="62F2EE05" w:rsidR="009356A2" w:rsidRPr="00282777" w:rsidRDefault="009356A2" w:rsidP="0085791B">
      <w:pPr>
        <w:pStyle w:val="ListParagraph"/>
        <w:numPr>
          <w:ilvl w:val="0"/>
          <w:numId w:val="39"/>
        </w:numPr>
      </w:pPr>
      <w:r w:rsidRPr="00282777">
        <w:lastRenderedPageBreak/>
        <w:t>reserve forces service leave where the reserve forces pay is equal to or greater than the pay that would have been paid had the member continued to be employed by the Scheme employer</w:t>
      </w:r>
    </w:p>
    <w:p w14:paraId="5AA0F35A" w14:textId="2C45F68C" w:rsidR="00C545F1" w:rsidRPr="00282777" w:rsidRDefault="00C545F1" w:rsidP="0085791B">
      <w:pPr>
        <w:pStyle w:val="ListParagraph"/>
        <w:numPr>
          <w:ilvl w:val="0"/>
          <w:numId w:val="39"/>
        </w:numPr>
      </w:pPr>
      <w:r w:rsidRPr="00282777">
        <w:t>absence due to sickness on full, reduced or nil pay</w:t>
      </w:r>
    </w:p>
    <w:p w14:paraId="5D8129C9" w14:textId="710C0031" w:rsidR="009356A2" w:rsidRPr="00282777" w:rsidRDefault="009356A2" w:rsidP="0085791B">
      <w:pPr>
        <w:pStyle w:val="ListParagraph"/>
        <w:numPr>
          <w:ilvl w:val="0"/>
          <w:numId w:val="39"/>
        </w:numPr>
      </w:pPr>
      <w:r w:rsidRPr="00282777">
        <w:t>absence due to a trade dispute</w:t>
      </w:r>
    </w:p>
    <w:p w14:paraId="3F2CED38" w14:textId="0D3FDB04" w:rsidR="009356A2" w:rsidRPr="00282777" w:rsidRDefault="009356A2" w:rsidP="0085791B">
      <w:pPr>
        <w:pStyle w:val="ListParagraph"/>
        <w:numPr>
          <w:ilvl w:val="0"/>
          <w:numId w:val="39"/>
        </w:numPr>
      </w:pPr>
      <w:r w:rsidRPr="00282777">
        <w:t>jury service on reduced or no pay</w:t>
      </w:r>
    </w:p>
    <w:p w14:paraId="39955815" w14:textId="77777777" w:rsidR="009356A2" w:rsidRPr="00282777" w:rsidRDefault="009356A2" w:rsidP="0085791B">
      <w:pPr>
        <w:pStyle w:val="ListParagraph"/>
        <w:numPr>
          <w:ilvl w:val="0"/>
          <w:numId w:val="39"/>
        </w:numPr>
      </w:pPr>
      <w:r w:rsidRPr="00282777">
        <w:t>any other period of authorised leave of absence, or</w:t>
      </w:r>
    </w:p>
    <w:p w14:paraId="3160F632" w14:textId="77777777" w:rsidR="009356A2" w:rsidRPr="00282777" w:rsidRDefault="009356A2" w:rsidP="0085791B">
      <w:pPr>
        <w:pStyle w:val="ListParagraph"/>
        <w:numPr>
          <w:ilvl w:val="0"/>
          <w:numId w:val="39"/>
        </w:numPr>
      </w:pPr>
      <w:r w:rsidRPr="00282777">
        <w:t>any period of unpaid unauthorised absence</w:t>
      </w:r>
    </w:p>
    <w:p w14:paraId="5C017B90" w14:textId="6C584D3C" w:rsidR="00C545F1" w:rsidRPr="00282777" w:rsidRDefault="009356A2" w:rsidP="0085791B">
      <w:r w:rsidRPr="00282777">
        <w:t>the employee must continue to pay contributions under any pre-existing A</w:t>
      </w:r>
      <w:r w:rsidR="008374AB" w:rsidRPr="008374AB">
        <w:rPr>
          <w:spacing w:val="-70"/>
        </w:rPr>
        <w:t> </w:t>
      </w:r>
      <w:r w:rsidRPr="00282777">
        <w:t>R</w:t>
      </w:r>
      <w:r w:rsidR="008374AB" w:rsidRPr="008374AB">
        <w:rPr>
          <w:spacing w:val="-70"/>
        </w:rPr>
        <w:t> </w:t>
      </w:r>
      <w:r w:rsidRPr="00282777">
        <w:t>C contract entered into before 1 April 2014</w:t>
      </w:r>
      <w:r w:rsidR="00597684">
        <w:t xml:space="preserve">, </w:t>
      </w:r>
      <w:r w:rsidRPr="00282777">
        <w:t>unless the employee elects to end the contract.</w:t>
      </w:r>
      <w:r w:rsidR="00C545F1" w:rsidRPr="00282777">
        <w:t xml:space="preserve"> Where necessary, these contributions can be collected from pay when the member returns to work.</w:t>
      </w:r>
    </w:p>
    <w:p w14:paraId="6E3E7D7F" w14:textId="5662A516" w:rsidR="009356A2" w:rsidRPr="00282777" w:rsidRDefault="009356A2" w:rsidP="0085791B">
      <w:r w:rsidRPr="00282777">
        <w:t>During any period of reserve forces service leave where the reserve forces pay is less than the pay that would have been paid had the member continued to be employed by the Scheme employer, the employee is not required to pay contributions under the ARC contract</w:t>
      </w:r>
      <w:r w:rsidR="00597684">
        <w:t>. T</w:t>
      </w:r>
      <w:r w:rsidRPr="00282777">
        <w:t>he contributions are deemed to have been paid.</w:t>
      </w:r>
    </w:p>
    <w:p w14:paraId="6E615264" w14:textId="14D62E48" w:rsidR="009356A2" w:rsidRPr="00282777" w:rsidRDefault="009356A2" w:rsidP="0085791B">
      <w:r w:rsidRPr="00282777">
        <w:t>No new A</w:t>
      </w:r>
      <w:r w:rsidR="00597684" w:rsidRPr="00597684">
        <w:rPr>
          <w:spacing w:val="-70"/>
        </w:rPr>
        <w:t> </w:t>
      </w:r>
      <w:r w:rsidRPr="00282777">
        <w:t>R</w:t>
      </w:r>
      <w:r w:rsidR="00597684" w:rsidRPr="006072D9">
        <w:rPr>
          <w:spacing w:val="-70"/>
        </w:rPr>
        <w:t> </w:t>
      </w:r>
      <w:r w:rsidRPr="00282777">
        <w:t>C cont</w:t>
      </w:r>
      <w:r w:rsidR="00C5173E" w:rsidRPr="00282777">
        <w:t>racts can be taken out after 31</w:t>
      </w:r>
      <w:r w:rsidRPr="00282777">
        <w:t xml:space="preserve"> March 2014 (but the member can take out an Additional Pension Contributions contract – see </w:t>
      </w:r>
      <w:hyperlink w:anchor="_12._Buying_extra" w:history="1">
        <w:r w:rsidRPr="006072D9">
          <w:rPr>
            <w:rStyle w:val="Hyperlink"/>
          </w:rPr>
          <w:t>section 12</w:t>
        </w:r>
      </w:hyperlink>
      <w:r w:rsidRPr="00282777">
        <w:t>).</w:t>
      </w:r>
    </w:p>
    <w:p w14:paraId="26A2BDD7" w14:textId="77777777" w:rsidR="009356A2" w:rsidRPr="00282777" w:rsidRDefault="009356A2" w:rsidP="0085791B">
      <w:pPr>
        <w:pStyle w:val="Heading3"/>
      </w:pPr>
      <w:bookmarkStart w:id="827" w:name="_Toc74219815"/>
      <w:bookmarkStart w:id="828" w:name="_Toc42607578"/>
      <w:r w:rsidRPr="00282777">
        <w:t>Added years contracts</w:t>
      </w:r>
      <w:bookmarkEnd w:id="827"/>
      <w:bookmarkEnd w:id="828"/>
    </w:p>
    <w:p w14:paraId="4C59B028" w14:textId="778091A4" w:rsidR="009356A2" w:rsidRPr="00282777" w:rsidRDefault="009356A2" w:rsidP="0085791B">
      <w:r w:rsidRPr="00282777">
        <w:t>Existing contracts entered into by members who elected bef</w:t>
      </w:r>
      <w:r w:rsidR="00C5173E" w:rsidRPr="00282777">
        <w:t>ore 1</w:t>
      </w:r>
      <w:r w:rsidRPr="00282777">
        <w:t xml:space="preserve"> April 2008 to purchase added years of membership continue in force unless the member elects to </w:t>
      </w:r>
      <w:r w:rsidR="006072D9">
        <w:t>end</w:t>
      </w:r>
      <w:r w:rsidRPr="00282777">
        <w:t xml:space="preserve"> the contract. Payments under these contracts are expressed as a percentage of the member’s pensionable pay. The contributions should only be deducted on the 2008 Scheme definition of pensionable pay </w:t>
      </w:r>
      <w:r w:rsidR="009B4D8F" w:rsidRPr="00282777">
        <w:t>ie</w:t>
      </w:r>
      <w:r w:rsidRPr="00282777">
        <w:t xml:space="preserve"> excluding any pay that is pensionable in the 2014 </w:t>
      </w:r>
      <w:r w:rsidR="00505B11" w:rsidRPr="00282777">
        <w:t>Scheme,</w:t>
      </w:r>
      <w:r w:rsidRPr="00282777">
        <w:t xml:space="preserve"> but which was not pensionable in the 2008 Scheme – such as non-contractual overtime.</w:t>
      </w:r>
    </w:p>
    <w:p w14:paraId="27C7BA36" w14:textId="7112BC2A" w:rsidR="009356A2" w:rsidRPr="00282777" w:rsidRDefault="006072D9" w:rsidP="0085791B">
      <w:r>
        <w:t>During</w:t>
      </w:r>
      <w:r w:rsidR="009356A2" w:rsidRPr="00282777">
        <w:t xml:space="preserve"> any period of:</w:t>
      </w:r>
    </w:p>
    <w:p w14:paraId="7DD29A62" w14:textId="3998B0F3" w:rsidR="00333F71" w:rsidRDefault="009356A2" w:rsidP="0085791B">
      <w:pPr>
        <w:pStyle w:val="ListParagraph"/>
        <w:numPr>
          <w:ilvl w:val="0"/>
          <w:numId w:val="40"/>
        </w:numPr>
      </w:pPr>
      <w:r w:rsidRPr="00282777">
        <w:t xml:space="preserve">relevant child related leave (ordinary maternity, </w:t>
      </w:r>
      <w:r w:rsidR="00496EAB" w:rsidRPr="00282777">
        <w:t xml:space="preserve">ordinary </w:t>
      </w:r>
      <w:r w:rsidRPr="00282777">
        <w:t>adoption or paternity leave</w:t>
      </w:r>
      <w:r w:rsidR="00B2630C">
        <w:t xml:space="preserve">, </w:t>
      </w:r>
      <w:r w:rsidRPr="00282777">
        <w:t xml:space="preserve">paid shared parental leave, </w:t>
      </w:r>
      <w:r w:rsidR="00B2630C">
        <w:t xml:space="preserve">paid </w:t>
      </w:r>
      <w:r w:rsidR="00333F71">
        <w:t xml:space="preserve">parental bereavement leave and </w:t>
      </w:r>
      <w:r w:rsidRPr="00282777">
        <w:t>paid additional maternity or adoption leave</w:t>
      </w:r>
      <w:ins w:id="829" w:author="Rachel Abbey" w:date="2021-06-10T12:21:00Z">
        <w:r w:rsidR="00C86CBF">
          <w:t>)</w:t>
        </w:r>
      </w:ins>
    </w:p>
    <w:p w14:paraId="343F6EA1" w14:textId="2060BA48" w:rsidR="009356A2" w:rsidRPr="00282777" w:rsidRDefault="00496EAB" w:rsidP="0085791B">
      <w:pPr>
        <w:pStyle w:val="ListParagraph"/>
        <w:numPr>
          <w:ilvl w:val="0"/>
          <w:numId w:val="40"/>
        </w:numPr>
      </w:pPr>
      <w:r w:rsidRPr="00282777">
        <w:t>unpaid additional maternity</w:t>
      </w:r>
      <w:r w:rsidR="009356A2" w:rsidRPr="00282777">
        <w:t xml:space="preserve"> or adoption leave</w:t>
      </w:r>
      <w:r w:rsidR="00333F71">
        <w:t>,</w:t>
      </w:r>
      <w:r w:rsidR="009356A2" w:rsidRPr="00282777">
        <w:t xml:space="preserve"> unpaid shared parental leave</w:t>
      </w:r>
      <w:r w:rsidR="00333F71">
        <w:t xml:space="preserve"> </w:t>
      </w:r>
      <w:r w:rsidR="009356A2" w:rsidRPr="00282777">
        <w:t>or</w:t>
      </w:r>
      <w:r w:rsidR="00333F71">
        <w:t xml:space="preserve"> unpaid parental bereavement leave</w:t>
      </w:r>
    </w:p>
    <w:p w14:paraId="0083D522" w14:textId="77777777" w:rsidR="009356A2" w:rsidRPr="00282777" w:rsidRDefault="009356A2" w:rsidP="0085791B">
      <w:pPr>
        <w:pStyle w:val="ListParagraph"/>
        <w:numPr>
          <w:ilvl w:val="0"/>
          <w:numId w:val="40"/>
        </w:numPr>
      </w:pPr>
      <w:r w:rsidRPr="00282777">
        <w:t>reserve forces service leave where the reserve forces pay is equal to or greater than the pay that would have been paid had the member continued to be employed by the Scheme employer, or</w:t>
      </w:r>
    </w:p>
    <w:p w14:paraId="5C942722" w14:textId="77777777" w:rsidR="009356A2" w:rsidRPr="00282777" w:rsidRDefault="009356A2" w:rsidP="0085791B">
      <w:pPr>
        <w:pStyle w:val="ListParagraph"/>
        <w:numPr>
          <w:ilvl w:val="0"/>
          <w:numId w:val="40"/>
        </w:numPr>
      </w:pPr>
      <w:r w:rsidRPr="00282777">
        <w:lastRenderedPageBreak/>
        <w:t>absence due to a trade dispute, or</w:t>
      </w:r>
    </w:p>
    <w:p w14:paraId="3AAE1C85" w14:textId="77777777" w:rsidR="009356A2" w:rsidRPr="00282777" w:rsidRDefault="009356A2" w:rsidP="0085791B">
      <w:pPr>
        <w:pStyle w:val="ListParagraph"/>
        <w:numPr>
          <w:ilvl w:val="0"/>
          <w:numId w:val="40"/>
        </w:numPr>
      </w:pPr>
      <w:r w:rsidRPr="00282777">
        <w:t>jury service on reduced or no pay, or</w:t>
      </w:r>
    </w:p>
    <w:p w14:paraId="4488DF1A" w14:textId="77777777" w:rsidR="009356A2" w:rsidRPr="00282777" w:rsidRDefault="009356A2" w:rsidP="0085791B">
      <w:pPr>
        <w:pStyle w:val="ListParagraph"/>
        <w:numPr>
          <w:ilvl w:val="0"/>
          <w:numId w:val="40"/>
        </w:numPr>
      </w:pPr>
      <w:r w:rsidRPr="00282777">
        <w:t>any other period of authorised leave of absence, or</w:t>
      </w:r>
    </w:p>
    <w:p w14:paraId="51E3B88B" w14:textId="77777777" w:rsidR="009356A2" w:rsidRPr="00282777" w:rsidRDefault="009356A2" w:rsidP="0085791B">
      <w:pPr>
        <w:pStyle w:val="ListParagraph"/>
        <w:numPr>
          <w:ilvl w:val="0"/>
          <w:numId w:val="40"/>
        </w:numPr>
      </w:pPr>
      <w:r w:rsidRPr="00282777">
        <w:t>any period of unpaid unauthorised absence</w:t>
      </w:r>
    </w:p>
    <w:p w14:paraId="282B8D01" w14:textId="71EE4808" w:rsidR="009356A2" w:rsidRPr="00282777" w:rsidRDefault="009356A2" w:rsidP="0085791B">
      <w:r w:rsidRPr="00282777">
        <w:t>the employee must continue to pay contributions under any pre-existing added years</w:t>
      </w:r>
      <w:r w:rsidR="00C5173E" w:rsidRPr="00282777">
        <w:t xml:space="preserve"> contract entered into before 1</w:t>
      </w:r>
      <w:r w:rsidRPr="00282777">
        <w:t xml:space="preserve"> April 2008</w:t>
      </w:r>
      <w:r w:rsidR="00333F71">
        <w:t xml:space="preserve">, </w:t>
      </w:r>
      <w:r w:rsidRPr="00282777">
        <w:t>unless the employee elects to end the contract.</w:t>
      </w:r>
    </w:p>
    <w:p w14:paraId="29CD3768" w14:textId="2077A507" w:rsidR="009356A2" w:rsidRPr="00282777" w:rsidRDefault="009356A2" w:rsidP="0085791B">
      <w:r w:rsidRPr="00282777">
        <w:t>During any period of absence due to sickness on full or reduced pay the member will continue to pay the contributions under the added years contract on the pay received. They do not pay contributions under the added years contract during a period of sick leave on no pay.</w:t>
      </w:r>
    </w:p>
    <w:p w14:paraId="40D354AB" w14:textId="1119DB44" w:rsidR="009356A2" w:rsidRPr="00282777" w:rsidRDefault="009356A2" w:rsidP="0085791B">
      <w:r w:rsidRPr="00282777">
        <w:t>During any period of reserve forces service leave where the reserve forces pay is less than the pay that would have been paid had the member c</w:t>
      </w:r>
      <w:r w:rsidR="00C24E28" w:rsidRPr="00282777">
        <w:t>ontinued to be employed by the S</w:t>
      </w:r>
      <w:r w:rsidRPr="00282777">
        <w:t>cheme employer, the employee is not required to pay contributions under the added years contract</w:t>
      </w:r>
      <w:r w:rsidR="004E6C92">
        <w:t>.</w:t>
      </w:r>
      <w:r w:rsidRPr="00282777">
        <w:t xml:space="preserve"> </w:t>
      </w:r>
      <w:r w:rsidR="004E6C92">
        <w:t>T</w:t>
      </w:r>
      <w:r w:rsidRPr="00282777">
        <w:t>he contributions are deemed to have been paid.</w:t>
      </w:r>
    </w:p>
    <w:p w14:paraId="0663ED54" w14:textId="6E32E76A" w:rsidR="009356A2" w:rsidRPr="00282777" w:rsidRDefault="009356A2" w:rsidP="0085791B">
      <w:pPr>
        <w:pStyle w:val="Heading3"/>
      </w:pPr>
      <w:bookmarkStart w:id="830" w:name="_Toc74219816"/>
      <w:bookmarkStart w:id="831" w:name="_Toc42607579"/>
      <w:r w:rsidRPr="00282777">
        <w:t>Preston part-time buy-back contracts</w:t>
      </w:r>
      <w:bookmarkEnd w:id="830"/>
      <w:bookmarkEnd w:id="831"/>
    </w:p>
    <w:p w14:paraId="429474C0" w14:textId="422FB243" w:rsidR="009356A2" w:rsidRPr="00282777" w:rsidRDefault="009356A2" w:rsidP="0085791B">
      <w:r w:rsidRPr="00282777">
        <w:t>Any existing (Preston) part-time buy-back contracts continue to be payabl</w:t>
      </w:r>
      <w:r w:rsidR="00AB71B3" w:rsidRPr="00282777">
        <w:t xml:space="preserve">e and, where any new cases </w:t>
      </w:r>
      <w:r w:rsidRPr="00282777">
        <w:t>are</w:t>
      </w:r>
      <w:r w:rsidR="00C24E28" w:rsidRPr="00282777">
        <w:t xml:space="preserve"> conceded by the employer, the S</w:t>
      </w:r>
      <w:r w:rsidRPr="00282777">
        <w:t>cheme member can enter into a new contract to buy-back the part-time membership. Payments under these contracts are flat sums payable per pay period not percentages of pensionable pay.</w:t>
      </w:r>
    </w:p>
    <w:p w14:paraId="544FBD4B" w14:textId="465F32FC" w:rsidR="009356A2" w:rsidRPr="00282777" w:rsidRDefault="004E6C92" w:rsidP="0085791B">
      <w:r>
        <w:t>D</w:t>
      </w:r>
      <w:r w:rsidR="009356A2" w:rsidRPr="00282777">
        <w:t>uring any period of:</w:t>
      </w:r>
    </w:p>
    <w:p w14:paraId="121DD465" w14:textId="37BBAFEA" w:rsidR="009356A2" w:rsidRPr="00282777" w:rsidRDefault="009356A2" w:rsidP="0085791B">
      <w:pPr>
        <w:pStyle w:val="ListParagraph"/>
        <w:numPr>
          <w:ilvl w:val="0"/>
          <w:numId w:val="41"/>
        </w:numPr>
      </w:pPr>
      <w:r w:rsidRPr="00282777">
        <w:t>sickness on reduced contractual pay or no pay</w:t>
      </w:r>
    </w:p>
    <w:p w14:paraId="007E8990" w14:textId="63CC938E" w:rsidR="004E6C92" w:rsidRDefault="009356A2" w:rsidP="0085791B">
      <w:pPr>
        <w:pStyle w:val="ListParagraph"/>
        <w:numPr>
          <w:ilvl w:val="0"/>
          <w:numId w:val="41"/>
        </w:numPr>
      </w:pPr>
      <w:r w:rsidRPr="00282777">
        <w:t>relevant child related leave (ordinary maternity,</w:t>
      </w:r>
      <w:r w:rsidR="00496EAB" w:rsidRPr="00282777">
        <w:t xml:space="preserve"> ordinary</w:t>
      </w:r>
      <w:r w:rsidRPr="00282777">
        <w:t xml:space="preserve"> adoption or paternity leave</w:t>
      </w:r>
      <w:r w:rsidR="004E6C92">
        <w:t>,</w:t>
      </w:r>
      <w:r w:rsidRPr="00282777">
        <w:t xml:space="preserve"> paid shared parental leave,</w:t>
      </w:r>
      <w:r w:rsidR="004E6C92">
        <w:t xml:space="preserve"> paid parental bereavement leave and</w:t>
      </w:r>
      <w:r w:rsidRPr="00282777">
        <w:t xml:space="preserve"> paid additional maternity or adoption leave</w:t>
      </w:r>
      <w:r w:rsidR="00167783">
        <w:t>)</w:t>
      </w:r>
    </w:p>
    <w:p w14:paraId="1D69DA9F" w14:textId="6D56EEAF" w:rsidR="009356A2" w:rsidRPr="00282777" w:rsidRDefault="009356A2" w:rsidP="0085791B">
      <w:pPr>
        <w:pStyle w:val="ListParagraph"/>
        <w:numPr>
          <w:ilvl w:val="0"/>
          <w:numId w:val="41"/>
        </w:numPr>
      </w:pPr>
      <w:r w:rsidRPr="00282777">
        <w:t>unpaid additional maternity or adoption leave</w:t>
      </w:r>
      <w:r w:rsidR="004E6C92">
        <w:t>,</w:t>
      </w:r>
      <w:r w:rsidRPr="00282777">
        <w:t xml:space="preserve"> unpaid shared parental leave</w:t>
      </w:r>
      <w:r w:rsidR="004E6C92">
        <w:t xml:space="preserve"> or unpaid parental bereavement leave</w:t>
      </w:r>
    </w:p>
    <w:p w14:paraId="00F4B485" w14:textId="26DA7F1F" w:rsidR="009356A2" w:rsidRPr="00282777" w:rsidRDefault="009356A2" w:rsidP="0085791B">
      <w:pPr>
        <w:pStyle w:val="ListParagraph"/>
        <w:numPr>
          <w:ilvl w:val="0"/>
          <w:numId w:val="41"/>
        </w:numPr>
      </w:pPr>
      <w:r w:rsidRPr="00282777">
        <w:t>reserve forces service leave</w:t>
      </w:r>
    </w:p>
    <w:p w14:paraId="46BE12FB" w14:textId="1060C086" w:rsidR="009356A2" w:rsidRPr="00282777" w:rsidRDefault="009356A2" w:rsidP="0085791B">
      <w:pPr>
        <w:pStyle w:val="ListParagraph"/>
        <w:numPr>
          <w:ilvl w:val="0"/>
          <w:numId w:val="41"/>
        </w:numPr>
      </w:pPr>
      <w:r w:rsidRPr="00282777">
        <w:t>absence due to a trade dispute</w:t>
      </w:r>
    </w:p>
    <w:p w14:paraId="04EAF7A9" w14:textId="3B7FF4EF" w:rsidR="009356A2" w:rsidRPr="00282777" w:rsidRDefault="009356A2" w:rsidP="0085791B">
      <w:pPr>
        <w:pStyle w:val="ListParagraph"/>
        <w:numPr>
          <w:ilvl w:val="0"/>
          <w:numId w:val="41"/>
        </w:numPr>
      </w:pPr>
      <w:r w:rsidRPr="00282777">
        <w:t>jury service on reduced or no pay</w:t>
      </w:r>
    </w:p>
    <w:p w14:paraId="452BD07B" w14:textId="4029B156" w:rsidR="009356A2" w:rsidRPr="00282777" w:rsidRDefault="009356A2" w:rsidP="0085791B">
      <w:pPr>
        <w:pStyle w:val="ListParagraph"/>
        <w:numPr>
          <w:ilvl w:val="0"/>
          <w:numId w:val="41"/>
        </w:numPr>
      </w:pPr>
      <w:r w:rsidRPr="00282777">
        <w:t>any other period of authorised leave of absence</w:t>
      </w:r>
      <w:r w:rsidR="004E6C92">
        <w:t>, or</w:t>
      </w:r>
    </w:p>
    <w:p w14:paraId="3CE9E077" w14:textId="77777777" w:rsidR="009356A2" w:rsidRPr="00282777" w:rsidRDefault="009356A2" w:rsidP="0085791B">
      <w:pPr>
        <w:pStyle w:val="ListParagraph"/>
        <w:numPr>
          <w:ilvl w:val="0"/>
          <w:numId w:val="41"/>
        </w:numPr>
      </w:pPr>
      <w:r w:rsidRPr="00282777">
        <w:t>any period of unpaid unauthorised absence</w:t>
      </w:r>
    </w:p>
    <w:p w14:paraId="735510A4" w14:textId="75FDF909" w:rsidR="009356A2" w:rsidRDefault="009356A2" w:rsidP="0085791B">
      <w:r w:rsidRPr="00282777">
        <w:lastRenderedPageBreak/>
        <w:t>the employee must continue to pay contributions under any Preston part-time buy-back contract.</w:t>
      </w:r>
    </w:p>
    <w:p w14:paraId="216C547F" w14:textId="270DE597" w:rsidR="009356A2" w:rsidRPr="00282777" w:rsidRDefault="009356A2" w:rsidP="0085791B">
      <w:pPr>
        <w:pStyle w:val="Heading3"/>
      </w:pPr>
      <w:bookmarkStart w:id="832" w:name="_Toc74219817"/>
      <w:bookmarkStart w:id="833" w:name="_Toc42607580"/>
      <w:del w:id="834" w:author="Rachel Abbey" w:date="2021-06-10T12:21:00Z">
        <w:r w:rsidRPr="00282777">
          <w:delText>Additional Survivor Benefit Contributions (A</w:delText>
        </w:r>
        <w:r w:rsidR="004E6C92" w:rsidRPr="004E6C92">
          <w:rPr>
            <w:spacing w:val="-70"/>
          </w:rPr>
          <w:delText> </w:delText>
        </w:r>
        <w:r w:rsidRPr="00282777">
          <w:delText>S</w:delText>
        </w:r>
        <w:r w:rsidR="004E6C92" w:rsidRPr="004E6C92">
          <w:rPr>
            <w:spacing w:val="-70"/>
          </w:rPr>
          <w:delText> </w:delText>
        </w:r>
        <w:r w:rsidRPr="00282777">
          <w:delText>B</w:delText>
        </w:r>
        <w:r w:rsidR="004E6C92" w:rsidRPr="004E6C92">
          <w:rPr>
            <w:spacing w:val="-70"/>
          </w:rPr>
          <w:delText> </w:delText>
        </w:r>
        <w:r w:rsidRPr="00282777">
          <w:delText>Cs)</w:delText>
        </w:r>
      </w:del>
      <w:ins w:id="835" w:author="Rachel Abbey" w:date="2021-06-10T12:21:00Z">
        <w:r w:rsidRPr="00282777">
          <w:t>A</w:t>
        </w:r>
        <w:r w:rsidR="00E3048B">
          <w:t>SBCs</w:t>
        </w:r>
      </w:ins>
      <w:r w:rsidRPr="00282777">
        <w:t xml:space="preserve"> for cohabitee survivor’s pension</w:t>
      </w:r>
      <w:bookmarkEnd w:id="832"/>
      <w:bookmarkEnd w:id="833"/>
    </w:p>
    <w:p w14:paraId="53F25BC9" w14:textId="125BB3CF" w:rsidR="009356A2" w:rsidRPr="00282777" w:rsidRDefault="009356A2" w:rsidP="0085791B">
      <w:r w:rsidRPr="00282777">
        <w:t xml:space="preserve">Any existing </w:t>
      </w:r>
      <w:del w:id="836" w:author="Rachel Abbey" w:date="2021-06-10T12:21:00Z">
        <w:r w:rsidRPr="00282777">
          <w:delText>A</w:delText>
        </w:r>
        <w:r w:rsidR="004E6C92" w:rsidRPr="004E6C92">
          <w:rPr>
            <w:spacing w:val="-70"/>
          </w:rPr>
          <w:delText> </w:delText>
        </w:r>
        <w:r w:rsidRPr="00282777">
          <w:delText>S</w:delText>
        </w:r>
        <w:r w:rsidR="004E6C92" w:rsidRPr="004E6C92">
          <w:rPr>
            <w:spacing w:val="-70"/>
          </w:rPr>
          <w:delText> </w:delText>
        </w:r>
        <w:r w:rsidRPr="00282777">
          <w:delText>B</w:delText>
        </w:r>
        <w:r w:rsidR="004E6C92" w:rsidRPr="004E6C92">
          <w:rPr>
            <w:spacing w:val="-70"/>
          </w:rPr>
          <w:delText> </w:delText>
        </w:r>
        <w:r w:rsidRPr="00282777">
          <w:delText>C</w:delText>
        </w:r>
      </w:del>
      <w:ins w:id="837" w:author="Rachel Abbey" w:date="2021-06-10T12:21:00Z">
        <w:r w:rsidR="00172AAF">
          <w:t>Additional Survivor Benefit Contributions</w:t>
        </w:r>
        <w:r w:rsidR="00B95BDC">
          <w:t xml:space="preserve"> (ASBC)</w:t>
        </w:r>
      </w:ins>
      <w:r w:rsidRPr="00282777">
        <w:t xml:space="preserve"> contracts continue to be paid</w:t>
      </w:r>
      <w:del w:id="838" w:author="Rachel Abbey" w:date="2021-06-10T12:21:00Z">
        <w:r w:rsidRPr="00282777">
          <w:delText xml:space="preserve"> (</w:delText>
        </w:r>
      </w:del>
      <w:ins w:id="839" w:author="Rachel Abbey" w:date="2021-06-10T12:21:00Z">
        <w:r w:rsidR="00EC4977">
          <w:t xml:space="preserve">, </w:t>
        </w:r>
      </w:ins>
      <w:r w:rsidRPr="00282777">
        <w:t>unless the member elects to end the contract</w:t>
      </w:r>
      <w:del w:id="840" w:author="Rachel Abbey" w:date="2021-06-10T12:21:00Z">
        <w:r w:rsidRPr="00282777">
          <w:delText>). Members who ha</w:delText>
        </w:r>
        <w:r w:rsidR="00C43BED" w:rsidRPr="00282777">
          <w:delText>d</w:delText>
        </w:r>
        <w:r w:rsidRPr="00282777">
          <w:delText xml:space="preserve"> not entered into an </w:delText>
        </w:r>
        <w:r w:rsidR="004E6C92" w:rsidRPr="00282777">
          <w:delText>A</w:delText>
        </w:r>
        <w:r w:rsidR="004E6C92" w:rsidRPr="004E6C92">
          <w:rPr>
            <w:spacing w:val="-70"/>
          </w:rPr>
          <w:delText> </w:delText>
        </w:r>
        <w:r w:rsidR="004E6C92" w:rsidRPr="00282777">
          <w:delText>S</w:delText>
        </w:r>
        <w:r w:rsidR="004E6C92" w:rsidRPr="004E6C92">
          <w:rPr>
            <w:spacing w:val="-70"/>
          </w:rPr>
          <w:delText> </w:delText>
        </w:r>
        <w:r w:rsidR="004E6C92" w:rsidRPr="00282777">
          <w:delText>B</w:delText>
        </w:r>
        <w:r w:rsidR="004E6C92" w:rsidRPr="004E6C92">
          <w:rPr>
            <w:spacing w:val="-70"/>
          </w:rPr>
          <w:delText> </w:delText>
        </w:r>
        <w:r w:rsidR="004E6C92" w:rsidRPr="00282777">
          <w:delText>C</w:delText>
        </w:r>
        <w:r w:rsidRPr="00282777">
          <w:delText xml:space="preserve"> contract</w:delText>
        </w:r>
        <w:r w:rsidR="00C43BED" w:rsidRPr="00282777">
          <w:delText xml:space="preserve"> for all or part of their</w:delText>
        </w:r>
      </w:del>
      <w:ins w:id="841" w:author="Rachel Abbey" w:date="2021-06-10T12:21:00Z">
        <w:r w:rsidRPr="00282777">
          <w:t xml:space="preserve">. </w:t>
        </w:r>
        <w:r w:rsidR="00445A28">
          <w:t xml:space="preserve">ASBC contracts allow members to </w:t>
        </w:r>
        <w:r w:rsidR="000022D3">
          <w:t>pay extra so that</w:t>
        </w:r>
      </w:ins>
      <w:r w:rsidR="000022D3">
        <w:t xml:space="preserve"> pre 6 April 1988 membership </w:t>
      </w:r>
      <w:del w:id="842" w:author="Rachel Abbey" w:date="2021-06-10T12:21:00Z">
        <w:r w:rsidRPr="00282777">
          <w:delText>to count for</w:delText>
        </w:r>
      </w:del>
      <w:ins w:id="843" w:author="Rachel Abbey" w:date="2021-06-10T12:21:00Z">
        <w:r w:rsidR="000022D3">
          <w:t>counts towards</w:t>
        </w:r>
      </w:ins>
      <w:r w:rsidR="000022D3">
        <w:t xml:space="preserve"> a cohabitee</w:t>
      </w:r>
      <w:r w:rsidR="005E183F">
        <w:t xml:space="preserve"> survivor’s pension</w:t>
      </w:r>
      <w:del w:id="844" w:author="Rachel Abbey" w:date="2021-06-10T12:21:00Z">
        <w:r w:rsidRPr="00282777">
          <w:delText xml:space="preserve"> </w:delText>
        </w:r>
        <w:r w:rsidR="00C43BED" w:rsidRPr="00282777">
          <w:delText>by</w:delText>
        </w:r>
      </w:del>
      <w:ins w:id="845" w:author="Rachel Abbey" w:date="2021-06-10T12:21:00Z">
        <w:r w:rsidR="005E183F">
          <w:t>. An ASBC contract must have started before</w:t>
        </w:r>
      </w:ins>
      <w:r w:rsidR="005E183F">
        <w:t xml:space="preserve"> </w:t>
      </w:r>
      <w:r w:rsidR="005358E1">
        <w:t>31 March 2014</w:t>
      </w:r>
      <w:del w:id="846" w:author="Rachel Abbey" w:date="2021-06-10T12:21:00Z">
        <w:r w:rsidR="00C43BED" w:rsidRPr="00282777">
          <w:delText xml:space="preserve"> can no longer do so</w:delText>
        </w:r>
      </w:del>
      <w:ins w:id="847" w:author="Rachel Abbey" w:date="2021-06-10T12:21:00Z">
        <w:r w:rsidR="005358E1">
          <w:t>. It is not possible to start a new ASBC contract now</w:t>
        </w:r>
      </w:ins>
      <w:r w:rsidR="00330DE1">
        <w:t xml:space="preserve">. </w:t>
      </w:r>
      <w:r w:rsidRPr="00282777">
        <w:t>Payments unde</w:t>
      </w:r>
      <w:r w:rsidR="00C82B86" w:rsidRPr="00282777">
        <w:t xml:space="preserve">r existing </w:t>
      </w:r>
      <w:r w:rsidR="004E6C92" w:rsidRPr="00282777">
        <w:t>A</w:t>
      </w:r>
      <w:r w:rsidR="004E6C92" w:rsidRPr="004E6C92">
        <w:rPr>
          <w:spacing w:val="-70"/>
        </w:rPr>
        <w:t> </w:t>
      </w:r>
      <w:r w:rsidR="004E6C92" w:rsidRPr="00282777">
        <w:t>S</w:t>
      </w:r>
      <w:r w:rsidR="004E6C92" w:rsidRPr="004E6C92">
        <w:rPr>
          <w:spacing w:val="-70"/>
        </w:rPr>
        <w:t> </w:t>
      </w:r>
      <w:r w:rsidR="004E6C92" w:rsidRPr="00282777">
        <w:t>B</w:t>
      </w:r>
      <w:r w:rsidR="004E6C92" w:rsidRPr="004E6C92">
        <w:rPr>
          <w:spacing w:val="-70"/>
        </w:rPr>
        <w:t> </w:t>
      </w:r>
      <w:r w:rsidR="004E6C92" w:rsidRPr="00282777">
        <w:t>C</w:t>
      </w:r>
      <w:r w:rsidR="00C82B86" w:rsidRPr="00282777">
        <w:t xml:space="preserve"> contracts </w:t>
      </w:r>
      <w:r w:rsidRPr="00282777">
        <w:t>are expressed as a percentage of the member’s full time equivalent pensionable pay. The contributions should only be deducted on the 2008 Scheme definition of pensionable pay</w:t>
      </w:r>
      <w:r w:rsidR="00697D58" w:rsidRPr="00282777">
        <w:t>,</w:t>
      </w:r>
      <w:r w:rsidRPr="00282777">
        <w:t xml:space="preserve"> </w:t>
      </w:r>
      <w:r w:rsidR="009B4D8F" w:rsidRPr="00282777">
        <w:t>ie</w:t>
      </w:r>
      <w:r w:rsidRPr="00282777">
        <w:t xml:space="preserve"> excluding any pay that is pensionable in the 2014 </w:t>
      </w:r>
      <w:r w:rsidR="00505B11" w:rsidRPr="00282777">
        <w:t>Scheme,</w:t>
      </w:r>
      <w:r w:rsidRPr="00282777">
        <w:t xml:space="preserve"> but which was not pensionable in the 2008 Scheme – such as non-contractual overtime.</w:t>
      </w:r>
    </w:p>
    <w:p w14:paraId="13B80B15" w14:textId="40DA0D94" w:rsidR="009356A2" w:rsidRPr="00282777" w:rsidRDefault="0000151E" w:rsidP="0085791B">
      <w:r>
        <w:t>Du</w:t>
      </w:r>
      <w:r w:rsidR="009356A2" w:rsidRPr="00282777">
        <w:t>ring any period of:</w:t>
      </w:r>
    </w:p>
    <w:p w14:paraId="40367464" w14:textId="408FB2D6" w:rsidR="00167783" w:rsidRDefault="00167783" w:rsidP="0085791B">
      <w:pPr>
        <w:pStyle w:val="ListParagraph"/>
        <w:numPr>
          <w:ilvl w:val="0"/>
          <w:numId w:val="41"/>
        </w:numPr>
      </w:pPr>
      <w:r w:rsidRPr="00282777">
        <w:t>relevant child related leave (ordinary maternity, ordinary adoption or paternity leave</w:t>
      </w:r>
      <w:r>
        <w:t>,</w:t>
      </w:r>
      <w:r w:rsidRPr="00282777">
        <w:t xml:space="preserve"> paid shared parental leave,</w:t>
      </w:r>
      <w:r>
        <w:t xml:space="preserve"> paid parental bereavement leave and</w:t>
      </w:r>
      <w:r w:rsidRPr="00282777">
        <w:t xml:space="preserve"> paid additional maternity or adoption leave</w:t>
      </w:r>
      <w:r>
        <w:t>)</w:t>
      </w:r>
    </w:p>
    <w:p w14:paraId="041BFB98" w14:textId="77777777" w:rsidR="00167783" w:rsidRPr="00282777" w:rsidRDefault="00167783" w:rsidP="0085791B">
      <w:pPr>
        <w:pStyle w:val="ListParagraph"/>
        <w:numPr>
          <w:ilvl w:val="0"/>
          <w:numId w:val="41"/>
        </w:numPr>
      </w:pPr>
      <w:r w:rsidRPr="00282777">
        <w:t>unpaid additional maternity or adoption leave</w:t>
      </w:r>
      <w:r>
        <w:t>,</w:t>
      </w:r>
      <w:r w:rsidRPr="00282777">
        <w:t xml:space="preserve"> unpaid shared parental leave</w:t>
      </w:r>
      <w:r>
        <w:t xml:space="preserve"> or unpaid parental bereavement leave</w:t>
      </w:r>
    </w:p>
    <w:p w14:paraId="5E17EDE8" w14:textId="039FC705" w:rsidR="009356A2" w:rsidRPr="00282777" w:rsidRDefault="009356A2" w:rsidP="0085791B">
      <w:pPr>
        <w:pStyle w:val="ListParagraph"/>
        <w:numPr>
          <w:ilvl w:val="0"/>
          <w:numId w:val="41"/>
        </w:numPr>
      </w:pPr>
      <w:r w:rsidRPr="00282777">
        <w:t>reserve forces service leave where the reserve forces pay is equal to or greater than the pay that would have been paid had the member continued to be employed by the Scheme employer</w:t>
      </w:r>
    </w:p>
    <w:p w14:paraId="570EBB9D" w14:textId="6B9CB87B" w:rsidR="009356A2" w:rsidRPr="00282777" w:rsidRDefault="009356A2" w:rsidP="0085791B">
      <w:pPr>
        <w:pStyle w:val="ListParagraph"/>
        <w:numPr>
          <w:ilvl w:val="0"/>
          <w:numId w:val="41"/>
        </w:numPr>
      </w:pPr>
      <w:r w:rsidRPr="00282777">
        <w:t>absence due to a trade dispute</w:t>
      </w:r>
    </w:p>
    <w:p w14:paraId="6B406A2C" w14:textId="43838718" w:rsidR="009356A2" w:rsidRPr="00282777" w:rsidRDefault="009356A2" w:rsidP="0085791B">
      <w:pPr>
        <w:pStyle w:val="ListParagraph"/>
        <w:numPr>
          <w:ilvl w:val="0"/>
          <w:numId w:val="41"/>
        </w:numPr>
      </w:pPr>
      <w:r w:rsidRPr="00282777">
        <w:t>jury service on reduced or no pay</w:t>
      </w:r>
    </w:p>
    <w:p w14:paraId="213608A8" w14:textId="77777777" w:rsidR="009356A2" w:rsidRPr="00282777" w:rsidRDefault="009356A2" w:rsidP="0085791B">
      <w:pPr>
        <w:pStyle w:val="ListParagraph"/>
        <w:numPr>
          <w:ilvl w:val="0"/>
          <w:numId w:val="41"/>
        </w:numPr>
      </w:pPr>
      <w:r w:rsidRPr="00282777">
        <w:t>any other period of authorised leave of absence, or</w:t>
      </w:r>
    </w:p>
    <w:p w14:paraId="30F6D373" w14:textId="77777777" w:rsidR="009356A2" w:rsidRPr="00282777" w:rsidRDefault="009356A2" w:rsidP="0085791B">
      <w:pPr>
        <w:pStyle w:val="ListParagraph"/>
        <w:numPr>
          <w:ilvl w:val="0"/>
          <w:numId w:val="41"/>
        </w:numPr>
      </w:pPr>
      <w:r w:rsidRPr="00282777">
        <w:t>any period of unpaid unauthorised absence</w:t>
      </w:r>
    </w:p>
    <w:p w14:paraId="081AA205" w14:textId="207C6D29" w:rsidR="009356A2" w:rsidRPr="00282777" w:rsidRDefault="009356A2" w:rsidP="0085791B">
      <w:r w:rsidRPr="00282777">
        <w:t xml:space="preserve">the employee must continue to pay contributions under any </w:t>
      </w:r>
      <w:del w:id="848" w:author="Rachel Abbey" w:date="2021-06-10T12:21:00Z">
        <w:r w:rsidRPr="00282777">
          <w:delText xml:space="preserve">pre-existing </w:delText>
        </w:r>
      </w:del>
      <w:r w:rsidR="0000151E" w:rsidRPr="00282777">
        <w:t>A</w:t>
      </w:r>
      <w:r w:rsidR="0000151E" w:rsidRPr="004E6C92">
        <w:rPr>
          <w:spacing w:val="-70"/>
        </w:rPr>
        <w:t> </w:t>
      </w:r>
      <w:r w:rsidR="0000151E" w:rsidRPr="00282777">
        <w:t>S</w:t>
      </w:r>
      <w:r w:rsidR="0000151E" w:rsidRPr="004E6C92">
        <w:rPr>
          <w:spacing w:val="-70"/>
        </w:rPr>
        <w:t> </w:t>
      </w:r>
      <w:r w:rsidR="0000151E" w:rsidRPr="00282777">
        <w:t>B</w:t>
      </w:r>
      <w:r w:rsidR="0000151E" w:rsidRPr="004E6C92">
        <w:rPr>
          <w:spacing w:val="-70"/>
        </w:rPr>
        <w:t> </w:t>
      </w:r>
      <w:r w:rsidR="0000151E" w:rsidRPr="00282777">
        <w:t>C</w:t>
      </w:r>
      <w:r w:rsidRPr="00282777">
        <w:t xml:space="preserve"> contract</w:t>
      </w:r>
      <w:del w:id="849" w:author="Rachel Abbey" w:date="2021-06-10T12:21:00Z">
        <w:r w:rsidRPr="00282777">
          <w:delText xml:space="preserve"> entered into before 1 April 2014</w:delText>
        </w:r>
      </w:del>
      <w:r w:rsidR="00167783">
        <w:t xml:space="preserve">, </w:t>
      </w:r>
      <w:r w:rsidRPr="00282777">
        <w:t>unless the employee elects to end the contract.</w:t>
      </w:r>
    </w:p>
    <w:p w14:paraId="00C658FC" w14:textId="44A1C446" w:rsidR="009356A2" w:rsidRPr="00282777" w:rsidRDefault="009356A2" w:rsidP="0085791B">
      <w:r w:rsidRPr="00282777">
        <w:t xml:space="preserve">During any period of absence due to sickness or injury on full or reduced pay the member will continue to pay the contributions under the </w:t>
      </w:r>
      <w:r w:rsidR="0000151E" w:rsidRPr="00282777">
        <w:t>A</w:t>
      </w:r>
      <w:r w:rsidR="0000151E" w:rsidRPr="004E6C92">
        <w:rPr>
          <w:spacing w:val="-70"/>
        </w:rPr>
        <w:t> </w:t>
      </w:r>
      <w:r w:rsidR="0000151E" w:rsidRPr="00282777">
        <w:t>S</w:t>
      </w:r>
      <w:r w:rsidR="0000151E" w:rsidRPr="004E6C92">
        <w:rPr>
          <w:spacing w:val="-70"/>
        </w:rPr>
        <w:t> </w:t>
      </w:r>
      <w:r w:rsidR="0000151E" w:rsidRPr="00282777">
        <w:t>B</w:t>
      </w:r>
      <w:r w:rsidR="0000151E" w:rsidRPr="004E6C92">
        <w:rPr>
          <w:spacing w:val="-70"/>
        </w:rPr>
        <w:t> </w:t>
      </w:r>
      <w:r w:rsidR="0000151E" w:rsidRPr="00282777">
        <w:t>C</w:t>
      </w:r>
      <w:r w:rsidRPr="00282777">
        <w:t xml:space="preserve"> contract on the pay received. They do not pay contributions under the </w:t>
      </w:r>
      <w:r w:rsidR="0000151E" w:rsidRPr="00282777">
        <w:t>A</w:t>
      </w:r>
      <w:r w:rsidR="0000151E" w:rsidRPr="004E6C92">
        <w:rPr>
          <w:spacing w:val="-70"/>
        </w:rPr>
        <w:t> </w:t>
      </w:r>
      <w:r w:rsidR="0000151E" w:rsidRPr="00282777">
        <w:t>S</w:t>
      </w:r>
      <w:r w:rsidR="0000151E" w:rsidRPr="004E6C92">
        <w:rPr>
          <w:spacing w:val="-70"/>
        </w:rPr>
        <w:t> </w:t>
      </w:r>
      <w:r w:rsidR="0000151E" w:rsidRPr="00282777">
        <w:t>B</w:t>
      </w:r>
      <w:r w:rsidR="0000151E" w:rsidRPr="004E6C92">
        <w:rPr>
          <w:spacing w:val="-70"/>
        </w:rPr>
        <w:t> </w:t>
      </w:r>
      <w:r w:rsidR="0000151E" w:rsidRPr="00282777">
        <w:t>C</w:t>
      </w:r>
      <w:r w:rsidRPr="00282777">
        <w:t xml:space="preserve"> contract during a period of sick leave on no pay.</w:t>
      </w:r>
    </w:p>
    <w:p w14:paraId="545073BE" w14:textId="76E9BDF5" w:rsidR="009356A2" w:rsidRDefault="009356A2" w:rsidP="0085791B">
      <w:r w:rsidRPr="00282777">
        <w:t xml:space="preserve">During any period of reserve forces service leave where the reserve forces pay is less than the pay that would have been paid had the member continued to be employed by the Scheme employer, the employee is not required to pay </w:t>
      </w:r>
      <w:r w:rsidRPr="00282777">
        <w:lastRenderedPageBreak/>
        <w:t xml:space="preserve">contributions under the </w:t>
      </w:r>
      <w:r w:rsidR="0000151E" w:rsidRPr="00282777">
        <w:t>A</w:t>
      </w:r>
      <w:r w:rsidR="0000151E" w:rsidRPr="004E6C92">
        <w:rPr>
          <w:spacing w:val="-70"/>
        </w:rPr>
        <w:t> </w:t>
      </w:r>
      <w:r w:rsidR="0000151E" w:rsidRPr="00282777">
        <w:t>S</w:t>
      </w:r>
      <w:r w:rsidR="0000151E" w:rsidRPr="004E6C92">
        <w:rPr>
          <w:spacing w:val="-70"/>
        </w:rPr>
        <w:t> </w:t>
      </w:r>
      <w:r w:rsidR="0000151E" w:rsidRPr="00282777">
        <w:t>B</w:t>
      </w:r>
      <w:r w:rsidR="0000151E" w:rsidRPr="004E6C92">
        <w:rPr>
          <w:spacing w:val="-70"/>
        </w:rPr>
        <w:t> </w:t>
      </w:r>
      <w:r w:rsidR="0000151E" w:rsidRPr="00282777">
        <w:t>C</w:t>
      </w:r>
      <w:r w:rsidRPr="00282777">
        <w:t xml:space="preserve"> contract</w:t>
      </w:r>
      <w:r w:rsidR="00AA7BC0">
        <w:t>. T</w:t>
      </w:r>
      <w:r w:rsidRPr="00282777">
        <w:t>he contributions are deemed to have been paid.</w:t>
      </w:r>
    </w:p>
    <w:p w14:paraId="2D7522B5" w14:textId="60748A8B" w:rsidR="009356A2" w:rsidRPr="00282777" w:rsidRDefault="009356A2" w:rsidP="0085791B">
      <w:pPr>
        <w:pStyle w:val="Heading3"/>
      </w:pPr>
      <w:bookmarkStart w:id="850" w:name="_Toc74219818"/>
      <w:bookmarkStart w:id="851" w:name="_Toc42607581"/>
      <w:r w:rsidRPr="00282777">
        <w:t>Final Pay and changes of contractual hours and</w:t>
      </w:r>
      <w:r w:rsidR="006C065E" w:rsidRPr="00282777">
        <w:t xml:space="preserve"> </w:t>
      </w:r>
      <w:del w:id="852" w:author="Rachel Abbey" w:date="2021-06-10T12:21:00Z">
        <w:r w:rsidRPr="00282777">
          <w:delText>contractual</w:delText>
        </w:r>
      </w:del>
      <w:bookmarkEnd w:id="851"/>
      <w:ins w:id="853" w:author="Rachel Abbey" w:date="2021-06-10T12:21:00Z">
        <w:r w:rsidR="0035194C">
          <w:t>weeks</w:t>
        </w:r>
      </w:ins>
      <w:bookmarkEnd w:id="850"/>
      <w:r w:rsidRPr="00282777">
        <w:t xml:space="preserve"> </w:t>
      </w:r>
    </w:p>
    <w:p w14:paraId="01C1412A" w14:textId="6DBD8C4D" w:rsidR="009356A2" w:rsidRPr="00282777" w:rsidRDefault="00C43BED" w:rsidP="0085791B">
      <w:r w:rsidRPr="00282777">
        <w:t xml:space="preserve">Employers are still required to provide the information detailed below to </w:t>
      </w:r>
      <w:r w:rsidR="009356A2" w:rsidRPr="00282777">
        <w:t xml:space="preserve">the </w:t>
      </w:r>
      <w:r w:rsidR="00BF306A" w:rsidRPr="00282777">
        <w:t>L</w:t>
      </w:r>
      <w:r w:rsidR="00BF306A" w:rsidRPr="00B675F8">
        <w:rPr>
          <w:spacing w:val="-70"/>
        </w:rPr>
        <w:t> </w:t>
      </w:r>
      <w:r w:rsidR="00BF306A" w:rsidRPr="00282777">
        <w:t>G</w:t>
      </w:r>
      <w:r w:rsidR="00BF306A" w:rsidRPr="00B675F8">
        <w:rPr>
          <w:spacing w:val="-70"/>
        </w:rPr>
        <w:t> </w:t>
      </w:r>
      <w:r w:rsidR="00BF306A" w:rsidRPr="00282777">
        <w:t>P</w:t>
      </w:r>
      <w:r w:rsidR="00BF306A" w:rsidRPr="00B675F8">
        <w:rPr>
          <w:spacing w:val="-70"/>
        </w:rPr>
        <w:t> </w:t>
      </w:r>
      <w:r w:rsidR="00BF306A" w:rsidRPr="00282777">
        <w:t>S</w:t>
      </w:r>
      <w:r w:rsidR="00C221E3" w:rsidRPr="00282777">
        <w:t xml:space="preserve"> administering authority</w:t>
      </w:r>
      <w:r w:rsidR="009356A2" w:rsidRPr="00282777">
        <w:t>:</w:t>
      </w:r>
    </w:p>
    <w:p w14:paraId="6DED9FB4" w14:textId="62D10D6F" w:rsidR="009356A2" w:rsidRPr="00282777" w:rsidRDefault="009356A2" w:rsidP="00532005">
      <w:pPr>
        <w:pStyle w:val="ListParagraph"/>
        <w:numPr>
          <w:ilvl w:val="2"/>
          <w:numId w:val="42"/>
        </w:numPr>
        <w:ind w:left="709" w:hanging="425"/>
      </w:pPr>
      <w:r w:rsidRPr="00282777">
        <w:t xml:space="preserve">Final Pay (2008 Scheme definition) at each 31 March, </w:t>
      </w:r>
      <w:r w:rsidR="00697D58" w:rsidRPr="00282777">
        <w:t xml:space="preserve">on flexible retirement </w:t>
      </w:r>
      <w:r w:rsidRPr="00282777">
        <w:t xml:space="preserve">and on </w:t>
      </w:r>
      <w:r w:rsidR="00A87B83">
        <w:t>end</w:t>
      </w:r>
      <w:r w:rsidRPr="00282777">
        <w:t>ing membershi</w:t>
      </w:r>
      <w:r w:rsidR="00F7333C" w:rsidRPr="00282777">
        <w:t xml:space="preserve">p of the Scheme (opting out, </w:t>
      </w:r>
      <w:r w:rsidRPr="00282777">
        <w:t xml:space="preserve">termination of pensionable employment, </w:t>
      </w:r>
      <w:r w:rsidR="00F7333C" w:rsidRPr="00282777">
        <w:t xml:space="preserve">death in service </w:t>
      </w:r>
      <w:r w:rsidRPr="00282777">
        <w:t>or attaining age 75), for use in calculating pre 2014 benefits, and</w:t>
      </w:r>
    </w:p>
    <w:p w14:paraId="7D248DB2" w14:textId="6A7BEEA8" w:rsidR="00D03AE5" w:rsidRDefault="009356A2" w:rsidP="00532005">
      <w:pPr>
        <w:pStyle w:val="ListParagraph"/>
        <w:numPr>
          <w:ilvl w:val="2"/>
          <w:numId w:val="42"/>
        </w:numPr>
        <w:ind w:left="709" w:hanging="425"/>
      </w:pPr>
      <w:r w:rsidRPr="00282777">
        <w:t>Final Pay at Normal Pension Age (NPA) (2008 Scheme definition – normally age 65)</w:t>
      </w:r>
      <w:r w:rsidR="001221D4">
        <w:t xml:space="preserve"> </w:t>
      </w:r>
      <w:del w:id="854" w:author="Rachel Abbey" w:date="2021-06-10T12:21:00Z">
        <w:r w:rsidRPr="00282777">
          <w:delText>or at the date of cessation of</w:delText>
        </w:r>
      </w:del>
      <w:ins w:id="855" w:author="Rachel Abbey" w:date="2021-06-10T12:21:00Z">
        <w:r w:rsidR="001221D4">
          <w:t>for those who remain</w:t>
        </w:r>
      </w:ins>
      <w:r w:rsidR="001221D4">
        <w:t xml:space="preserve"> active </w:t>
      </w:r>
      <w:del w:id="856" w:author="Rachel Abbey" w:date="2021-06-10T12:21:00Z">
        <w:r w:rsidRPr="00282777">
          <w:delText>membership, if earlier, to</w:delText>
        </w:r>
      </w:del>
      <w:ins w:id="857" w:author="Rachel Abbey" w:date="2021-06-10T12:21:00Z">
        <w:r w:rsidR="001221D4">
          <w:t>members beyond this date. This will</w:t>
        </w:r>
      </w:ins>
      <w:r w:rsidR="001221D4">
        <w:t xml:space="preserve"> </w:t>
      </w:r>
      <w:r w:rsidRPr="00282777">
        <w:t xml:space="preserve">enable the </w:t>
      </w:r>
      <w:r w:rsidR="00BF306A" w:rsidRPr="00282777">
        <w:t>L</w:t>
      </w:r>
      <w:r w:rsidR="00BF306A" w:rsidRPr="00304E1F">
        <w:rPr>
          <w:spacing w:val="-70"/>
        </w:rPr>
        <w:t> </w:t>
      </w:r>
      <w:r w:rsidR="00BF306A" w:rsidRPr="00282777">
        <w:t>G</w:t>
      </w:r>
      <w:r w:rsidR="00BF306A" w:rsidRPr="00304E1F">
        <w:rPr>
          <w:spacing w:val="-70"/>
        </w:rPr>
        <w:t> </w:t>
      </w:r>
      <w:r w:rsidR="00BF306A" w:rsidRPr="00282777">
        <w:t>P</w:t>
      </w:r>
      <w:r w:rsidR="00BF306A" w:rsidRPr="00304E1F">
        <w:rPr>
          <w:spacing w:val="-70"/>
        </w:rPr>
        <w:t> </w:t>
      </w:r>
      <w:r w:rsidR="00BF306A" w:rsidRPr="00282777">
        <w:t>S</w:t>
      </w:r>
      <w:r w:rsidR="00C221E3" w:rsidRPr="00282777">
        <w:t xml:space="preserve"> administering authority</w:t>
      </w:r>
      <w:r w:rsidRPr="00282777">
        <w:t xml:space="preserve"> to calcul</w:t>
      </w:r>
      <w:r w:rsidR="00C43BED" w:rsidRPr="00282777">
        <w:t>ate the underpin</w:t>
      </w:r>
      <w:del w:id="858" w:author="Rachel Abbey" w:date="2021-06-10T12:21:00Z">
        <w:r w:rsidR="00C43BED" w:rsidRPr="00282777">
          <w:delText xml:space="preserve"> on the post 31</w:delText>
        </w:r>
        <w:r w:rsidR="00304E1F">
          <w:delText> </w:delText>
        </w:r>
        <w:r w:rsidRPr="00282777">
          <w:delText>March</w:delText>
        </w:r>
        <w:r w:rsidR="00304E1F">
          <w:delText> </w:delText>
        </w:r>
        <w:r w:rsidRPr="00282777">
          <w:delText>2014 benefits</w:delText>
        </w:r>
      </w:del>
      <w:r w:rsidR="00C43BED" w:rsidRPr="00282777">
        <w:t xml:space="preserve"> </w:t>
      </w:r>
      <w:r w:rsidRPr="00282777">
        <w:t xml:space="preserve">for those members to whom the underpin calculation applies. </w:t>
      </w:r>
    </w:p>
    <w:p w14:paraId="4D08061A" w14:textId="77777777" w:rsidR="00D03AE5" w:rsidRDefault="00D03AE5" w:rsidP="0085791B">
      <w:pPr>
        <w:pStyle w:val="ListParagraph"/>
      </w:pPr>
    </w:p>
    <w:p w14:paraId="5014A61E" w14:textId="1888F944" w:rsidR="009356A2" w:rsidRPr="00282777" w:rsidRDefault="009356A2" w:rsidP="00532005">
      <w:pPr>
        <w:pStyle w:val="ListParagraph"/>
        <w:ind w:left="0"/>
      </w:pPr>
      <w:r w:rsidRPr="00282777">
        <w:t>The</w:t>
      </w:r>
      <w:ins w:id="859" w:author="Rachel Abbey" w:date="2021-06-10T12:21:00Z">
        <w:r w:rsidRPr="00282777">
          <w:t xml:space="preserve"> </w:t>
        </w:r>
        <w:r w:rsidR="00532005">
          <w:t>current</w:t>
        </w:r>
      </w:ins>
      <w:r w:rsidR="00532005">
        <w:t xml:space="preserve"> </w:t>
      </w:r>
      <w:r w:rsidRPr="00282777">
        <w:t>underpin h</w:t>
      </w:r>
      <w:r w:rsidR="00CD6372" w:rsidRPr="00282777">
        <w:t xml:space="preserve">as to be calculated for a member who: </w:t>
      </w:r>
    </w:p>
    <w:p w14:paraId="4335A2B1" w14:textId="6829EB73" w:rsidR="009356A2" w:rsidRPr="00282777" w:rsidRDefault="00CD6372" w:rsidP="0085791B">
      <w:pPr>
        <w:pStyle w:val="ListParagraph"/>
        <w:numPr>
          <w:ilvl w:val="0"/>
          <w:numId w:val="43"/>
        </w:numPr>
      </w:pPr>
      <w:r w:rsidRPr="00282777">
        <w:t>was an</w:t>
      </w:r>
      <w:r w:rsidR="009356A2" w:rsidRPr="00282777">
        <w:t xml:space="preserve"> active member on 31 March 2012,</w:t>
      </w:r>
      <w:r w:rsidRPr="00282777">
        <w:t xml:space="preserve"> </w:t>
      </w:r>
      <w:r w:rsidR="00F7333C" w:rsidRPr="00282777">
        <w:t>or</w:t>
      </w:r>
    </w:p>
    <w:p w14:paraId="0214E1AE" w14:textId="42286328" w:rsidR="00CD6372" w:rsidRPr="00282777" w:rsidRDefault="00CD6372" w:rsidP="0085791B">
      <w:pPr>
        <w:pStyle w:val="ListParagraph"/>
        <w:numPr>
          <w:ilvl w:val="0"/>
          <w:numId w:val="43"/>
        </w:numPr>
      </w:pPr>
      <w:r w:rsidRPr="00282777">
        <w:t xml:space="preserve">was an active member of another public service pension scheme </w:t>
      </w:r>
      <w:r w:rsidR="006C065E" w:rsidRPr="00282777">
        <w:t>on 31 </w:t>
      </w:r>
      <w:r w:rsidRPr="00282777">
        <w:t>March</w:t>
      </w:r>
      <w:r w:rsidR="006C065E" w:rsidRPr="00282777">
        <w:t> </w:t>
      </w:r>
      <w:r w:rsidRPr="00282777">
        <w:t>2012 and transferred their pension benefits f</w:t>
      </w:r>
      <w:r w:rsidR="006C065E" w:rsidRPr="00282777">
        <w:t>rom that public service pension</w:t>
      </w:r>
      <w:r w:rsidRPr="00282777">
        <w:t xml:space="preserve"> scheme into the </w:t>
      </w:r>
      <w:r w:rsidR="00BF306A" w:rsidRPr="00282777">
        <w:t>L</w:t>
      </w:r>
      <w:r w:rsidR="00BF306A" w:rsidRPr="00D03AE5">
        <w:rPr>
          <w:spacing w:val="-70"/>
        </w:rPr>
        <w:t> </w:t>
      </w:r>
      <w:r w:rsidR="00BF306A" w:rsidRPr="00282777">
        <w:t>G</w:t>
      </w:r>
      <w:r w:rsidR="00BF306A" w:rsidRPr="00D03AE5">
        <w:rPr>
          <w:spacing w:val="-70"/>
        </w:rPr>
        <w:t> </w:t>
      </w:r>
      <w:r w:rsidR="00BF306A" w:rsidRPr="00282777">
        <w:t>P</w:t>
      </w:r>
      <w:r w:rsidR="00BF306A" w:rsidRPr="00D03AE5">
        <w:rPr>
          <w:spacing w:val="-70"/>
        </w:rPr>
        <w:t> </w:t>
      </w:r>
      <w:r w:rsidR="00BF306A" w:rsidRPr="00282777">
        <w:t>S</w:t>
      </w:r>
      <w:r w:rsidRPr="00282777">
        <w:t xml:space="preserve"> (where the transf</w:t>
      </w:r>
      <w:r w:rsidR="00A40E46" w:rsidRPr="00282777">
        <w:t xml:space="preserve">er bought final salary benefits </w:t>
      </w:r>
      <w:r w:rsidR="009B4D8F" w:rsidRPr="00282777">
        <w:t>ie</w:t>
      </w:r>
      <w:r w:rsidR="00A40E46" w:rsidRPr="00282777">
        <w:t xml:space="preserve"> membership in the 2008 Scheme)</w:t>
      </w:r>
      <w:r w:rsidR="00D03AE5">
        <w:t>, and</w:t>
      </w:r>
    </w:p>
    <w:p w14:paraId="7BAF3950" w14:textId="5C32CE9F" w:rsidR="009356A2" w:rsidRPr="00282777" w:rsidRDefault="00CD6372" w:rsidP="004779E1">
      <w:pPr>
        <w:pStyle w:val="ListParagraph"/>
        <w:numPr>
          <w:ilvl w:val="0"/>
          <w:numId w:val="43"/>
        </w:numPr>
      </w:pPr>
      <w:r w:rsidRPr="00282777">
        <w:t>was within 10 years o</w:t>
      </w:r>
      <w:r w:rsidR="00A40E46" w:rsidRPr="00282777">
        <w:t xml:space="preserve">f NPA </w:t>
      </w:r>
      <w:del w:id="860" w:author="Rachel Abbey" w:date="2021-06-10T12:21:00Z">
        <w:r w:rsidR="00A40E46" w:rsidRPr="00282777">
          <w:delText>(</w:delText>
        </w:r>
      </w:del>
      <w:ins w:id="861" w:author="Rachel Abbey" w:date="2021-06-10T12:21:00Z">
        <w:r w:rsidR="004779E1">
          <w:t xml:space="preserve">in the </w:t>
        </w:r>
      </w:ins>
      <w:r w:rsidR="00A40E46" w:rsidRPr="00282777">
        <w:t xml:space="preserve">2008 Scheme </w:t>
      </w:r>
      <w:del w:id="862" w:author="Rachel Abbey" w:date="2021-06-10T12:21:00Z">
        <w:r w:rsidR="00A40E46" w:rsidRPr="00282777">
          <w:delText>definition</w:delText>
        </w:r>
      </w:del>
      <w:ins w:id="863" w:author="Rachel Abbey" w:date="2021-06-10T12:21:00Z">
        <w:r w:rsidR="004779E1" w:rsidRPr="00282777">
          <w:t>on 1 April 2012</w:t>
        </w:r>
      </w:ins>
      <w:r w:rsidR="004779E1">
        <w:t xml:space="preserve"> </w:t>
      </w:r>
      <w:r w:rsidR="00664FCB" w:rsidRPr="00282777">
        <w:t>– normally age 65</w:t>
      </w:r>
      <w:r w:rsidR="00A40E46" w:rsidRPr="00282777">
        <w:t xml:space="preserve"> </w:t>
      </w:r>
      <w:del w:id="864" w:author="Rachel Abbey" w:date="2021-06-10T12:21:00Z">
        <w:r w:rsidR="00A40E46" w:rsidRPr="00282777">
          <w:delText xml:space="preserve">) </w:delText>
        </w:r>
        <w:r w:rsidRPr="00282777">
          <w:delText>on 1</w:delText>
        </w:r>
        <w:r w:rsidR="00C82B86" w:rsidRPr="00282777">
          <w:delText> </w:delText>
        </w:r>
        <w:r w:rsidRPr="00282777">
          <w:delText>April 2012</w:delText>
        </w:r>
      </w:del>
    </w:p>
    <w:p w14:paraId="0C36AA2D" w14:textId="0E530653" w:rsidR="009356A2" w:rsidRPr="00282777" w:rsidRDefault="00CD6372" w:rsidP="0085791B">
      <w:pPr>
        <w:pStyle w:val="ListParagraph"/>
        <w:numPr>
          <w:ilvl w:val="0"/>
          <w:numId w:val="43"/>
        </w:numPr>
      </w:pPr>
      <w:r w:rsidRPr="00282777">
        <w:t>h</w:t>
      </w:r>
      <w:r w:rsidR="009356A2" w:rsidRPr="00282777">
        <w:t>a</w:t>
      </w:r>
      <w:r w:rsidRPr="00282777">
        <w:t>s</w:t>
      </w:r>
      <w:r w:rsidR="009356A2" w:rsidRPr="00282777">
        <w:t xml:space="preserve"> not had a continuous break of more than </w:t>
      </w:r>
      <w:r w:rsidR="00D03AE5">
        <w:t>five</w:t>
      </w:r>
      <w:r w:rsidR="009356A2" w:rsidRPr="00282777">
        <w:t xml:space="preserve"> years in membership of </w:t>
      </w:r>
      <w:r w:rsidRPr="00282777">
        <w:t>a public service pension scheme</w:t>
      </w:r>
      <w:r w:rsidR="000B4308">
        <w:t xml:space="preserve"> </w:t>
      </w:r>
      <w:r w:rsidR="000B4308" w:rsidRPr="00282777">
        <w:t>after 31 March 2012</w:t>
      </w:r>
    </w:p>
    <w:p w14:paraId="282B3A6B" w14:textId="01858B9B" w:rsidR="009356A2" w:rsidRPr="00282777" w:rsidRDefault="00CD6372" w:rsidP="0085791B">
      <w:pPr>
        <w:pStyle w:val="ListParagraph"/>
        <w:numPr>
          <w:ilvl w:val="0"/>
          <w:numId w:val="43"/>
        </w:numPr>
      </w:pPr>
      <w:r w:rsidRPr="00282777">
        <w:t>has</w:t>
      </w:r>
      <w:r w:rsidR="009356A2" w:rsidRPr="00282777">
        <w:t xml:space="preserve"> not already </w:t>
      </w:r>
      <w:r w:rsidR="0050115B">
        <w:t>take</w:t>
      </w:r>
      <w:r w:rsidR="009356A2" w:rsidRPr="00282777">
        <w:t xml:space="preserve">n any benefits from the 2014 Scheme in relation to the employment </w:t>
      </w:r>
      <w:r w:rsidR="009B4D8F" w:rsidRPr="00282777">
        <w:t>eg</w:t>
      </w:r>
      <w:r w:rsidR="00F7333C" w:rsidRPr="00282777">
        <w:t xml:space="preserve"> </w:t>
      </w:r>
      <w:r w:rsidR="00664FCB" w:rsidRPr="00282777">
        <w:t>on flexible retirement</w:t>
      </w:r>
      <w:ins w:id="865" w:author="Rachel Abbey" w:date="2021-06-10T12:21:00Z">
        <w:r w:rsidR="00642A6C">
          <w:t>.</w:t>
        </w:r>
      </w:ins>
    </w:p>
    <w:p w14:paraId="76A46AEB" w14:textId="44F31A6D" w:rsidR="009356A2" w:rsidRPr="00282777" w:rsidRDefault="009356A2" w:rsidP="0014107F">
      <w:r w:rsidRPr="00282777">
        <w:t xml:space="preserve">The final pay figure (2008 Scheme definition) for the underpin is the pay due for, normally, the 12 months preceding the date of cessation or NPA, whichever is the earlier. </w:t>
      </w:r>
    </w:p>
    <w:p w14:paraId="1CA6A891" w14:textId="242D98BC" w:rsidR="009356A2" w:rsidRDefault="009356A2" w:rsidP="0014107F">
      <w:del w:id="866" w:author="Rachel Abbey" w:date="2021-06-10T12:21:00Z">
        <w:r w:rsidRPr="00282777">
          <w:delText>It should be noted that, where</w:delText>
        </w:r>
      </w:del>
      <w:ins w:id="867" w:author="Rachel Abbey" w:date="2021-06-10T12:21:00Z">
        <w:r w:rsidR="00C221B6">
          <w:t>If</w:t>
        </w:r>
      </w:ins>
      <w:r w:rsidRPr="00282777">
        <w:t xml:space="preserve"> a </w:t>
      </w:r>
      <w:r w:rsidR="00C24E28" w:rsidRPr="00282777">
        <w:t>S</w:t>
      </w:r>
      <w:r w:rsidR="00201785" w:rsidRPr="00282777">
        <w:t>cheme member</w:t>
      </w:r>
      <w:r w:rsidRPr="00282777">
        <w:t xml:space="preserve"> is subject to a reduction or restriction in pay, regulations 8 and 10 of the </w:t>
      </w:r>
      <w:r w:rsidR="00EA7537" w:rsidRPr="00282777">
        <w:t>L</w:t>
      </w:r>
      <w:r w:rsidR="00EA7537" w:rsidRPr="0014107F">
        <w:rPr>
          <w:spacing w:val="-70"/>
        </w:rPr>
        <w:t> </w:t>
      </w:r>
      <w:r w:rsidR="00EA7537" w:rsidRPr="00282777">
        <w:t>G</w:t>
      </w:r>
      <w:r w:rsidR="00EA7537" w:rsidRPr="0014107F">
        <w:rPr>
          <w:spacing w:val="-70"/>
        </w:rPr>
        <w:t> </w:t>
      </w:r>
      <w:r w:rsidR="00EA7537" w:rsidRPr="00282777">
        <w:t>P</w:t>
      </w:r>
      <w:r w:rsidR="00EA7537" w:rsidRPr="0014107F">
        <w:rPr>
          <w:spacing w:val="-70"/>
        </w:rPr>
        <w:t> </w:t>
      </w:r>
      <w:r w:rsidR="00EA7537" w:rsidRPr="00282777">
        <w:t>S</w:t>
      </w:r>
      <w:r w:rsidRPr="00282777">
        <w:t xml:space="preserve"> (Benefits, Membership and Contributions) Regulations 2007 continue to apply for the purposes of the final pay calculation for (a) and (b) above regardless of whether the reduction or restriction in pay occurs before, on or after 1</w:t>
      </w:r>
      <w:r w:rsidR="00C221B6">
        <w:t> </w:t>
      </w:r>
      <w:r w:rsidRPr="00282777">
        <w:t>April 2014.</w:t>
      </w:r>
    </w:p>
    <w:p w14:paraId="6D247603" w14:textId="266E1BF3" w:rsidR="00AA305E" w:rsidRDefault="00AA305E" w:rsidP="00AA305E">
      <w:pPr>
        <w:rPr>
          <w:ins w:id="868" w:author="Rachel Abbey" w:date="2021-06-10T12:21:00Z"/>
        </w:rPr>
      </w:pPr>
      <w:ins w:id="869" w:author="Rachel Abbey" w:date="2021-06-10T12:21:00Z">
        <w:r>
          <w:t xml:space="preserve">An employee who has a period of absence </w:t>
        </w:r>
        <w:r w:rsidRPr="00282777">
          <w:t xml:space="preserve">due to a trade dispute, authorised unpaid leave of absence or unpaid additional maternity or adoption leave or unpaid shared parental leave </w:t>
        </w:r>
        <w:r>
          <w:t xml:space="preserve">may choose to pay Additional Pension Contributions (APCs) to cover </w:t>
        </w:r>
        <w:r>
          <w:lastRenderedPageBreak/>
          <w:t>the amount of pension ‘lost’ during that absence. If that absence falls in the final pay period whether the member pays APCs will affect the final pay calculation.</w:t>
        </w:r>
        <w:r w:rsidR="00E91F08">
          <w:t xml:space="preserve"> The final pay period is normally the 12 months up to the date </w:t>
        </w:r>
        <w:r w:rsidR="00201DA9">
          <w:t xml:space="preserve">active membership ends, or the 12 months ending when the member reaches their 2008 Scheme Normal </w:t>
        </w:r>
        <w:r w:rsidR="00670DA0">
          <w:t>P</w:t>
        </w:r>
        <w:r w:rsidR="00201DA9">
          <w:t xml:space="preserve">ension Age. </w:t>
        </w:r>
      </w:ins>
    </w:p>
    <w:p w14:paraId="2AD04993" w14:textId="0991BC75" w:rsidR="00AA305E" w:rsidRPr="00282777" w:rsidRDefault="00670DA0" w:rsidP="00AA305E">
      <w:pPr>
        <w:rPr>
          <w:ins w:id="870" w:author="Rachel Abbey" w:date="2021-06-10T12:21:00Z"/>
        </w:rPr>
      </w:pPr>
      <w:ins w:id="871" w:author="Rachel Abbey" w:date="2021-06-10T12:21:00Z">
        <w:r>
          <w:t>I</w:t>
        </w:r>
        <w:r w:rsidR="00AA305E" w:rsidRPr="00282777">
          <w:t xml:space="preserve">f the employee elects to </w:t>
        </w:r>
        <w:r w:rsidR="00AA305E">
          <w:t xml:space="preserve">pay APCs (or shared cost APCs) to </w:t>
        </w:r>
        <w:r w:rsidR="00AA305E" w:rsidRPr="00282777">
          <w:t xml:space="preserve">cover the whole amount of pension ‘lost’ during </w:t>
        </w:r>
        <w:r w:rsidR="00AA305E">
          <w:t xml:space="preserve">an </w:t>
        </w:r>
        <w:r w:rsidR="00AA305E" w:rsidRPr="00282777">
          <w:t xml:space="preserve">absence, </w:t>
        </w:r>
        <w:r w:rsidR="00AA305E">
          <w:t xml:space="preserve">the employee is treated as having received the pay they would have received but for the absence when working out their final pay. </w:t>
        </w:r>
      </w:ins>
    </w:p>
    <w:p w14:paraId="13A3693E" w14:textId="36F787E8" w:rsidR="00AA305E" w:rsidRDefault="00AA305E" w:rsidP="00AA305E">
      <w:pPr>
        <w:rPr>
          <w:ins w:id="872" w:author="Rachel Abbey" w:date="2021-06-10T12:21:00Z"/>
        </w:rPr>
      </w:pPr>
      <w:ins w:id="873" w:author="Rachel Abbey" w:date="2021-06-10T12:21:00Z">
        <w:r w:rsidRPr="00282777">
          <w:t>If</w:t>
        </w:r>
        <w:r>
          <w:t xml:space="preserve"> </w:t>
        </w:r>
        <w:r w:rsidRPr="00282777">
          <w:t>the employee does not make such an election, or has a period of unauthorised unpaid leave of absence, the final pay will be the pay received during that final pay period divided by the number of paid days in that period multiplied by 365.</w:t>
        </w:r>
      </w:ins>
    </w:p>
    <w:p w14:paraId="409D8B6E" w14:textId="10F4721C" w:rsidR="009356A2" w:rsidRPr="00282777" w:rsidRDefault="009356A2" w:rsidP="0014107F">
      <w:pPr>
        <w:pStyle w:val="ListParagraph"/>
        <w:numPr>
          <w:ilvl w:val="2"/>
          <w:numId w:val="42"/>
        </w:numPr>
        <w:ind w:left="709" w:hanging="425"/>
      </w:pPr>
      <w:r w:rsidRPr="00282777">
        <w:t>Change</w:t>
      </w:r>
      <w:r w:rsidR="0060064C" w:rsidRPr="00282777">
        <w:t>s of contractual hours for part-</w:t>
      </w:r>
      <w:r w:rsidRPr="00282777">
        <w:t>time employees (or the average hours for the Scheme year for employees who have no contractual hours) in respect of:</w:t>
      </w:r>
    </w:p>
    <w:p w14:paraId="76FAE31C" w14:textId="17ACB071" w:rsidR="009356A2" w:rsidRPr="00282777" w:rsidRDefault="009356A2" w:rsidP="0085791B">
      <w:pPr>
        <w:pStyle w:val="ListParagraph"/>
        <w:numPr>
          <w:ilvl w:val="0"/>
          <w:numId w:val="44"/>
        </w:numPr>
      </w:pPr>
      <w:r w:rsidRPr="00282777">
        <w:t xml:space="preserve">members to whom the underpin calculation applies where the change occurs </w:t>
      </w:r>
      <w:r w:rsidR="00FF630D" w:rsidRPr="00282777">
        <w:t>before</w:t>
      </w:r>
      <w:r w:rsidRPr="00282777">
        <w:t xml:space="preserve"> NPA (2008 Scheme definition – normally age 65) so that the underpin calculation can be accurately performed,</w:t>
      </w:r>
    </w:p>
    <w:p w14:paraId="11E79572" w14:textId="6BDF76C9" w:rsidR="009356A2" w:rsidRPr="00282777" w:rsidRDefault="009356A2" w:rsidP="0085791B">
      <w:pPr>
        <w:pStyle w:val="ListParagraph"/>
        <w:numPr>
          <w:ilvl w:val="0"/>
          <w:numId w:val="44"/>
        </w:numPr>
      </w:pPr>
      <w:r w:rsidRPr="00282777">
        <w:t xml:space="preserve">members who have an added years contract </w:t>
      </w:r>
      <w:del w:id="874" w:author="Rachel Abbey" w:date="2021-06-10T12:21:00Z">
        <w:r w:rsidRPr="00282777">
          <w:delText>(as</w:delText>
        </w:r>
      </w:del>
      <w:ins w:id="875" w:author="Rachel Abbey" w:date="2021-06-10T12:21:00Z">
        <w:r w:rsidR="006D00E9">
          <w:t>because</w:t>
        </w:r>
      </w:ins>
      <w:r w:rsidRPr="00282777">
        <w:t xml:space="preserve"> the added years contract has to be adjusted </w:t>
      </w:r>
      <w:del w:id="876" w:author="Rachel Abbey" w:date="2021-06-10T12:21:00Z">
        <w:r w:rsidRPr="00282777">
          <w:delText>upon a change in</w:delText>
        </w:r>
      </w:del>
      <w:ins w:id="877" w:author="Rachel Abbey" w:date="2021-06-10T12:21:00Z">
        <w:r w:rsidR="006D00E9">
          <w:t>when the member changes their</w:t>
        </w:r>
      </w:ins>
      <w:r w:rsidR="006D00E9">
        <w:t xml:space="preserve"> cont</w:t>
      </w:r>
      <w:r w:rsidRPr="00282777">
        <w:t>ractual hours</w:t>
      </w:r>
      <w:del w:id="878" w:author="Rachel Abbey" w:date="2021-06-10T12:21:00Z">
        <w:r w:rsidRPr="00282777">
          <w:delText>),</w:delText>
        </w:r>
      </w:del>
      <w:ins w:id="879" w:author="Rachel Abbey" w:date="2021-06-10T12:21:00Z">
        <w:r w:rsidRPr="00282777">
          <w:t>,</w:t>
        </w:r>
      </w:ins>
      <w:r w:rsidRPr="00282777">
        <w:t xml:space="preserve"> and</w:t>
      </w:r>
    </w:p>
    <w:p w14:paraId="31ED6AC7" w14:textId="76DCF37B" w:rsidR="00CC11C1" w:rsidRDefault="009356A2" w:rsidP="00CC11C1">
      <w:pPr>
        <w:pStyle w:val="ListParagraph"/>
        <w:numPr>
          <w:ilvl w:val="0"/>
          <w:numId w:val="44"/>
        </w:numPr>
        <w:rPr>
          <w:ins w:id="880" w:author="Rachel Abbey" w:date="2021-06-10T12:21:00Z"/>
        </w:rPr>
      </w:pPr>
      <w:r w:rsidRPr="00282777">
        <w:t xml:space="preserve">members covered by regulation 20(13) of the </w:t>
      </w:r>
      <w:r w:rsidR="00BF306A" w:rsidRPr="00282777">
        <w:t>L</w:t>
      </w:r>
      <w:r w:rsidR="00BF306A" w:rsidRPr="00877554">
        <w:rPr>
          <w:spacing w:val="-70"/>
        </w:rPr>
        <w:t> </w:t>
      </w:r>
      <w:r w:rsidR="00BF306A" w:rsidRPr="00282777">
        <w:t>G</w:t>
      </w:r>
      <w:r w:rsidR="00BF306A" w:rsidRPr="00877554">
        <w:rPr>
          <w:spacing w:val="-70"/>
        </w:rPr>
        <w:t> </w:t>
      </w:r>
      <w:r w:rsidR="00BF306A" w:rsidRPr="00282777">
        <w:t>P</w:t>
      </w:r>
      <w:r w:rsidR="00BF306A" w:rsidRPr="00877554">
        <w:rPr>
          <w:spacing w:val="-70"/>
        </w:rPr>
        <w:t> </w:t>
      </w:r>
      <w:r w:rsidR="00BF306A" w:rsidRPr="00282777">
        <w:t>S</w:t>
      </w:r>
      <w:r w:rsidRPr="00282777">
        <w:t xml:space="preserve"> (Benefits, Membership and Contributions) Regulations 2007</w:t>
      </w:r>
      <w:del w:id="881" w:author="Rachel Abbey" w:date="2021-06-10T12:21:00Z">
        <w:r w:rsidRPr="00282777">
          <w:delText xml:space="preserve"> (</w:delText>
        </w:r>
      </w:del>
      <w:ins w:id="882" w:author="Rachel Abbey" w:date="2021-06-10T12:21:00Z">
        <w:r w:rsidR="009108EC">
          <w:t xml:space="preserve">. </w:t>
        </w:r>
        <w:r w:rsidR="004263E8">
          <w:t xml:space="preserve">This regulation </w:t>
        </w:r>
        <w:r w:rsidR="00CC11C1">
          <w:t xml:space="preserve">provides a </w:t>
        </w:r>
      </w:ins>
      <w:r w:rsidRPr="00282777">
        <w:t>minimum ill health enhancement for those w</w:t>
      </w:r>
      <w:r w:rsidR="00664FCB" w:rsidRPr="00282777">
        <w:t>ho</w:t>
      </w:r>
      <w:ins w:id="883" w:author="Rachel Abbey" w:date="2021-06-10T12:21:00Z">
        <w:r w:rsidR="00CC11C1">
          <w:t>:</w:t>
        </w:r>
      </w:ins>
    </w:p>
    <w:p w14:paraId="530141B1" w14:textId="1E294C2D" w:rsidR="00CC11C1" w:rsidRDefault="00CC11C1" w:rsidP="00CC11C1">
      <w:pPr>
        <w:pStyle w:val="ListParagraph"/>
        <w:numPr>
          <w:ilvl w:val="1"/>
          <w:numId w:val="44"/>
        </w:numPr>
      </w:pPr>
      <w:r>
        <w:t xml:space="preserve">were </w:t>
      </w:r>
      <w:r w:rsidR="00664FCB" w:rsidRPr="00282777">
        <w:t>active members before 1</w:t>
      </w:r>
      <w:r w:rsidR="009356A2" w:rsidRPr="00282777">
        <w:t xml:space="preserve"> April 2008</w:t>
      </w:r>
    </w:p>
    <w:p w14:paraId="08D9F29A" w14:textId="1575AD32" w:rsidR="00CC11C1" w:rsidRDefault="009356A2" w:rsidP="00CC11C1">
      <w:pPr>
        <w:pStyle w:val="ListParagraph"/>
        <w:numPr>
          <w:ilvl w:val="1"/>
          <w:numId w:val="44"/>
        </w:numPr>
      </w:pPr>
      <w:del w:id="884" w:author="Rachel Abbey" w:date="2021-06-10T12:21:00Z">
        <w:r w:rsidRPr="00282777">
          <w:delText xml:space="preserve">, </w:delText>
        </w:r>
      </w:del>
      <w:r w:rsidR="00CC11C1">
        <w:t xml:space="preserve">were </w:t>
      </w:r>
      <w:r w:rsidRPr="00282777">
        <w:t>aged 45 or over at that time</w:t>
      </w:r>
    </w:p>
    <w:p w14:paraId="7D51F4AE" w14:textId="5E822636" w:rsidR="00CC11C1" w:rsidRDefault="009356A2" w:rsidP="00CC11C1">
      <w:pPr>
        <w:pStyle w:val="ListParagraph"/>
        <w:numPr>
          <w:ilvl w:val="1"/>
          <w:numId w:val="44"/>
        </w:numPr>
      </w:pPr>
      <w:del w:id="885" w:author="Rachel Abbey" w:date="2021-06-10T12:21:00Z">
        <w:r w:rsidRPr="00282777">
          <w:delText xml:space="preserve">, </w:delText>
        </w:r>
      </w:del>
      <w:r w:rsidRPr="00282777">
        <w:t xml:space="preserve">have been in continuous membership since then, and </w:t>
      </w:r>
    </w:p>
    <w:p w14:paraId="679DB8BB" w14:textId="77777777" w:rsidR="00CC11C1" w:rsidRDefault="009356A2" w:rsidP="00CC11C1">
      <w:pPr>
        <w:pStyle w:val="ListParagraph"/>
        <w:numPr>
          <w:ilvl w:val="1"/>
          <w:numId w:val="44"/>
        </w:numPr>
      </w:pPr>
      <w:r w:rsidRPr="00282777">
        <w:t>have not already received any benefits in respect of that membership</w:t>
      </w:r>
    </w:p>
    <w:p w14:paraId="7C5CFC05" w14:textId="4200D7A9" w:rsidR="009356A2" w:rsidRPr="00282777" w:rsidRDefault="009356A2" w:rsidP="00CC11C1">
      <w:pPr>
        <w:ind w:left="720"/>
      </w:pPr>
      <w:del w:id="886" w:author="Rachel Abbey" w:date="2021-06-10T12:21:00Z">
        <w:r w:rsidRPr="00282777">
          <w:delText xml:space="preserve">) as </w:delText>
        </w:r>
      </w:del>
      <w:r w:rsidR="00CC11C1">
        <w:t>A</w:t>
      </w:r>
      <w:r w:rsidRPr="00282777">
        <w:t xml:space="preserve"> change in contractual hours can affect the level of the minimum ill health enhancement.</w:t>
      </w:r>
    </w:p>
    <w:p w14:paraId="48371975" w14:textId="70D8FD25" w:rsidR="004B07DE" w:rsidRPr="00282777" w:rsidRDefault="004B07DE" w:rsidP="0085791B">
      <w:r w:rsidRPr="00282777">
        <w:t>Changes in contractual hours will also need to be taken into account in assessing the level of contributions payable under a</w:t>
      </w:r>
      <w:r w:rsidR="00FE72E0" w:rsidRPr="00282777">
        <w:t xml:space="preserve">n </w:t>
      </w:r>
      <w:r w:rsidR="00697D58" w:rsidRPr="00282777">
        <w:t xml:space="preserve">ongoing </w:t>
      </w:r>
      <w:r w:rsidR="00FE72E0" w:rsidRPr="00282777">
        <w:t>Additional Survivor Benefit Contribution (</w:t>
      </w:r>
      <w:r w:rsidR="0000151E" w:rsidRPr="00282777">
        <w:t>A</w:t>
      </w:r>
      <w:r w:rsidR="0000151E" w:rsidRPr="004E6C92">
        <w:rPr>
          <w:spacing w:val="-70"/>
        </w:rPr>
        <w:t> </w:t>
      </w:r>
      <w:r w:rsidR="0000151E" w:rsidRPr="00282777">
        <w:t>S</w:t>
      </w:r>
      <w:r w:rsidR="0000151E" w:rsidRPr="004E6C92">
        <w:rPr>
          <w:spacing w:val="-70"/>
        </w:rPr>
        <w:t> </w:t>
      </w:r>
      <w:r w:rsidR="0000151E" w:rsidRPr="00282777">
        <w:t>B</w:t>
      </w:r>
      <w:r w:rsidR="0000151E" w:rsidRPr="004E6C92">
        <w:rPr>
          <w:spacing w:val="-70"/>
        </w:rPr>
        <w:t> </w:t>
      </w:r>
      <w:r w:rsidR="0000151E" w:rsidRPr="00282777">
        <w:t>C</w:t>
      </w:r>
      <w:r w:rsidR="00FE72E0" w:rsidRPr="00282777">
        <w:t>) contract.</w:t>
      </w:r>
      <w:r w:rsidRPr="00282777">
        <w:t xml:space="preserve"> </w:t>
      </w:r>
    </w:p>
    <w:p w14:paraId="163D4235" w14:textId="79E6DB6B" w:rsidR="009356A2" w:rsidRPr="00282777" w:rsidRDefault="009356A2" w:rsidP="000C6DEA">
      <w:pPr>
        <w:pStyle w:val="ListParagraph"/>
        <w:numPr>
          <w:ilvl w:val="2"/>
          <w:numId w:val="42"/>
        </w:numPr>
        <w:ind w:left="709" w:hanging="425"/>
      </w:pPr>
      <w:r w:rsidRPr="00282777">
        <w:t xml:space="preserve">Changes in contractual weeks / contractual days per year (if the </w:t>
      </w:r>
      <w:del w:id="887" w:author="Rachel Abbey" w:date="2021-06-10T12:21:00Z">
        <w:r w:rsidR="00BF306A" w:rsidRPr="00282777">
          <w:delText>L</w:delText>
        </w:r>
        <w:r w:rsidR="00BF306A" w:rsidRPr="00877554">
          <w:rPr>
            <w:spacing w:val="-70"/>
          </w:rPr>
          <w:delText> </w:delText>
        </w:r>
        <w:r w:rsidR="00BF306A" w:rsidRPr="00282777">
          <w:delText>G</w:delText>
        </w:r>
        <w:r w:rsidR="00BF306A" w:rsidRPr="00877554">
          <w:rPr>
            <w:spacing w:val="-70"/>
          </w:rPr>
          <w:delText> </w:delText>
        </w:r>
        <w:r w:rsidR="00BF306A" w:rsidRPr="00282777">
          <w:delText>P</w:delText>
        </w:r>
        <w:r w:rsidR="00BF306A" w:rsidRPr="00877554">
          <w:rPr>
            <w:spacing w:val="-70"/>
          </w:rPr>
          <w:delText> </w:delText>
        </w:r>
        <w:r w:rsidR="00BF306A" w:rsidRPr="00282777">
          <w:delText>S</w:delText>
        </w:r>
      </w:del>
      <w:ins w:id="888" w:author="Rachel Abbey" w:date="2021-06-10T12:21:00Z">
        <w:r w:rsidR="00BF306A" w:rsidRPr="00282777">
          <w:t>LGPS</w:t>
        </w:r>
      </w:ins>
      <w:r w:rsidR="00C221E3" w:rsidRPr="00282777">
        <w:t xml:space="preserve"> administering authority</w:t>
      </w:r>
      <w:r w:rsidRPr="00282777">
        <w:t xml:space="preserve"> prorates the membership of employees whose </w:t>
      </w:r>
      <w:r w:rsidRPr="00282777">
        <w:lastRenderedPageBreak/>
        <w:t xml:space="preserve">contractual weeks / contractual days per year are less than 52 </w:t>
      </w:r>
      <w:ins w:id="889" w:author="Rachel Abbey" w:date="2021-06-10T12:21:00Z">
        <w:r w:rsidR="00B07E06">
          <w:t xml:space="preserve">weeks </w:t>
        </w:r>
      </w:ins>
      <w:r w:rsidRPr="00282777">
        <w:t xml:space="preserve">per </w:t>
      </w:r>
      <w:del w:id="890" w:author="Rachel Abbey" w:date="2021-06-10T12:21:00Z">
        <w:r w:rsidRPr="00282777">
          <w:delText>annum</w:delText>
        </w:r>
      </w:del>
      <w:ins w:id="891" w:author="Rachel Abbey" w:date="2021-06-10T12:21:00Z">
        <w:r w:rsidR="00B07E06">
          <w:t>year</w:t>
        </w:r>
      </w:ins>
      <w:r w:rsidRPr="00282777">
        <w:t xml:space="preserve"> / 365 days per year) but only for:</w:t>
      </w:r>
    </w:p>
    <w:p w14:paraId="47219E6E" w14:textId="408B0A4D" w:rsidR="009356A2" w:rsidRPr="00282777" w:rsidRDefault="009356A2" w:rsidP="0085791B">
      <w:pPr>
        <w:pStyle w:val="ListParagraph"/>
        <w:numPr>
          <w:ilvl w:val="0"/>
          <w:numId w:val="45"/>
        </w:numPr>
      </w:pPr>
      <w:r w:rsidRPr="00282777">
        <w:t xml:space="preserve">members to whom the underpin calculation applies where the change occurs </w:t>
      </w:r>
      <w:r w:rsidR="00FF630D" w:rsidRPr="00282777">
        <w:t>before</w:t>
      </w:r>
      <w:r w:rsidRPr="00282777">
        <w:t xml:space="preserve"> NPA (2008 Scheme definition – normally age 65) so that the underpin calculation can be accurately performed,</w:t>
      </w:r>
    </w:p>
    <w:p w14:paraId="6FC7BE1F" w14:textId="77777777" w:rsidR="009356A2" w:rsidRPr="00282777" w:rsidRDefault="009356A2" w:rsidP="0085791B">
      <w:pPr>
        <w:pStyle w:val="ListParagraph"/>
        <w:numPr>
          <w:ilvl w:val="0"/>
          <w:numId w:val="45"/>
        </w:numPr>
      </w:pPr>
      <w:r w:rsidRPr="00282777">
        <w:t>members who have an added years contract, and</w:t>
      </w:r>
    </w:p>
    <w:p w14:paraId="3328C3B8" w14:textId="287C9261" w:rsidR="00B07E06" w:rsidRDefault="009356A2" w:rsidP="00B07E06">
      <w:pPr>
        <w:pStyle w:val="ListParagraph"/>
        <w:numPr>
          <w:ilvl w:val="0"/>
          <w:numId w:val="44"/>
        </w:numPr>
        <w:rPr>
          <w:ins w:id="892" w:author="Rachel Abbey" w:date="2021-06-10T12:21:00Z"/>
        </w:rPr>
      </w:pPr>
      <w:r w:rsidRPr="00282777">
        <w:t xml:space="preserve">members covered by regulation 20(13) of the </w:t>
      </w:r>
      <w:r w:rsidR="00BF306A" w:rsidRPr="00282777">
        <w:t>L</w:t>
      </w:r>
      <w:r w:rsidR="00BF306A" w:rsidRPr="002D3364">
        <w:rPr>
          <w:spacing w:val="-70"/>
        </w:rPr>
        <w:t> </w:t>
      </w:r>
      <w:r w:rsidR="00BF306A" w:rsidRPr="00282777">
        <w:t>G</w:t>
      </w:r>
      <w:r w:rsidR="00BF306A" w:rsidRPr="002D3364">
        <w:rPr>
          <w:spacing w:val="-70"/>
        </w:rPr>
        <w:t> </w:t>
      </w:r>
      <w:r w:rsidR="00BF306A" w:rsidRPr="00282777">
        <w:t>P</w:t>
      </w:r>
      <w:r w:rsidR="00BF306A" w:rsidRPr="002D3364">
        <w:rPr>
          <w:spacing w:val="-70"/>
        </w:rPr>
        <w:t> </w:t>
      </w:r>
      <w:r w:rsidR="00BF306A" w:rsidRPr="00282777">
        <w:t>S</w:t>
      </w:r>
      <w:r w:rsidRPr="00282777">
        <w:t xml:space="preserve"> (Benefits, Membership and Contributions) Regulations 2007</w:t>
      </w:r>
      <w:del w:id="893" w:author="Rachel Abbey" w:date="2021-06-10T12:21:00Z">
        <w:r w:rsidRPr="00282777">
          <w:delText xml:space="preserve"> (</w:delText>
        </w:r>
      </w:del>
      <w:ins w:id="894" w:author="Rachel Abbey" w:date="2021-06-10T12:21:00Z">
        <w:r w:rsidR="00B07E06">
          <w:t xml:space="preserve">. This regulation provides a </w:t>
        </w:r>
      </w:ins>
      <w:r w:rsidR="00B07E06" w:rsidRPr="00282777">
        <w:t>minimum ill health enhancement for those who</w:t>
      </w:r>
      <w:ins w:id="895" w:author="Rachel Abbey" w:date="2021-06-10T12:21:00Z">
        <w:r w:rsidR="00B07E06">
          <w:t>:</w:t>
        </w:r>
      </w:ins>
    </w:p>
    <w:p w14:paraId="3DE925A3" w14:textId="77777777" w:rsidR="00B07E06" w:rsidRDefault="00B07E06" w:rsidP="00B07E06">
      <w:pPr>
        <w:pStyle w:val="ListParagraph"/>
        <w:numPr>
          <w:ilvl w:val="1"/>
          <w:numId w:val="44"/>
        </w:numPr>
      </w:pPr>
      <w:r>
        <w:t xml:space="preserve">were </w:t>
      </w:r>
      <w:r w:rsidRPr="00282777">
        <w:t>active members before 1 April 2008</w:t>
      </w:r>
    </w:p>
    <w:p w14:paraId="3455B61B" w14:textId="4E086C7A" w:rsidR="00B07E06" w:rsidRDefault="009356A2" w:rsidP="00B07E06">
      <w:pPr>
        <w:pStyle w:val="ListParagraph"/>
        <w:numPr>
          <w:ilvl w:val="1"/>
          <w:numId w:val="44"/>
        </w:numPr>
      </w:pPr>
      <w:del w:id="896" w:author="Rachel Abbey" w:date="2021-06-10T12:21:00Z">
        <w:r w:rsidRPr="00282777">
          <w:delText xml:space="preserve">, </w:delText>
        </w:r>
      </w:del>
      <w:r w:rsidR="00B07E06">
        <w:t xml:space="preserve">were </w:t>
      </w:r>
      <w:r w:rsidR="00B07E06" w:rsidRPr="00282777">
        <w:t>aged 45 or over at that time</w:t>
      </w:r>
    </w:p>
    <w:p w14:paraId="5738061F" w14:textId="34366AF9" w:rsidR="00B07E06" w:rsidRDefault="009356A2" w:rsidP="00B07E06">
      <w:pPr>
        <w:pStyle w:val="ListParagraph"/>
        <w:numPr>
          <w:ilvl w:val="1"/>
          <w:numId w:val="44"/>
        </w:numPr>
      </w:pPr>
      <w:del w:id="897" w:author="Rachel Abbey" w:date="2021-06-10T12:21:00Z">
        <w:r w:rsidRPr="00282777">
          <w:delText xml:space="preserve">, </w:delText>
        </w:r>
      </w:del>
      <w:r w:rsidR="00B07E06" w:rsidRPr="00282777">
        <w:t xml:space="preserve">have been in continuous membership since then, and </w:t>
      </w:r>
    </w:p>
    <w:p w14:paraId="1B4FA4B6" w14:textId="26B2A674" w:rsidR="00B07E06" w:rsidRDefault="00B07E06" w:rsidP="00B07E06">
      <w:pPr>
        <w:pStyle w:val="ListParagraph"/>
        <w:numPr>
          <w:ilvl w:val="1"/>
          <w:numId w:val="44"/>
        </w:numPr>
        <w:rPr>
          <w:ins w:id="898" w:author="Rachel Abbey" w:date="2021-06-10T12:21:00Z"/>
        </w:rPr>
      </w:pPr>
      <w:r w:rsidRPr="00282777">
        <w:t>have not already received any benefits in respect of that membership</w:t>
      </w:r>
      <w:del w:id="899" w:author="Rachel Abbey" w:date="2021-06-10T12:21:00Z">
        <w:r w:rsidR="009356A2" w:rsidRPr="00282777">
          <w:delText xml:space="preserve">) as </w:delText>
        </w:r>
      </w:del>
      <w:ins w:id="900" w:author="Rachel Abbey" w:date="2021-06-10T12:21:00Z">
        <w:r>
          <w:t>.</w:t>
        </w:r>
      </w:ins>
    </w:p>
    <w:p w14:paraId="596E9E9A" w14:textId="78E60601" w:rsidR="00B07E06" w:rsidRPr="00282777" w:rsidRDefault="00B07E06" w:rsidP="00B07E06">
      <w:pPr>
        <w:ind w:left="720"/>
      </w:pPr>
      <w:r>
        <w:t>A</w:t>
      </w:r>
      <w:r w:rsidRPr="00282777">
        <w:t xml:space="preserve"> change in contractual </w:t>
      </w:r>
      <w:r>
        <w:t>weeks</w:t>
      </w:r>
      <w:r w:rsidRPr="00282777">
        <w:t xml:space="preserve"> can affect the level of the minimum ill health enhancement.</w:t>
      </w:r>
    </w:p>
    <w:p w14:paraId="48CE438B" w14:textId="2EA87B5F" w:rsidR="00FE72E0" w:rsidRPr="00282777" w:rsidRDefault="00FE72E0" w:rsidP="0085791B">
      <w:r w:rsidRPr="00282777">
        <w:t>Changes in contractual weeks / days will also need to be taken into account in assessing the level of contributions payable under an Additional Survivor Benefit Contribution (</w:t>
      </w:r>
      <w:r w:rsidR="0000151E" w:rsidRPr="00282777">
        <w:t>A</w:t>
      </w:r>
      <w:r w:rsidR="0000151E" w:rsidRPr="004E6C92">
        <w:rPr>
          <w:spacing w:val="-70"/>
        </w:rPr>
        <w:t> </w:t>
      </w:r>
      <w:r w:rsidR="0000151E" w:rsidRPr="00282777">
        <w:t>S</w:t>
      </w:r>
      <w:r w:rsidR="0000151E" w:rsidRPr="004E6C92">
        <w:rPr>
          <w:spacing w:val="-70"/>
        </w:rPr>
        <w:t> </w:t>
      </w:r>
      <w:r w:rsidR="0000151E" w:rsidRPr="00282777">
        <w:t>B</w:t>
      </w:r>
      <w:r w:rsidR="0000151E" w:rsidRPr="004E6C92">
        <w:rPr>
          <w:spacing w:val="-70"/>
        </w:rPr>
        <w:t> </w:t>
      </w:r>
      <w:r w:rsidR="0000151E" w:rsidRPr="00282777">
        <w:t>C</w:t>
      </w:r>
      <w:r w:rsidRPr="00282777">
        <w:t xml:space="preserve">) contract (if the </w:t>
      </w:r>
      <w:r w:rsidR="00EA7537" w:rsidRPr="00282777">
        <w:t>L</w:t>
      </w:r>
      <w:r w:rsidR="00EA7537" w:rsidRPr="00B675F8">
        <w:rPr>
          <w:spacing w:val="-70"/>
        </w:rPr>
        <w:t> </w:t>
      </w:r>
      <w:r w:rsidR="00EA7537" w:rsidRPr="00282777">
        <w:t>G</w:t>
      </w:r>
      <w:r w:rsidR="00EA7537" w:rsidRPr="00B675F8">
        <w:rPr>
          <w:spacing w:val="-70"/>
        </w:rPr>
        <w:t> </w:t>
      </w:r>
      <w:r w:rsidR="00EA7537" w:rsidRPr="00282777">
        <w:t>P</w:t>
      </w:r>
      <w:r w:rsidR="00EA7537" w:rsidRPr="00B675F8">
        <w:rPr>
          <w:spacing w:val="-70"/>
        </w:rPr>
        <w:t> </w:t>
      </w:r>
      <w:r w:rsidR="00EA7537" w:rsidRPr="00282777">
        <w:t>S</w:t>
      </w:r>
      <w:r w:rsidRPr="00282777">
        <w:t xml:space="preserve"> administering authority prorates the membership of employees whose contractual weeks / days per year are less than 52 </w:t>
      </w:r>
      <w:ins w:id="901" w:author="Rachel Abbey" w:date="2021-06-10T12:21:00Z">
        <w:r w:rsidR="00B07E06">
          <w:t xml:space="preserve">weeks </w:t>
        </w:r>
      </w:ins>
      <w:r w:rsidR="00B07E06">
        <w:t xml:space="preserve">per </w:t>
      </w:r>
      <w:del w:id="902" w:author="Rachel Abbey" w:date="2021-06-10T12:21:00Z">
        <w:r w:rsidRPr="00282777">
          <w:delText>annum</w:delText>
        </w:r>
      </w:del>
      <w:ins w:id="903" w:author="Rachel Abbey" w:date="2021-06-10T12:21:00Z">
        <w:r w:rsidR="00B07E06">
          <w:t>year</w:t>
        </w:r>
      </w:ins>
      <w:r w:rsidRPr="00282777">
        <w:t xml:space="preserve"> / 365 days per year</w:t>
      </w:r>
      <w:r w:rsidR="00697D58" w:rsidRPr="00282777">
        <w:t>)</w:t>
      </w:r>
      <w:r w:rsidRPr="00282777">
        <w:t xml:space="preserve">. </w:t>
      </w:r>
    </w:p>
    <w:p w14:paraId="08C72C85" w14:textId="326D0F9F" w:rsidR="009356A2" w:rsidRPr="00282777" w:rsidRDefault="009356A2" w:rsidP="0085791B">
      <w:r w:rsidRPr="00282777">
        <w:t>For all employees in (c) and (d), employers will need to provide, at each 31 March, the relevant changes that have occurred during the Scheme year</w:t>
      </w:r>
      <w:del w:id="904" w:author="Rachel Abbey" w:date="2021-06-10T12:21:00Z">
        <w:r w:rsidRPr="00282777">
          <w:delText xml:space="preserve"> (as</w:delText>
        </w:r>
      </w:del>
      <w:ins w:id="905" w:author="Rachel Abbey" w:date="2021-06-10T12:21:00Z">
        <w:r w:rsidR="0039614F">
          <w:t>.</w:t>
        </w:r>
      </w:ins>
      <w:r w:rsidR="0039614F">
        <w:t xml:space="preserve"> T</w:t>
      </w:r>
      <w:r w:rsidRPr="00282777">
        <w:t xml:space="preserve">he information is required by the </w:t>
      </w:r>
      <w:r w:rsidR="00EA7537" w:rsidRPr="00282777">
        <w:t>L</w:t>
      </w:r>
      <w:r w:rsidR="00EA7537" w:rsidRPr="00B675F8">
        <w:rPr>
          <w:spacing w:val="-70"/>
        </w:rPr>
        <w:t> </w:t>
      </w:r>
      <w:r w:rsidR="00EA7537" w:rsidRPr="00282777">
        <w:t>G</w:t>
      </w:r>
      <w:r w:rsidR="00EA7537" w:rsidRPr="00B675F8">
        <w:rPr>
          <w:spacing w:val="-70"/>
        </w:rPr>
        <w:t> </w:t>
      </w:r>
      <w:r w:rsidR="00EA7537" w:rsidRPr="00282777">
        <w:t>P</w:t>
      </w:r>
      <w:r w:rsidR="00EA7537" w:rsidRPr="00B675F8">
        <w:rPr>
          <w:spacing w:val="-70"/>
        </w:rPr>
        <w:t> </w:t>
      </w:r>
      <w:r w:rsidR="00EA7537" w:rsidRPr="00282777">
        <w:t>S</w:t>
      </w:r>
      <w:r w:rsidR="00C221E3" w:rsidRPr="00282777">
        <w:t xml:space="preserve"> administering authority</w:t>
      </w:r>
      <w:r w:rsidRPr="00282777">
        <w:t xml:space="preserve"> to calculate the member’s benefits for the purposes of the Annual Benefit Statement and the annual allowance</w:t>
      </w:r>
      <w:del w:id="906" w:author="Rachel Abbey" w:date="2021-06-10T12:21:00Z">
        <w:r w:rsidRPr="00282777">
          <w:delText>) and</w:delText>
        </w:r>
      </w:del>
      <w:ins w:id="907" w:author="Rachel Abbey" w:date="2021-06-10T12:21:00Z">
        <w:r w:rsidR="00607627">
          <w:t xml:space="preserve">. Employers will </w:t>
        </w:r>
        <w:r w:rsidR="00B07E06">
          <w:t xml:space="preserve">also </w:t>
        </w:r>
        <w:r w:rsidR="00607627">
          <w:t>need to</w:t>
        </w:r>
      </w:ins>
      <w:r w:rsidR="00607627">
        <w:t xml:space="preserve"> provide</w:t>
      </w:r>
      <w:del w:id="908" w:author="Rachel Abbey" w:date="2021-06-10T12:21:00Z">
        <w:r w:rsidRPr="00282777">
          <w:delText>, at the date</w:delText>
        </w:r>
      </w:del>
      <w:ins w:id="909" w:author="Rachel Abbey" w:date="2021-06-10T12:21:00Z">
        <w:r w:rsidR="00607627">
          <w:t xml:space="preserve"> details</w:t>
        </w:r>
      </w:ins>
      <w:r w:rsidR="00607627">
        <w:t xml:space="preserve"> of</w:t>
      </w:r>
      <w:del w:id="910" w:author="Rachel Abbey" w:date="2021-06-10T12:21:00Z">
        <w:r w:rsidRPr="00282777">
          <w:delText xml:space="preserve"> leaving,</w:delText>
        </w:r>
      </w:del>
      <w:r w:rsidR="00607627">
        <w:t xml:space="preserve"> the ch</w:t>
      </w:r>
      <w:r w:rsidR="00823C45">
        <w:t>an</w:t>
      </w:r>
      <w:r w:rsidR="00607627">
        <w:t xml:space="preserve">ges that have occurred </w:t>
      </w:r>
      <w:r w:rsidR="00823C45">
        <w:t xml:space="preserve">during the </w:t>
      </w:r>
      <w:ins w:id="911" w:author="Rachel Abbey" w:date="2021-06-10T12:21:00Z">
        <w:r w:rsidR="00B07E06">
          <w:t xml:space="preserve">final </w:t>
        </w:r>
      </w:ins>
      <w:r w:rsidR="00823C45">
        <w:t xml:space="preserve">Scheme year </w:t>
      </w:r>
      <w:del w:id="912" w:author="Rachel Abbey" w:date="2021-06-10T12:21:00Z">
        <w:r w:rsidRPr="00282777">
          <w:delText>in which the date of leaving falls</w:delText>
        </w:r>
      </w:del>
      <w:ins w:id="913" w:author="Rachel Abbey" w:date="2021-06-10T12:21:00Z">
        <w:r w:rsidR="00B07E06">
          <w:t>when active membership ends</w:t>
        </w:r>
      </w:ins>
      <w:r w:rsidRPr="00282777">
        <w:t>.</w:t>
      </w:r>
    </w:p>
    <w:p w14:paraId="17C6455B" w14:textId="51FF3B4D" w:rsidR="00D4386C" w:rsidRDefault="00D4386C" w:rsidP="00D4386C">
      <w:pPr>
        <w:pStyle w:val="Heading3"/>
        <w:rPr>
          <w:ins w:id="914" w:author="Rachel Abbey" w:date="2021-06-10T12:21:00Z"/>
        </w:rPr>
      </w:pPr>
      <w:bookmarkStart w:id="915" w:name="_Toc74219819"/>
      <w:ins w:id="916" w:author="Rachel Abbey" w:date="2021-06-10T12:21:00Z">
        <w:r>
          <w:t>Extension of the underpin</w:t>
        </w:r>
        <w:bookmarkEnd w:id="915"/>
      </w:ins>
    </w:p>
    <w:p w14:paraId="2F5AE75A" w14:textId="3BEDBBD7" w:rsidR="00391749" w:rsidRDefault="00391749" w:rsidP="0085791B">
      <w:pPr>
        <w:rPr>
          <w:moveTo w:id="917" w:author="Rachel Abbey" w:date="2021-06-10T12:21:00Z"/>
        </w:rPr>
      </w:pPr>
      <w:moveToRangeStart w:id="918" w:author="Rachel Abbey" w:date="2021-06-10T12:21:00Z" w:name="move74220091"/>
      <w:moveTo w:id="919" w:author="Rachel Abbey" w:date="2021-06-10T12:21:00Z">
        <w:r>
          <w:t xml:space="preserve">The underpin was introduced to protect the pensions of older members when the </w:t>
        </w:r>
        <w:r w:rsidRPr="00282777">
          <w:t>L</w:t>
        </w:r>
        <w:r w:rsidRPr="00D03AE5">
          <w:rPr>
            <w:spacing w:val="-70"/>
          </w:rPr>
          <w:t> </w:t>
        </w:r>
        <w:r w:rsidRPr="00282777">
          <w:t>G</w:t>
        </w:r>
        <w:r w:rsidRPr="00D03AE5">
          <w:rPr>
            <w:spacing w:val="-70"/>
          </w:rPr>
          <w:t> </w:t>
        </w:r>
        <w:r w:rsidRPr="00282777">
          <w:t>P</w:t>
        </w:r>
        <w:r w:rsidRPr="00D03AE5">
          <w:rPr>
            <w:spacing w:val="-70"/>
          </w:rPr>
          <w:t> </w:t>
        </w:r>
        <w:r w:rsidRPr="00282777">
          <w:t>S</w:t>
        </w:r>
        <w:r>
          <w:t xml:space="preserve"> changed from a final salary to a CARE scheme in 2014. The Court of Appeal found that younger members of other public sector pension schemes had been discriminated against, because similar protections did not apply to them. The Government has accepted that this outcome will apply to all public sector schemes. </w:t>
        </w:r>
      </w:moveTo>
    </w:p>
    <w:p w14:paraId="1CFD13A4" w14:textId="77777777" w:rsidR="00734254" w:rsidRPr="00282777" w:rsidRDefault="00391749" w:rsidP="00282777">
      <w:pPr>
        <w:rPr>
          <w:del w:id="920" w:author="Rachel Abbey" w:date="2021-06-10T12:21:00Z"/>
        </w:rPr>
      </w:pPr>
      <w:moveTo w:id="921" w:author="Rachel Abbey" w:date="2021-06-10T12:21:00Z">
        <w:r>
          <w:t xml:space="preserve">The Government is working on proposals to remove the discrimination from all public sector pension schemes. </w:t>
        </w:r>
      </w:moveTo>
      <w:moveToRangeEnd w:id="918"/>
      <w:del w:id="922" w:author="Rachel Abbey" w:date="2021-06-10T12:21:00Z">
        <w:r w:rsidR="00CE511D">
          <w:delText>F</w:delText>
        </w:r>
        <w:r w:rsidR="009356A2" w:rsidRPr="00282777">
          <w:delText xml:space="preserve">or the purposes of (a) and (b) above, if the employee elects to cover the whole of the amount of pension ‘lost’ during any period of absence due to a trade dispute, authorised unpaid leave of absence or unpaid additional maternity or adoption leave or unpaid shared parental leave by the payment of contributions under an Additional Pension Contribution (APC) contract or Shared Cost APC contract, in calculating the final pay for the employee, the employee must be treated as having received the pay they would otherwise have received but for the absence. </w:delText>
        </w:r>
      </w:del>
    </w:p>
    <w:p w14:paraId="33E73BFE" w14:textId="77777777" w:rsidR="009356A2" w:rsidRDefault="009356A2" w:rsidP="00282777">
      <w:pPr>
        <w:rPr>
          <w:del w:id="923" w:author="Rachel Abbey" w:date="2021-06-10T12:21:00Z"/>
        </w:rPr>
      </w:pPr>
      <w:del w:id="924" w:author="Rachel Abbey" w:date="2021-06-10T12:21:00Z">
        <w:r w:rsidRPr="00282777">
          <w:delText>If, however, the employee does not make such an election, or has a period of unauthorised unpaid leave of absence, the final pay (if the absence falls in the final pay period – usually the last 12 months) will be the pay received during that final pay period divided by the number of paid days in that period multiplied by 365.</w:delText>
        </w:r>
      </w:del>
    </w:p>
    <w:p w14:paraId="48F548B4" w14:textId="77777777" w:rsidR="009834B3" w:rsidRDefault="009834B3">
      <w:pPr>
        <w:spacing w:after="160" w:line="259" w:lineRule="auto"/>
        <w:rPr>
          <w:del w:id="925" w:author="Rachel Abbey" w:date="2021-06-10T12:21:00Z"/>
          <w:b/>
          <w:bCs/>
        </w:rPr>
      </w:pPr>
      <w:del w:id="926" w:author="Rachel Abbey" w:date="2021-06-10T12:21:00Z">
        <w:r>
          <w:rPr>
            <w:b/>
            <w:bCs/>
          </w:rPr>
          <w:br w:type="page"/>
        </w:r>
      </w:del>
    </w:p>
    <w:p w14:paraId="78A85796" w14:textId="77777777" w:rsidR="000F0C37" w:rsidRDefault="00391749" w:rsidP="0085791B">
      <w:pPr>
        <w:rPr>
          <w:moveFrom w:id="927" w:author="Rachel Abbey" w:date="2021-06-10T12:21:00Z"/>
        </w:rPr>
      </w:pPr>
      <w:del w:id="928" w:author="Rachel Abbey" w:date="2021-06-10T12:21:00Z">
        <w:r>
          <w:rPr>
            <w:b/>
            <w:bCs/>
          </w:rPr>
          <w:delText xml:space="preserve">Important: </w:delText>
        </w:r>
      </w:del>
      <w:moveFromRangeStart w:id="929" w:author="Rachel Abbey" w:date="2021-06-10T12:21:00Z" w:name="move74220092"/>
      <w:moveFrom w:id="930" w:author="Rachel Abbey" w:date="2021-06-10T12:21:00Z">
        <w:r w:rsidR="000F0C37">
          <w:t xml:space="preserve">The underpin was introduced to protect the pensions of older members when the </w:t>
        </w:r>
        <w:r w:rsidR="000F0C37" w:rsidRPr="00282777">
          <w:t>L</w:t>
        </w:r>
        <w:r w:rsidR="000F0C37" w:rsidRPr="00D03AE5">
          <w:rPr>
            <w:spacing w:val="-70"/>
          </w:rPr>
          <w:t> </w:t>
        </w:r>
        <w:r w:rsidR="000F0C37" w:rsidRPr="00282777">
          <w:t>G</w:t>
        </w:r>
        <w:r w:rsidR="000F0C37" w:rsidRPr="00D03AE5">
          <w:rPr>
            <w:spacing w:val="-70"/>
          </w:rPr>
          <w:t> </w:t>
        </w:r>
        <w:r w:rsidR="000F0C37" w:rsidRPr="00282777">
          <w:t>P</w:t>
        </w:r>
        <w:r w:rsidR="000F0C37" w:rsidRPr="00D03AE5">
          <w:rPr>
            <w:spacing w:val="-70"/>
          </w:rPr>
          <w:t> </w:t>
        </w:r>
        <w:r w:rsidR="000F0C37" w:rsidRPr="00282777">
          <w:t>S</w:t>
        </w:r>
        <w:r w:rsidR="000F0C37">
          <w:t xml:space="preserve"> changed from a final salary to a CARE scheme in 2014. The Court of Appeal found that younger members of other public sector pension schemes had been discriminated against, because similar protections did not apply to them. The Government has accepted that this outcome will apply to all public sector schemes. </w:t>
        </w:r>
      </w:moveFrom>
    </w:p>
    <w:p w14:paraId="096682C2" w14:textId="6D3504C2" w:rsidR="002778BE" w:rsidRDefault="000F0C37" w:rsidP="0085791B">
      <w:moveFrom w:id="931" w:author="Rachel Abbey" w:date="2021-06-10T12:21:00Z">
        <w:r>
          <w:t xml:space="preserve">The Government is working on proposals to remove the discrimination from all public sector pension schemes. </w:t>
        </w:r>
      </w:moveFrom>
      <w:moveFromRangeEnd w:id="929"/>
    </w:p>
    <w:p w14:paraId="4D6A2450" w14:textId="152E644A" w:rsidR="004D736A" w:rsidRDefault="00391749" w:rsidP="0085791B">
      <w:r>
        <w:t xml:space="preserve">In the </w:t>
      </w:r>
      <w:r w:rsidRPr="00282777">
        <w:t>L</w:t>
      </w:r>
      <w:r w:rsidRPr="00D03AE5">
        <w:rPr>
          <w:spacing w:val="-70"/>
        </w:rPr>
        <w:t> </w:t>
      </w:r>
      <w:r w:rsidRPr="00282777">
        <w:t>G</w:t>
      </w:r>
      <w:r w:rsidRPr="00D03AE5">
        <w:rPr>
          <w:spacing w:val="-70"/>
        </w:rPr>
        <w:t> </w:t>
      </w:r>
      <w:r w:rsidRPr="00282777">
        <w:t>P</w:t>
      </w:r>
      <w:r w:rsidRPr="00D03AE5">
        <w:rPr>
          <w:spacing w:val="-70"/>
        </w:rPr>
        <w:t> </w:t>
      </w:r>
      <w:r w:rsidRPr="00282777">
        <w:t>S</w:t>
      </w:r>
      <w:r w:rsidR="001E216C">
        <w:t>,</w:t>
      </w:r>
      <w:r>
        <w:t xml:space="preserve"> </w:t>
      </w:r>
      <w:del w:id="932" w:author="Rachel Abbey" w:date="2021-06-10T12:21:00Z">
        <w:r>
          <w:delText xml:space="preserve">it is </w:delText>
        </w:r>
        <w:r w:rsidR="00980DC3">
          <w:delText>possible</w:delText>
        </w:r>
        <w:r>
          <w:delText xml:space="preserve"> that </w:delText>
        </w:r>
      </w:del>
      <w:r>
        <w:t xml:space="preserve">employers will need to provide administering authorities with working hours and </w:t>
      </w:r>
      <w:r w:rsidR="000F0C37">
        <w:t xml:space="preserve">working </w:t>
      </w:r>
      <w:del w:id="933" w:author="Rachel Abbey" w:date="2021-06-10T12:21:00Z">
        <w:r w:rsidR="000F0C37">
          <w:delText xml:space="preserve">days or </w:delText>
        </w:r>
      </w:del>
      <w:r w:rsidR="000F0C37">
        <w:t xml:space="preserve">weeks </w:t>
      </w:r>
      <w:r>
        <w:t xml:space="preserve">information for Scheme members who are not currently </w:t>
      </w:r>
      <w:r>
        <w:lastRenderedPageBreak/>
        <w:t>protected by the underpin.</w:t>
      </w:r>
      <w:ins w:id="934" w:author="Rachel Abbey" w:date="2021-06-10T12:21:00Z">
        <w:r w:rsidR="0059704B">
          <w:t xml:space="preserve"> </w:t>
        </w:r>
        <w:r w:rsidR="006955C1">
          <w:t xml:space="preserve">Administering authorities </w:t>
        </w:r>
        <w:r w:rsidR="00D01D3B">
          <w:t>may request additional information about working hours and wee</w:t>
        </w:r>
        <w:r w:rsidR="00920FE3">
          <w:t>ks, or ask employers to check and verify the data that they have already supplied</w:t>
        </w:r>
        <w:r w:rsidR="003D2FFB">
          <w:t xml:space="preserve">. </w:t>
        </w:r>
      </w:ins>
    </w:p>
    <w:p w14:paraId="0E38B9EE" w14:textId="77777777" w:rsidR="004D736A" w:rsidRDefault="004D736A">
      <w:pPr>
        <w:spacing w:after="160" w:line="259" w:lineRule="auto"/>
      </w:pPr>
      <w:r>
        <w:br w:type="page"/>
      </w:r>
    </w:p>
    <w:p w14:paraId="5C6DD220" w14:textId="77777777" w:rsidR="00DA4B50" w:rsidRPr="00282777" w:rsidRDefault="00DA4B50" w:rsidP="0085791B">
      <w:pPr>
        <w:pStyle w:val="Heading3"/>
      </w:pPr>
      <w:bookmarkStart w:id="935" w:name="_Toc74219820"/>
      <w:bookmarkStart w:id="936" w:name="_Toc42607582"/>
      <w:r w:rsidRPr="00282777">
        <w:lastRenderedPageBreak/>
        <w:t>Retention of payroll data</w:t>
      </w:r>
      <w:bookmarkEnd w:id="935"/>
      <w:bookmarkEnd w:id="936"/>
    </w:p>
    <w:p w14:paraId="71D1950A" w14:textId="693A4591" w:rsidR="003C1AED" w:rsidRPr="00282777" w:rsidRDefault="002B48DA" w:rsidP="0085791B">
      <w:r w:rsidRPr="00282777">
        <w:t xml:space="preserve">Scheme employers must provide the relevant administering authority with the information they require to calculate the value of each member’s </w:t>
      </w:r>
      <w:r w:rsidR="00EA7537" w:rsidRPr="00282777">
        <w:t>L</w:t>
      </w:r>
      <w:r w:rsidR="00EA7537" w:rsidRPr="00B675F8">
        <w:rPr>
          <w:spacing w:val="-70"/>
        </w:rPr>
        <w:t> </w:t>
      </w:r>
      <w:r w:rsidR="00EA7537" w:rsidRPr="00282777">
        <w:t>G</w:t>
      </w:r>
      <w:r w:rsidR="00EA7537" w:rsidRPr="00B675F8">
        <w:rPr>
          <w:spacing w:val="-70"/>
        </w:rPr>
        <w:t> </w:t>
      </w:r>
      <w:r w:rsidR="00EA7537" w:rsidRPr="00282777">
        <w:t>P</w:t>
      </w:r>
      <w:r w:rsidR="00EA7537" w:rsidRPr="00B675F8">
        <w:rPr>
          <w:spacing w:val="-70"/>
        </w:rPr>
        <w:t> </w:t>
      </w:r>
      <w:r w:rsidR="00EA7537" w:rsidRPr="00282777">
        <w:t>S</w:t>
      </w:r>
      <w:r w:rsidRPr="00282777">
        <w:t xml:space="preserve"> pension entitlement correctly. </w:t>
      </w:r>
      <w:r w:rsidR="003C1AED" w:rsidRPr="00282777">
        <w:t>Employers’ data retention schedules for payroll and HR data should take into account that there are circumstances where they will need to supply historical information to ensure that this requirement can be met.</w:t>
      </w:r>
    </w:p>
    <w:p w14:paraId="7EF477FE" w14:textId="5B840D5E" w:rsidR="003C1AED" w:rsidRPr="00282777" w:rsidRDefault="003C1AED" w:rsidP="0085791B">
      <w:r w:rsidRPr="00282777">
        <w:t xml:space="preserve">Employers must also make payroll providers aware of their retention schedules so that they are able to retain access to the information needed. </w:t>
      </w:r>
    </w:p>
    <w:p w14:paraId="5EAE6FAC" w14:textId="089F17B1" w:rsidR="00C87E8C" w:rsidRPr="00282777" w:rsidRDefault="00C87E8C" w:rsidP="0085791B">
      <w:pPr>
        <w:pStyle w:val="Heading4"/>
      </w:pPr>
      <w:r w:rsidRPr="00282777">
        <w:t xml:space="preserve">Pensionable pay data </w:t>
      </w:r>
    </w:p>
    <w:p w14:paraId="764F29E7" w14:textId="1237BA38" w:rsidR="00804F96" w:rsidRPr="00282777" w:rsidRDefault="00B96174" w:rsidP="0085791B">
      <w:r w:rsidRPr="00282777">
        <w:t xml:space="preserve">When a </w:t>
      </w:r>
      <w:r w:rsidR="00DA4B50" w:rsidRPr="00282777">
        <w:t>Scheme m</w:t>
      </w:r>
      <w:r w:rsidRPr="00282777">
        <w:t>ember with pre 2014 membership leaves</w:t>
      </w:r>
      <w:r w:rsidR="000665D8">
        <w:t>,</w:t>
      </w:r>
      <w:r w:rsidRPr="00282777">
        <w:t xml:space="preserve"> the employer must calculate their ‘final pay’ </w:t>
      </w:r>
      <w:r w:rsidR="00DA4B50" w:rsidRPr="00282777">
        <w:t xml:space="preserve">in accordance with </w:t>
      </w:r>
      <w:r w:rsidR="00804F96" w:rsidRPr="00282777">
        <w:t>the Scheme regulations. The regulations state</w:t>
      </w:r>
      <w:r w:rsidR="00C87E8C" w:rsidRPr="00282777">
        <w:t xml:space="preserve"> that</w:t>
      </w:r>
      <w:r w:rsidR="00804F96" w:rsidRPr="00282777">
        <w:t>:</w:t>
      </w:r>
    </w:p>
    <w:p w14:paraId="2EE409EE" w14:textId="09B0063E" w:rsidR="00804F96" w:rsidRPr="00282777" w:rsidRDefault="00804F96" w:rsidP="0085791B">
      <w:pPr>
        <w:pStyle w:val="ListParagraph"/>
        <w:numPr>
          <w:ilvl w:val="0"/>
          <w:numId w:val="46"/>
        </w:numPr>
      </w:pPr>
      <w:r w:rsidRPr="00282777">
        <w:t xml:space="preserve">the final pay period is the year ending with the last day of membership; however, one of the two immediately </w:t>
      </w:r>
      <w:r w:rsidR="00C87E8C" w:rsidRPr="00282777">
        <w:t>preceding years can be used if</w:t>
      </w:r>
      <w:r w:rsidRPr="00282777">
        <w:t xml:space="preserve"> higher. </w:t>
      </w:r>
    </w:p>
    <w:p w14:paraId="666802BB" w14:textId="4BABCAF4" w:rsidR="002B48DA" w:rsidRPr="00282777" w:rsidRDefault="00C87E8C" w:rsidP="0085791B">
      <w:pPr>
        <w:pStyle w:val="ListParagraph"/>
        <w:numPr>
          <w:ilvl w:val="0"/>
          <w:numId w:val="46"/>
        </w:numPr>
      </w:pPr>
      <w:r w:rsidRPr="00282777">
        <w:t>if</w:t>
      </w:r>
      <w:r w:rsidR="00804F96" w:rsidRPr="00282777">
        <w:t xml:space="preserve"> a member is subject to a reduction or restriction in pay in the 10</w:t>
      </w:r>
      <w:r w:rsidR="000665D8">
        <w:t>-</w:t>
      </w:r>
      <w:r w:rsidR="00804F96" w:rsidRPr="00282777">
        <w:t>year period before leaving</w:t>
      </w:r>
      <w:r w:rsidRPr="00282777">
        <w:t xml:space="preserve"> the Scheme</w:t>
      </w:r>
      <w:r w:rsidR="00804F96" w:rsidRPr="00282777">
        <w:t xml:space="preserve">, they can choose to have their final pay calculated as the best consecutive three years’ pay in the last 13 years. </w:t>
      </w:r>
    </w:p>
    <w:p w14:paraId="4F6D0A54" w14:textId="1E30312E" w:rsidR="00804F96" w:rsidRPr="00282777" w:rsidRDefault="00804F96" w:rsidP="0085791B">
      <w:r w:rsidRPr="00282777">
        <w:t xml:space="preserve">The reason for the reduction or restriction of pay </w:t>
      </w:r>
      <w:r w:rsidR="00C87E8C" w:rsidRPr="00282777">
        <w:t>in the second bullet point above c</w:t>
      </w:r>
      <w:r w:rsidRPr="00282777">
        <w:t xml:space="preserve">an </w:t>
      </w:r>
      <w:r w:rsidR="00B96174" w:rsidRPr="00282777">
        <w:t>be for a variety of reasons</w:t>
      </w:r>
      <w:r w:rsidRPr="00282777">
        <w:t xml:space="preserve"> including, but not limited to, where the member chooses to be employed with the same employer at a lower grade </w:t>
      </w:r>
      <w:r w:rsidR="00C87E8C" w:rsidRPr="00282777">
        <w:t xml:space="preserve">(or with </w:t>
      </w:r>
      <w:r w:rsidR="00B96174" w:rsidRPr="00282777">
        <w:t xml:space="preserve">less </w:t>
      </w:r>
      <w:r w:rsidR="00C87E8C" w:rsidRPr="00282777">
        <w:t xml:space="preserve">responsibility) </w:t>
      </w:r>
      <w:r w:rsidRPr="00282777">
        <w:t xml:space="preserve">or as result of a job evaluation exercise. </w:t>
      </w:r>
    </w:p>
    <w:p w14:paraId="2BE22103" w14:textId="6EAD035C" w:rsidR="009834B3" w:rsidRDefault="00C87E8C" w:rsidP="0085791B">
      <w:r w:rsidRPr="00282777">
        <w:t>Employers should be aware that in</w:t>
      </w:r>
      <w:r w:rsidR="002B48DA" w:rsidRPr="00282777">
        <w:t xml:space="preserve"> order to calculate final pay</w:t>
      </w:r>
      <w:r w:rsidRPr="00282777">
        <w:t xml:space="preserve"> accurately under the Scheme regulations</w:t>
      </w:r>
      <w:r w:rsidR="002B48DA" w:rsidRPr="00282777">
        <w:t xml:space="preserve"> complete pensionable salary data </w:t>
      </w:r>
      <w:r w:rsidRPr="00282777">
        <w:t>for the</w:t>
      </w:r>
      <w:r w:rsidR="002B48DA" w:rsidRPr="00282777">
        <w:t xml:space="preserve"> 13 years before the member’s scheme membership ended will be needed. </w:t>
      </w:r>
    </w:p>
    <w:p w14:paraId="098C9E2E" w14:textId="77777777" w:rsidR="00B96174" w:rsidRPr="00282777" w:rsidRDefault="00B96174" w:rsidP="0085791B">
      <w:pPr>
        <w:pStyle w:val="Heading4"/>
      </w:pPr>
      <w:r w:rsidRPr="00282777">
        <w:t>Hours data</w:t>
      </w:r>
    </w:p>
    <w:p w14:paraId="1D192883" w14:textId="7B3A3BB7" w:rsidR="002B48DA" w:rsidRPr="00282777" w:rsidRDefault="002B48DA" w:rsidP="0085791B">
      <w:r w:rsidRPr="00282777">
        <w:t xml:space="preserve">Employees who joined the </w:t>
      </w:r>
      <w:r w:rsidR="00EA7537" w:rsidRPr="00282777">
        <w:t>L</w:t>
      </w:r>
      <w:r w:rsidR="00EA7537" w:rsidRPr="00B675F8">
        <w:rPr>
          <w:spacing w:val="-70"/>
        </w:rPr>
        <w:t> </w:t>
      </w:r>
      <w:r w:rsidR="00EA7537" w:rsidRPr="00282777">
        <w:t>G</w:t>
      </w:r>
      <w:r w:rsidR="00EA7537" w:rsidRPr="00B675F8">
        <w:rPr>
          <w:spacing w:val="-70"/>
        </w:rPr>
        <w:t> </w:t>
      </w:r>
      <w:r w:rsidR="00EA7537" w:rsidRPr="00282777">
        <w:t>P</w:t>
      </w:r>
      <w:r w:rsidR="00EA7537" w:rsidRPr="00B675F8">
        <w:rPr>
          <w:spacing w:val="-70"/>
        </w:rPr>
        <w:t> </w:t>
      </w:r>
      <w:r w:rsidR="00EA7537" w:rsidRPr="00282777">
        <w:t>S</w:t>
      </w:r>
      <w:r w:rsidRPr="00282777">
        <w:t xml:space="preserve"> before 1 April 2014 have membership in the final salary scheme. The employee’s working hours are used in the calculation of benefits built up in the final salary scheme</w:t>
      </w:r>
      <w:del w:id="937" w:author="Rachel Abbey" w:date="2021-06-10T12:21:00Z">
        <w:r w:rsidRPr="00282777">
          <w:delText xml:space="preserve"> and</w:delText>
        </w:r>
      </w:del>
      <w:ins w:id="938" w:author="Rachel Abbey" w:date="2021-06-10T12:21:00Z">
        <w:r w:rsidR="0074506B">
          <w:t>.</w:t>
        </w:r>
      </w:ins>
      <w:r w:rsidR="0074506B">
        <w:t xml:space="preserve"> M</w:t>
      </w:r>
      <w:r w:rsidRPr="00282777">
        <w:t xml:space="preserve">ember queries concerning working hours can be received many years after any </w:t>
      </w:r>
      <w:ins w:id="939" w:author="Rachel Abbey" w:date="2021-06-10T12:21:00Z">
        <w:r w:rsidR="006C7BBA">
          <w:t xml:space="preserve">they </w:t>
        </w:r>
      </w:ins>
      <w:r w:rsidR="006C7BBA">
        <w:t xml:space="preserve">change </w:t>
      </w:r>
      <w:del w:id="940" w:author="Rachel Abbey" w:date="2021-06-10T12:21:00Z">
        <w:r w:rsidRPr="00282777">
          <w:delText>in working pattern took effect</w:delText>
        </w:r>
      </w:del>
      <w:ins w:id="941" w:author="Rachel Abbey" w:date="2021-06-10T12:21:00Z">
        <w:r w:rsidR="006C7BBA">
          <w:t>their worked hours</w:t>
        </w:r>
      </w:ins>
      <w:r w:rsidRPr="00282777">
        <w:t xml:space="preserve">. </w:t>
      </w:r>
    </w:p>
    <w:p w14:paraId="5A90E669" w14:textId="51D848B3" w:rsidR="00DC1268" w:rsidRPr="00282777" w:rsidRDefault="00B96174" w:rsidP="0085791B">
      <w:pPr>
        <w:pStyle w:val="Heading4"/>
      </w:pPr>
      <w:r w:rsidRPr="00282777">
        <w:t xml:space="preserve">Other data </w:t>
      </w:r>
    </w:p>
    <w:p w14:paraId="5BD7C243" w14:textId="6169FF56" w:rsidR="00B96174" w:rsidRPr="00282777" w:rsidRDefault="003C1AED" w:rsidP="0085791B">
      <w:r w:rsidRPr="00282777">
        <w:t>Employers should be aware that under the Scheme rul</w:t>
      </w:r>
      <w:r w:rsidR="00B96174" w:rsidRPr="00282777">
        <w:t>es they</w:t>
      </w:r>
      <w:r w:rsidR="009878B1" w:rsidRPr="00282777">
        <w:t xml:space="preserve"> are responsible for deciding whether d</w:t>
      </w:r>
      <w:r w:rsidR="00B96174" w:rsidRPr="00282777">
        <w:t>eferred members</w:t>
      </w:r>
      <w:r w:rsidR="009878B1" w:rsidRPr="00282777">
        <w:t xml:space="preserve">, </w:t>
      </w:r>
      <w:r w:rsidR="003B596A" w:rsidRPr="00282777">
        <w:t xml:space="preserve">ie employees who have left the Scheme but </w:t>
      </w:r>
      <w:r w:rsidR="00B96174" w:rsidRPr="00282777">
        <w:t>not yet taken payment of their pension benefits</w:t>
      </w:r>
      <w:r w:rsidR="009878B1" w:rsidRPr="00282777">
        <w:t xml:space="preserve">, can be paid their benefits early on ill health grounds. </w:t>
      </w:r>
    </w:p>
    <w:p w14:paraId="10C7A04A" w14:textId="665BCBFE" w:rsidR="009878B1" w:rsidRDefault="009878B1" w:rsidP="0085791B">
      <w:r w:rsidRPr="00282777">
        <w:lastRenderedPageBreak/>
        <w:t xml:space="preserve">If a former </w:t>
      </w:r>
      <w:r w:rsidR="00B96174" w:rsidRPr="00282777">
        <w:t>employee applies for their deferred benefits to be put into paym</w:t>
      </w:r>
      <w:r w:rsidR="003B596A" w:rsidRPr="00282777">
        <w:t>ent early on ill health grounds</w:t>
      </w:r>
      <w:r w:rsidRPr="00282777">
        <w:t xml:space="preserve">, </w:t>
      </w:r>
      <w:r w:rsidR="00B96174" w:rsidRPr="00282777">
        <w:t>the employer is required</w:t>
      </w:r>
      <w:r w:rsidRPr="00282777">
        <w:t xml:space="preserve"> </w:t>
      </w:r>
      <w:r w:rsidR="00B96174" w:rsidRPr="00282777">
        <w:t>to obtain an opinion from an Independent Registered Medical Practitioner</w:t>
      </w:r>
      <w:r w:rsidRPr="00282777">
        <w:t xml:space="preserve"> before making a decision</w:t>
      </w:r>
      <w:r w:rsidR="003B596A" w:rsidRPr="00282777">
        <w:t>. The regulations require that the former employee is assessed in relation to their ability to do the job that they were doing immediately before they left the Scheme</w:t>
      </w:r>
      <w:r w:rsidRPr="00282777">
        <w:t xml:space="preserve">. Therefore, it is important to keep records of employees’ duties and responsibilities, usually in the form of a job description. </w:t>
      </w:r>
    </w:p>
    <w:p w14:paraId="49146917" w14:textId="3BD23E26" w:rsidR="00937165" w:rsidRPr="00664BF4" w:rsidRDefault="00937165" w:rsidP="004D736A">
      <w:pPr>
        <w:pBdr>
          <w:top w:val="single" w:sz="24" w:space="4" w:color="002060"/>
          <w:left w:val="single" w:sz="24" w:space="4" w:color="002060"/>
          <w:bottom w:val="single" w:sz="24" w:space="4" w:color="002060"/>
          <w:right w:val="single" w:sz="24" w:space="4" w:color="002060"/>
        </w:pBdr>
        <w:ind w:left="142" w:right="95"/>
      </w:pPr>
      <w:r>
        <w:rPr>
          <w:b/>
          <w:bCs/>
        </w:rPr>
        <w:t xml:space="preserve">Important: </w:t>
      </w:r>
      <w:r w:rsidR="00664BF4">
        <w:t xml:space="preserve">providing data to the administering authority remains the responsibility of the employer. </w:t>
      </w:r>
      <w:del w:id="942" w:author="Rachel Abbey" w:date="2021-06-10T12:21:00Z">
        <w:r w:rsidR="00664BF4">
          <w:delText>It is important that employers</w:delText>
        </w:r>
      </w:del>
      <w:ins w:id="943" w:author="Rachel Abbey" w:date="2021-06-10T12:21:00Z">
        <w:r w:rsidR="006C7BBA">
          <w:t>E</w:t>
        </w:r>
        <w:r w:rsidR="00664BF4">
          <w:t xml:space="preserve">mployers </w:t>
        </w:r>
        <w:r w:rsidR="006C7BBA">
          <w:t>must</w:t>
        </w:r>
      </w:ins>
      <w:r w:rsidR="006C7BBA">
        <w:t xml:space="preserve"> </w:t>
      </w:r>
      <w:r w:rsidR="00664BF4">
        <w:t>put processes in place to retain access to historical payroll information when they c</w:t>
      </w:r>
      <w:r w:rsidR="006F10DD">
        <w:t xml:space="preserve">hange payroll providers so that they </w:t>
      </w:r>
      <w:del w:id="944" w:author="Rachel Abbey" w:date="2021-06-10T12:21:00Z">
        <w:r w:rsidR="006F10DD">
          <w:delText>cam</w:delText>
        </w:r>
      </w:del>
      <w:ins w:id="945" w:author="Rachel Abbey" w:date="2021-06-10T12:21:00Z">
        <w:r w:rsidR="006F10DD">
          <w:t>ca</w:t>
        </w:r>
        <w:r w:rsidR="006C7BBA">
          <w:t>n</w:t>
        </w:r>
      </w:ins>
      <w:r w:rsidR="006F10DD">
        <w:t xml:space="preserve"> continue to fulfil their responsibilities as a Scheme employer. </w:t>
      </w:r>
    </w:p>
    <w:p w14:paraId="12D49A65" w14:textId="047DA568" w:rsidR="009356A2" w:rsidRPr="00282777" w:rsidRDefault="009356A2" w:rsidP="0085791B">
      <w:pPr>
        <w:pStyle w:val="Heading3"/>
      </w:pPr>
      <w:bookmarkStart w:id="946" w:name="_Toc74219821"/>
      <w:bookmarkStart w:id="947" w:name="_Toc42607583"/>
      <w:r w:rsidRPr="00282777">
        <w:t>Service breaks</w:t>
      </w:r>
      <w:bookmarkEnd w:id="946"/>
      <w:bookmarkEnd w:id="947"/>
    </w:p>
    <w:p w14:paraId="0133C819" w14:textId="0BA6FD31" w:rsidR="009356A2" w:rsidRPr="00282777" w:rsidRDefault="009356A2" w:rsidP="0085791B">
      <w:r w:rsidRPr="00282777">
        <w:t xml:space="preserve">Employers </w:t>
      </w:r>
      <w:r w:rsidR="006F10DD">
        <w:t>are</w:t>
      </w:r>
      <w:r w:rsidRPr="00282777">
        <w:t xml:space="preserve"> responsible for providing details to the </w:t>
      </w:r>
      <w:r w:rsidR="00BF306A" w:rsidRPr="00282777">
        <w:t>L</w:t>
      </w:r>
      <w:r w:rsidR="00BF306A" w:rsidRPr="00B675F8">
        <w:rPr>
          <w:spacing w:val="-70"/>
        </w:rPr>
        <w:t> </w:t>
      </w:r>
      <w:r w:rsidR="00BF306A" w:rsidRPr="00282777">
        <w:t>G</w:t>
      </w:r>
      <w:r w:rsidR="00BF306A" w:rsidRPr="00B675F8">
        <w:rPr>
          <w:spacing w:val="-70"/>
        </w:rPr>
        <w:t> </w:t>
      </w:r>
      <w:r w:rsidR="00BF306A" w:rsidRPr="00282777">
        <w:t>P</w:t>
      </w:r>
      <w:r w:rsidR="00BF306A" w:rsidRPr="00B675F8">
        <w:rPr>
          <w:spacing w:val="-70"/>
        </w:rPr>
        <w:t> </w:t>
      </w:r>
      <w:r w:rsidR="00BF306A" w:rsidRPr="00282777">
        <w:t>S</w:t>
      </w:r>
      <w:r w:rsidR="00C221E3" w:rsidRPr="00282777">
        <w:t xml:space="preserve"> administering authority</w:t>
      </w:r>
      <w:r w:rsidRPr="00282777">
        <w:t xml:space="preserve"> of breaks in </w:t>
      </w:r>
      <w:del w:id="948" w:author="Rachel Abbey" w:date="2021-06-10T12:21:00Z">
        <w:r w:rsidR="00AF4BFD" w:rsidRPr="00282777">
          <w:delText>‘</w:delText>
        </w:r>
        <w:r w:rsidRPr="00282777">
          <w:delText>membership</w:delText>
        </w:r>
        <w:r w:rsidR="00AF4BFD" w:rsidRPr="00282777">
          <w:delText>’</w:delText>
        </w:r>
      </w:del>
      <w:ins w:id="949" w:author="Rachel Abbey" w:date="2021-06-10T12:21:00Z">
        <w:r w:rsidRPr="00282777">
          <w:t>membership</w:t>
        </w:r>
      </w:ins>
      <w:r w:rsidR="00FE72E0" w:rsidRPr="00282777">
        <w:t xml:space="preserve"> </w:t>
      </w:r>
      <w:r w:rsidRPr="00282777">
        <w:t xml:space="preserve">that occur </w:t>
      </w:r>
      <w:r w:rsidR="00FF630D" w:rsidRPr="00282777">
        <w:t>before</w:t>
      </w:r>
      <w:r w:rsidRPr="00282777">
        <w:t xml:space="preserve"> Normal Pension Age (2008 Scheme definition</w:t>
      </w:r>
      <w:r w:rsidR="00664FCB" w:rsidRPr="00282777">
        <w:t xml:space="preserve"> – normally age 65</w:t>
      </w:r>
      <w:r w:rsidRPr="00282777">
        <w:t>) due to:</w:t>
      </w:r>
    </w:p>
    <w:p w14:paraId="3A900B6C" w14:textId="77777777" w:rsidR="009356A2" w:rsidRPr="00282777" w:rsidRDefault="009356A2" w:rsidP="0085791B">
      <w:pPr>
        <w:pStyle w:val="ListParagraph"/>
        <w:numPr>
          <w:ilvl w:val="0"/>
          <w:numId w:val="47"/>
        </w:numPr>
      </w:pPr>
      <w:r w:rsidRPr="00282777">
        <w:t>a trade dispute, or</w:t>
      </w:r>
    </w:p>
    <w:p w14:paraId="43130BBF" w14:textId="77777777" w:rsidR="009356A2" w:rsidRPr="00282777" w:rsidRDefault="009356A2" w:rsidP="0085791B">
      <w:pPr>
        <w:pStyle w:val="ListParagraph"/>
        <w:numPr>
          <w:ilvl w:val="0"/>
          <w:numId w:val="47"/>
        </w:numPr>
      </w:pPr>
      <w:r w:rsidRPr="00282777">
        <w:t>authorised unpaid leave of absence, or</w:t>
      </w:r>
    </w:p>
    <w:p w14:paraId="4CB677B3" w14:textId="3A1BA07B" w:rsidR="009356A2" w:rsidRPr="00282777" w:rsidRDefault="009356A2" w:rsidP="0085791B">
      <w:pPr>
        <w:pStyle w:val="ListParagraph"/>
        <w:numPr>
          <w:ilvl w:val="0"/>
          <w:numId w:val="47"/>
        </w:numPr>
      </w:pPr>
      <w:r w:rsidRPr="00282777">
        <w:t xml:space="preserve">unpaid </w:t>
      </w:r>
      <w:r w:rsidR="00664FCB" w:rsidRPr="00282777">
        <w:t xml:space="preserve">additional maternity </w:t>
      </w:r>
      <w:r w:rsidRPr="00282777">
        <w:t>or adoption leave or unpaid shared parental leave, or</w:t>
      </w:r>
    </w:p>
    <w:p w14:paraId="1934DF2E" w14:textId="77777777" w:rsidR="009356A2" w:rsidRPr="00282777" w:rsidRDefault="009356A2" w:rsidP="0085791B">
      <w:r w:rsidRPr="00282777">
        <w:t>but only for those members:</w:t>
      </w:r>
    </w:p>
    <w:p w14:paraId="1C62B351" w14:textId="77777777" w:rsidR="009356A2" w:rsidRPr="00282777" w:rsidRDefault="009356A2" w:rsidP="0085791B">
      <w:pPr>
        <w:pStyle w:val="ListParagraph"/>
        <w:numPr>
          <w:ilvl w:val="0"/>
          <w:numId w:val="48"/>
        </w:numPr>
      </w:pPr>
      <w:r w:rsidRPr="00282777">
        <w:t>to whom the underpin calculation applies, or</w:t>
      </w:r>
    </w:p>
    <w:p w14:paraId="1185E878" w14:textId="10AB097A" w:rsidR="009356A2" w:rsidRPr="00282777" w:rsidRDefault="009356A2" w:rsidP="0085791B">
      <w:pPr>
        <w:pStyle w:val="ListParagraph"/>
        <w:numPr>
          <w:ilvl w:val="0"/>
          <w:numId w:val="48"/>
        </w:numPr>
      </w:pPr>
      <w:r w:rsidRPr="00282777">
        <w:t xml:space="preserve">to whom the </w:t>
      </w:r>
      <w:r w:rsidR="0076341C" w:rsidRPr="00282777">
        <w:t>85-year</w:t>
      </w:r>
      <w:r w:rsidRPr="00282777">
        <w:t xml:space="preserve"> rule applies</w:t>
      </w:r>
    </w:p>
    <w:p w14:paraId="4E11E2ED" w14:textId="1E0C4C47" w:rsidR="00FE72E0" w:rsidRPr="00282777" w:rsidRDefault="00FE72E0" w:rsidP="0085791B">
      <w:r w:rsidRPr="00282777">
        <w:t>and who have not taken out an Additional Pension Contribution (A</w:t>
      </w:r>
      <w:r w:rsidR="006611BE" w:rsidRPr="006611BE">
        <w:rPr>
          <w:spacing w:val="-70"/>
        </w:rPr>
        <w:t> </w:t>
      </w:r>
      <w:r w:rsidRPr="00282777">
        <w:t>P</w:t>
      </w:r>
      <w:r w:rsidR="006611BE" w:rsidRPr="006611BE">
        <w:rPr>
          <w:spacing w:val="-70"/>
        </w:rPr>
        <w:t> </w:t>
      </w:r>
      <w:r w:rsidRPr="00282777">
        <w:t xml:space="preserve">C) </w:t>
      </w:r>
      <w:ins w:id="950" w:author="Rachel Abbey" w:date="2021-06-10T12:21:00Z">
        <w:r w:rsidR="00F669AE">
          <w:t xml:space="preserve">or a Shared Cost APC </w:t>
        </w:r>
      </w:ins>
      <w:r w:rsidRPr="00282777">
        <w:t xml:space="preserve">contract to cover the whole of the pension that would have accrued during the </w:t>
      </w:r>
      <w:del w:id="951" w:author="Rachel Abbey" w:date="2021-06-10T12:21:00Z">
        <w:r w:rsidRPr="00282777">
          <w:delText>trade dispute period, or taken out an A</w:delText>
        </w:r>
        <w:r w:rsidR="006611BE" w:rsidRPr="006611BE">
          <w:rPr>
            <w:spacing w:val="-70"/>
          </w:rPr>
          <w:delText> </w:delText>
        </w:r>
        <w:r w:rsidRPr="00282777">
          <w:delText>P</w:delText>
        </w:r>
        <w:r w:rsidR="006611BE" w:rsidRPr="006611BE">
          <w:rPr>
            <w:spacing w:val="-70"/>
          </w:rPr>
          <w:delText> </w:delText>
        </w:r>
        <w:r w:rsidRPr="00282777">
          <w:delText>C or Shared Cost A</w:delText>
        </w:r>
        <w:r w:rsidR="006611BE" w:rsidRPr="006611BE">
          <w:rPr>
            <w:spacing w:val="-70"/>
          </w:rPr>
          <w:delText> </w:delText>
        </w:r>
        <w:r w:rsidRPr="00282777">
          <w:delText>P</w:delText>
        </w:r>
        <w:r w:rsidR="006611BE" w:rsidRPr="006611BE">
          <w:rPr>
            <w:spacing w:val="-70"/>
          </w:rPr>
          <w:delText> </w:delText>
        </w:r>
        <w:r w:rsidRPr="00282777">
          <w:delText>C contract to cover the whole of</w:delText>
        </w:r>
        <w:r w:rsidR="002F60A3">
          <w:delText xml:space="preserve"> the</w:delText>
        </w:r>
        <w:r w:rsidRPr="00282777">
          <w:delText xml:space="preserve"> </w:delText>
        </w:r>
        <w:r w:rsidR="00102EE6" w:rsidRPr="00282777">
          <w:delText xml:space="preserve">pension that would have accrued during </w:delText>
        </w:r>
        <w:r w:rsidR="000A71E7">
          <w:delText xml:space="preserve">a period of </w:delText>
        </w:r>
      </w:del>
      <w:r w:rsidR="00FD5E76">
        <w:t xml:space="preserve">unpaid </w:t>
      </w:r>
      <w:del w:id="952" w:author="Rachel Abbey" w:date="2021-06-10T12:21:00Z">
        <w:r w:rsidR="002F60A3" w:rsidRPr="00282777">
          <w:delText>additional maternity</w:delText>
        </w:r>
        <w:r w:rsidR="0029480F">
          <w:delText xml:space="preserve"> leave, </w:delText>
        </w:r>
        <w:r w:rsidR="00963B63">
          <w:delText>unpaid addition</w:delText>
        </w:r>
        <w:r w:rsidR="00874E7B">
          <w:delText>al</w:delText>
        </w:r>
        <w:r w:rsidR="002F60A3" w:rsidRPr="00282777">
          <w:delText xml:space="preserve"> adoption leave</w:delText>
        </w:r>
        <w:r w:rsidR="00963B63">
          <w:delText xml:space="preserve">, </w:delText>
        </w:r>
        <w:r w:rsidR="002F60A3" w:rsidRPr="00282777">
          <w:delText xml:space="preserve">unpaid shared parental leave </w:delText>
        </w:r>
        <w:r w:rsidR="00963B63">
          <w:delText xml:space="preserve">or any other period </w:delText>
        </w:r>
        <w:r w:rsidRPr="00282777">
          <w:delText>of unpaid leave of absence</w:delText>
        </w:r>
        <w:r w:rsidR="00963B63">
          <w:delText xml:space="preserve"> with permission</w:delText>
        </w:r>
      </w:del>
      <w:ins w:id="953" w:author="Rachel Abbey" w:date="2021-06-10T12:21:00Z">
        <w:r w:rsidR="00FD5E76">
          <w:t>period</w:t>
        </w:r>
      </w:ins>
      <w:r w:rsidR="00FD5E76">
        <w:t xml:space="preserve">. </w:t>
      </w:r>
      <w:r w:rsidR="002F60A3">
        <w:t>C</w:t>
      </w:r>
      <w:r w:rsidRPr="00282777">
        <w:t>ompulsory employer contributions to a Shared Cost A</w:t>
      </w:r>
      <w:r w:rsidR="006611BE" w:rsidRPr="006611BE">
        <w:rPr>
          <w:spacing w:val="-70"/>
        </w:rPr>
        <w:t> </w:t>
      </w:r>
      <w:r w:rsidRPr="00282777">
        <w:t>P</w:t>
      </w:r>
      <w:r w:rsidR="006611BE" w:rsidRPr="006611BE">
        <w:rPr>
          <w:spacing w:val="-70"/>
        </w:rPr>
        <w:t> </w:t>
      </w:r>
      <w:r w:rsidRPr="00282777">
        <w:t xml:space="preserve">C </w:t>
      </w:r>
      <w:r w:rsidR="002F60A3">
        <w:t xml:space="preserve">are </w:t>
      </w:r>
      <w:r w:rsidRPr="00282777">
        <w:t>limited to cover a maximum period of 36 months</w:t>
      </w:r>
      <w:r w:rsidR="002F60A3">
        <w:t>.</w:t>
      </w:r>
    </w:p>
    <w:p w14:paraId="6E9C82F6" w14:textId="5D76EA11" w:rsidR="00FE72E0" w:rsidRPr="00282777" w:rsidRDefault="00FE72E0" w:rsidP="0085791B">
      <w:r w:rsidRPr="00282777">
        <w:t>In addition, employers will need to provide details to the administering authority of breaks in membership due to:</w:t>
      </w:r>
    </w:p>
    <w:p w14:paraId="4107A5F8" w14:textId="7566EA9E" w:rsidR="00FE72E0" w:rsidRPr="00282777" w:rsidRDefault="00FE72E0" w:rsidP="0085791B">
      <w:pPr>
        <w:pStyle w:val="ListParagraph"/>
        <w:numPr>
          <w:ilvl w:val="0"/>
          <w:numId w:val="49"/>
        </w:numPr>
      </w:pPr>
      <w:r w:rsidRPr="00282777">
        <w:t>unauthorised unpaid absence</w:t>
      </w:r>
    </w:p>
    <w:p w14:paraId="4B043ADD" w14:textId="77777777" w:rsidR="00FE72E0" w:rsidRPr="00282777" w:rsidRDefault="00FE72E0" w:rsidP="0085791B">
      <w:r w:rsidRPr="00282777">
        <w:t>for those members:</w:t>
      </w:r>
    </w:p>
    <w:p w14:paraId="218984EC" w14:textId="77777777" w:rsidR="00FE72E0" w:rsidRPr="00282777" w:rsidRDefault="00FE72E0" w:rsidP="0085791B">
      <w:pPr>
        <w:pStyle w:val="ListParagraph"/>
        <w:numPr>
          <w:ilvl w:val="0"/>
          <w:numId w:val="49"/>
        </w:numPr>
      </w:pPr>
      <w:r w:rsidRPr="00282777">
        <w:t>to whom the underpin calculation applies, or</w:t>
      </w:r>
    </w:p>
    <w:p w14:paraId="33BD17CB" w14:textId="215B86C2" w:rsidR="00FE72E0" w:rsidRPr="00282777" w:rsidRDefault="00FE72E0" w:rsidP="0085791B">
      <w:pPr>
        <w:pStyle w:val="ListParagraph"/>
        <w:numPr>
          <w:ilvl w:val="0"/>
          <w:numId w:val="49"/>
        </w:numPr>
      </w:pPr>
      <w:r w:rsidRPr="00282777">
        <w:t xml:space="preserve">to whom the </w:t>
      </w:r>
      <w:r w:rsidR="0076341C" w:rsidRPr="00282777">
        <w:t>85-year</w:t>
      </w:r>
      <w:r w:rsidRPr="00282777">
        <w:t xml:space="preserve"> rule applies, or</w:t>
      </w:r>
    </w:p>
    <w:p w14:paraId="78469A37" w14:textId="3A6E9998" w:rsidR="00FE72E0" w:rsidRDefault="00FE72E0" w:rsidP="0085791B">
      <w:pPr>
        <w:pStyle w:val="ListParagraph"/>
        <w:numPr>
          <w:ilvl w:val="0"/>
          <w:numId w:val="49"/>
        </w:numPr>
      </w:pPr>
      <w:r w:rsidRPr="00282777">
        <w:lastRenderedPageBreak/>
        <w:t xml:space="preserve">who have not yet </w:t>
      </w:r>
      <w:r w:rsidR="00ED3D32" w:rsidRPr="00282777">
        <w:t>met</w:t>
      </w:r>
      <w:r w:rsidRPr="00282777">
        <w:t xml:space="preserve"> the </w:t>
      </w:r>
      <w:r w:rsidR="00641ADE">
        <w:t>two</w:t>
      </w:r>
      <w:r w:rsidRPr="00282777">
        <w:t xml:space="preserve"> year vesting period</w:t>
      </w:r>
      <w:ins w:id="954" w:author="Rachel Abbey" w:date="2021-06-10T12:21:00Z">
        <w:r w:rsidR="00777101">
          <w:t>.</w:t>
        </w:r>
      </w:ins>
    </w:p>
    <w:p w14:paraId="5EF592FC" w14:textId="4149C3CD" w:rsidR="00641ADE" w:rsidRPr="005404C1" w:rsidRDefault="00374F07" w:rsidP="004D736A">
      <w:pPr>
        <w:pBdr>
          <w:top w:val="single" w:sz="24" w:space="4" w:color="002060"/>
          <w:left w:val="single" w:sz="24" w:space="4" w:color="002060"/>
          <w:bottom w:val="single" w:sz="24" w:space="4" w:color="002060"/>
          <w:right w:val="single" w:sz="24" w:space="4" w:color="002060"/>
        </w:pBdr>
        <w:ind w:left="142" w:right="95"/>
      </w:pPr>
      <w:r>
        <w:rPr>
          <w:b/>
          <w:bCs/>
        </w:rPr>
        <w:t>I</w:t>
      </w:r>
      <w:r w:rsidR="005404C1">
        <w:rPr>
          <w:b/>
          <w:bCs/>
        </w:rPr>
        <w:t xml:space="preserve">mportant: </w:t>
      </w:r>
      <w:r w:rsidR="005404C1">
        <w:t xml:space="preserve">Unauthorised unpaid absences will always constitute a break as there is no facility to pay an </w:t>
      </w:r>
      <w:r w:rsidR="005404C1" w:rsidRPr="00282777">
        <w:t>A</w:t>
      </w:r>
      <w:r w:rsidR="005404C1" w:rsidRPr="006611BE">
        <w:rPr>
          <w:spacing w:val="-70"/>
        </w:rPr>
        <w:t> </w:t>
      </w:r>
      <w:r w:rsidR="005404C1" w:rsidRPr="00282777">
        <w:t>P</w:t>
      </w:r>
      <w:r w:rsidR="005404C1" w:rsidRPr="006611BE">
        <w:rPr>
          <w:spacing w:val="-70"/>
        </w:rPr>
        <w:t> </w:t>
      </w:r>
      <w:r w:rsidR="005404C1" w:rsidRPr="00282777">
        <w:t>C</w:t>
      </w:r>
      <w:r w:rsidR="005404C1">
        <w:t xml:space="preserve"> to cover </w:t>
      </w:r>
      <w:r w:rsidR="00935F08">
        <w:t xml:space="preserve">the pension that would have accrued during a </w:t>
      </w:r>
      <w:r>
        <w:t xml:space="preserve">period of absence of this type. </w:t>
      </w:r>
    </w:p>
    <w:p w14:paraId="3BE4A4D4" w14:textId="77A55DDA" w:rsidR="009356A2" w:rsidRPr="00282777" w:rsidRDefault="009356A2" w:rsidP="0085791B">
      <w:r w:rsidRPr="00282777">
        <w:t xml:space="preserve">Notification of service breaks are required in order that the </w:t>
      </w:r>
      <w:r w:rsidR="00BF306A" w:rsidRPr="00282777">
        <w:t>L</w:t>
      </w:r>
      <w:r w:rsidR="00BF306A" w:rsidRPr="00B675F8">
        <w:rPr>
          <w:spacing w:val="-70"/>
        </w:rPr>
        <w:t> </w:t>
      </w:r>
      <w:r w:rsidR="00BF306A" w:rsidRPr="00282777">
        <w:t>G</w:t>
      </w:r>
      <w:r w:rsidR="00BF306A" w:rsidRPr="00B675F8">
        <w:rPr>
          <w:spacing w:val="-70"/>
        </w:rPr>
        <w:t> </w:t>
      </w:r>
      <w:r w:rsidR="00BF306A" w:rsidRPr="00282777">
        <w:t>P</w:t>
      </w:r>
      <w:r w:rsidR="00BF306A" w:rsidRPr="00B675F8">
        <w:rPr>
          <w:spacing w:val="-70"/>
        </w:rPr>
        <w:t> </w:t>
      </w:r>
      <w:r w:rsidR="00BF306A" w:rsidRPr="00282777">
        <w:t xml:space="preserve">S </w:t>
      </w:r>
      <w:r w:rsidR="00C221E3" w:rsidRPr="00282777">
        <w:t>administering authority</w:t>
      </w:r>
      <w:r w:rsidRPr="00282777">
        <w:t xml:space="preserve"> can determine:</w:t>
      </w:r>
    </w:p>
    <w:p w14:paraId="4D9435B4" w14:textId="3D4E8CCA" w:rsidR="009356A2" w:rsidRPr="00282777" w:rsidRDefault="009356A2" w:rsidP="0085791B">
      <w:pPr>
        <w:pStyle w:val="ListParagraph"/>
        <w:numPr>
          <w:ilvl w:val="0"/>
          <w:numId w:val="50"/>
        </w:numPr>
      </w:pPr>
      <w:r w:rsidRPr="00282777">
        <w:t xml:space="preserve">whether the final salary benefit underpin for members subject to the </w:t>
      </w:r>
      <w:r w:rsidR="00E77D3A" w:rsidRPr="00282777">
        <w:t>underpin exceeds their post 31</w:t>
      </w:r>
      <w:r w:rsidRPr="00282777">
        <w:t xml:space="preserve"> March </w:t>
      </w:r>
      <w:r w:rsidR="00E05D02" w:rsidRPr="00282777">
        <w:t>2014 career average pension</w:t>
      </w:r>
    </w:p>
    <w:p w14:paraId="49DD0851" w14:textId="3B2BE573" w:rsidR="009356A2" w:rsidRPr="00282777" w:rsidRDefault="009356A2" w:rsidP="0085791B">
      <w:pPr>
        <w:pStyle w:val="ListParagraph"/>
        <w:numPr>
          <w:ilvl w:val="0"/>
          <w:numId w:val="50"/>
        </w:numPr>
      </w:pPr>
      <w:r w:rsidRPr="00282777">
        <w:t xml:space="preserve">when the member meets the </w:t>
      </w:r>
      <w:r w:rsidR="00414AD6" w:rsidRPr="00282777">
        <w:t>85-year</w:t>
      </w:r>
      <w:r w:rsidRPr="00282777">
        <w:t xml:space="preserve"> rule (as a break can potentially put back to a later date the date whe</w:t>
      </w:r>
      <w:r w:rsidR="00E05D02" w:rsidRPr="00282777">
        <w:t xml:space="preserve">n the </w:t>
      </w:r>
      <w:r w:rsidR="00414AD6" w:rsidRPr="00282777">
        <w:t>85-year</w:t>
      </w:r>
      <w:r w:rsidR="00E05D02" w:rsidRPr="00282777">
        <w:t xml:space="preserve"> rule is achieved), and</w:t>
      </w:r>
    </w:p>
    <w:p w14:paraId="618DC07F" w14:textId="3B7AC7EF" w:rsidR="009C5151" w:rsidRDefault="00734254" w:rsidP="0085791B">
      <w:pPr>
        <w:pStyle w:val="ListParagraph"/>
        <w:numPr>
          <w:ilvl w:val="0"/>
          <w:numId w:val="50"/>
        </w:numPr>
      </w:pPr>
      <w:r w:rsidRPr="00282777">
        <w:t xml:space="preserve">when the member </w:t>
      </w:r>
      <w:r w:rsidR="009C5151" w:rsidRPr="00282777">
        <w:t>m</w:t>
      </w:r>
      <w:r w:rsidRPr="00282777">
        <w:t>e</w:t>
      </w:r>
      <w:r w:rsidR="009C5151" w:rsidRPr="00282777">
        <w:t>et</w:t>
      </w:r>
      <w:r w:rsidRPr="00282777">
        <w:t>s</w:t>
      </w:r>
      <w:r w:rsidR="009C5151" w:rsidRPr="00282777">
        <w:t xml:space="preserve"> the </w:t>
      </w:r>
      <w:r w:rsidR="00897FDF">
        <w:t>two</w:t>
      </w:r>
      <w:r w:rsidR="009C5151" w:rsidRPr="00282777">
        <w:t xml:space="preserve"> year vesting period</w:t>
      </w:r>
      <w:r w:rsidR="00414AD6">
        <w:t>.</w:t>
      </w:r>
    </w:p>
    <w:p w14:paraId="05FDE7A1" w14:textId="58D6F477" w:rsidR="009361C1" w:rsidRDefault="000F0C37" w:rsidP="009361C1">
      <w:pPr>
        <w:pStyle w:val="Heading3"/>
        <w:rPr>
          <w:ins w:id="955" w:author="Rachel Abbey" w:date="2021-06-10T12:21:00Z"/>
        </w:rPr>
      </w:pPr>
      <w:bookmarkStart w:id="956" w:name="_Toc74219822"/>
      <w:del w:id="957" w:author="Rachel Abbey" w:date="2021-06-10T12:21:00Z">
        <w:r>
          <w:delText xml:space="preserve">Important: </w:delText>
        </w:r>
      </w:del>
      <w:ins w:id="958" w:author="Rachel Abbey" w:date="2021-06-10T12:21:00Z">
        <w:r w:rsidR="009361C1">
          <w:t>Extension of the underpin</w:t>
        </w:r>
        <w:bookmarkEnd w:id="956"/>
      </w:ins>
    </w:p>
    <w:p w14:paraId="6BA2F386" w14:textId="4FEEBD7A" w:rsidR="000F0C37" w:rsidRDefault="000F0C37" w:rsidP="0085791B">
      <w:pPr>
        <w:rPr>
          <w:moveTo w:id="959" w:author="Rachel Abbey" w:date="2021-06-10T12:21:00Z"/>
        </w:rPr>
      </w:pPr>
      <w:moveToRangeStart w:id="960" w:author="Rachel Abbey" w:date="2021-06-10T12:21:00Z" w:name="move74220092"/>
      <w:moveTo w:id="961" w:author="Rachel Abbey" w:date="2021-06-10T12:21:00Z">
        <w:r>
          <w:t xml:space="preserve">The underpin was introduced to protect the pensions of older members when the </w:t>
        </w:r>
        <w:r w:rsidRPr="00282777">
          <w:t>L</w:t>
        </w:r>
        <w:r w:rsidRPr="00D03AE5">
          <w:rPr>
            <w:spacing w:val="-70"/>
          </w:rPr>
          <w:t> </w:t>
        </w:r>
        <w:r w:rsidRPr="00282777">
          <w:t>G</w:t>
        </w:r>
        <w:r w:rsidRPr="00D03AE5">
          <w:rPr>
            <w:spacing w:val="-70"/>
          </w:rPr>
          <w:t> </w:t>
        </w:r>
        <w:r w:rsidRPr="00282777">
          <w:t>P</w:t>
        </w:r>
        <w:r w:rsidRPr="00D03AE5">
          <w:rPr>
            <w:spacing w:val="-70"/>
          </w:rPr>
          <w:t> </w:t>
        </w:r>
        <w:r w:rsidRPr="00282777">
          <w:t>S</w:t>
        </w:r>
        <w:r>
          <w:t xml:space="preserve"> changed from a final salary to a CARE scheme in 2014. The Court of Appeal found that younger members of other public sector pension schemes had been discriminated against, because similar protections did not apply to them. The Government has accepted that this outcome will apply to all public sector schemes. </w:t>
        </w:r>
      </w:moveTo>
    </w:p>
    <w:p w14:paraId="118056F4" w14:textId="77777777" w:rsidR="009361C1" w:rsidRDefault="000F0C37" w:rsidP="0085791B">
      <w:pPr>
        <w:rPr>
          <w:ins w:id="962" w:author="Rachel Abbey" w:date="2021-06-10T12:21:00Z"/>
        </w:rPr>
      </w:pPr>
      <w:moveTo w:id="963" w:author="Rachel Abbey" w:date="2021-06-10T12:21:00Z">
        <w:r>
          <w:t xml:space="preserve">The Government is working on proposals to remove the discrimination from all public sector pension schemes. </w:t>
        </w:r>
      </w:moveTo>
      <w:moveToRangeEnd w:id="960"/>
    </w:p>
    <w:p w14:paraId="496D6DAB" w14:textId="77777777" w:rsidR="00391749" w:rsidRDefault="000F0C37" w:rsidP="0085791B">
      <w:pPr>
        <w:rPr>
          <w:moveFrom w:id="964" w:author="Rachel Abbey" w:date="2021-06-10T12:21:00Z"/>
        </w:rPr>
      </w:pPr>
      <w:ins w:id="965" w:author="Rachel Abbey" w:date="2021-06-10T12:21:00Z">
        <w:r w:rsidRPr="00282777">
          <w:t>L</w:t>
        </w:r>
        <w:r w:rsidRPr="00D03AE5">
          <w:rPr>
            <w:spacing w:val="-70"/>
          </w:rPr>
          <w:t> </w:t>
        </w:r>
        <w:r w:rsidRPr="00282777">
          <w:t>G</w:t>
        </w:r>
        <w:r w:rsidRPr="00D03AE5">
          <w:rPr>
            <w:spacing w:val="-70"/>
          </w:rPr>
          <w:t> </w:t>
        </w:r>
        <w:r w:rsidRPr="00282777">
          <w:t>P</w:t>
        </w:r>
        <w:r w:rsidRPr="00D03AE5">
          <w:rPr>
            <w:spacing w:val="-70"/>
          </w:rPr>
          <w:t> </w:t>
        </w:r>
        <w:r w:rsidRPr="00282777">
          <w:t>S</w:t>
        </w:r>
      </w:ins>
      <w:moveFromRangeStart w:id="966" w:author="Rachel Abbey" w:date="2021-06-10T12:21:00Z" w:name="move74220091"/>
      <w:moveFrom w:id="967" w:author="Rachel Abbey" w:date="2021-06-10T12:21:00Z">
        <w:r w:rsidR="00391749">
          <w:t xml:space="preserve">The underpin was introduced to protect the pensions of older members when the </w:t>
        </w:r>
        <w:r w:rsidR="00391749" w:rsidRPr="00282777">
          <w:t>L</w:t>
        </w:r>
        <w:r w:rsidR="00391749" w:rsidRPr="00D03AE5">
          <w:rPr>
            <w:spacing w:val="-70"/>
          </w:rPr>
          <w:t> </w:t>
        </w:r>
        <w:r w:rsidR="00391749" w:rsidRPr="00282777">
          <w:t>G</w:t>
        </w:r>
        <w:r w:rsidR="00391749" w:rsidRPr="00D03AE5">
          <w:rPr>
            <w:spacing w:val="-70"/>
          </w:rPr>
          <w:t> </w:t>
        </w:r>
        <w:r w:rsidR="00391749" w:rsidRPr="00282777">
          <w:t>P</w:t>
        </w:r>
        <w:r w:rsidR="00391749" w:rsidRPr="00D03AE5">
          <w:rPr>
            <w:spacing w:val="-70"/>
          </w:rPr>
          <w:t> </w:t>
        </w:r>
        <w:r w:rsidR="00391749" w:rsidRPr="00282777">
          <w:t>S</w:t>
        </w:r>
        <w:r w:rsidR="00391749">
          <w:t xml:space="preserve"> changed from a final salary to a CARE scheme in 2014. The Court of Appeal found that younger members of other public sector pension schemes had been discriminated against, because similar protections did not apply to them. The Government has accepted that this outcome will apply to all public sector schemes. </w:t>
        </w:r>
      </w:moveFrom>
    </w:p>
    <w:p w14:paraId="087BA0E6" w14:textId="7311E730" w:rsidR="0047786B" w:rsidRPr="00D03AE5" w:rsidRDefault="00391749" w:rsidP="0047786B">
      <w:moveFrom w:id="968" w:author="Rachel Abbey" w:date="2021-06-10T12:21:00Z">
        <w:r>
          <w:t xml:space="preserve">The Government is working on proposals to remove the discrimination from all public sector pension schemes. </w:t>
        </w:r>
      </w:moveFrom>
      <w:moveFromRangeEnd w:id="966"/>
      <w:del w:id="969" w:author="Rachel Abbey" w:date="2021-06-10T12:21:00Z">
        <w:r w:rsidR="000F0C37">
          <w:delText xml:space="preserve">In the </w:delText>
        </w:r>
        <w:r w:rsidR="000F0C37" w:rsidRPr="00282777">
          <w:delText>L</w:delText>
        </w:r>
        <w:r w:rsidR="000F0C37" w:rsidRPr="00D03AE5">
          <w:rPr>
            <w:spacing w:val="-70"/>
          </w:rPr>
          <w:delText> </w:delText>
        </w:r>
        <w:r w:rsidR="000F0C37" w:rsidRPr="00282777">
          <w:delText>G</w:delText>
        </w:r>
        <w:r w:rsidR="000F0C37" w:rsidRPr="00D03AE5">
          <w:rPr>
            <w:spacing w:val="-70"/>
          </w:rPr>
          <w:delText> </w:delText>
        </w:r>
        <w:r w:rsidR="000F0C37" w:rsidRPr="00282777">
          <w:delText>P</w:delText>
        </w:r>
        <w:r w:rsidR="000F0C37" w:rsidRPr="00D03AE5">
          <w:rPr>
            <w:spacing w:val="-70"/>
          </w:rPr>
          <w:delText> </w:delText>
        </w:r>
        <w:r w:rsidR="000F0C37" w:rsidRPr="00282777">
          <w:delText>S</w:delText>
        </w:r>
        <w:r w:rsidR="000F0C37">
          <w:delText>, it is possible that</w:delText>
        </w:r>
      </w:del>
      <w:r w:rsidR="000F0C37">
        <w:t xml:space="preserve"> employers will need to provide administering authorities with </w:t>
      </w:r>
      <w:r w:rsidR="00EE64EA">
        <w:t xml:space="preserve">service break information </w:t>
      </w:r>
      <w:r w:rsidR="000F0C37">
        <w:t>for Scheme</w:t>
      </w:r>
      <w:r w:rsidR="00EE64EA">
        <w:t xml:space="preserve"> members who are not currently </w:t>
      </w:r>
      <w:r w:rsidR="003C5235">
        <w:t>protected by the underpin.</w:t>
      </w:r>
      <w:ins w:id="970" w:author="Rachel Abbey" w:date="2021-06-10T12:21:00Z">
        <w:r w:rsidR="0047786B">
          <w:t xml:space="preserve"> Administering authorities may request additional information about </w:t>
        </w:r>
        <w:r w:rsidR="00E271D6">
          <w:t>service breaks</w:t>
        </w:r>
        <w:r w:rsidR="0047786B">
          <w:t xml:space="preserve">, or ask employers to check and verify the data that they have already supplied. </w:t>
        </w:r>
      </w:ins>
    </w:p>
    <w:p w14:paraId="3B664DEB" w14:textId="286FCB51" w:rsidR="009356A2" w:rsidRPr="00282777" w:rsidRDefault="005F7023" w:rsidP="0085791B">
      <w:pPr>
        <w:pStyle w:val="Heading2"/>
      </w:pPr>
      <w:bookmarkStart w:id="971" w:name="_Toc74219823"/>
      <w:bookmarkStart w:id="972" w:name="_Toc42607584"/>
      <w:r>
        <w:t>1</w:t>
      </w:r>
      <w:r w:rsidR="009356A2" w:rsidRPr="00282777">
        <w:t>7. Discretions policy</w:t>
      </w:r>
      <w:bookmarkEnd w:id="971"/>
      <w:bookmarkEnd w:id="972"/>
    </w:p>
    <w:p w14:paraId="78336180" w14:textId="766EDD62" w:rsidR="00893245" w:rsidRPr="00282777" w:rsidRDefault="00E77D3A" w:rsidP="0085791B">
      <w:r w:rsidRPr="00282777">
        <w:t>E</w:t>
      </w:r>
      <w:r w:rsidR="009356A2" w:rsidRPr="00282777">
        <w:t xml:space="preserve">ach </w:t>
      </w:r>
      <w:r w:rsidRPr="00282777">
        <w:t xml:space="preserve">employer </w:t>
      </w:r>
      <w:r w:rsidR="004262C1">
        <w:t>must</w:t>
      </w:r>
      <w:r w:rsidR="00893245" w:rsidRPr="00282777">
        <w:t xml:space="preserve"> prepare</w:t>
      </w:r>
      <w:r w:rsidR="009356A2" w:rsidRPr="00282777">
        <w:t xml:space="preserve">, publish and keep under review a policy statement in relation to the exercise of a number of discretions under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009356A2" w:rsidRPr="00282777">
        <w:t xml:space="preserve">. </w:t>
      </w:r>
      <w:r w:rsidR="00697585" w:rsidRPr="00282777">
        <w:t>The employer must send</w:t>
      </w:r>
      <w:r w:rsidR="00893245" w:rsidRPr="00282777">
        <w:t xml:space="preserve"> a copy of their policy statement to their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00893245" w:rsidRPr="00282777">
        <w:t xml:space="preserve"> administering authority. If an employer amend</w:t>
      </w:r>
      <w:r w:rsidR="00B356DF" w:rsidRPr="00282777">
        <w:t>s</w:t>
      </w:r>
      <w:r w:rsidR="00893245" w:rsidRPr="00282777">
        <w:t xml:space="preserve"> the policy statement, they must send a copy to the relevant administering authority within one mon</w:t>
      </w:r>
      <w:r w:rsidR="00B356DF" w:rsidRPr="00282777">
        <w:t>th of the date the</w:t>
      </w:r>
      <w:r w:rsidR="00893245" w:rsidRPr="00282777">
        <w:t xml:space="preserve"> revisions are made.</w:t>
      </w:r>
      <w:r w:rsidR="008535FE">
        <w:t xml:space="preserve"> </w:t>
      </w:r>
    </w:p>
    <w:p w14:paraId="68CC1F24" w14:textId="162FFEA7" w:rsidR="00893245" w:rsidRPr="00282777" w:rsidRDefault="00893245" w:rsidP="0085791B">
      <w:r w:rsidRPr="00282777">
        <w:t>In formulating and reviewing its policy</w:t>
      </w:r>
      <w:r w:rsidR="004262C1">
        <w:t>,</w:t>
      </w:r>
      <w:r w:rsidRPr="00282777">
        <w:t xml:space="preserve"> an employer is required by the regulations to have regard to the extent to which the exercise of their discretionary powers could lead to a serious loss of confidence in the public service. </w:t>
      </w:r>
    </w:p>
    <w:p w14:paraId="212BC556" w14:textId="7EEE75D7" w:rsidR="00893245" w:rsidRPr="00282777" w:rsidRDefault="00893245" w:rsidP="0085791B">
      <w:pPr>
        <w:pStyle w:val="Heading3"/>
      </w:pPr>
      <w:bookmarkStart w:id="973" w:name="_Toc74219824"/>
      <w:bookmarkStart w:id="974" w:name="_Toc42607585"/>
      <w:r w:rsidRPr="00282777">
        <w:lastRenderedPageBreak/>
        <w:t>Discretions for leavers after 31 April 2014</w:t>
      </w:r>
      <w:bookmarkEnd w:id="973"/>
      <w:bookmarkEnd w:id="974"/>
    </w:p>
    <w:p w14:paraId="5EC7F23B" w14:textId="2193A7CA" w:rsidR="009356A2" w:rsidRPr="00282777" w:rsidRDefault="00F86FBE" w:rsidP="0085791B">
      <w:del w:id="975" w:author="Rachel Abbey" w:date="2021-06-10T12:21:00Z">
        <w:r w:rsidRPr="00282777">
          <w:delText xml:space="preserve">In relation to members who have paid into the </w:delText>
        </w:r>
        <w:r w:rsidR="00AD18AB" w:rsidRPr="00282777">
          <w:delText>L</w:delText>
        </w:r>
        <w:r w:rsidR="00AD18AB" w:rsidRPr="00B675F8">
          <w:rPr>
            <w:spacing w:val="-70"/>
          </w:rPr>
          <w:delText> </w:delText>
        </w:r>
        <w:r w:rsidR="00AD18AB" w:rsidRPr="00282777">
          <w:delText>G</w:delText>
        </w:r>
        <w:r w:rsidR="00AD18AB" w:rsidRPr="00B675F8">
          <w:rPr>
            <w:spacing w:val="-70"/>
          </w:rPr>
          <w:delText> </w:delText>
        </w:r>
        <w:r w:rsidR="00AD18AB" w:rsidRPr="00282777">
          <w:delText>P</w:delText>
        </w:r>
        <w:r w:rsidR="00AD18AB" w:rsidRPr="00B675F8">
          <w:rPr>
            <w:spacing w:val="-70"/>
          </w:rPr>
          <w:delText> </w:delText>
        </w:r>
        <w:r w:rsidR="00AD18AB" w:rsidRPr="00282777">
          <w:delText>S</w:delText>
        </w:r>
        <w:r w:rsidRPr="00282777">
          <w:delText xml:space="preserve"> after 31 March 2014, t</w:delText>
        </w:r>
        <w:r w:rsidR="009356A2" w:rsidRPr="00282777">
          <w:delText>he</w:delText>
        </w:r>
        <w:r w:rsidR="00893245" w:rsidRPr="00282777">
          <w:delText xml:space="preserve"> </w:delText>
        </w:r>
        <w:r w:rsidR="00AD18AB" w:rsidRPr="00282777">
          <w:delText>L</w:delText>
        </w:r>
        <w:r w:rsidR="00AD18AB" w:rsidRPr="00B675F8">
          <w:rPr>
            <w:spacing w:val="-70"/>
          </w:rPr>
          <w:delText> </w:delText>
        </w:r>
        <w:r w:rsidR="00AD18AB" w:rsidRPr="00282777">
          <w:delText>G</w:delText>
        </w:r>
        <w:r w:rsidR="00AD18AB" w:rsidRPr="00B675F8">
          <w:rPr>
            <w:spacing w:val="-70"/>
          </w:rPr>
          <w:delText> </w:delText>
        </w:r>
        <w:r w:rsidR="00AD18AB" w:rsidRPr="00282777">
          <w:delText>P</w:delText>
        </w:r>
        <w:r w:rsidR="00AD18AB" w:rsidRPr="00B675F8">
          <w:rPr>
            <w:spacing w:val="-70"/>
          </w:rPr>
          <w:delText> </w:delText>
        </w:r>
        <w:r w:rsidR="00AD18AB" w:rsidRPr="00282777">
          <w:delText>S</w:delText>
        </w:r>
        <w:r w:rsidR="00893245" w:rsidRPr="00282777">
          <w:delText xml:space="preserve"> Regulations 2013 state the</w:delText>
        </w:r>
        <w:r w:rsidRPr="00282777">
          <w:delText xml:space="preserve"> requirement </w:delText>
        </w:r>
        <w:r w:rsidR="00893245" w:rsidRPr="00282777">
          <w:delText xml:space="preserve">to </w:delText>
        </w:r>
      </w:del>
      <w:ins w:id="976" w:author="Rachel Abbey" w:date="2021-06-10T12:21:00Z">
        <w:r w:rsidR="00CA1E12">
          <w:t xml:space="preserve">Employers must </w:t>
        </w:r>
      </w:ins>
      <w:r w:rsidR="003362F9" w:rsidRPr="00282777">
        <w:t xml:space="preserve">prepare, publish and review </w:t>
      </w:r>
      <w:del w:id="977" w:author="Rachel Abbey" w:date="2021-06-10T12:21:00Z">
        <w:r w:rsidR="00893245" w:rsidRPr="00282777">
          <w:delText xml:space="preserve">a </w:delText>
        </w:r>
      </w:del>
      <w:r w:rsidR="003362F9" w:rsidRPr="00282777">
        <w:t xml:space="preserve">policy </w:t>
      </w:r>
      <w:del w:id="978" w:author="Rachel Abbey" w:date="2021-06-10T12:21:00Z">
        <w:r w:rsidR="00893245" w:rsidRPr="00282777">
          <w:delText xml:space="preserve">statement </w:delText>
        </w:r>
        <w:r w:rsidRPr="00282777">
          <w:delText>must be fulfilled</w:delText>
        </w:r>
      </w:del>
      <w:ins w:id="979" w:author="Rachel Abbey" w:date="2021-06-10T12:21:00Z">
        <w:r w:rsidR="003362F9" w:rsidRPr="00282777">
          <w:t>statement</w:t>
        </w:r>
        <w:r w:rsidR="003362F9">
          <w:t>s</w:t>
        </w:r>
      </w:ins>
      <w:r w:rsidR="003362F9">
        <w:t xml:space="preserve"> in </w:t>
      </w:r>
      <w:del w:id="980" w:author="Rachel Abbey" w:date="2021-06-10T12:21:00Z">
        <w:r w:rsidRPr="00282777">
          <w:delText>relation to</w:delText>
        </w:r>
        <w:r w:rsidR="009356A2" w:rsidRPr="00282777">
          <w:delText xml:space="preserve"> </w:delText>
        </w:r>
      </w:del>
      <w:r w:rsidR="003362F9">
        <w:t>four areas</w:t>
      </w:r>
      <w:del w:id="981" w:author="Rachel Abbey" w:date="2021-06-10T12:21:00Z">
        <w:r w:rsidR="009356A2" w:rsidRPr="00282777">
          <w:delText>, namely</w:delText>
        </w:r>
      </w:del>
      <w:ins w:id="982" w:author="Rachel Abbey" w:date="2021-06-10T12:21:00Z">
        <w:r w:rsidR="003362F9">
          <w:t xml:space="preserve"> in respect of members who leave the Scheme </w:t>
        </w:r>
        <w:r w:rsidR="00CE2197">
          <w:t>after 31 March 2014</w:t>
        </w:r>
      </w:ins>
      <w:r w:rsidR="009356A2" w:rsidRPr="00282777">
        <w:t>:</w:t>
      </w:r>
    </w:p>
    <w:p w14:paraId="16871919" w14:textId="714A3096" w:rsidR="00E77D3A" w:rsidRPr="00282777" w:rsidRDefault="00805FE0" w:rsidP="0085791B">
      <w:pPr>
        <w:pStyle w:val="ListParagraph"/>
        <w:numPr>
          <w:ilvl w:val="0"/>
          <w:numId w:val="51"/>
        </w:numPr>
      </w:pPr>
      <w:r w:rsidRPr="00282777">
        <w:t>whether to contribute to the cost of purchasing additional pension</w:t>
      </w:r>
      <w:r w:rsidR="00E77D3A" w:rsidRPr="00282777">
        <w:t xml:space="preserve"> via a Shared Cost Additional Pension Contribution (S</w:t>
      </w:r>
      <w:r w:rsidR="00D916F7" w:rsidRPr="00D916F7">
        <w:rPr>
          <w:spacing w:val="-70"/>
        </w:rPr>
        <w:t> </w:t>
      </w:r>
      <w:r w:rsidR="00E77D3A" w:rsidRPr="00282777">
        <w:t>C</w:t>
      </w:r>
      <w:r w:rsidR="00D916F7" w:rsidRPr="00D916F7">
        <w:rPr>
          <w:spacing w:val="-70"/>
        </w:rPr>
        <w:t> </w:t>
      </w:r>
      <w:r w:rsidR="00E77D3A" w:rsidRPr="00282777">
        <w:t>A</w:t>
      </w:r>
      <w:r w:rsidR="00D916F7" w:rsidRPr="00D916F7">
        <w:rPr>
          <w:spacing w:val="-70"/>
        </w:rPr>
        <w:t> </w:t>
      </w:r>
      <w:r w:rsidR="00E77D3A" w:rsidRPr="00282777">
        <w:t>P</w:t>
      </w:r>
      <w:r w:rsidR="00D916F7" w:rsidRPr="00D916F7">
        <w:rPr>
          <w:spacing w:val="-70"/>
        </w:rPr>
        <w:t> </w:t>
      </w:r>
      <w:r w:rsidR="00E77D3A" w:rsidRPr="00282777">
        <w:t>C) contract, either by regular ongoing contribution or one-off lump sum</w:t>
      </w:r>
    </w:p>
    <w:p w14:paraId="57DA9B0A" w14:textId="7E58B4CD" w:rsidR="00E77D3A" w:rsidRPr="00282777" w:rsidRDefault="00F86FBE" w:rsidP="0085791B">
      <w:pPr>
        <w:pStyle w:val="ListParagraph"/>
        <w:numPr>
          <w:ilvl w:val="0"/>
          <w:numId w:val="51"/>
        </w:numPr>
      </w:pPr>
      <w:r w:rsidRPr="00282777">
        <w:t>whether all or some benefits can be paid if an employee reduces their hours or grade (flexible retirement)</w:t>
      </w:r>
    </w:p>
    <w:p w14:paraId="787AA8FE" w14:textId="2E719439" w:rsidR="00E77D3A" w:rsidRPr="00282777" w:rsidRDefault="00805FE0" w:rsidP="0085791B">
      <w:pPr>
        <w:pStyle w:val="ListParagraph"/>
        <w:numPr>
          <w:ilvl w:val="0"/>
          <w:numId w:val="51"/>
        </w:numPr>
      </w:pPr>
      <w:r w:rsidRPr="00282777">
        <w:t xml:space="preserve">whether to waive </w:t>
      </w:r>
      <w:r w:rsidR="00E77D3A" w:rsidRPr="00282777">
        <w:t>all or part of any actuarial reduction</w:t>
      </w:r>
      <w:r w:rsidR="00F86FBE" w:rsidRPr="00282777">
        <w:t xml:space="preserve"> where a member </w:t>
      </w:r>
      <w:r w:rsidR="00E05D02" w:rsidRPr="00282777">
        <w:t>take</w:t>
      </w:r>
      <w:r w:rsidR="00F86FBE" w:rsidRPr="00282777">
        <w:t>s benefits before their normal pension age</w:t>
      </w:r>
    </w:p>
    <w:p w14:paraId="6C04FDBC" w14:textId="313873D6" w:rsidR="00E77D3A" w:rsidRPr="00282777" w:rsidRDefault="00805FE0" w:rsidP="0085791B">
      <w:pPr>
        <w:pStyle w:val="ListParagraph"/>
        <w:numPr>
          <w:ilvl w:val="0"/>
          <w:numId w:val="51"/>
        </w:numPr>
      </w:pPr>
      <w:r w:rsidRPr="00282777">
        <w:t xml:space="preserve">whether to award </w:t>
      </w:r>
      <w:r w:rsidR="00E77D3A" w:rsidRPr="00282777">
        <w:t>additional pension (at whole cost to the employer).</w:t>
      </w:r>
    </w:p>
    <w:p w14:paraId="0797F4E4" w14:textId="3BDB514E" w:rsidR="00A748CC" w:rsidRPr="00282777" w:rsidRDefault="00F86FBE" w:rsidP="0085791B">
      <w:r w:rsidRPr="00282777">
        <w:t>The</w:t>
      </w:r>
      <w:r w:rsidR="00B27F38" w:rsidRPr="00282777">
        <w:t xml:space="preserve"> employer must also </w:t>
      </w:r>
      <w:r w:rsidR="00893245" w:rsidRPr="00282777">
        <w:t>prepare</w:t>
      </w:r>
      <w:r w:rsidR="00B27F38" w:rsidRPr="00282777">
        <w:t xml:space="preserve">, publish and keep under review a policy statement in relation to members who paid into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00B27F38" w:rsidRPr="00282777">
        <w:t xml:space="preserve"> after 31 March 201</w:t>
      </w:r>
      <w:r w:rsidR="00A748CC" w:rsidRPr="00282777">
        <w:t xml:space="preserve">4 but who also have membership before </w:t>
      </w:r>
      <w:r w:rsidR="004B1B28" w:rsidRPr="00282777">
        <w:t>1 April 2014 in relation to:</w:t>
      </w:r>
    </w:p>
    <w:p w14:paraId="3AFF9FF0" w14:textId="484DA08E" w:rsidR="00B27F38" w:rsidRPr="00282777" w:rsidRDefault="004B1B28" w:rsidP="0085791B">
      <w:pPr>
        <w:pStyle w:val="ListParagraph"/>
        <w:numPr>
          <w:ilvl w:val="0"/>
          <w:numId w:val="52"/>
        </w:numPr>
      </w:pPr>
      <w:r w:rsidRPr="00282777">
        <w:t xml:space="preserve">whether to </w:t>
      </w:r>
      <w:r w:rsidR="00C24E28" w:rsidRPr="00282777">
        <w:t xml:space="preserve">apply the </w:t>
      </w:r>
      <w:r w:rsidR="00897FDF" w:rsidRPr="00282777">
        <w:t>85-year</w:t>
      </w:r>
      <w:r w:rsidR="00C24E28" w:rsidRPr="00282777">
        <w:t xml:space="preserve"> rule to a S</w:t>
      </w:r>
      <w:r w:rsidR="00F86FBE" w:rsidRPr="00282777">
        <w:t>cheme me</w:t>
      </w:r>
      <w:r w:rsidR="00E05D02" w:rsidRPr="00282777">
        <w:t xml:space="preserve">mber wishing to </w:t>
      </w:r>
      <w:del w:id="983" w:author="Rachel Abbey" w:date="2021-06-10T12:21:00Z">
        <w:r w:rsidR="00E05D02" w:rsidRPr="00282777">
          <w:delText xml:space="preserve">voluntarily </w:delText>
        </w:r>
      </w:del>
      <w:r w:rsidR="00E05D02" w:rsidRPr="00282777">
        <w:t>take</w:t>
      </w:r>
      <w:r w:rsidR="00F86FBE" w:rsidRPr="00282777">
        <w:t xml:space="preserve"> (non-flexible retirement) benefits </w:t>
      </w:r>
      <w:del w:id="984" w:author="Rachel Abbey" w:date="2021-06-10T12:21:00Z">
        <w:r w:rsidR="00F86FBE" w:rsidRPr="00282777">
          <w:delText>on</w:delText>
        </w:r>
        <w:r w:rsidR="00A748CC" w:rsidRPr="00282777">
          <w:delText xml:space="preserve"> or after</w:delText>
        </w:r>
      </w:del>
      <w:ins w:id="985" w:author="Rachel Abbey" w:date="2021-06-10T12:21:00Z">
        <w:r w:rsidR="00926C7D" w:rsidRPr="00282777">
          <w:t xml:space="preserve">voluntarily </w:t>
        </w:r>
        <w:r w:rsidR="008D3F34">
          <w:t>between age</w:t>
        </w:r>
      </w:ins>
      <w:r w:rsidR="00A748CC" w:rsidRPr="00282777">
        <w:t xml:space="preserve"> 55 and</w:t>
      </w:r>
      <w:del w:id="986" w:author="Rachel Abbey" w:date="2021-06-10T12:21:00Z">
        <w:r w:rsidR="00A748CC" w:rsidRPr="00282777">
          <w:delText xml:space="preserve"> before age</w:delText>
        </w:r>
      </w:del>
      <w:r w:rsidR="00A748CC" w:rsidRPr="00282777">
        <w:t xml:space="preserve"> 60</w:t>
      </w:r>
    </w:p>
    <w:p w14:paraId="1AD72C7F" w14:textId="65153B81" w:rsidR="00805FE0" w:rsidRPr="00282777" w:rsidRDefault="004B1B28" w:rsidP="0085791B">
      <w:pPr>
        <w:pStyle w:val="ListParagraph"/>
        <w:numPr>
          <w:ilvl w:val="0"/>
          <w:numId w:val="52"/>
        </w:numPr>
      </w:pPr>
      <w:r w:rsidRPr="00282777">
        <w:t>whether to agree to waive actuarial reductio</w:t>
      </w:r>
      <w:r w:rsidR="00805FE0" w:rsidRPr="00282777">
        <w:t xml:space="preserve">ns on compassionate grounds on protected membership, as set out in the </w:t>
      </w:r>
      <w:r w:rsidR="00697585" w:rsidRPr="00282777">
        <w:t>‘Technical guide – discretionary policies’ which can be found on the ‘</w:t>
      </w:r>
      <w:del w:id="987" w:author="Rachel Abbey" w:date="2021-06-10T12:21:00Z">
        <w:r w:rsidR="00D719D5">
          <w:fldChar w:fldCharType="begin"/>
        </w:r>
        <w:r w:rsidR="00D719D5">
          <w:delInstrText xml:space="preserve"> HYPERLINK "http://www.lgpsregs.org/resources/guidesetc.php" </w:delInstrText>
        </w:r>
        <w:r w:rsidR="00D719D5">
          <w:fldChar w:fldCharType="separate"/>
        </w:r>
        <w:r w:rsidR="00697585" w:rsidRPr="00282777">
          <w:rPr>
            <w:rStyle w:val="Hyperlink"/>
          </w:rPr>
          <w:delText>Guides and sample documents</w:delText>
        </w:r>
        <w:r w:rsidR="00D719D5">
          <w:rPr>
            <w:rStyle w:val="Hyperlink"/>
          </w:rPr>
          <w:fldChar w:fldCharType="end"/>
        </w:r>
      </w:del>
      <w:ins w:id="988" w:author="Rachel Abbey" w:date="2021-06-10T12:21:00Z">
        <w:r w:rsidR="00D719D5">
          <w:fldChar w:fldCharType="begin"/>
        </w:r>
        <w:r w:rsidR="00CD759C">
          <w:instrText>HYPERLINK "https://www.lgpsregs.org/employer-resources/guidesetc.php"</w:instrText>
        </w:r>
        <w:r w:rsidR="00D719D5">
          <w:fldChar w:fldCharType="separate"/>
        </w:r>
        <w:r w:rsidR="00CD759C">
          <w:rPr>
            <w:rStyle w:val="Hyperlink"/>
          </w:rPr>
          <w:t>Employer guides and documents</w:t>
        </w:r>
        <w:r w:rsidR="00D719D5">
          <w:rPr>
            <w:rStyle w:val="Hyperlink"/>
          </w:rPr>
          <w:fldChar w:fldCharType="end"/>
        </w:r>
      </w:ins>
      <w:r w:rsidR="00697585" w:rsidRPr="00282777">
        <w:t>’ page</w:t>
      </w:r>
      <w:r w:rsidR="00E05D02" w:rsidRPr="00282777">
        <w:t xml:space="preserve"> of </w:t>
      </w:r>
      <w:hyperlink r:id="rId28" w:history="1">
        <w:r w:rsidR="00E05D02" w:rsidRPr="00282777">
          <w:rPr>
            <w:rStyle w:val="Hyperlink"/>
          </w:rPr>
          <w:t>www.lgpsregs.org</w:t>
        </w:r>
      </w:hyperlink>
      <w:r w:rsidR="00697585" w:rsidRPr="00282777">
        <w:t>.</w:t>
      </w:r>
    </w:p>
    <w:p w14:paraId="28252A2D" w14:textId="1F5753F2" w:rsidR="00C85547" w:rsidRPr="00282777" w:rsidRDefault="00E05D02" w:rsidP="0085791B">
      <w:r w:rsidRPr="00282777">
        <w:t>T</w:t>
      </w:r>
      <w:r w:rsidR="00F86FBE" w:rsidRPr="00282777">
        <w:t xml:space="preserve">he </w:t>
      </w:r>
      <w:r w:rsidR="00897FDF" w:rsidRPr="00282777">
        <w:t>85-year</w:t>
      </w:r>
      <w:r w:rsidR="00F86FBE" w:rsidRPr="00282777">
        <w:t xml:space="preserve"> rule does not automatically apply if the employee decides </w:t>
      </w:r>
      <w:del w:id="989" w:author="Rachel Abbey" w:date="2021-06-10T12:21:00Z">
        <w:r w:rsidR="007454A3" w:rsidRPr="00282777">
          <w:delText xml:space="preserve">voluntarily </w:delText>
        </w:r>
      </w:del>
      <w:r w:rsidR="00F86FBE" w:rsidRPr="00282777">
        <w:t xml:space="preserve">to </w:t>
      </w:r>
      <w:r w:rsidRPr="00282777">
        <w:t>take</w:t>
      </w:r>
      <w:r w:rsidR="00F86FBE" w:rsidRPr="00282777">
        <w:t xml:space="preserve"> (non-flexible retirement) benefits </w:t>
      </w:r>
      <w:del w:id="990" w:author="Rachel Abbey" w:date="2021-06-10T12:21:00Z">
        <w:r w:rsidR="00F86FBE" w:rsidRPr="00282777">
          <w:delText>on or after</w:delText>
        </w:r>
      </w:del>
      <w:ins w:id="991" w:author="Rachel Abbey" w:date="2021-06-10T12:21:00Z">
        <w:r w:rsidR="00FC7E43" w:rsidRPr="00282777">
          <w:t xml:space="preserve">voluntarily </w:t>
        </w:r>
        <w:r w:rsidR="00271719">
          <w:t>between</w:t>
        </w:r>
      </w:ins>
      <w:r w:rsidR="00271719">
        <w:t xml:space="preserve"> </w:t>
      </w:r>
      <w:r w:rsidR="00F86FBE" w:rsidRPr="00282777">
        <w:t xml:space="preserve">age 55 and </w:t>
      </w:r>
      <w:del w:id="992" w:author="Rachel Abbey" w:date="2021-06-10T12:21:00Z">
        <w:r w:rsidR="00F86FBE" w:rsidRPr="00282777">
          <w:delText xml:space="preserve">before age </w:delText>
        </w:r>
      </w:del>
      <w:r w:rsidR="00F86FBE" w:rsidRPr="00282777">
        <w:t>60</w:t>
      </w:r>
      <w:r w:rsidR="009706D5">
        <w:t>. T</w:t>
      </w:r>
      <w:r w:rsidR="00F86FBE" w:rsidRPr="00282777">
        <w:t xml:space="preserve">he employer can agree to apply the </w:t>
      </w:r>
      <w:r w:rsidR="00897FDF" w:rsidRPr="00282777">
        <w:t>85-year</w:t>
      </w:r>
      <w:r w:rsidR="00F86FBE" w:rsidRPr="00282777">
        <w:t xml:space="preserve"> rule. If the employer does apply the </w:t>
      </w:r>
      <w:r w:rsidR="00897FDF" w:rsidRPr="00282777">
        <w:t>85-year</w:t>
      </w:r>
      <w:r w:rsidR="00F86FBE" w:rsidRPr="00282777">
        <w:t xml:space="preserve"> rule, the employer wo</w:t>
      </w:r>
      <w:r w:rsidR="00A748CC" w:rsidRPr="00282777">
        <w:t>uld have to meet any strain on f</w:t>
      </w:r>
      <w:r w:rsidR="00F86FBE" w:rsidRPr="00282777">
        <w:t>und cost</w:t>
      </w:r>
      <w:del w:id="993" w:author="Rachel Abbey" w:date="2021-06-10T12:21:00Z">
        <w:r w:rsidR="00F86FBE" w:rsidRPr="00282777">
          <w:delText xml:space="preserve"> (as under the 2008 Scheme).</w:delText>
        </w:r>
      </w:del>
      <w:ins w:id="994" w:author="Rachel Abbey" w:date="2021-06-10T12:21:00Z">
        <w:r w:rsidR="00F86FBE" w:rsidRPr="00282777">
          <w:t>.</w:t>
        </w:r>
      </w:ins>
      <w:r w:rsidR="00F86FBE" w:rsidRPr="00282777">
        <w:t xml:space="preserve"> If the employer does n</w:t>
      </w:r>
      <w:r w:rsidR="00C24E28" w:rsidRPr="00282777">
        <w:t xml:space="preserve">ot apply the </w:t>
      </w:r>
      <w:r w:rsidR="00897FDF" w:rsidRPr="00282777">
        <w:t>85-year</w:t>
      </w:r>
      <w:r w:rsidR="00C24E28" w:rsidRPr="00282777">
        <w:t xml:space="preserve"> rule, the S</w:t>
      </w:r>
      <w:r w:rsidR="00F86FBE" w:rsidRPr="00282777">
        <w:t xml:space="preserve">cheme member would meet any strain on fund cost via an actuarial reduction applied to their pension. However, </w:t>
      </w:r>
      <w:del w:id="995" w:author="Rachel Abbey" w:date="2021-06-10T12:21:00Z">
        <w:r w:rsidR="00805FE0" w:rsidRPr="00282777">
          <w:delText xml:space="preserve">as mentioned above </w:delText>
        </w:r>
      </w:del>
      <w:r w:rsidR="00F86FBE" w:rsidRPr="00282777">
        <w:t xml:space="preserve">the employer </w:t>
      </w:r>
      <w:ins w:id="996" w:author="Rachel Abbey" w:date="2021-06-10T12:21:00Z">
        <w:r w:rsidR="003873F6">
          <w:t xml:space="preserve">also </w:t>
        </w:r>
      </w:ins>
      <w:r w:rsidR="00F86FBE" w:rsidRPr="00282777">
        <w:t xml:space="preserve">has discretion to waive actuarial reductions </w:t>
      </w:r>
      <w:del w:id="997" w:author="Rachel Abbey" w:date="2021-06-10T12:21:00Z">
        <w:r w:rsidR="00F86FBE" w:rsidRPr="00282777">
          <w:delText>(at</w:delText>
        </w:r>
      </w:del>
      <w:ins w:id="998" w:author="Rachel Abbey" w:date="2021-06-10T12:21:00Z">
        <w:r w:rsidR="0096542D">
          <w:t>and pay the associated strain</w:t>
        </w:r>
      </w:ins>
      <w:r w:rsidR="0096542D">
        <w:t xml:space="preserve"> cost</w:t>
      </w:r>
      <w:del w:id="999" w:author="Rachel Abbey" w:date="2021-06-10T12:21:00Z">
        <w:r w:rsidR="00F86FBE" w:rsidRPr="00282777">
          <w:delText xml:space="preserve"> to the employer).</w:delText>
        </w:r>
      </w:del>
      <w:ins w:id="1000" w:author="Rachel Abbey" w:date="2021-06-10T12:21:00Z">
        <w:r w:rsidR="00F86FBE" w:rsidRPr="00282777">
          <w:t>.</w:t>
        </w:r>
      </w:ins>
    </w:p>
    <w:p w14:paraId="76646BA7" w14:textId="4D7CCD96" w:rsidR="00893245" w:rsidRPr="00282777" w:rsidRDefault="00893245" w:rsidP="0085791B">
      <w:pPr>
        <w:pStyle w:val="Heading3"/>
      </w:pPr>
      <w:bookmarkStart w:id="1001" w:name="_Toc74219825"/>
      <w:bookmarkStart w:id="1002" w:name="_Toc42607586"/>
      <w:r w:rsidRPr="00282777">
        <w:t>Discretions for leavers before 1 April 2014</w:t>
      </w:r>
      <w:bookmarkEnd w:id="1001"/>
      <w:bookmarkEnd w:id="1002"/>
    </w:p>
    <w:p w14:paraId="04365A53" w14:textId="415E1463" w:rsidR="00B356DF" w:rsidRPr="00282777" w:rsidRDefault="00B356DF" w:rsidP="0085791B">
      <w:r w:rsidRPr="00282777">
        <w:t xml:space="preserve">An employer must also prepare, formulate and review certain </w:t>
      </w:r>
      <w:r w:rsidR="00734254" w:rsidRPr="00282777">
        <w:t>mandatory policies in respect of</w:t>
      </w:r>
      <w:r w:rsidRPr="00282777">
        <w:t xml:space="preserve"> members who left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Pr="00282777">
        <w:t xml:space="preserve"> before 1 April 2014</w:t>
      </w:r>
      <w:del w:id="1003" w:author="Rachel Abbey" w:date="2021-06-10T12:21:00Z">
        <w:r w:rsidR="00734254" w:rsidRPr="00282777">
          <w:delText>,</w:delText>
        </w:r>
        <w:r w:rsidRPr="00282777">
          <w:delText xml:space="preserve"> </w:delText>
        </w:r>
        <w:r w:rsidR="009B4D8F" w:rsidRPr="00282777">
          <w:delText>ie</w:delText>
        </w:r>
        <w:r w:rsidRPr="00282777">
          <w:delText xml:space="preserve"> </w:delText>
        </w:r>
        <w:r w:rsidR="0059030A" w:rsidRPr="00282777">
          <w:delText xml:space="preserve">under earlier </w:delText>
        </w:r>
        <w:r w:rsidR="00AD18AB" w:rsidRPr="00282777">
          <w:delText>L</w:delText>
        </w:r>
        <w:r w:rsidR="00AD18AB" w:rsidRPr="00B675F8">
          <w:rPr>
            <w:spacing w:val="-70"/>
          </w:rPr>
          <w:delText> </w:delText>
        </w:r>
        <w:r w:rsidR="00AD18AB" w:rsidRPr="00282777">
          <w:delText>G</w:delText>
        </w:r>
        <w:r w:rsidR="00AD18AB" w:rsidRPr="00B675F8">
          <w:rPr>
            <w:spacing w:val="-70"/>
          </w:rPr>
          <w:delText> </w:delText>
        </w:r>
        <w:r w:rsidR="00AD18AB" w:rsidRPr="00282777">
          <w:delText>P</w:delText>
        </w:r>
        <w:r w:rsidR="00AD18AB" w:rsidRPr="00B675F8">
          <w:rPr>
            <w:spacing w:val="-70"/>
          </w:rPr>
          <w:delText> </w:delText>
        </w:r>
        <w:r w:rsidR="00AD18AB" w:rsidRPr="00282777">
          <w:delText>S</w:delText>
        </w:r>
        <w:r w:rsidR="0059030A" w:rsidRPr="00282777">
          <w:delText xml:space="preserve"> regulations.</w:delText>
        </w:r>
      </w:del>
      <w:ins w:id="1004" w:author="Rachel Abbey" w:date="2021-06-10T12:21:00Z">
        <w:r w:rsidR="0059030A" w:rsidRPr="00282777">
          <w:t>.</w:t>
        </w:r>
      </w:ins>
      <w:r w:rsidR="0059030A" w:rsidRPr="00282777">
        <w:t xml:space="preserve"> </w:t>
      </w:r>
      <w:r w:rsidRPr="00282777">
        <w:t xml:space="preserve">Full details of the requirements are set out in the </w:t>
      </w:r>
      <w:r w:rsidR="00697585" w:rsidRPr="00282777">
        <w:t xml:space="preserve">‘Technical </w:t>
      </w:r>
      <w:r w:rsidR="00A82A78" w:rsidRPr="00282777">
        <w:t>guide – discretionary policies’</w:t>
      </w:r>
      <w:r w:rsidR="00697585" w:rsidRPr="00282777">
        <w:t xml:space="preserve"> which can be found on the </w:t>
      </w:r>
      <w:del w:id="1005" w:author="Rachel Abbey" w:date="2021-06-10T12:21:00Z">
        <w:r w:rsidR="00697585" w:rsidRPr="00282777">
          <w:delText>‘</w:delText>
        </w:r>
        <w:r w:rsidR="00D719D5">
          <w:fldChar w:fldCharType="begin"/>
        </w:r>
        <w:r w:rsidR="00D719D5">
          <w:delInstrText xml:space="preserve"> HYPERLINK "http://www.lgpsregs.org/resources/guidesetc.php" </w:delInstrText>
        </w:r>
        <w:r w:rsidR="00D719D5">
          <w:fldChar w:fldCharType="separate"/>
        </w:r>
        <w:r w:rsidR="00697585" w:rsidRPr="00282777">
          <w:rPr>
            <w:rStyle w:val="Hyperlink"/>
          </w:rPr>
          <w:delText>Guides and sample documents</w:delText>
        </w:r>
        <w:r w:rsidR="00D719D5">
          <w:rPr>
            <w:rStyle w:val="Hyperlink"/>
          </w:rPr>
          <w:fldChar w:fldCharType="end"/>
        </w:r>
        <w:r w:rsidR="00697585" w:rsidRPr="00282777">
          <w:delText>’</w:delText>
        </w:r>
      </w:del>
      <w:ins w:id="1006" w:author="Rachel Abbey" w:date="2021-06-10T12:21:00Z">
        <w:r w:rsidR="00530B77">
          <w:fldChar w:fldCharType="begin"/>
        </w:r>
        <w:r w:rsidR="00530B77">
          <w:instrText xml:space="preserve"> HYPERLINK "http://</w:instrText>
        </w:r>
        <w:r w:rsidR="00530B77" w:rsidRPr="00530B77">
          <w:instrText>Employer guides and documents</w:instrText>
        </w:r>
        <w:r w:rsidR="00530B77">
          <w:instrText xml:space="preserve">" </w:instrText>
        </w:r>
        <w:r w:rsidR="00530B77">
          <w:fldChar w:fldCharType="separate"/>
        </w:r>
        <w:r w:rsidR="00530B77" w:rsidRPr="00841889">
          <w:rPr>
            <w:rStyle w:val="Hyperlink"/>
          </w:rPr>
          <w:t>Employer guides and documents</w:t>
        </w:r>
        <w:r w:rsidR="00530B77">
          <w:fldChar w:fldCharType="end"/>
        </w:r>
      </w:ins>
      <w:r w:rsidR="00697585" w:rsidRPr="00282777">
        <w:t xml:space="preserve"> page</w:t>
      </w:r>
      <w:r w:rsidR="00E05D02" w:rsidRPr="00282777">
        <w:t xml:space="preserve"> of </w:t>
      </w:r>
      <w:hyperlink r:id="rId29" w:history="1">
        <w:r w:rsidR="00E05D02" w:rsidRPr="00282777">
          <w:rPr>
            <w:rStyle w:val="Hyperlink"/>
          </w:rPr>
          <w:t>www.lgpsregs.org</w:t>
        </w:r>
      </w:hyperlink>
      <w:r w:rsidRPr="00282777">
        <w:t xml:space="preserve">. </w:t>
      </w:r>
    </w:p>
    <w:p w14:paraId="07EDC8EA" w14:textId="5140FFCB" w:rsidR="009356A2" w:rsidRPr="00282777" w:rsidRDefault="00D71412" w:rsidP="0085791B">
      <w:r>
        <w:t>T</w:t>
      </w:r>
      <w:r w:rsidR="009356A2" w:rsidRPr="00282777">
        <w:t xml:space="preserve">here are numerous other discretions the employer </w:t>
      </w:r>
      <w:del w:id="1007" w:author="Rachel Abbey" w:date="2021-06-10T12:21:00Z">
        <w:r w:rsidR="009356A2" w:rsidRPr="00282777">
          <w:delText xml:space="preserve">may exercise for which the employer </w:delText>
        </w:r>
      </w:del>
      <w:r w:rsidR="009356A2" w:rsidRPr="00282777">
        <w:t>is not required to have a written policy</w:t>
      </w:r>
      <w:ins w:id="1008" w:author="Rachel Abbey" w:date="2021-06-10T12:21:00Z">
        <w:r w:rsidR="00530B77">
          <w:t xml:space="preserve"> on</w:t>
        </w:r>
      </w:ins>
      <w:r w:rsidR="009356A2" w:rsidRPr="00282777">
        <w:t>. However, for at least some of these, the employer might wish to have a written policy, or a statement of intent as to how such discretions might be exercised.</w:t>
      </w:r>
    </w:p>
    <w:p w14:paraId="7A68F9CE" w14:textId="45A1E2D1" w:rsidR="00E05D02" w:rsidRPr="00282777" w:rsidRDefault="009356A2" w:rsidP="0085791B">
      <w:r w:rsidRPr="00282777">
        <w:lastRenderedPageBreak/>
        <w:t>More information is available in the</w:t>
      </w:r>
      <w:r w:rsidR="00B356DF" w:rsidRPr="00282777">
        <w:t xml:space="preserve"> </w:t>
      </w:r>
      <w:r w:rsidR="00697585" w:rsidRPr="00282777">
        <w:t xml:space="preserve">‘Technical </w:t>
      </w:r>
      <w:r w:rsidR="00A82A78" w:rsidRPr="00282777">
        <w:t>guide – discretionary policies’</w:t>
      </w:r>
      <w:r w:rsidR="00697585" w:rsidRPr="00282777">
        <w:t xml:space="preserve"> which can be found on the </w:t>
      </w:r>
      <w:del w:id="1009" w:author="Rachel Abbey" w:date="2021-06-10T12:21:00Z">
        <w:r w:rsidR="00E05D02" w:rsidRPr="00282777">
          <w:delText>‘</w:delText>
        </w:r>
        <w:r w:rsidR="00D719D5">
          <w:fldChar w:fldCharType="begin"/>
        </w:r>
        <w:r w:rsidR="00D719D5">
          <w:delInstrText xml:space="preserve"> HYPERLINK "http://www.lgpsregs.org/resources/guidesetc.php</w:delInstrText>
        </w:r>
        <w:r w:rsidR="00D719D5">
          <w:delInstrText xml:space="preserve">" </w:delInstrText>
        </w:r>
        <w:r w:rsidR="00D719D5">
          <w:fldChar w:fldCharType="separate"/>
        </w:r>
        <w:r w:rsidR="00E05D02" w:rsidRPr="00282777">
          <w:rPr>
            <w:rStyle w:val="Hyperlink"/>
          </w:rPr>
          <w:delText>Guides and sample documents</w:delText>
        </w:r>
        <w:r w:rsidR="00D719D5">
          <w:rPr>
            <w:rStyle w:val="Hyperlink"/>
          </w:rPr>
          <w:fldChar w:fldCharType="end"/>
        </w:r>
        <w:r w:rsidR="00E05D02" w:rsidRPr="00282777">
          <w:delText>’</w:delText>
        </w:r>
      </w:del>
      <w:ins w:id="1010" w:author="Rachel Abbey" w:date="2021-06-10T12:21:00Z">
        <w:r w:rsidR="00530B77">
          <w:fldChar w:fldCharType="begin"/>
        </w:r>
        <w:r w:rsidR="00530B77">
          <w:instrText xml:space="preserve"> HYPERLINK "http://</w:instrText>
        </w:r>
        <w:r w:rsidR="00530B77" w:rsidRPr="00530B77">
          <w:instrText>Employer guides and documents</w:instrText>
        </w:r>
        <w:r w:rsidR="00530B77">
          <w:instrText xml:space="preserve">" </w:instrText>
        </w:r>
        <w:r w:rsidR="00530B77">
          <w:fldChar w:fldCharType="separate"/>
        </w:r>
        <w:r w:rsidR="00530B77" w:rsidRPr="00841889">
          <w:rPr>
            <w:rStyle w:val="Hyperlink"/>
          </w:rPr>
          <w:t>Employer guides and documents</w:t>
        </w:r>
        <w:r w:rsidR="00530B77">
          <w:fldChar w:fldCharType="end"/>
        </w:r>
      </w:ins>
      <w:r w:rsidR="00530B77">
        <w:t xml:space="preserve"> </w:t>
      </w:r>
      <w:r w:rsidR="00E05D02" w:rsidRPr="00282777">
        <w:t xml:space="preserve">page of </w:t>
      </w:r>
      <w:hyperlink r:id="rId30" w:history="1">
        <w:r w:rsidR="00E05D02" w:rsidRPr="00282777">
          <w:rPr>
            <w:rStyle w:val="Hyperlink"/>
          </w:rPr>
          <w:t>www.lgpsregs.org</w:t>
        </w:r>
      </w:hyperlink>
      <w:r w:rsidR="00E05D02" w:rsidRPr="00282777">
        <w:t xml:space="preserve">. </w:t>
      </w:r>
    </w:p>
    <w:p w14:paraId="131F0960" w14:textId="344CB8EC" w:rsidR="009356A2" w:rsidRPr="00282777" w:rsidRDefault="00F86B42" w:rsidP="0085791B">
      <w:pPr>
        <w:pStyle w:val="Heading2"/>
      </w:pPr>
      <w:bookmarkStart w:id="1011" w:name="_Toc74219826"/>
      <w:bookmarkStart w:id="1012" w:name="_Toc42607587"/>
      <w:r w:rsidRPr="00282777">
        <w:t>18. Payment of sums to the pension f</w:t>
      </w:r>
      <w:r w:rsidR="009356A2" w:rsidRPr="00282777">
        <w:t>und</w:t>
      </w:r>
      <w:bookmarkEnd w:id="1011"/>
      <w:bookmarkEnd w:id="1012"/>
    </w:p>
    <w:p w14:paraId="28B758CE" w14:textId="0D76C3C0" w:rsidR="009356A2" w:rsidRPr="00282777" w:rsidRDefault="00B356DF" w:rsidP="0085791B">
      <w:r w:rsidRPr="00282777">
        <w:t>As well as paying over</w:t>
      </w:r>
      <w:r w:rsidR="006A6986" w:rsidRPr="00282777">
        <w:t xml:space="preserve"> </w:t>
      </w:r>
      <w:r w:rsidR="009356A2" w:rsidRPr="00282777">
        <w:t>employee and employer pension contributions (see section 9 of</w:t>
      </w:r>
      <w:r w:rsidR="00697585" w:rsidRPr="00282777">
        <w:t xml:space="preserve"> the ‘Payroll guide’ which you can find on the </w:t>
      </w:r>
      <w:del w:id="1013" w:author="Rachel Abbey" w:date="2021-06-10T12:21:00Z">
        <w:r w:rsidR="00697585" w:rsidRPr="00282777">
          <w:delText>‘</w:delText>
        </w:r>
        <w:r w:rsidR="00D719D5">
          <w:fldChar w:fldCharType="begin"/>
        </w:r>
        <w:r w:rsidR="00D719D5">
          <w:delInstrText xml:space="preserve"> HYPERLINK "http://www.lgpsregs.org/resources/guidesetc.php" </w:delInstrText>
        </w:r>
        <w:r w:rsidR="00D719D5">
          <w:fldChar w:fldCharType="separate"/>
        </w:r>
        <w:r w:rsidR="00697585" w:rsidRPr="00282777">
          <w:rPr>
            <w:rStyle w:val="Hyperlink"/>
          </w:rPr>
          <w:delText>Guides and sample documents</w:delText>
        </w:r>
        <w:r w:rsidR="00D719D5">
          <w:rPr>
            <w:rStyle w:val="Hyperlink"/>
          </w:rPr>
          <w:fldChar w:fldCharType="end"/>
        </w:r>
        <w:r w:rsidR="00697585" w:rsidRPr="00282777">
          <w:delText>’</w:delText>
        </w:r>
      </w:del>
      <w:ins w:id="1014" w:author="Rachel Abbey" w:date="2021-06-10T12:21:00Z">
        <w:r w:rsidR="008A15D6">
          <w:fldChar w:fldCharType="begin"/>
        </w:r>
        <w:r w:rsidR="008A15D6">
          <w:instrText xml:space="preserve"> HYPERLINK "http://</w:instrText>
        </w:r>
        <w:r w:rsidR="008A15D6" w:rsidRPr="00530B77">
          <w:instrText>Employer guides and documents</w:instrText>
        </w:r>
        <w:r w:rsidR="008A15D6">
          <w:instrText xml:space="preserve">" </w:instrText>
        </w:r>
        <w:r w:rsidR="008A15D6">
          <w:fldChar w:fldCharType="separate"/>
        </w:r>
        <w:r w:rsidR="008A15D6" w:rsidRPr="00841889">
          <w:rPr>
            <w:rStyle w:val="Hyperlink"/>
          </w:rPr>
          <w:t>Employer guides and documents</w:t>
        </w:r>
        <w:r w:rsidR="008A15D6">
          <w:fldChar w:fldCharType="end"/>
        </w:r>
      </w:ins>
      <w:r w:rsidR="008A15D6">
        <w:t xml:space="preserve"> </w:t>
      </w:r>
      <w:r w:rsidR="000A5966" w:rsidRPr="00282777">
        <w:t xml:space="preserve">page of </w:t>
      </w:r>
      <w:hyperlink r:id="rId31" w:history="1">
        <w:r w:rsidR="000A5966" w:rsidRPr="00282777">
          <w:rPr>
            <w:rStyle w:val="Hyperlink"/>
          </w:rPr>
          <w:t>www.lgpsregs.org</w:t>
        </w:r>
      </w:hyperlink>
      <w:r w:rsidR="00697585" w:rsidRPr="00282777">
        <w:t>)</w:t>
      </w:r>
      <w:r w:rsidR="00D71412">
        <w:t>,</w:t>
      </w:r>
      <w:r w:rsidR="00697585" w:rsidRPr="00282777">
        <w:t xml:space="preserve"> </w:t>
      </w:r>
      <w:r w:rsidR="009356A2" w:rsidRPr="00282777">
        <w:t xml:space="preserve">employers are required to </w:t>
      </w:r>
      <w:del w:id="1015" w:author="Rachel Abbey" w:date="2021-06-10T12:21:00Z">
        <w:r w:rsidR="009356A2" w:rsidRPr="00282777">
          <w:delText>pay over</w:delText>
        </w:r>
      </w:del>
      <w:ins w:id="1016" w:author="Rachel Abbey" w:date="2021-06-10T12:21:00Z">
        <w:r w:rsidR="00EF15E9">
          <w:t>make further payments</w:t>
        </w:r>
      </w:ins>
      <w:r w:rsidR="00EF15E9">
        <w:t xml:space="preserve"> to the </w:t>
      </w:r>
      <w:del w:id="1017" w:author="Rachel Abbey" w:date="2021-06-10T12:21:00Z">
        <w:r w:rsidR="006A6986" w:rsidRPr="00282777">
          <w:delText xml:space="preserve">appropriate pension </w:delText>
        </w:r>
        <w:r w:rsidRPr="00282777">
          <w:delText>fund</w:delText>
        </w:r>
        <w:r w:rsidR="009356A2" w:rsidRPr="00282777">
          <w:delText xml:space="preserve"> on or before such dates falling at intervals of not more than 12 months as</w:delText>
        </w:r>
      </w:del>
      <w:ins w:id="1018" w:author="Rachel Abbey" w:date="2021-06-10T12:21:00Z">
        <w:r w:rsidR="00EF15E9">
          <w:t xml:space="preserve">administering authority. The following must be paid </w:t>
        </w:r>
        <w:r w:rsidR="00C77328">
          <w:t>by the deadline specified by</w:t>
        </w:r>
      </w:ins>
      <w:r w:rsidR="00C77328">
        <w:t xml:space="preserve"> the </w:t>
      </w:r>
      <w:r w:rsidR="00C77328" w:rsidRPr="00282777">
        <w:t>L</w:t>
      </w:r>
      <w:r w:rsidR="00C77328" w:rsidRPr="00B675F8">
        <w:rPr>
          <w:spacing w:val="-70"/>
        </w:rPr>
        <w:t> </w:t>
      </w:r>
      <w:r w:rsidR="00C77328" w:rsidRPr="00282777">
        <w:t>G</w:t>
      </w:r>
      <w:r w:rsidR="00C77328" w:rsidRPr="00B675F8">
        <w:rPr>
          <w:spacing w:val="-70"/>
        </w:rPr>
        <w:t> </w:t>
      </w:r>
      <w:r w:rsidR="00C77328" w:rsidRPr="00282777">
        <w:t>P</w:t>
      </w:r>
      <w:r w:rsidR="00C77328" w:rsidRPr="00B675F8">
        <w:rPr>
          <w:spacing w:val="-70"/>
        </w:rPr>
        <w:t> </w:t>
      </w:r>
      <w:r w:rsidR="00C77328" w:rsidRPr="00282777">
        <w:t>S administering authority</w:t>
      </w:r>
      <w:del w:id="1019" w:author="Rachel Abbey" w:date="2021-06-10T12:21:00Z">
        <w:r w:rsidR="009356A2" w:rsidRPr="00282777">
          <w:delText xml:space="preserve"> may specify:</w:delText>
        </w:r>
      </w:del>
      <w:ins w:id="1020" w:author="Rachel Abbey" w:date="2021-06-10T12:21:00Z">
        <w:r w:rsidR="0071389E">
          <w:t xml:space="preserve">. This will be at least once a year but is likely to be more frequent: </w:t>
        </w:r>
      </w:ins>
    </w:p>
    <w:p w14:paraId="0C5375CF" w14:textId="77777777" w:rsidR="004A2134" w:rsidRDefault="009356A2" w:rsidP="0085791B">
      <w:pPr>
        <w:pStyle w:val="ListParagraph"/>
        <w:numPr>
          <w:ilvl w:val="0"/>
          <w:numId w:val="53"/>
        </w:numPr>
      </w:pPr>
      <w:r w:rsidRPr="00282777">
        <w:t>any amount notified by the administering authority during the interval to cover any extra charge for payment of</w:t>
      </w:r>
      <w:r w:rsidR="004A2134">
        <w:t>:</w:t>
      </w:r>
    </w:p>
    <w:p w14:paraId="2ABE7410" w14:textId="77777777" w:rsidR="004A2134" w:rsidRDefault="009356A2" w:rsidP="0085791B">
      <w:pPr>
        <w:pStyle w:val="ListParagraph"/>
        <w:numPr>
          <w:ilvl w:val="1"/>
          <w:numId w:val="54"/>
        </w:numPr>
      </w:pPr>
      <w:r w:rsidRPr="00282777">
        <w:t>ill health pensions</w:t>
      </w:r>
    </w:p>
    <w:p w14:paraId="0AD50496" w14:textId="7234693E" w:rsidR="004A2134" w:rsidRDefault="009356A2" w:rsidP="0085791B">
      <w:pPr>
        <w:pStyle w:val="ListParagraph"/>
        <w:numPr>
          <w:ilvl w:val="1"/>
          <w:numId w:val="54"/>
        </w:numPr>
      </w:pPr>
      <w:r w:rsidRPr="00282777">
        <w:t>early payment of deferred benefits or deferred pensioner benefits on ill health grounds</w:t>
      </w:r>
    </w:p>
    <w:p w14:paraId="7578BDD9" w14:textId="77777777" w:rsidR="004A2134" w:rsidRDefault="009356A2" w:rsidP="0085791B">
      <w:pPr>
        <w:pStyle w:val="ListParagraph"/>
        <w:numPr>
          <w:ilvl w:val="1"/>
          <w:numId w:val="54"/>
        </w:numPr>
      </w:pPr>
      <w:r w:rsidRPr="00282777">
        <w:t>any strain on fund costs in respect of flexible retirements, redundancy or business efficiency retirements</w:t>
      </w:r>
    </w:p>
    <w:p w14:paraId="4853E4E4" w14:textId="748A164B" w:rsidR="004A2134" w:rsidRDefault="009356A2" w:rsidP="0085791B">
      <w:pPr>
        <w:pStyle w:val="ListParagraph"/>
        <w:numPr>
          <w:ilvl w:val="1"/>
          <w:numId w:val="54"/>
        </w:numPr>
      </w:pPr>
      <w:r w:rsidRPr="00282777">
        <w:t>any strain on fund costs relating to the waiver by the employer of any actuarial reduction</w:t>
      </w:r>
      <w:r w:rsidR="00DC2600">
        <w:t>, and</w:t>
      </w:r>
    </w:p>
    <w:p w14:paraId="1CD6A1C4" w14:textId="2040503A" w:rsidR="009356A2" w:rsidRPr="00282777" w:rsidRDefault="009356A2" w:rsidP="0085791B">
      <w:pPr>
        <w:pStyle w:val="ListParagraph"/>
        <w:numPr>
          <w:ilvl w:val="1"/>
          <w:numId w:val="54"/>
        </w:numPr>
      </w:pPr>
      <w:r w:rsidRPr="00282777">
        <w:t>the cost of any additi</w:t>
      </w:r>
      <w:r w:rsidR="00B356DF" w:rsidRPr="00282777">
        <w:t>onal annual pension (up to permitted maximum</w:t>
      </w:r>
      <w:r w:rsidRPr="00282777">
        <w:t>) granted to the member by the employer</w:t>
      </w:r>
      <w:del w:id="1021" w:author="Rachel Abbey" w:date="2021-06-10T12:21:00Z">
        <w:r w:rsidRPr="00282777">
          <w:delText>;</w:delText>
        </w:r>
      </w:del>
    </w:p>
    <w:p w14:paraId="7108A841" w14:textId="5E5292BE" w:rsidR="009356A2" w:rsidRPr="00282777" w:rsidRDefault="009356A2" w:rsidP="0085791B">
      <w:pPr>
        <w:pStyle w:val="ListParagraph"/>
        <w:numPr>
          <w:ilvl w:val="0"/>
          <w:numId w:val="53"/>
        </w:numPr>
      </w:pPr>
      <w:r w:rsidRPr="00282777">
        <w:t>a contribution towards the cost of the administration of the fund (where the cost of administration is not charged direct to the</w:t>
      </w:r>
      <w:r w:rsidR="00B356DF" w:rsidRPr="00282777">
        <w:t xml:space="preserve"> </w:t>
      </w:r>
      <w:r w:rsidR="00AD18AB" w:rsidRPr="00282777">
        <w:t>L</w:t>
      </w:r>
      <w:r w:rsidR="00AD18AB" w:rsidRPr="007C6CF8">
        <w:rPr>
          <w:spacing w:val="-70"/>
        </w:rPr>
        <w:t> </w:t>
      </w:r>
      <w:r w:rsidR="00AD18AB" w:rsidRPr="00282777">
        <w:t>G</w:t>
      </w:r>
      <w:r w:rsidR="00AD18AB" w:rsidRPr="007C6CF8">
        <w:rPr>
          <w:spacing w:val="-70"/>
        </w:rPr>
        <w:t> </w:t>
      </w:r>
      <w:r w:rsidR="00AD18AB" w:rsidRPr="00282777">
        <w:t>P</w:t>
      </w:r>
      <w:r w:rsidR="00AD18AB" w:rsidRPr="007C6CF8">
        <w:rPr>
          <w:spacing w:val="-70"/>
        </w:rPr>
        <w:t> </w:t>
      </w:r>
      <w:r w:rsidR="00AD18AB" w:rsidRPr="00282777">
        <w:t>S</w:t>
      </w:r>
      <w:r w:rsidRPr="00282777">
        <w:t xml:space="preserve"> </w:t>
      </w:r>
      <w:del w:id="1022" w:author="Rachel Abbey" w:date="2021-06-10T12:21:00Z">
        <w:r w:rsidR="00B356DF" w:rsidRPr="00282777">
          <w:delText>pension f</w:delText>
        </w:r>
        <w:r w:rsidRPr="00282777">
          <w:delText>und);</w:delText>
        </w:r>
      </w:del>
      <w:ins w:id="1023" w:author="Rachel Abbey" w:date="2021-06-10T12:21:00Z">
        <w:r w:rsidR="009E1FA6">
          <w:t>administering authority</w:t>
        </w:r>
        <w:r w:rsidRPr="00282777">
          <w:t>)</w:t>
        </w:r>
      </w:ins>
    </w:p>
    <w:p w14:paraId="742BAD76" w14:textId="20D45C6A" w:rsidR="009356A2" w:rsidRPr="00282777" w:rsidRDefault="009356A2" w:rsidP="0085791B">
      <w:pPr>
        <w:pStyle w:val="ListParagraph"/>
        <w:numPr>
          <w:ilvl w:val="0"/>
          <w:numId w:val="53"/>
        </w:numPr>
      </w:pPr>
      <w:r w:rsidRPr="00282777">
        <w:t xml:space="preserve">any amount specified in a notice given to the employer by the </w:t>
      </w:r>
      <w:r w:rsidR="00AD18AB" w:rsidRPr="00282777">
        <w:t>L</w:t>
      </w:r>
      <w:r w:rsidR="00AD18AB" w:rsidRPr="007C6CF8">
        <w:rPr>
          <w:spacing w:val="-70"/>
        </w:rPr>
        <w:t> </w:t>
      </w:r>
      <w:r w:rsidR="00AD18AB" w:rsidRPr="00282777">
        <w:t>G</w:t>
      </w:r>
      <w:r w:rsidR="00AD18AB" w:rsidRPr="007C6CF8">
        <w:rPr>
          <w:spacing w:val="-70"/>
        </w:rPr>
        <w:t> </w:t>
      </w:r>
      <w:r w:rsidR="00AD18AB" w:rsidRPr="00282777">
        <w:t>P</w:t>
      </w:r>
      <w:r w:rsidR="00AD18AB" w:rsidRPr="007C6CF8">
        <w:rPr>
          <w:spacing w:val="-70"/>
        </w:rPr>
        <w:t> </w:t>
      </w:r>
      <w:r w:rsidR="00AD18AB" w:rsidRPr="00282777">
        <w:t xml:space="preserve">S </w:t>
      </w:r>
      <w:r w:rsidR="00C221E3" w:rsidRPr="00282777">
        <w:t>administering authority</w:t>
      </w:r>
      <w:r w:rsidRPr="00282777">
        <w:t xml:space="preserve"> in consequence of additional costs that have arisen as a result of the employer’s level of performance</w:t>
      </w:r>
      <w:del w:id="1024" w:author="Rachel Abbey" w:date="2021-06-10T12:21:00Z">
        <w:r w:rsidRPr="00282777">
          <w:delText>;</w:delText>
        </w:r>
      </w:del>
      <w:r w:rsidRPr="00282777">
        <w:t xml:space="preserve"> and</w:t>
      </w:r>
    </w:p>
    <w:p w14:paraId="4AAA7EC7" w14:textId="77777777" w:rsidR="009356A2" w:rsidRPr="00282777" w:rsidRDefault="009356A2" w:rsidP="0085791B">
      <w:pPr>
        <w:pStyle w:val="ListParagraph"/>
        <w:numPr>
          <w:ilvl w:val="0"/>
          <w:numId w:val="53"/>
        </w:numPr>
      </w:pPr>
      <w:r w:rsidRPr="00282777">
        <w:t>any employee and employer contributions received from the Ministry of Defence in respect of an employee on reserve forces service leave.</w:t>
      </w:r>
    </w:p>
    <w:p w14:paraId="09CE7C53" w14:textId="6721EE5B" w:rsidR="009356A2" w:rsidRDefault="009356A2" w:rsidP="0085791B">
      <w:pPr>
        <w:pStyle w:val="Heading2"/>
      </w:pPr>
      <w:bookmarkStart w:id="1025" w:name="_Toc74219827"/>
      <w:bookmarkStart w:id="1026" w:name="_Toc42607588"/>
      <w:r w:rsidRPr="00282777">
        <w:t>19. Glossary of acronyms</w:t>
      </w:r>
      <w:bookmarkEnd w:id="1025"/>
      <w:bookmarkEnd w:id="1026"/>
    </w:p>
    <w:p w14:paraId="1BC211EC" w14:textId="00455918" w:rsidR="00DC2600" w:rsidRDefault="00DC2600" w:rsidP="0085791B">
      <w:r w:rsidRPr="00282777">
        <w:t>A</w:t>
      </w:r>
      <w:r w:rsidRPr="00841166">
        <w:rPr>
          <w:spacing w:val="-70"/>
        </w:rPr>
        <w:t> </w:t>
      </w:r>
      <w:r w:rsidRPr="00282777">
        <w:t>P</w:t>
      </w:r>
      <w:r w:rsidRPr="00841166">
        <w:rPr>
          <w:spacing w:val="-70"/>
        </w:rPr>
        <w:t> </w:t>
      </w:r>
      <w:r w:rsidRPr="00282777">
        <w:t>C: Additional Pension Contributions (paid by Scheme member)</w:t>
      </w:r>
    </w:p>
    <w:p w14:paraId="7F77B0DA" w14:textId="137E15E1" w:rsidR="00DC2600" w:rsidRDefault="00DC2600" w:rsidP="0085791B">
      <w:r w:rsidRPr="00282777">
        <w:t>A</w:t>
      </w:r>
      <w:r w:rsidRPr="00FC4835">
        <w:rPr>
          <w:spacing w:val="-70"/>
        </w:rPr>
        <w:t> </w:t>
      </w:r>
      <w:r w:rsidRPr="00282777">
        <w:t>P</w:t>
      </w:r>
      <w:r w:rsidRPr="00FC4835">
        <w:rPr>
          <w:spacing w:val="-70"/>
        </w:rPr>
        <w:t> </w:t>
      </w:r>
      <w:r w:rsidRPr="00282777">
        <w:t>P: Assumed Pensionable Pay</w:t>
      </w:r>
    </w:p>
    <w:p w14:paraId="671A1CEC" w14:textId="46E7F00F" w:rsidR="00DC2600" w:rsidRDefault="00DC2600" w:rsidP="0085791B">
      <w:r w:rsidRPr="00282777">
        <w:t>A</w:t>
      </w:r>
      <w:r w:rsidRPr="00841166">
        <w:rPr>
          <w:spacing w:val="-70"/>
        </w:rPr>
        <w:t> </w:t>
      </w:r>
      <w:r w:rsidRPr="00282777">
        <w:t>R</w:t>
      </w:r>
      <w:r w:rsidRPr="00841166">
        <w:rPr>
          <w:spacing w:val="-70"/>
        </w:rPr>
        <w:t> </w:t>
      </w:r>
      <w:r w:rsidRPr="00282777">
        <w:t>C: Additional Regular Contributions (paid by Scheme member)</w:t>
      </w:r>
    </w:p>
    <w:p w14:paraId="4AF14C0F" w14:textId="01A2D20E" w:rsidR="00DC2600" w:rsidRDefault="00DC2600" w:rsidP="0085791B">
      <w:r w:rsidRPr="00282777">
        <w:t>A</w:t>
      </w:r>
      <w:r w:rsidRPr="00841166">
        <w:rPr>
          <w:spacing w:val="-70"/>
        </w:rPr>
        <w:t> </w:t>
      </w:r>
      <w:r w:rsidRPr="00282777">
        <w:t>S</w:t>
      </w:r>
      <w:r w:rsidRPr="00841166">
        <w:rPr>
          <w:spacing w:val="-70"/>
        </w:rPr>
        <w:t> </w:t>
      </w:r>
      <w:r w:rsidRPr="00282777">
        <w:t>B</w:t>
      </w:r>
      <w:r w:rsidRPr="00841166">
        <w:rPr>
          <w:spacing w:val="-70"/>
        </w:rPr>
        <w:t> </w:t>
      </w:r>
      <w:r w:rsidRPr="00282777">
        <w:t>C: Additional Survivor Benefit Contributions (paid by Scheme member)</w:t>
      </w:r>
    </w:p>
    <w:p w14:paraId="5E61162F" w14:textId="7E4C38CE" w:rsidR="00DC2600" w:rsidRDefault="00DC2600" w:rsidP="0085791B">
      <w:r w:rsidRPr="00282777">
        <w:lastRenderedPageBreak/>
        <w:t>A</w:t>
      </w:r>
      <w:r w:rsidRPr="00841166">
        <w:rPr>
          <w:spacing w:val="-70"/>
        </w:rPr>
        <w:t> </w:t>
      </w:r>
      <w:r w:rsidRPr="00282777">
        <w:t>V</w:t>
      </w:r>
      <w:r w:rsidRPr="00841166">
        <w:rPr>
          <w:spacing w:val="-70"/>
        </w:rPr>
        <w:t> </w:t>
      </w:r>
      <w:r w:rsidRPr="00282777">
        <w:t>C: Additional Voluntary Contributions (paid by Scheme member)</w:t>
      </w:r>
    </w:p>
    <w:p w14:paraId="4D2C32FE" w14:textId="74DFE176" w:rsidR="00DC2600" w:rsidRDefault="00DC2600" w:rsidP="0085791B">
      <w:r w:rsidRPr="00282777">
        <w:t>L</w:t>
      </w:r>
      <w:r w:rsidRPr="00841166">
        <w:rPr>
          <w:spacing w:val="-70"/>
        </w:rPr>
        <w:t> </w:t>
      </w:r>
      <w:r w:rsidRPr="00282777">
        <w:t>G</w:t>
      </w:r>
      <w:r w:rsidRPr="00841166">
        <w:rPr>
          <w:spacing w:val="-70"/>
        </w:rPr>
        <w:t> </w:t>
      </w:r>
      <w:r w:rsidRPr="00282777">
        <w:t>P</w:t>
      </w:r>
      <w:r w:rsidRPr="00841166">
        <w:rPr>
          <w:spacing w:val="-70"/>
        </w:rPr>
        <w:t> </w:t>
      </w:r>
      <w:r w:rsidRPr="00282777">
        <w:t>C: Local Government Pensions Committee</w:t>
      </w:r>
    </w:p>
    <w:p w14:paraId="4BD965B3" w14:textId="27188524" w:rsidR="00DC2600" w:rsidRDefault="00DC2600" w:rsidP="0085791B">
      <w:r w:rsidRPr="00282777">
        <w:t>L</w:t>
      </w:r>
      <w:r w:rsidRPr="00B675F8">
        <w:rPr>
          <w:spacing w:val="-70"/>
        </w:rPr>
        <w:t> </w:t>
      </w:r>
      <w:r w:rsidRPr="00282777">
        <w:t>G</w:t>
      </w:r>
      <w:r w:rsidRPr="00B675F8">
        <w:rPr>
          <w:spacing w:val="-70"/>
        </w:rPr>
        <w:t> </w:t>
      </w:r>
      <w:r w:rsidRPr="00282777">
        <w:t>P</w:t>
      </w:r>
      <w:r w:rsidRPr="00B675F8">
        <w:rPr>
          <w:spacing w:val="-70"/>
        </w:rPr>
        <w:t> </w:t>
      </w:r>
      <w:r w:rsidRPr="00282777">
        <w:t>S: Local Government Pension Scheme</w:t>
      </w:r>
    </w:p>
    <w:p w14:paraId="72B88F17" w14:textId="7F8B35CB" w:rsidR="00DC2600" w:rsidRDefault="00DC2600" w:rsidP="0085791B">
      <w:r w:rsidRPr="00282777">
        <w:t>S</w:t>
      </w:r>
      <w:r w:rsidRPr="00841166">
        <w:rPr>
          <w:spacing w:val="-70"/>
        </w:rPr>
        <w:t> </w:t>
      </w:r>
      <w:r w:rsidRPr="00282777">
        <w:t>C</w:t>
      </w:r>
      <w:r w:rsidRPr="00841166">
        <w:rPr>
          <w:spacing w:val="-70"/>
        </w:rPr>
        <w:t> </w:t>
      </w:r>
      <w:r w:rsidRPr="00282777">
        <w:t>A</w:t>
      </w:r>
      <w:r w:rsidRPr="00841166">
        <w:rPr>
          <w:spacing w:val="-70"/>
        </w:rPr>
        <w:t> </w:t>
      </w:r>
      <w:r w:rsidRPr="00282777">
        <w:t>P</w:t>
      </w:r>
      <w:r w:rsidRPr="00841166">
        <w:rPr>
          <w:spacing w:val="-70"/>
        </w:rPr>
        <w:t> </w:t>
      </w:r>
      <w:r w:rsidRPr="00282777">
        <w:t>C: Shared Cost Additional Pension Contributions (cost met by Scheme member and the employer)</w:t>
      </w:r>
    </w:p>
    <w:p w14:paraId="7D4F6FA6" w14:textId="1856F96E" w:rsidR="005F7023" w:rsidRPr="005F7023" w:rsidRDefault="00DC2600" w:rsidP="0085791B">
      <w:r w:rsidRPr="00282777">
        <w:t>S</w:t>
      </w:r>
      <w:r w:rsidRPr="00841166">
        <w:rPr>
          <w:spacing w:val="-70"/>
        </w:rPr>
        <w:t> </w:t>
      </w:r>
      <w:r w:rsidRPr="00282777">
        <w:t>C</w:t>
      </w:r>
      <w:r w:rsidRPr="00841166">
        <w:rPr>
          <w:spacing w:val="-70"/>
        </w:rPr>
        <w:t> </w:t>
      </w:r>
      <w:r w:rsidRPr="00282777">
        <w:t>A</w:t>
      </w:r>
      <w:r w:rsidRPr="00841166">
        <w:rPr>
          <w:spacing w:val="-70"/>
        </w:rPr>
        <w:t> </w:t>
      </w:r>
      <w:r w:rsidRPr="00282777">
        <w:t>V</w:t>
      </w:r>
      <w:r w:rsidRPr="00841166">
        <w:rPr>
          <w:spacing w:val="-70"/>
        </w:rPr>
        <w:t> </w:t>
      </w:r>
      <w:r w:rsidRPr="00282777">
        <w:t>C: Shared Cost Additional Voluntary Contributions (cost met by Scheme member and the employer)</w:t>
      </w:r>
      <w:r>
        <w:t>.</w:t>
      </w:r>
      <w:r w:rsidR="005F7023">
        <w:tab/>
      </w:r>
    </w:p>
    <w:sectPr w:rsidR="005F7023" w:rsidRPr="005F7023" w:rsidSect="00092CFF">
      <w:footerReference w:type="default" r:id="rId32"/>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21433" w14:textId="77777777" w:rsidR="00C964BD" w:rsidRDefault="00C964BD" w:rsidP="0085791B">
      <w:r>
        <w:separator/>
      </w:r>
    </w:p>
  </w:endnote>
  <w:endnote w:type="continuationSeparator" w:id="0">
    <w:p w14:paraId="67C3B39C" w14:textId="77777777" w:rsidR="00C964BD" w:rsidRDefault="00C964BD" w:rsidP="0085791B">
      <w:r>
        <w:continuationSeparator/>
      </w:r>
    </w:p>
  </w:endnote>
  <w:endnote w:type="continuationNotice" w:id="1">
    <w:p w14:paraId="5AB0D95F" w14:textId="77777777" w:rsidR="00C964BD" w:rsidRDefault="00C964BD" w:rsidP="00857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alibri"/>
    <w:charset w:val="00"/>
    <w:family w:val="auto"/>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1027" w:author="Rachel Abbey" w:date="2021-06-10T12:21:00Z"/>
  <w:sdt>
    <w:sdtPr>
      <w:id w:val="1466005197"/>
      <w:docPartObj>
        <w:docPartGallery w:val="Page Numbers (Bottom of Page)"/>
        <w:docPartUnique/>
      </w:docPartObj>
    </w:sdtPr>
    <w:sdtEndPr>
      <w:rPr>
        <w:noProof/>
      </w:rPr>
    </w:sdtEndPr>
    <w:sdtContent>
      <w:customXmlInsRangeEnd w:id="1027"/>
      <w:customXmlDelRangeStart w:id="1028" w:author="Rachel Abbey" w:date="2021-06-10T12:21:00Z"/>
      <w:sdt>
        <w:sdtPr>
          <w:id w:val="-1676331571"/>
          <w:docPartObj>
            <w:docPartGallery w:val="Page Numbers (Bottom of Page)"/>
            <w:docPartUnique/>
          </w:docPartObj>
        </w:sdtPr>
        <w:sdtEndPr>
          <w:rPr>
            <w:noProof/>
            <w:sz w:val="20"/>
          </w:rPr>
        </w:sdtEndPr>
        <w:sdtContent>
          <w:customXmlDelRangeEnd w:id="1028"/>
          <w:p w14:paraId="7B5613FA" w14:textId="3EF8A82A" w:rsidR="005F415B" w:rsidRDefault="005F415B" w:rsidP="003E59B5">
            <w:pPr>
              <w:pStyle w:val="Footer"/>
              <w:spacing w:before="240"/>
              <w:jc w:val="center"/>
              <w:rPr>
                <w:noProof/>
              </w:rPr>
            </w:pPr>
            <w:r>
              <w:fldChar w:fldCharType="begin"/>
            </w:r>
            <w:r>
              <w:instrText xml:space="preserve"> PAGE   \* MERGEFORMAT </w:instrText>
            </w:r>
            <w:r>
              <w:fldChar w:fldCharType="separate"/>
            </w:r>
            <w:r>
              <w:rPr>
                <w:noProof/>
              </w:rPr>
              <w:t>2</w:t>
            </w:r>
            <w:r>
              <w:rPr>
                <w:noProof/>
              </w:rPr>
              <w:fldChar w:fldCharType="end"/>
            </w:r>
          </w:p>
          <w:p w14:paraId="3792F84A" w14:textId="3B9B40A0" w:rsidR="00FF55C8" w:rsidRDefault="005F415B" w:rsidP="0085791B">
            <w:pPr>
              <w:pStyle w:val="Footer"/>
            </w:pPr>
            <w:r w:rsidRPr="005F415B">
              <w:rPr>
                <w:noProof/>
              </w:rPr>
              <w:t>Version 4.</w:t>
            </w:r>
            <w:del w:id="1029" w:author="Rachel Abbey" w:date="2021-06-10T12:21:00Z">
              <w:r w:rsidRPr="005F415B">
                <w:rPr>
                  <w:noProof/>
                  <w:sz w:val="20"/>
                </w:rPr>
                <w:delText>1</w:delText>
              </w:r>
            </w:del>
            <w:ins w:id="1030" w:author="Rachel Abbey" w:date="2021-06-10T12:21:00Z">
              <w:r w:rsidR="00FE78D6">
                <w:rPr>
                  <w:noProof/>
                </w:rPr>
                <w:t>2</w:t>
              </w:r>
            </w:ins>
            <w:r w:rsidRPr="005F415B">
              <w:rPr>
                <w:noProof/>
              </w:rPr>
              <w:t xml:space="preserve"> June </w:t>
            </w:r>
            <w:del w:id="1031" w:author="Rachel Abbey" w:date="2021-06-10T12:21:00Z">
              <w:r w:rsidRPr="005F415B">
                <w:rPr>
                  <w:noProof/>
                  <w:sz w:val="20"/>
                </w:rPr>
                <w:delText>2020</w:delText>
              </w:r>
            </w:del>
            <w:ins w:id="1032" w:author="Rachel Abbey" w:date="2021-06-10T12:21:00Z">
              <w:r w:rsidRPr="005F415B">
                <w:rPr>
                  <w:noProof/>
                </w:rPr>
                <w:t>202</w:t>
              </w:r>
              <w:r w:rsidR="00FE78D6">
                <w:rPr>
                  <w:noProof/>
                </w:rPr>
                <w:t>1</w:t>
              </w:r>
            </w:ins>
          </w:p>
          <w:customXmlDelRangeStart w:id="1033" w:author="Rachel Abbey" w:date="2021-06-10T12:21:00Z"/>
        </w:sdtContent>
      </w:sdt>
      <w:customXmlDelRangeEnd w:id="1033"/>
      <w:customXmlInsRangeStart w:id="1034" w:author="Rachel Abbey" w:date="2021-06-10T12:21:00Z"/>
    </w:sdtContent>
  </w:sdt>
  <w:customXmlInsRangeEnd w:id="10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DCE40" w14:textId="77777777" w:rsidR="00C964BD" w:rsidRDefault="00C964BD" w:rsidP="0085791B">
      <w:r>
        <w:separator/>
      </w:r>
    </w:p>
  </w:footnote>
  <w:footnote w:type="continuationSeparator" w:id="0">
    <w:p w14:paraId="0ACB01CA" w14:textId="77777777" w:rsidR="00C964BD" w:rsidRDefault="00C964BD" w:rsidP="0085791B">
      <w:r>
        <w:continuationSeparator/>
      </w:r>
    </w:p>
  </w:footnote>
  <w:footnote w:type="continuationNotice" w:id="1">
    <w:p w14:paraId="70B26200" w14:textId="77777777" w:rsidR="00C964BD" w:rsidRDefault="00C964BD" w:rsidP="008579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2E6AB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B039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4C61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3A39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D4C9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CEF2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886A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5094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B473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E48D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4E4A"/>
    <w:multiLevelType w:val="hybridMultilevel"/>
    <w:tmpl w:val="4E88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976689"/>
    <w:multiLevelType w:val="hybridMultilevel"/>
    <w:tmpl w:val="D5B629F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2" w15:restartNumberingAfterBreak="0">
    <w:nsid w:val="07950162"/>
    <w:multiLevelType w:val="hybridMultilevel"/>
    <w:tmpl w:val="67AEE0B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3" w15:restartNumberingAfterBreak="0">
    <w:nsid w:val="0A1B6495"/>
    <w:multiLevelType w:val="hybridMultilevel"/>
    <w:tmpl w:val="0EC8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077051"/>
    <w:multiLevelType w:val="hybridMultilevel"/>
    <w:tmpl w:val="6096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685389"/>
    <w:multiLevelType w:val="hybridMultilevel"/>
    <w:tmpl w:val="0512CC3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14AC4A66"/>
    <w:multiLevelType w:val="hybridMultilevel"/>
    <w:tmpl w:val="E1507E8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15324BDA"/>
    <w:multiLevelType w:val="hybridMultilevel"/>
    <w:tmpl w:val="56E2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EC39CF"/>
    <w:multiLevelType w:val="hybridMultilevel"/>
    <w:tmpl w:val="CDF4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9543DD"/>
    <w:multiLevelType w:val="hybridMultilevel"/>
    <w:tmpl w:val="7CA2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2128A2"/>
    <w:multiLevelType w:val="hybridMultilevel"/>
    <w:tmpl w:val="FE0A66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AF71A21"/>
    <w:multiLevelType w:val="hybridMultilevel"/>
    <w:tmpl w:val="3D508C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BB07655"/>
    <w:multiLevelType w:val="hybridMultilevel"/>
    <w:tmpl w:val="ECB8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546061"/>
    <w:multiLevelType w:val="hybridMultilevel"/>
    <w:tmpl w:val="53401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2E71B4"/>
    <w:multiLevelType w:val="hybridMultilevel"/>
    <w:tmpl w:val="E042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CB6FA3"/>
    <w:multiLevelType w:val="hybridMultilevel"/>
    <w:tmpl w:val="44CA679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6077E9"/>
    <w:multiLevelType w:val="hybridMultilevel"/>
    <w:tmpl w:val="F81AB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D155DB"/>
    <w:multiLevelType w:val="hybridMultilevel"/>
    <w:tmpl w:val="1A44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DD73F5E"/>
    <w:multiLevelType w:val="hybridMultilevel"/>
    <w:tmpl w:val="5D88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8D1FD9"/>
    <w:multiLevelType w:val="hybridMultilevel"/>
    <w:tmpl w:val="F1DE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F7C5B51"/>
    <w:multiLevelType w:val="hybridMultilevel"/>
    <w:tmpl w:val="AE46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B40003"/>
    <w:multiLevelType w:val="hybridMultilevel"/>
    <w:tmpl w:val="41C4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3295A21"/>
    <w:multiLevelType w:val="hybridMultilevel"/>
    <w:tmpl w:val="E430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5F2CC3"/>
    <w:multiLevelType w:val="hybridMultilevel"/>
    <w:tmpl w:val="0106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651081C"/>
    <w:multiLevelType w:val="hybridMultilevel"/>
    <w:tmpl w:val="7E3E7A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9C447C6"/>
    <w:multiLevelType w:val="hybridMultilevel"/>
    <w:tmpl w:val="673E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C165242"/>
    <w:multiLevelType w:val="hybridMultilevel"/>
    <w:tmpl w:val="F86E473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7" w15:restartNumberingAfterBreak="0">
    <w:nsid w:val="3DF1192A"/>
    <w:multiLevelType w:val="hybridMultilevel"/>
    <w:tmpl w:val="0D0279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09B4A3C"/>
    <w:multiLevelType w:val="hybridMultilevel"/>
    <w:tmpl w:val="63A05C5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9" w15:restartNumberingAfterBreak="0">
    <w:nsid w:val="464D355D"/>
    <w:multiLevelType w:val="hybridMultilevel"/>
    <w:tmpl w:val="D800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705532D"/>
    <w:multiLevelType w:val="hybridMultilevel"/>
    <w:tmpl w:val="6556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4F768E"/>
    <w:multiLevelType w:val="hybridMultilevel"/>
    <w:tmpl w:val="C92410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AB704B0"/>
    <w:multiLevelType w:val="hybridMultilevel"/>
    <w:tmpl w:val="2C54DA5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6C0B51"/>
    <w:multiLevelType w:val="hybridMultilevel"/>
    <w:tmpl w:val="BAE8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D335906"/>
    <w:multiLevelType w:val="hybridMultilevel"/>
    <w:tmpl w:val="748A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D770801"/>
    <w:multiLevelType w:val="hybridMultilevel"/>
    <w:tmpl w:val="9522C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F5419C3"/>
    <w:multiLevelType w:val="hybridMultilevel"/>
    <w:tmpl w:val="E8EE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46A21AF"/>
    <w:multiLevelType w:val="hybridMultilevel"/>
    <w:tmpl w:val="FB9E75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8" w15:restartNumberingAfterBreak="0">
    <w:nsid w:val="54F9190D"/>
    <w:multiLevelType w:val="hybridMultilevel"/>
    <w:tmpl w:val="6B72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62C0EB1"/>
    <w:multiLevelType w:val="hybridMultilevel"/>
    <w:tmpl w:val="B670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66100AC"/>
    <w:multiLevelType w:val="hybridMultilevel"/>
    <w:tmpl w:val="FB80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6E8552D"/>
    <w:multiLevelType w:val="hybridMultilevel"/>
    <w:tmpl w:val="CCDEE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6E97237"/>
    <w:multiLevelType w:val="hybridMultilevel"/>
    <w:tmpl w:val="E0386A2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3" w15:restartNumberingAfterBreak="0">
    <w:nsid w:val="57D71ADA"/>
    <w:multiLevelType w:val="hybridMultilevel"/>
    <w:tmpl w:val="95AA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C0025E6"/>
    <w:multiLevelType w:val="hybridMultilevel"/>
    <w:tmpl w:val="40CE68A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5" w15:restartNumberingAfterBreak="0">
    <w:nsid w:val="5DD45A0A"/>
    <w:multiLevelType w:val="hybridMultilevel"/>
    <w:tmpl w:val="1116C19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6" w15:restartNumberingAfterBreak="0">
    <w:nsid w:val="5EED7193"/>
    <w:multiLevelType w:val="hybridMultilevel"/>
    <w:tmpl w:val="A83E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0A60A79"/>
    <w:multiLevelType w:val="hybridMultilevel"/>
    <w:tmpl w:val="E18A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2EB283A"/>
    <w:multiLevelType w:val="hybridMultilevel"/>
    <w:tmpl w:val="CDFE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3CB33D2"/>
    <w:multiLevelType w:val="hybridMultilevel"/>
    <w:tmpl w:val="F3A4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56F21A3"/>
    <w:multiLevelType w:val="hybridMultilevel"/>
    <w:tmpl w:val="3848703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1" w15:restartNumberingAfterBreak="0">
    <w:nsid w:val="67876053"/>
    <w:multiLevelType w:val="hybridMultilevel"/>
    <w:tmpl w:val="2298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A8E1E1F"/>
    <w:multiLevelType w:val="hybridMultilevel"/>
    <w:tmpl w:val="A5400764"/>
    <w:lvl w:ilvl="0" w:tplc="08090001">
      <w:start w:val="1"/>
      <w:numFmt w:val="bullet"/>
      <w:lvlText w:val=""/>
      <w:lvlJc w:val="left"/>
      <w:pPr>
        <w:ind w:left="720" w:hanging="360"/>
      </w:pPr>
      <w:rPr>
        <w:rFonts w:ascii="Symbol" w:hAnsi="Symbol" w:hint="default"/>
      </w:rPr>
    </w:lvl>
    <w:lvl w:ilvl="1" w:tplc="794238BC">
      <w:start w:val="1"/>
      <w:numFmt w:val="bullet"/>
      <w:lvlText w:val=""/>
      <w:lvlJc w:val="left"/>
      <w:pPr>
        <w:ind w:left="1440" w:hanging="360"/>
      </w:pPr>
      <w:rPr>
        <w:rFonts w:ascii="Wingdings" w:hAnsi="Wingdings"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0BF10B9"/>
    <w:multiLevelType w:val="hybridMultilevel"/>
    <w:tmpl w:val="11FAF2B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CC4870A2">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2045F80"/>
    <w:multiLevelType w:val="hybridMultilevel"/>
    <w:tmpl w:val="0474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22D6A16"/>
    <w:multiLevelType w:val="hybridMultilevel"/>
    <w:tmpl w:val="2DF222B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6" w15:restartNumberingAfterBreak="0">
    <w:nsid w:val="72CA7DFF"/>
    <w:multiLevelType w:val="hybridMultilevel"/>
    <w:tmpl w:val="040A6E1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7" w15:restartNumberingAfterBreak="0">
    <w:nsid w:val="73B940AA"/>
    <w:multiLevelType w:val="hybridMultilevel"/>
    <w:tmpl w:val="67221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F693B2F"/>
    <w:multiLevelType w:val="hybridMultilevel"/>
    <w:tmpl w:val="2A0A4084"/>
    <w:lvl w:ilvl="0" w:tplc="EA2C46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3"/>
  </w:num>
  <w:num w:numId="2">
    <w:abstractNumId w:val="51"/>
  </w:num>
  <w:num w:numId="3">
    <w:abstractNumId w:val="13"/>
  </w:num>
  <w:num w:numId="4">
    <w:abstractNumId w:val="41"/>
  </w:num>
  <w:num w:numId="5">
    <w:abstractNumId w:val="61"/>
  </w:num>
  <w:num w:numId="6">
    <w:abstractNumId w:val="25"/>
  </w:num>
  <w:num w:numId="7">
    <w:abstractNumId w:val="21"/>
  </w:num>
  <w:num w:numId="8">
    <w:abstractNumId w:val="56"/>
  </w:num>
  <w:num w:numId="9">
    <w:abstractNumId w:val="52"/>
  </w:num>
  <w:num w:numId="10">
    <w:abstractNumId w:val="46"/>
  </w:num>
  <w:num w:numId="11">
    <w:abstractNumId w:val="45"/>
  </w:num>
  <w:num w:numId="12">
    <w:abstractNumId w:val="68"/>
  </w:num>
  <w:num w:numId="13">
    <w:abstractNumId w:val="37"/>
  </w:num>
  <w:num w:numId="14">
    <w:abstractNumId w:val="20"/>
  </w:num>
  <w:num w:numId="15">
    <w:abstractNumId w:val="15"/>
  </w:num>
  <w:num w:numId="16">
    <w:abstractNumId w:val="55"/>
  </w:num>
  <w:num w:numId="17">
    <w:abstractNumId w:val="35"/>
  </w:num>
  <w:num w:numId="18">
    <w:abstractNumId w:val="66"/>
  </w:num>
  <w:num w:numId="19">
    <w:abstractNumId w:val="29"/>
  </w:num>
  <w:num w:numId="20">
    <w:abstractNumId w:val="30"/>
  </w:num>
  <w:num w:numId="21">
    <w:abstractNumId w:val="18"/>
  </w:num>
  <w:num w:numId="22">
    <w:abstractNumId w:val="16"/>
  </w:num>
  <w:num w:numId="23">
    <w:abstractNumId w:val="32"/>
  </w:num>
  <w:num w:numId="24">
    <w:abstractNumId w:val="60"/>
  </w:num>
  <w:num w:numId="25">
    <w:abstractNumId w:val="63"/>
  </w:num>
  <w:num w:numId="26">
    <w:abstractNumId w:val="24"/>
  </w:num>
  <w:num w:numId="27">
    <w:abstractNumId w:val="10"/>
  </w:num>
  <w:num w:numId="28">
    <w:abstractNumId w:val="40"/>
  </w:num>
  <w:num w:numId="29">
    <w:abstractNumId w:val="65"/>
  </w:num>
  <w:num w:numId="30">
    <w:abstractNumId w:val="54"/>
  </w:num>
  <w:num w:numId="31">
    <w:abstractNumId w:val="47"/>
  </w:num>
  <w:num w:numId="32">
    <w:abstractNumId w:val="12"/>
  </w:num>
  <w:num w:numId="33">
    <w:abstractNumId w:val="14"/>
  </w:num>
  <w:num w:numId="34">
    <w:abstractNumId w:val="59"/>
  </w:num>
  <w:num w:numId="35">
    <w:abstractNumId w:val="22"/>
  </w:num>
  <w:num w:numId="36">
    <w:abstractNumId w:val="23"/>
  </w:num>
  <w:num w:numId="37">
    <w:abstractNumId w:val="58"/>
  </w:num>
  <w:num w:numId="38">
    <w:abstractNumId w:val="49"/>
  </w:num>
  <w:num w:numId="39">
    <w:abstractNumId w:val="17"/>
  </w:num>
  <w:num w:numId="40">
    <w:abstractNumId w:val="64"/>
  </w:num>
  <w:num w:numId="41">
    <w:abstractNumId w:val="44"/>
  </w:num>
  <w:num w:numId="42">
    <w:abstractNumId w:val="34"/>
  </w:num>
  <w:num w:numId="43">
    <w:abstractNumId w:val="27"/>
  </w:num>
  <w:num w:numId="44">
    <w:abstractNumId w:val="62"/>
  </w:num>
  <w:num w:numId="45">
    <w:abstractNumId w:val="31"/>
  </w:num>
  <w:num w:numId="46">
    <w:abstractNumId w:val="19"/>
  </w:num>
  <w:num w:numId="47">
    <w:abstractNumId w:val="43"/>
  </w:num>
  <w:num w:numId="48">
    <w:abstractNumId w:val="57"/>
  </w:num>
  <w:num w:numId="49">
    <w:abstractNumId w:val="67"/>
  </w:num>
  <w:num w:numId="50">
    <w:abstractNumId w:val="28"/>
  </w:num>
  <w:num w:numId="51">
    <w:abstractNumId w:val="39"/>
  </w:num>
  <w:num w:numId="52">
    <w:abstractNumId w:val="50"/>
  </w:num>
  <w:num w:numId="53">
    <w:abstractNumId w:val="26"/>
  </w:num>
  <w:num w:numId="54">
    <w:abstractNumId w:val="42"/>
  </w:num>
  <w:num w:numId="55">
    <w:abstractNumId w:val="36"/>
  </w:num>
  <w:num w:numId="56">
    <w:abstractNumId w:val="33"/>
  </w:num>
  <w:num w:numId="57">
    <w:abstractNumId w:val="48"/>
  </w:num>
  <w:num w:numId="58">
    <w:abstractNumId w:val="11"/>
  </w:num>
  <w:num w:numId="59">
    <w:abstractNumId w:val="38"/>
  </w:num>
  <w:num w:numId="60">
    <w:abstractNumId w:val="9"/>
  </w:num>
  <w:num w:numId="61">
    <w:abstractNumId w:val="7"/>
  </w:num>
  <w:num w:numId="62">
    <w:abstractNumId w:val="6"/>
  </w:num>
  <w:num w:numId="63">
    <w:abstractNumId w:val="5"/>
  </w:num>
  <w:num w:numId="64">
    <w:abstractNumId w:val="4"/>
  </w:num>
  <w:num w:numId="65">
    <w:abstractNumId w:val="8"/>
  </w:num>
  <w:num w:numId="66">
    <w:abstractNumId w:val="3"/>
  </w:num>
  <w:num w:numId="67">
    <w:abstractNumId w:val="2"/>
  </w:num>
  <w:num w:numId="68">
    <w:abstractNumId w:val="1"/>
  </w:num>
  <w:num w:numId="69">
    <w:abstractNumId w:val="0"/>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chel Abbey">
    <w15:presenceInfo w15:providerId="AD" w15:userId="S::Rachel.Abbey@local.gov.uk::c3fd18b1-26b3-43d5-b4a8-036a3ff533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9D"/>
    <w:rsid w:val="00000B2F"/>
    <w:rsid w:val="0000151E"/>
    <w:rsid w:val="0000207E"/>
    <w:rsid w:val="000022D3"/>
    <w:rsid w:val="00010D78"/>
    <w:rsid w:val="00011B8E"/>
    <w:rsid w:val="0001537C"/>
    <w:rsid w:val="0002278C"/>
    <w:rsid w:val="0002347F"/>
    <w:rsid w:val="000246FF"/>
    <w:rsid w:val="000248D1"/>
    <w:rsid w:val="00025FBC"/>
    <w:rsid w:val="000261DD"/>
    <w:rsid w:val="00026ADC"/>
    <w:rsid w:val="00033E7D"/>
    <w:rsid w:val="00034427"/>
    <w:rsid w:val="0003447D"/>
    <w:rsid w:val="000362E4"/>
    <w:rsid w:val="000421A4"/>
    <w:rsid w:val="000451C0"/>
    <w:rsid w:val="00045F2C"/>
    <w:rsid w:val="00046DF4"/>
    <w:rsid w:val="000524EC"/>
    <w:rsid w:val="00054DC9"/>
    <w:rsid w:val="00057508"/>
    <w:rsid w:val="00057BDE"/>
    <w:rsid w:val="00063150"/>
    <w:rsid w:val="000665D8"/>
    <w:rsid w:val="00067584"/>
    <w:rsid w:val="00071C9A"/>
    <w:rsid w:val="000732A2"/>
    <w:rsid w:val="00074428"/>
    <w:rsid w:val="000758BE"/>
    <w:rsid w:val="00075B05"/>
    <w:rsid w:val="000829A1"/>
    <w:rsid w:val="00092CFF"/>
    <w:rsid w:val="00095288"/>
    <w:rsid w:val="0009745D"/>
    <w:rsid w:val="00097CCF"/>
    <w:rsid w:val="00097FF2"/>
    <w:rsid w:val="000A21FC"/>
    <w:rsid w:val="000A22ED"/>
    <w:rsid w:val="000A28B1"/>
    <w:rsid w:val="000A5966"/>
    <w:rsid w:val="000A599B"/>
    <w:rsid w:val="000A5B15"/>
    <w:rsid w:val="000A71E7"/>
    <w:rsid w:val="000B0173"/>
    <w:rsid w:val="000B4308"/>
    <w:rsid w:val="000C2F89"/>
    <w:rsid w:val="000C3616"/>
    <w:rsid w:val="000C6DEA"/>
    <w:rsid w:val="000C73C3"/>
    <w:rsid w:val="000D092D"/>
    <w:rsid w:val="000D22F8"/>
    <w:rsid w:val="000E09B9"/>
    <w:rsid w:val="000E0C09"/>
    <w:rsid w:val="000E344C"/>
    <w:rsid w:val="000E367E"/>
    <w:rsid w:val="000E5240"/>
    <w:rsid w:val="000E5C59"/>
    <w:rsid w:val="000F0022"/>
    <w:rsid w:val="000F0A72"/>
    <w:rsid w:val="000F0C37"/>
    <w:rsid w:val="000F2841"/>
    <w:rsid w:val="000F4084"/>
    <w:rsid w:val="000F4245"/>
    <w:rsid w:val="001017D2"/>
    <w:rsid w:val="001025F2"/>
    <w:rsid w:val="00102EE6"/>
    <w:rsid w:val="00103B61"/>
    <w:rsid w:val="00103EE0"/>
    <w:rsid w:val="001136DF"/>
    <w:rsid w:val="00116932"/>
    <w:rsid w:val="001204B1"/>
    <w:rsid w:val="0012164A"/>
    <w:rsid w:val="001221D4"/>
    <w:rsid w:val="00125DD6"/>
    <w:rsid w:val="00131F84"/>
    <w:rsid w:val="00132FAC"/>
    <w:rsid w:val="0014107F"/>
    <w:rsid w:val="001436A2"/>
    <w:rsid w:val="00146A19"/>
    <w:rsid w:val="00146DAA"/>
    <w:rsid w:val="001475D3"/>
    <w:rsid w:val="00153D91"/>
    <w:rsid w:val="00154472"/>
    <w:rsid w:val="001564E5"/>
    <w:rsid w:val="001648A3"/>
    <w:rsid w:val="0016516B"/>
    <w:rsid w:val="00166FBD"/>
    <w:rsid w:val="00167783"/>
    <w:rsid w:val="00170B6B"/>
    <w:rsid w:val="00172AAF"/>
    <w:rsid w:val="00172CE3"/>
    <w:rsid w:val="00176F8C"/>
    <w:rsid w:val="00177023"/>
    <w:rsid w:val="001830E2"/>
    <w:rsid w:val="001919BB"/>
    <w:rsid w:val="00191C11"/>
    <w:rsid w:val="00192CBC"/>
    <w:rsid w:val="001955EE"/>
    <w:rsid w:val="001A0C48"/>
    <w:rsid w:val="001A13FF"/>
    <w:rsid w:val="001A65DA"/>
    <w:rsid w:val="001B0A5B"/>
    <w:rsid w:val="001B17E5"/>
    <w:rsid w:val="001B36CE"/>
    <w:rsid w:val="001B48A9"/>
    <w:rsid w:val="001B6076"/>
    <w:rsid w:val="001B7D77"/>
    <w:rsid w:val="001C0ED3"/>
    <w:rsid w:val="001C1150"/>
    <w:rsid w:val="001C2859"/>
    <w:rsid w:val="001C2B1A"/>
    <w:rsid w:val="001C2DDE"/>
    <w:rsid w:val="001C33A3"/>
    <w:rsid w:val="001C4E05"/>
    <w:rsid w:val="001C5072"/>
    <w:rsid w:val="001C7032"/>
    <w:rsid w:val="001D1F72"/>
    <w:rsid w:val="001D7FBE"/>
    <w:rsid w:val="001E039F"/>
    <w:rsid w:val="001E0FC7"/>
    <w:rsid w:val="001E216C"/>
    <w:rsid w:val="001E50C0"/>
    <w:rsid w:val="001F0BD9"/>
    <w:rsid w:val="001F2356"/>
    <w:rsid w:val="00201785"/>
    <w:rsid w:val="00201DA9"/>
    <w:rsid w:val="00203E65"/>
    <w:rsid w:val="002120E7"/>
    <w:rsid w:val="00221DAB"/>
    <w:rsid w:val="00222B25"/>
    <w:rsid w:val="00223DD1"/>
    <w:rsid w:val="002242D9"/>
    <w:rsid w:val="002256AE"/>
    <w:rsid w:val="0022743E"/>
    <w:rsid w:val="002323AD"/>
    <w:rsid w:val="00233E90"/>
    <w:rsid w:val="00234127"/>
    <w:rsid w:val="00236528"/>
    <w:rsid w:val="00242B74"/>
    <w:rsid w:val="00246EC6"/>
    <w:rsid w:val="00250CB5"/>
    <w:rsid w:val="002526B3"/>
    <w:rsid w:val="002555FC"/>
    <w:rsid w:val="00256996"/>
    <w:rsid w:val="00260964"/>
    <w:rsid w:val="00261946"/>
    <w:rsid w:val="0026226F"/>
    <w:rsid w:val="002653B2"/>
    <w:rsid w:val="00266208"/>
    <w:rsid w:val="00266AB4"/>
    <w:rsid w:val="00271719"/>
    <w:rsid w:val="00274B3A"/>
    <w:rsid w:val="002778BE"/>
    <w:rsid w:val="00282777"/>
    <w:rsid w:val="00284D72"/>
    <w:rsid w:val="00291655"/>
    <w:rsid w:val="00293B4C"/>
    <w:rsid w:val="0029480F"/>
    <w:rsid w:val="00294E27"/>
    <w:rsid w:val="00297D18"/>
    <w:rsid w:val="002A19E3"/>
    <w:rsid w:val="002A1F22"/>
    <w:rsid w:val="002A6902"/>
    <w:rsid w:val="002B0ABC"/>
    <w:rsid w:val="002B3632"/>
    <w:rsid w:val="002B48DA"/>
    <w:rsid w:val="002C3184"/>
    <w:rsid w:val="002C3735"/>
    <w:rsid w:val="002C40F9"/>
    <w:rsid w:val="002D2F80"/>
    <w:rsid w:val="002D3364"/>
    <w:rsid w:val="002D5429"/>
    <w:rsid w:val="002D754A"/>
    <w:rsid w:val="002E141D"/>
    <w:rsid w:val="002E36A2"/>
    <w:rsid w:val="002E4D10"/>
    <w:rsid w:val="002E6CCA"/>
    <w:rsid w:val="002E7916"/>
    <w:rsid w:val="002F0AE1"/>
    <w:rsid w:val="002F20AD"/>
    <w:rsid w:val="002F40C8"/>
    <w:rsid w:val="002F60A3"/>
    <w:rsid w:val="003006AD"/>
    <w:rsid w:val="003007ED"/>
    <w:rsid w:val="00300C47"/>
    <w:rsid w:val="00304CA2"/>
    <w:rsid w:val="00304E1F"/>
    <w:rsid w:val="00313ACF"/>
    <w:rsid w:val="00313B4F"/>
    <w:rsid w:val="00315E1A"/>
    <w:rsid w:val="00316A3E"/>
    <w:rsid w:val="00317781"/>
    <w:rsid w:val="00321DC9"/>
    <w:rsid w:val="003223DC"/>
    <w:rsid w:val="003236BE"/>
    <w:rsid w:val="0032394F"/>
    <w:rsid w:val="00330A3C"/>
    <w:rsid w:val="00330DE1"/>
    <w:rsid w:val="00331E01"/>
    <w:rsid w:val="00332B37"/>
    <w:rsid w:val="00333F71"/>
    <w:rsid w:val="003362F9"/>
    <w:rsid w:val="0034143B"/>
    <w:rsid w:val="0035194C"/>
    <w:rsid w:val="0036324A"/>
    <w:rsid w:val="0036445C"/>
    <w:rsid w:val="00364B18"/>
    <w:rsid w:val="00367355"/>
    <w:rsid w:val="003700D8"/>
    <w:rsid w:val="00374F07"/>
    <w:rsid w:val="00375652"/>
    <w:rsid w:val="00381840"/>
    <w:rsid w:val="0038226E"/>
    <w:rsid w:val="00383D8B"/>
    <w:rsid w:val="00383F88"/>
    <w:rsid w:val="0038420F"/>
    <w:rsid w:val="003873F6"/>
    <w:rsid w:val="00387CCE"/>
    <w:rsid w:val="00391749"/>
    <w:rsid w:val="00391AA2"/>
    <w:rsid w:val="003932F2"/>
    <w:rsid w:val="003940B2"/>
    <w:rsid w:val="00394A6F"/>
    <w:rsid w:val="0039614F"/>
    <w:rsid w:val="003965BC"/>
    <w:rsid w:val="003A0B01"/>
    <w:rsid w:val="003A0BF3"/>
    <w:rsid w:val="003A0F51"/>
    <w:rsid w:val="003A4C40"/>
    <w:rsid w:val="003A630A"/>
    <w:rsid w:val="003B1B0E"/>
    <w:rsid w:val="003B334A"/>
    <w:rsid w:val="003B3D45"/>
    <w:rsid w:val="003B596A"/>
    <w:rsid w:val="003C0AD4"/>
    <w:rsid w:val="003C1AED"/>
    <w:rsid w:val="003C5235"/>
    <w:rsid w:val="003C7117"/>
    <w:rsid w:val="003D0026"/>
    <w:rsid w:val="003D2FFB"/>
    <w:rsid w:val="003D5F6F"/>
    <w:rsid w:val="003D619B"/>
    <w:rsid w:val="003E59B5"/>
    <w:rsid w:val="003E62AB"/>
    <w:rsid w:val="003E6DF3"/>
    <w:rsid w:val="003E7450"/>
    <w:rsid w:val="003E76ED"/>
    <w:rsid w:val="003F5E84"/>
    <w:rsid w:val="003F7C18"/>
    <w:rsid w:val="004016D3"/>
    <w:rsid w:val="00404AC7"/>
    <w:rsid w:val="004119A0"/>
    <w:rsid w:val="0041376D"/>
    <w:rsid w:val="004139B1"/>
    <w:rsid w:val="00414AD6"/>
    <w:rsid w:val="0041554E"/>
    <w:rsid w:val="00417018"/>
    <w:rsid w:val="0042191C"/>
    <w:rsid w:val="00421CA9"/>
    <w:rsid w:val="0042306E"/>
    <w:rsid w:val="0042332F"/>
    <w:rsid w:val="00423457"/>
    <w:rsid w:val="004245CC"/>
    <w:rsid w:val="00424DB6"/>
    <w:rsid w:val="004262C1"/>
    <w:rsid w:val="004263E8"/>
    <w:rsid w:val="00435DB3"/>
    <w:rsid w:val="00436D3A"/>
    <w:rsid w:val="00440F32"/>
    <w:rsid w:val="00444E12"/>
    <w:rsid w:val="00445A28"/>
    <w:rsid w:val="00445D81"/>
    <w:rsid w:val="00447B85"/>
    <w:rsid w:val="00447DD9"/>
    <w:rsid w:val="004552A3"/>
    <w:rsid w:val="00460F59"/>
    <w:rsid w:val="00461DE9"/>
    <w:rsid w:val="0046336C"/>
    <w:rsid w:val="00465A07"/>
    <w:rsid w:val="00466CBF"/>
    <w:rsid w:val="0047452A"/>
    <w:rsid w:val="0047786B"/>
    <w:rsid w:val="004779E1"/>
    <w:rsid w:val="004807E9"/>
    <w:rsid w:val="00485924"/>
    <w:rsid w:val="00491CA9"/>
    <w:rsid w:val="0049564A"/>
    <w:rsid w:val="00496EAB"/>
    <w:rsid w:val="004A019F"/>
    <w:rsid w:val="004A01B6"/>
    <w:rsid w:val="004A1F18"/>
    <w:rsid w:val="004A2134"/>
    <w:rsid w:val="004A2B8C"/>
    <w:rsid w:val="004A666E"/>
    <w:rsid w:val="004B07DE"/>
    <w:rsid w:val="004B1B28"/>
    <w:rsid w:val="004B3AD3"/>
    <w:rsid w:val="004B6456"/>
    <w:rsid w:val="004B6CE6"/>
    <w:rsid w:val="004D54B4"/>
    <w:rsid w:val="004D736A"/>
    <w:rsid w:val="004D78FA"/>
    <w:rsid w:val="004E1C0E"/>
    <w:rsid w:val="004E3E02"/>
    <w:rsid w:val="004E6787"/>
    <w:rsid w:val="004E6B59"/>
    <w:rsid w:val="004E6C92"/>
    <w:rsid w:val="004E6E64"/>
    <w:rsid w:val="004F392D"/>
    <w:rsid w:val="004F622B"/>
    <w:rsid w:val="0050115B"/>
    <w:rsid w:val="00505B11"/>
    <w:rsid w:val="00505DF3"/>
    <w:rsid w:val="00506D5D"/>
    <w:rsid w:val="00506F71"/>
    <w:rsid w:val="00513345"/>
    <w:rsid w:val="00516F9C"/>
    <w:rsid w:val="00524AC6"/>
    <w:rsid w:val="005250B5"/>
    <w:rsid w:val="00530B77"/>
    <w:rsid w:val="005317D8"/>
    <w:rsid w:val="00532005"/>
    <w:rsid w:val="00532682"/>
    <w:rsid w:val="00534CE7"/>
    <w:rsid w:val="005358E1"/>
    <w:rsid w:val="005404C1"/>
    <w:rsid w:val="005407F7"/>
    <w:rsid w:val="005411A5"/>
    <w:rsid w:val="00541410"/>
    <w:rsid w:val="005422E3"/>
    <w:rsid w:val="00546BCB"/>
    <w:rsid w:val="00554429"/>
    <w:rsid w:val="00556813"/>
    <w:rsid w:val="00561111"/>
    <w:rsid w:val="0056251C"/>
    <w:rsid w:val="0056445B"/>
    <w:rsid w:val="005762DF"/>
    <w:rsid w:val="005774A8"/>
    <w:rsid w:val="00580811"/>
    <w:rsid w:val="005809B7"/>
    <w:rsid w:val="0059030A"/>
    <w:rsid w:val="00590C7F"/>
    <w:rsid w:val="00591917"/>
    <w:rsid w:val="0059207D"/>
    <w:rsid w:val="00594E2A"/>
    <w:rsid w:val="00595309"/>
    <w:rsid w:val="0059704B"/>
    <w:rsid w:val="00597684"/>
    <w:rsid w:val="005A4506"/>
    <w:rsid w:val="005A475A"/>
    <w:rsid w:val="005A664C"/>
    <w:rsid w:val="005B1B41"/>
    <w:rsid w:val="005B3B7B"/>
    <w:rsid w:val="005B7EB7"/>
    <w:rsid w:val="005C2C5E"/>
    <w:rsid w:val="005C2E3A"/>
    <w:rsid w:val="005C3942"/>
    <w:rsid w:val="005C6A3C"/>
    <w:rsid w:val="005D55BD"/>
    <w:rsid w:val="005D60AC"/>
    <w:rsid w:val="005D664A"/>
    <w:rsid w:val="005D6BE0"/>
    <w:rsid w:val="005E183F"/>
    <w:rsid w:val="005E373E"/>
    <w:rsid w:val="005E44FE"/>
    <w:rsid w:val="005E64B3"/>
    <w:rsid w:val="005F0030"/>
    <w:rsid w:val="005F0447"/>
    <w:rsid w:val="005F21C3"/>
    <w:rsid w:val="005F415B"/>
    <w:rsid w:val="005F593C"/>
    <w:rsid w:val="005F6165"/>
    <w:rsid w:val="005F7023"/>
    <w:rsid w:val="0060064C"/>
    <w:rsid w:val="00601C9B"/>
    <w:rsid w:val="00602226"/>
    <w:rsid w:val="0060329D"/>
    <w:rsid w:val="006072AC"/>
    <w:rsid w:val="006072D9"/>
    <w:rsid w:val="00607627"/>
    <w:rsid w:val="006103BF"/>
    <w:rsid w:val="0061048D"/>
    <w:rsid w:val="00611A97"/>
    <w:rsid w:val="00612F30"/>
    <w:rsid w:val="0061322E"/>
    <w:rsid w:val="00613A90"/>
    <w:rsid w:val="006164F2"/>
    <w:rsid w:val="006176B2"/>
    <w:rsid w:val="006177CB"/>
    <w:rsid w:val="00617E4C"/>
    <w:rsid w:val="00620F79"/>
    <w:rsid w:val="00631CC4"/>
    <w:rsid w:val="0063200C"/>
    <w:rsid w:val="006331C2"/>
    <w:rsid w:val="0063463E"/>
    <w:rsid w:val="0063559F"/>
    <w:rsid w:val="00641ADE"/>
    <w:rsid w:val="00642A6C"/>
    <w:rsid w:val="00644269"/>
    <w:rsid w:val="00647E95"/>
    <w:rsid w:val="006512A4"/>
    <w:rsid w:val="006518A6"/>
    <w:rsid w:val="006568FF"/>
    <w:rsid w:val="006611BE"/>
    <w:rsid w:val="006631DB"/>
    <w:rsid w:val="00664BF4"/>
    <w:rsid w:val="00664FCB"/>
    <w:rsid w:val="00665FAE"/>
    <w:rsid w:val="006664EB"/>
    <w:rsid w:val="00666837"/>
    <w:rsid w:val="00670DA0"/>
    <w:rsid w:val="006733B4"/>
    <w:rsid w:val="0067573F"/>
    <w:rsid w:val="00675E1D"/>
    <w:rsid w:val="006762AD"/>
    <w:rsid w:val="00685D36"/>
    <w:rsid w:val="00693A5C"/>
    <w:rsid w:val="00695466"/>
    <w:rsid w:val="006955C1"/>
    <w:rsid w:val="00697585"/>
    <w:rsid w:val="00697D58"/>
    <w:rsid w:val="006A0033"/>
    <w:rsid w:val="006A6986"/>
    <w:rsid w:val="006B1203"/>
    <w:rsid w:val="006B2E29"/>
    <w:rsid w:val="006C065E"/>
    <w:rsid w:val="006C26E8"/>
    <w:rsid w:val="006C7BBA"/>
    <w:rsid w:val="006D00E9"/>
    <w:rsid w:val="006D06F1"/>
    <w:rsid w:val="006D06FA"/>
    <w:rsid w:val="006D5250"/>
    <w:rsid w:val="006E2A20"/>
    <w:rsid w:val="006E2CDC"/>
    <w:rsid w:val="006E4C3E"/>
    <w:rsid w:val="006F10DD"/>
    <w:rsid w:val="006F1117"/>
    <w:rsid w:val="006F46A4"/>
    <w:rsid w:val="00700015"/>
    <w:rsid w:val="007002EC"/>
    <w:rsid w:val="007019BC"/>
    <w:rsid w:val="00706B70"/>
    <w:rsid w:val="00707B8A"/>
    <w:rsid w:val="0071389E"/>
    <w:rsid w:val="00713E22"/>
    <w:rsid w:val="00714020"/>
    <w:rsid w:val="007143CF"/>
    <w:rsid w:val="0072079B"/>
    <w:rsid w:val="00720E84"/>
    <w:rsid w:val="00726288"/>
    <w:rsid w:val="00727011"/>
    <w:rsid w:val="00734254"/>
    <w:rsid w:val="00737689"/>
    <w:rsid w:val="00741151"/>
    <w:rsid w:val="00743AFB"/>
    <w:rsid w:val="00744B36"/>
    <w:rsid w:val="0074506B"/>
    <w:rsid w:val="007454A3"/>
    <w:rsid w:val="00750DF0"/>
    <w:rsid w:val="00756743"/>
    <w:rsid w:val="0076252A"/>
    <w:rsid w:val="007633DE"/>
    <w:rsid w:val="0076341C"/>
    <w:rsid w:val="00764590"/>
    <w:rsid w:val="007646B5"/>
    <w:rsid w:val="0077244F"/>
    <w:rsid w:val="0077341A"/>
    <w:rsid w:val="00777101"/>
    <w:rsid w:val="00780FFF"/>
    <w:rsid w:val="00781125"/>
    <w:rsid w:val="00783E06"/>
    <w:rsid w:val="0078403D"/>
    <w:rsid w:val="00790915"/>
    <w:rsid w:val="007946CE"/>
    <w:rsid w:val="007A1F2A"/>
    <w:rsid w:val="007A2D21"/>
    <w:rsid w:val="007A698E"/>
    <w:rsid w:val="007B0FCE"/>
    <w:rsid w:val="007B1B93"/>
    <w:rsid w:val="007B2BFD"/>
    <w:rsid w:val="007B59EC"/>
    <w:rsid w:val="007C079D"/>
    <w:rsid w:val="007C2F98"/>
    <w:rsid w:val="007C4266"/>
    <w:rsid w:val="007C4421"/>
    <w:rsid w:val="007C6CF8"/>
    <w:rsid w:val="007D5446"/>
    <w:rsid w:val="007D708E"/>
    <w:rsid w:val="007E0B14"/>
    <w:rsid w:val="007E0F05"/>
    <w:rsid w:val="007E1F7C"/>
    <w:rsid w:val="007E2CAC"/>
    <w:rsid w:val="007E5913"/>
    <w:rsid w:val="007F0274"/>
    <w:rsid w:val="007F052E"/>
    <w:rsid w:val="007F1E5E"/>
    <w:rsid w:val="007F1EB1"/>
    <w:rsid w:val="007F2197"/>
    <w:rsid w:val="007F4997"/>
    <w:rsid w:val="007F61D2"/>
    <w:rsid w:val="007F7133"/>
    <w:rsid w:val="00800103"/>
    <w:rsid w:val="008022F0"/>
    <w:rsid w:val="00804F96"/>
    <w:rsid w:val="00805A0D"/>
    <w:rsid w:val="00805FE0"/>
    <w:rsid w:val="00806ECE"/>
    <w:rsid w:val="008156C7"/>
    <w:rsid w:val="0081761D"/>
    <w:rsid w:val="00823410"/>
    <w:rsid w:val="00823C45"/>
    <w:rsid w:val="00830ADF"/>
    <w:rsid w:val="008352D0"/>
    <w:rsid w:val="008374AB"/>
    <w:rsid w:val="00841166"/>
    <w:rsid w:val="00842333"/>
    <w:rsid w:val="00844B76"/>
    <w:rsid w:val="008454A6"/>
    <w:rsid w:val="008467CD"/>
    <w:rsid w:val="008510E3"/>
    <w:rsid w:val="00851AF0"/>
    <w:rsid w:val="008535FE"/>
    <w:rsid w:val="0085791B"/>
    <w:rsid w:val="00860F1B"/>
    <w:rsid w:val="0086175F"/>
    <w:rsid w:val="00861D83"/>
    <w:rsid w:val="00863F12"/>
    <w:rsid w:val="00865846"/>
    <w:rsid w:val="00865F46"/>
    <w:rsid w:val="00867792"/>
    <w:rsid w:val="0087254C"/>
    <w:rsid w:val="0087296A"/>
    <w:rsid w:val="00872BE7"/>
    <w:rsid w:val="00874E7B"/>
    <w:rsid w:val="00875226"/>
    <w:rsid w:val="008753A4"/>
    <w:rsid w:val="00877554"/>
    <w:rsid w:val="0088042E"/>
    <w:rsid w:val="008823C9"/>
    <w:rsid w:val="00885034"/>
    <w:rsid w:val="00885471"/>
    <w:rsid w:val="00885F89"/>
    <w:rsid w:val="00891AE9"/>
    <w:rsid w:val="00893121"/>
    <w:rsid w:val="00893245"/>
    <w:rsid w:val="00893D8A"/>
    <w:rsid w:val="0089763E"/>
    <w:rsid w:val="00897FDF"/>
    <w:rsid w:val="008A15D6"/>
    <w:rsid w:val="008A2FF3"/>
    <w:rsid w:val="008A31A0"/>
    <w:rsid w:val="008A68DB"/>
    <w:rsid w:val="008B38B4"/>
    <w:rsid w:val="008B64EE"/>
    <w:rsid w:val="008B664B"/>
    <w:rsid w:val="008B745A"/>
    <w:rsid w:val="008C0957"/>
    <w:rsid w:val="008C1735"/>
    <w:rsid w:val="008C2126"/>
    <w:rsid w:val="008C4931"/>
    <w:rsid w:val="008C6803"/>
    <w:rsid w:val="008C79E9"/>
    <w:rsid w:val="008D2E3B"/>
    <w:rsid w:val="008D3F34"/>
    <w:rsid w:val="008D529B"/>
    <w:rsid w:val="008E3F58"/>
    <w:rsid w:val="008E47BE"/>
    <w:rsid w:val="008F0419"/>
    <w:rsid w:val="008F0422"/>
    <w:rsid w:val="008F53E0"/>
    <w:rsid w:val="009033F1"/>
    <w:rsid w:val="0090407A"/>
    <w:rsid w:val="00904D13"/>
    <w:rsid w:val="009076CA"/>
    <w:rsid w:val="009108EC"/>
    <w:rsid w:val="00912527"/>
    <w:rsid w:val="00912F8C"/>
    <w:rsid w:val="00914B85"/>
    <w:rsid w:val="009176FD"/>
    <w:rsid w:val="00920FE3"/>
    <w:rsid w:val="00922CDE"/>
    <w:rsid w:val="00923A2E"/>
    <w:rsid w:val="00925D06"/>
    <w:rsid w:val="00926588"/>
    <w:rsid w:val="00926B52"/>
    <w:rsid w:val="00926C7D"/>
    <w:rsid w:val="00927EB2"/>
    <w:rsid w:val="009356A2"/>
    <w:rsid w:val="00935F08"/>
    <w:rsid w:val="009361C1"/>
    <w:rsid w:val="00937165"/>
    <w:rsid w:val="009376C5"/>
    <w:rsid w:val="00937C7D"/>
    <w:rsid w:val="00942497"/>
    <w:rsid w:val="00943474"/>
    <w:rsid w:val="00945D76"/>
    <w:rsid w:val="00951217"/>
    <w:rsid w:val="00952F64"/>
    <w:rsid w:val="00953242"/>
    <w:rsid w:val="00961965"/>
    <w:rsid w:val="00963B63"/>
    <w:rsid w:val="00964C2A"/>
    <w:rsid w:val="0096542D"/>
    <w:rsid w:val="00966D26"/>
    <w:rsid w:val="009706D5"/>
    <w:rsid w:val="00980DC3"/>
    <w:rsid w:val="009834B3"/>
    <w:rsid w:val="00987689"/>
    <w:rsid w:val="009878B1"/>
    <w:rsid w:val="00987DB0"/>
    <w:rsid w:val="00987EB2"/>
    <w:rsid w:val="00990069"/>
    <w:rsid w:val="0099006B"/>
    <w:rsid w:val="009901A8"/>
    <w:rsid w:val="0099307A"/>
    <w:rsid w:val="009A09CC"/>
    <w:rsid w:val="009A3778"/>
    <w:rsid w:val="009A39F1"/>
    <w:rsid w:val="009A5E4A"/>
    <w:rsid w:val="009A7CD7"/>
    <w:rsid w:val="009B2AF9"/>
    <w:rsid w:val="009B4D8F"/>
    <w:rsid w:val="009B7437"/>
    <w:rsid w:val="009B7D96"/>
    <w:rsid w:val="009C1BD2"/>
    <w:rsid w:val="009C5151"/>
    <w:rsid w:val="009C5ED1"/>
    <w:rsid w:val="009D48E8"/>
    <w:rsid w:val="009D4F2B"/>
    <w:rsid w:val="009E0D92"/>
    <w:rsid w:val="009E1FA6"/>
    <w:rsid w:val="009E3A80"/>
    <w:rsid w:val="009E3B80"/>
    <w:rsid w:val="009E794B"/>
    <w:rsid w:val="009F1208"/>
    <w:rsid w:val="009F1614"/>
    <w:rsid w:val="009F3F66"/>
    <w:rsid w:val="009F4E77"/>
    <w:rsid w:val="00A00D01"/>
    <w:rsid w:val="00A03C8B"/>
    <w:rsid w:val="00A05674"/>
    <w:rsid w:val="00A139B6"/>
    <w:rsid w:val="00A149DC"/>
    <w:rsid w:val="00A153F5"/>
    <w:rsid w:val="00A23F3A"/>
    <w:rsid w:val="00A253B0"/>
    <w:rsid w:val="00A26399"/>
    <w:rsid w:val="00A31DC6"/>
    <w:rsid w:val="00A36489"/>
    <w:rsid w:val="00A36E20"/>
    <w:rsid w:val="00A40470"/>
    <w:rsid w:val="00A409DB"/>
    <w:rsid w:val="00A40E46"/>
    <w:rsid w:val="00A439C4"/>
    <w:rsid w:val="00A44DE8"/>
    <w:rsid w:val="00A461EB"/>
    <w:rsid w:val="00A46402"/>
    <w:rsid w:val="00A50BA6"/>
    <w:rsid w:val="00A6002C"/>
    <w:rsid w:val="00A61A6E"/>
    <w:rsid w:val="00A63C64"/>
    <w:rsid w:val="00A71F5D"/>
    <w:rsid w:val="00A748CC"/>
    <w:rsid w:val="00A74C82"/>
    <w:rsid w:val="00A767EB"/>
    <w:rsid w:val="00A814E4"/>
    <w:rsid w:val="00A827AC"/>
    <w:rsid w:val="00A82A78"/>
    <w:rsid w:val="00A83CA3"/>
    <w:rsid w:val="00A8528F"/>
    <w:rsid w:val="00A85771"/>
    <w:rsid w:val="00A85CC6"/>
    <w:rsid w:val="00A85D63"/>
    <w:rsid w:val="00A87B83"/>
    <w:rsid w:val="00A9293F"/>
    <w:rsid w:val="00A93015"/>
    <w:rsid w:val="00A944BB"/>
    <w:rsid w:val="00A9599D"/>
    <w:rsid w:val="00A960EF"/>
    <w:rsid w:val="00AA0B4C"/>
    <w:rsid w:val="00AA305E"/>
    <w:rsid w:val="00AA4DB2"/>
    <w:rsid w:val="00AA7BC0"/>
    <w:rsid w:val="00AB3474"/>
    <w:rsid w:val="00AB5FE7"/>
    <w:rsid w:val="00AB66C5"/>
    <w:rsid w:val="00AB71B3"/>
    <w:rsid w:val="00AC0753"/>
    <w:rsid w:val="00AC530C"/>
    <w:rsid w:val="00AC7DD3"/>
    <w:rsid w:val="00AD1134"/>
    <w:rsid w:val="00AD18AB"/>
    <w:rsid w:val="00AD4831"/>
    <w:rsid w:val="00AE0FB6"/>
    <w:rsid w:val="00AE1E6A"/>
    <w:rsid w:val="00AE6179"/>
    <w:rsid w:val="00AF0E0E"/>
    <w:rsid w:val="00AF4BFD"/>
    <w:rsid w:val="00AF6730"/>
    <w:rsid w:val="00B007C3"/>
    <w:rsid w:val="00B0631A"/>
    <w:rsid w:val="00B07E06"/>
    <w:rsid w:val="00B104F1"/>
    <w:rsid w:val="00B13452"/>
    <w:rsid w:val="00B13881"/>
    <w:rsid w:val="00B13E59"/>
    <w:rsid w:val="00B15C03"/>
    <w:rsid w:val="00B17424"/>
    <w:rsid w:val="00B174B1"/>
    <w:rsid w:val="00B17FE1"/>
    <w:rsid w:val="00B20FD7"/>
    <w:rsid w:val="00B2255D"/>
    <w:rsid w:val="00B24B1D"/>
    <w:rsid w:val="00B2630C"/>
    <w:rsid w:val="00B27AC6"/>
    <w:rsid w:val="00B27F38"/>
    <w:rsid w:val="00B356DF"/>
    <w:rsid w:val="00B46B9C"/>
    <w:rsid w:val="00B515F8"/>
    <w:rsid w:val="00B53AF9"/>
    <w:rsid w:val="00B5508D"/>
    <w:rsid w:val="00B57B4C"/>
    <w:rsid w:val="00B61B36"/>
    <w:rsid w:val="00B62529"/>
    <w:rsid w:val="00B64AD9"/>
    <w:rsid w:val="00B64F9F"/>
    <w:rsid w:val="00B675F8"/>
    <w:rsid w:val="00B700C4"/>
    <w:rsid w:val="00B707E5"/>
    <w:rsid w:val="00B7192D"/>
    <w:rsid w:val="00B721D5"/>
    <w:rsid w:val="00B73DFE"/>
    <w:rsid w:val="00B803A7"/>
    <w:rsid w:val="00B83F30"/>
    <w:rsid w:val="00B855AB"/>
    <w:rsid w:val="00B856E8"/>
    <w:rsid w:val="00B92802"/>
    <w:rsid w:val="00B93B01"/>
    <w:rsid w:val="00B955FE"/>
    <w:rsid w:val="00B95668"/>
    <w:rsid w:val="00B95BDC"/>
    <w:rsid w:val="00B96174"/>
    <w:rsid w:val="00B96365"/>
    <w:rsid w:val="00BA0AF1"/>
    <w:rsid w:val="00BA3751"/>
    <w:rsid w:val="00BA37FC"/>
    <w:rsid w:val="00BA7543"/>
    <w:rsid w:val="00BB3A7A"/>
    <w:rsid w:val="00BB59E4"/>
    <w:rsid w:val="00BB6EDD"/>
    <w:rsid w:val="00BC4279"/>
    <w:rsid w:val="00BC447A"/>
    <w:rsid w:val="00BC46FD"/>
    <w:rsid w:val="00BC5BF9"/>
    <w:rsid w:val="00BD164D"/>
    <w:rsid w:val="00BD293B"/>
    <w:rsid w:val="00BD4291"/>
    <w:rsid w:val="00BD479D"/>
    <w:rsid w:val="00BD4BEE"/>
    <w:rsid w:val="00BE468C"/>
    <w:rsid w:val="00BE6D49"/>
    <w:rsid w:val="00BE6DFB"/>
    <w:rsid w:val="00BF306A"/>
    <w:rsid w:val="00BF4E64"/>
    <w:rsid w:val="00C02E83"/>
    <w:rsid w:val="00C0751E"/>
    <w:rsid w:val="00C12FEB"/>
    <w:rsid w:val="00C13995"/>
    <w:rsid w:val="00C14C34"/>
    <w:rsid w:val="00C16B17"/>
    <w:rsid w:val="00C221B6"/>
    <w:rsid w:val="00C221E3"/>
    <w:rsid w:val="00C24E28"/>
    <w:rsid w:val="00C24FF0"/>
    <w:rsid w:val="00C25313"/>
    <w:rsid w:val="00C30577"/>
    <w:rsid w:val="00C320F9"/>
    <w:rsid w:val="00C3438C"/>
    <w:rsid w:val="00C35A21"/>
    <w:rsid w:val="00C4143E"/>
    <w:rsid w:val="00C42CBF"/>
    <w:rsid w:val="00C4394D"/>
    <w:rsid w:val="00C43BED"/>
    <w:rsid w:val="00C46656"/>
    <w:rsid w:val="00C50ECF"/>
    <w:rsid w:val="00C514B9"/>
    <w:rsid w:val="00C5173E"/>
    <w:rsid w:val="00C5202C"/>
    <w:rsid w:val="00C53365"/>
    <w:rsid w:val="00C545F1"/>
    <w:rsid w:val="00C57AC3"/>
    <w:rsid w:val="00C627B5"/>
    <w:rsid w:val="00C65368"/>
    <w:rsid w:val="00C6677D"/>
    <w:rsid w:val="00C712B2"/>
    <w:rsid w:val="00C714B9"/>
    <w:rsid w:val="00C73A6A"/>
    <w:rsid w:val="00C74634"/>
    <w:rsid w:val="00C74848"/>
    <w:rsid w:val="00C75735"/>
    <w:rsid w:val="00C770DD"/>
    <w:rsid w:val="00C77328"/>
    <w:rsid w:val="00C77F1A"/>
    <w:rsid w:val="00C805E2"/>
    <w:rsid w:val="00C82B86"/>
    <w:rsid w:val="00C8429E"/>
    <w:rsid w:val="00C85547"/>
    <w:rsid w:val="00C86CBF"/>
    <w:rsid w:val="00C876A6"/>
    <w:rsid w:val="00C87E8C"/>
    <w:rsid w:val="00C92232"/>
    <w:rsid w:val="00C93228"/>
    <w:rsid w:val="00C93B39"/>
    <w:rsid w:val="00C954CD"/>
    <w:rsid w:val="00C95C9B"/>
    <w:rsid w:val="00C9600A"/>
    <w:rsid w:val="00C964BD"/>
    <w:rsid w:val="00C97363"/>
    <w:rsid w:val="00CA1E12"/>
    <w:rsid w:val="00CA32BF"/>
    <w:rsid w:val="00CA47C6"/>
    <w:rsid w:val="00CC11C1"/>
    <w:rsid w:val="00CC3471"/>
    <w:rsid w:val="00CC3B28"/>
    <w:rsid w:val="00CC4BEC"/>
    <w:rsid w:val="00CD12BA"/>
    <w:rsid w:val="00CD42EB"/>
    <w:rsid w:val="00CD55B0"/>
    <w:rsid w:val="00CD6372"/>
    <w:rsid w:val="00CD759C"/>
    <w:rsid w:val="00CD79FA"/>
    <w:rsid w:val="00CE0AA0"/>
    <w:rsid w:val="00CE2197"/>
    <w:rsid w:val="00CE49FE"/>
    <w:rsid w:val="00CE511D"/>
    <w:rsid w:val="00CE60D2"/>
    <w:rsid w:val="00CF006A"/>
    <w:rsid w:val="00CF1283"/>
    <w:rsid w:val="00CF4325"/>
    <w:rsid w:val="00CF4BEA"/>
    <w:rsid w:val="00CF5192"/>
    <w:rsid w:val="00CF5D44"/>
    <w:rsid w:val="00CF66C6"/>
    <w:rsid w:val="00D01D3B"/>
    <w:rsid w:val="00D03AE5"/>
    <w:rsid w:val="00D04DEE"/>
    <w:rsid w:val="00D061A3"/>
    <w:rsid w:val="00D116E1"/>
    <w:rsid w:val="00D15BD5"/>
    <w:rsid w:val="00D16DD8"/>
    <w:rsid w:val="00D1720F"/>
    <w:rsid w:val="00D2009E"/>
    <w:rsid w:val="00D20BED"/>
    <w:rsid w:val="00D20E16"/>
    <w:rsid w:val="00D22F57"/>
    <w:rsid w:val="00D24B88"/>
    <w:rsid w:val="00D26BA2"/>
    <w:rsid w:val="00D37209"/>
    <w:rsid w:val="00D40207"/>
    <w:rsid w:val="00D41CA1"/>
    <w:rsid w:val="00D4386C"/>
    <w:rsid w:val="00D455B7"/>
    <w:rsid w:val="00D45B4D"/>
    <w:rsid w:val="00D52BEF"/>
    <w:rsid w:val="00D56577"/>
    <w:rsid w:val="00D56B9B"/>
    <w:rsid w:val="00D64738"/>
    <w:rsid w:val="00D70DD9"/>
    <w:rsid w:val="00D71412"/>
    <w:rsid w:val="00D719D5"/>
    <w:rsid w:val="00D8740E"/>
    <w:rsid w:val="00D916F7"/>
    <w:rsid w:val="00D922C9"/>
    <w:rsid w:val="00D930AE"/>
    <w:rsid w:val="00D94FFD"/>
    <w:rsid w:val="00DA0E29"/>
    <w:rsid w:val="00DA1D85"/>
    <w:rsid w:val="00DA4B50"/>
    <w:rsid w:val="00DB064C"/>
    <w:rsid w:val="00DB2C37"/>
    <w:rsid w:val="00DB4F23"/>
    <w:rsid w:val="00DB736E"/>
    <w:rsid w:val="00DB7607"/>
    <w:rsid w:val="00DB79DC"/>
    <w:rsid w:val="00DC1268"/>
    <w:rsid w:val="00DC2600"/>
    <w:rsid w:val="00DC2866"/>
    <w:rsid w:val="00DC2CD3"/>
    <w:rsid w:val="00DD0457"/>
    <w:rsid w:val="00DD0859"/>
    <w:rsid w:val="00DD13D6"/>
    <w:rsid w:val="00DD1B8C"/>
    <w:rsid w:val="00DD68F8"/>
    <w:rsid w:val="00DE1C37"/>
    <w:rsid w:val="00DE224D"/>
    <w:rsid w:val="00DE3AD1"/>
    <w:rsid w:val="00DE506F"/>
    <w:rsid w:val="00DE65A5"/>
    <w:rsid w:val="00DF18C3"/>
    <w:rsid w:val="00DF2B96"/>
    <w:rsid w:val="00DF5BAD"/>
    <w:rsid w:val="00E015D6"/>
    <w:rsid w:val="00E02CA7"/>
    <w:rsid w:val="00E058F1"/>
    <w:rsid w:val="00E05D02"/>
    <w:rsid w:val="00E065DE"/>
    <w:rsid w:val="00E1164F"/>
    <w:rsid w:val="00E12E5D"/>
    <w:rsid w:val="00E14957"/>
    <w:rsid w:val="00E17F67"/>
    <w:rsid w:val="00E2468B"/>
    <w:rsid w:val="00E271D6"/>
    <w:rsid w:val="00E27731"/>
    <w:rsid w:val="00E279FB"/>
    <w:rsid w:val="00E3048B"/>
    <w:rsid w:val="00E308D9"/>
    <w:rsid w:val="00E34BBB"/>
    <w:rsid w:val="00E36AAC"/>
    <w:rsid w:val="00E42733"/>
    <w:rsid w:val="00E47621"/>
    <w:rsid w:val="00E53AED"/>
    <w:rsid w:val="00E55768"/>
    <w:rsid w:val="00E56059"/>
    <w:rsid w:val="00E60A58"/>
    <w:rsid w:val="00E60C3D"/>
    <w:rsid w:val="00E617E3"/>
    <w:rsid w:val="00E61825"/>
    <w:rsid w:val="00E61EA8"/>
    <w:rsid w:val="00E622D2"/>
    <w:rsid w:val="00E6362B"/>
    <w:rsid w:val="00E67326"/>
    <w:rsid w:val="00E754B0"/>
    <w:rsid w:val="00E771C4"/>
    <w:rsid w:val="00E77D3A"/>
    <w:rsid w:val="00E8292D"/>
    <w:rsid w:val="00E837A4"/>
    <w:rsid w:val="00E8639D"/>
    <w:rsid w:val="00E86F84"/>
    <w:rsid w:val="00E91F08"/>
    <w:rsid w:val="00EA37FD"/>
    <w:rsid w:val="00EA4F20"/>
    <w:rsid w:val="00EA7537"/>
    <w:rsid w:val="00EB01ED"/>
    <w:rsid w:val="00EB3CB4"/>
    <w:rsid w:val="00EB7EA6"/>
    <w:rsid w:val="00EC4977"/>
    <w:rsid w:val="00EC59BA"/>
    <w:rsid w:val="00ED11FC"/>
    <w:rsid w:val="00ED3D32"/>
    <w:rsid w:val="00ED432A"/>
    <w:rsid w:val="00ED4DDD"/>
    <w:rsid w:val="00ED7A1A"/>
    <w:rsid w:val="00EE1BE6"/>
    <w:rsid w:val="00EE64EA"/>
    <w:rsid w:val="00EF06A0"/>
    <w:rsid w:val="00EF15E9"/>
    <w:rsid w:val="00EF3C9C"/>
    <w:rsid w:val="00F00FAE"/>
    <w:rsid w:val="00F01900"/>
    <w:rsid w:val="00F031A2"/>
    <w:rsid w:val="00F03E98"/>
    <w:rsid w:val="00F05DB6"/>
    <w:rsid w:val="00F076A3"/>
    <w:rsid w:val="00F07C1F"/>
    <w:rsid w:val="00F10284"/>
    <w:rsid w:val="00F114A8"/>
    <w:rsid w:val="00F16B85"/>
    <w:rsid w:val="00F20F05"/>
    <w:rsid w:val="00F21C18"/>
    <w:rsid w:val="00F238A8"/>
    <w:rsid w:val="00F2658E"/>
    <w:rsid w:val="00F30C17"/>
    <w:rsid w:val="00F31298"/>
    <w:rsid w:val="00F3495D"/>
    <w:rsid w:val="00F34D83"/>
    <w:rsid w:val="00F35B1F"/>
    <w:rsid w:val="00F40B99"/>
    <w:rsid w:val="00F561B6"/>
    <w:rsid w:val="00F5655B"/>
    <w:rsid w:val="00F61FB9"/>
    <w:rsid w:val="00F64009"/>
    <w:rsid w:val="00F652B0"/>
    <w:rsid w:val="00F669AE"/>
    <w:rsid w:val="00F67C74"/>
    <w:rsid w:val="00F7333C"/>
    <w:rsid w:val="00F746B5"/>
    <w:rsid w:val="00F75968"/>
    <w:rsid w:val="00F760E3"/>
    <w:rsid w:val="00F85464"/>
    <w:rsid w:val="00F86A10"/>
    <w:rsid w:val="00F86B42"/>
    <w:rsid w:val="00F86FBE"/>
    <w:rsid w:val="00F95956"/>
    <w:rsid w:val="00FA269B"/>
    <w:rsid w:val="00FA2A82"/>
    <w:rsid w:val="00FA2A9D"/>
    <w:rsid w:val="00FA2B5B"/>
    <w:rsid w:val="00FA2C84"/>
    <w:rsid w:val="00FA5052"/>
    <w:rsid w:val="00FA57D5"/>
    <w:rsid w:val="00FA6778"/>
    <w:rsid w:val="00FA6B92"/>
    <w:rsid w:val="00FB1906"/>
    <w:rsid w:val="00FB69C4"/>
    <w:rsid w:val="00FC3024"/>
    <w:rsid w:val="00FC478F"/>
    <w:rsid w:val="00FC4835"/>
    <w:rsid w:val="00FC7E43"/>
    <w:rsid w:val="00FD2CCA"/>
    <w:rsid w:val="00FD5E76"/>
    <w:rsid w:val="00FE3475"/>
    <w:rsid w:val="00FE3C42"/>
    <w:rsid w:val="00FE6BCF"/>
    <w:rsid w:val="00FE72E0"/>
    <w:rsid w:val="00FE78D6"/>
    <w:rsid w:val="00FF3043"/>
    <w:rsid w:val="00FF54D0"/>
    <w:rsid w:val="00FF55C8"/>
    <w:rsid w:val="00FF60A7"/>
    <w:rsid w:val="00FF6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A57A4"/>
  <w15:chartTrackingRefBased/>
  <w15:docId w15:val="{AD90751C-B11D-4B95-BEC7-3C986314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91B"/>
    <w:pPr>
      <w:spacing w:after="240" w:line="300" w:lineRule="auto"/>
    </w:pPr>
    <w:rPr>
      <w:rFonts w:ascii="Arial" w:eastAsia="Calibri" w:hAnsi="Arial" w:cs="Times New Roman"/>
      <w:color w:val="0D0D0D" w:themeColor="text1" w:themeTint="F2"/>
      <w:sz w:val="24"/>
    </w:rPr>
  </w:style>
  <w:style w:type="paragraph" w:styleId="Heading1">
    <w:name w:val="heading 1"/>
    <w:basedOn w:val="Normal"/>
    <w:next w:val="Normal"/>
    <w:link w:val="Heading1Char"/>
    <w:uiPriority w:val="9"/>
    <w:qFormat/>
    <w:rsid w:val="006331C2"/>
    <w:pPr>
      <w:outlineLvl w:val="0"/>
    </w:pPr>
    <w:rPr>
      <w:b/>
      <w:color w:val="002060"/>
      <w:sz w:val="56"/>
      <w:szCs w:val="56"/>
    </w:rPr>
  </w:style>
  <w:style w:type="paragraph" w:styleId="Heading2">
    <w:name w:val="heading 2"/>
    <w:basedOn w:val="Normal"/>
    <w:link w:val="Heading2Char"/>
    <w:uiPriority w:val="9"/>
    <w:qFormat/>
    <w:rsid w:val="009033F1"/>
    <w:pPr>
      <w:spacing w:before="100" w:beforeAutospacing="1" w:after="100" w:afterAutospacing="1" w:line="240" w:lineRule="auto"/>
      <w:outlineLvl w:val="1"/>
    </w:pPr>
    <w:rPr>
      <w:rFonts w:eastAsia="Times New Roman" w:cs="Arial"/>
      <w:b/>
      <w:bCs/>
      <w:color w:val="91278F"/>
      <w:sz w:val="32"/>
      <w:szCs w:val="32"/>
      <w:lang w:eastAsia="en-GB"/>
    </w:rPr>
  </w:style>
  <w:style w:type="paragraph" w:styleId="Heading3">
    <w:name w:val="heading 3"/>
    <w:basedOn w:val="Normal"/>
    <w:link w:val="Heading3Char"/>
    <w:uiPriority w:val="9"/>
    <w:qFormat/>
    <w:rsid w:val="00F40B99"/>
    <w:pPr>
      <w:spacing w:after="0"/>
      <w:outlineLvl w:val="2"/>
    </w:pPr>
    <w:rPr>
      <w:rFonts w:eastAsia="Times New Roman"/>
      <w:b/>
      <w:bCs/>
      <w:color w:val="002060"/>
      <w:sz w:val="26"/>
      <w:szCs w:val="27"/>
      <w:lang w:eastAsia="en-GB"/>
    </w:rPr>
  </w:style>
  <w:style w:type="paragraph" w:styleId="Heading4">
    <w:name w:val="heading 4"/>
    <w:basedOn w:val="Normal"/>
    <w:link w:val="Heading4Char"/>
    <w:uiPriority w:val="9"/>
    <w:qFormat/>
    <w:rsid w:val="00937165"/>
    <w:pPr>
      <w:spacing w:after="0" w:line="240" w:lineRule="auto"/>
      <w:outlineLvl w:val="3"/>
    </w:pPr>
    <w:rPr>
      <w:rFonts w:eastAsia="Times New Roman"/>
      <w:b/>
      <w:bCs/>
      <w:szCs w:val="24"/>
      <w:lang w:eastAsia="en-GB"/>
    </w:rPr>
  </w:style>
  <w:style w:type="paragraph" w:styleId="Heading5">
    <w:name w:val="heading 5"/>
    <w:basedOn w:val="Normal"/>
    <w:next w:val="Normal"/>
    <w:link w:val="Heading5Char"/>
    <w:uiPriority w:val="9"/>
    <w:semiHidden/>
    <w:unhideWhenUsed/>
    <w:qFormat/>
    <w:rsid w:val="00A31DC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1DC6"/>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31DC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31DC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31D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33F1"/>
    <w:rPr>
      <w:rFonts w:ascii="Arial" w:eastAsia="Times New Roman" w:hAnsi="Arial" w:cs="Arial"/>
      <w:b/>
      <w:bCs/>
      <w:color w:val="91278F"/>
      <w:sz w:val="32"/>
      <w:szCs w:val="32"/>
      <w:lang w:eastAsia="en-GB"/>
    </w:rPr>
  </w:style>
  <w:style w:type="character" w:customStyle="1" w:styleId="Heading3Char">
    <w:name w:val="Heading 3 Char"/>
    <w:basedOn w:val="DefaultParagraphFont"/>
    <w:link w:val="Heading3"/>
    <w:uiPriority w:val="9"/>
    <w:rsid w:val="00F40B99"/>
    <w:rPr>
      <w:rFonts w:ascii="Arial" w:eastAsia="Times New Roman" w:hAnsi="Arial" w:cs="Times New Roman"/>
      <w:b/>
      <w:bCs/>
      <w:color w:val="002060"/>
      <w:sz w:val="26"/>
      <w:szCs w:val="27"/>
      <w:lang w:eastAsia="en-GB"/>
    </w:rPr>
  </w:style>
  <w:style w:type="character" w:customStyle="1" w:styleId="Heading4Char">
    <w:name w:val="Heading 4 Char"/>
    <w:basedOn w:val="DefaultParagraphFont"/>
    <w:link w:val="Heading4"/>
    <w:uiPriority w:val="9"/>
    <w:rsid w:val="00937165"/>
    <w:rPr>
      <w:rFonts w:ascii="Arial" w:eastAsia="Times New Roman" w:hAnsi="Arial" w:cs="Times New Roman"/>
      <w:b/>
      <w:bCs/>
      <w:color w:val="0D0D0D" w:themeColor="text1" w:themeTint="F2"/>
      <w:sz w:val="24"/>
      <w:szCs w:val="24"/>
      <w:lang w:eastAsia="en-GB"/>
    </w:rPr>
  </w:style>
  <w:style w:type="paragraph" w:styleId="Header">
    <w:name w:val="header"/>
    <w:basedOn w:val="Normal"/>
    <w:link w:val="HeaderChar"/>
    <w:uiPriority w:val="99"/>
    <w:unhideWhenUsed/>
    <w:rsid w:val="00935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6A2"/>
    <w:rPr>
      <w:rFonts w:ascii="Calibri" w:eastAsia="Calibri" w:hAnsi="Calibri" w:cs="Times New Roman"/>
    </w:rPr>
  </w:style>
  <w:style w:type="paragraph" w:styleId="Footer">
    <w:name w:val="footer"/>
    <w:basedOn w:val="Normal"/>
    <w:link w:val="FooterChar"/>
    <w:uiPriority w:val="99"/>
    <w:unhideWhenUsed/>
    <w:rsid w:val="00935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6A2"/>
    <w:rPr>
      <w:rFonts w:ascii="Calibri" w:eastAsia="Calibri" w:hAnsi="Calibri" w:cs="Times New Roman"/>
    </w:rPr>
  </w:style>
  <w:style w:type="paragraph" w:styleId="NormalWeb">
    <w:name w:val="Normal (Web)"/>
    <w:basedOn w:val="Normal"/>
    <w:uiPriority w:val="99"/>
    <w:unhideWhenUsed/>
    <w:rsid w:val="009356A2"/>
    <w:pPr>
      <w:spacing w:before="100" w:beforeAutospacing="1" w:after="100" w:afterAutospacing="1" w:line="240" w:lineRule="auto"/>
    </w:pPr>
    <w:rPr>
      <w:rFonts w:ascii="Times New Roman" w:eastAsia="Times New Roman" w:hAnsi="Times New Roman"/>
      <w:szCs w:val="24"/>
      <w:lang w:eastAsia="en-GB"/>
    </w:rPr>
  </w:style>
  <w:style w:type="character" w:customStyle="1" w:styleId="site-title">
    <w:name w:val="site-title"/>
    <w:basedOn w:val="DefaultParagraphFont"/>
    <w:rsid w:val="009356A2"/>
  </w:style>
  <w:style w:type="character" w:customStyle="1" w:styleId="caret">
    <w:name w:val="caret"/>
    <w:basedOn w:val="DefaultParagraphFont"/>
    <w:rsid w:val="009356A2"/>
  </w:style>
  <w:style w:type="character" w:styleId="Strong">
    <w:name w:val="Strong"/>
    <w:basedOn w:val="DefaultParagraphFont"/>
    <w:uiPriority w:val="22"/>
    <w:qFormat/>
    <w:rsid w:val="009356A2"/>
    <w:rPr>
      <w:b/>
      <w:bCs/>
    </w:rPr>
  </w:style>
  <w:style w:type="character" w:customStyle="1" w:styleId="divider">
    <w:name w:val="divider"/>
    <w:basedOn w:val="DefaultParagraphFont"/>
    <w:rsid w:val="009356A2"/>
  </w:style>
  <w:style w:type="character" w:customStyle="1" w:styleId="BalloonTextChar">
    <w:name w:val="Balloon Text Char"/>
    <w:basedOn w:val="DefaultParagraphFont"/>
    <w:link w:val="BalloonText"/>
    <w:uiPriority w:val="99"/>
    <w:semiHidden/>
    <w:rsid w:val="009356A2"/>
    <w:rPr>
      <w:rFonts w:ascii="Segoe UI" w:hAnsi="Segoe UI" w:cs="Segoe UI"/>
      <w:sz w:val="18"/>
      <w:szCs w:val="18"/>
    </w:rPr>
  </w:style>
  <w:style w:type="paragraph" w:styleId="BalloonText">
    <w:name w:val="Balloon Text"/>
    <w:basedOn w:val="Normal"/>
    <w:link w:val="BalloonTextChar"/>
    <w:uiPriority w:val="99"/>
    <w:semiHidden/>
    <w:unhideWhenUsed/>
    <w:rsid w:val="009356A2"/>
    <w:pPr>
      <w:spacing w:after="0" w:line="240" w:lineRule="auto"/>
    </w:pPr>
    <w:rPr>
      <w:rFonts w:ascii="Segoe UI" w:eastAsiaTheme="minorHAnsi" w:hAnsi="Segoe UI" w:cs="Segoe UI"/>
      <w:sz w:val="18"/>
      <w:szCs w:val="18"/>
    </w:rPr>
  </w:style>
  <w:style w:type="character" w:styleId="Hyperlink">
    <w:name w:val="Hyperlink"/>
    <w:basedOn w:val="DefaultParagraphFont"/>
    <w:uiPriority w:val="99"/>
    <w:unhideWhenUsed/>
    <w:rsid w:val="009F3F66"/>
    <w:rPr>
      <w:color w:val="0563C1" w:themeColor="hyperlink"/>
      <w:u w:val="single"/>
    </w:rPr>
  </w:style>
  <w:style w:type="character" w:styleId="CommentReference">
    <w:name w:val="annotation reference"/>
    <w:basedOn w:val="DefaultParagraphFont"/>
    <w:unhideWhenUsed/>
    <w:rsid w:val="009F3F66"/>
    <w:rPr>
      <w:sz w:val="16"/>
      <w:szCs w:val="16"/>
    </w:rPr>
  </w:style>
  <w:style w:type="paragraph" w:styleId="CommentText">
    <w:name w:val="annotation text"/>
    <w:basedOn w:val="Normal"/>
    <w:link w:val="CommentTextChar"/>
    <w:unhideWhenUsed/>
    <w:rsid w:val="009F3F66"/>
    <w:pPr>
      <w:spacing w:line="240" w:lineRule="auto"/>
    </w:pPr>
    <w:rPr>
      <w:sz w:val="20"/>
      <w:szCs w:val="20"/>
    </w:rPr>
  </w:style>
  <w:style w:type="character" w:customStyle="1" w:styleId="CommentTextChar">
    <w:name w:val="Comment Text Char"/>
    <w:basedOn w:val="DefaultParagraphFont"/>
    <w:link w:val="CommentText"/>
    <w:rsid w:val="009F3F6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F3F66"/>
    <w:rPr>
      <w:b/>
      <w:bCs/>
    </w:rPr>
  </w:style>
  <w:style w:type="character" w:customStyle="1" w:styleId="CommentSubjectChar">
    <w:name w:val="Comment Subject Char"/>
    <w:basedOn w:val="CommentTextChar"/>
    <w:link w:val="CommentSubject"/>
    <w:uiPriority w:val="99"/>
    <w:semiHidden/>
    <w:rsid w:val="009F3F66"/>
    <w:rPr>
      <w:rFonts w:ascii="Calibri" w:eastAsia="Calibri" w:hAnsi="Calibri" w:cs="Times New Roman"/>
      <w:b/>
      <w:bCs/>
      <w:sz w:val="20"/>
      <w:szCs w:val="20"/>
    </w:rPr>
  </w:style>
  <w:style w:type="paragraph" w:styleId="ListParagraph">
    <w:name w:val="List Paragraph"/>
    <w:basedOn w:val="Normal"/>
    <w:uiPriority w:val="34"/>
    <w:qFormat/>
    <w:rsid w:val="004A2B8C"/>
    <w:pPr>
      <w:ind w:left="720"/>
      <w:contextualSpacing/>
    </w:pPr>
  </w:style>
  <w:style w:type="paragraph" w:styleId="FootnoteText">
    <w:name w:val="footnote text"/>
    <w:basedOn w:val="Normal"/>
    <w:link w:val="FootnoteTextChar"/>
    <w:uiPriority w:val="99"/>
    <w:unhideWhenUsed/>
    <w:rsid w:val="00C43BE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43BED"/>
    <w:rPr>
      <w:sz w:val="20"/>
      <w:szCs w:val="20"/>
    </w:rPr>
  </w:style>
  <w:style w:type="character" w:styleId="FootnoteReference">
    <w:name w:val="footnote reference"/>
    <w:basedOn w:val="DefaultParagraphFont"/>
    <w:uiPriority w:val="99"/>
    <w:unhideWhenUsed/>
    <w:rsid w:val="00C43BED"/>
    <w:rPr>
      <w:vertAlign w:val="superscript"/>
    </w:rPr>
  </w:style>
  <w:style w:type="character" w:styleId="FollowedHyperlink">
    <w:name w:val="FollowedHyperlink"/>
    <w:basedOn w:val="DefaultParagraphFont"/>
    <w:uiPriority w:val="99"/>
    <w:semiHidden/>
    <w:unhideWhenUsed/>
    <w:rsid w:val="0059030A"/>
    <w:rPr>
      <w:color w:val="954F72" w:themeColor="followedHyperlink"/>
      <w:u w:val="single"/>
    </w:rPr>
  </w:style>
  <w:style w:type="table" w:styleId="TableGrid">
    <w:name w:val="Table Grid"/>
    <w:basedOn w:val="TableNormal"/>
    <w:uiPriority w:val="39"/>
    <w:rsid w:val="006E2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37FC"/>
    <w:pPr>
      <w:spacing w:after="0" w:line="240" w:lineRule="auto"/>
    </w:pPr>
    <w:rPr>
      <w:rFonts w:ascii="Frutiger 45 Light" w:eastAsia="Times New Roman" w:hAnsi="Frutiger 45 Light" w:cs="Times New Roman"/>
      <w:szCs w:val="20"/>
    </w:rPr>
  </w:style>
  <w:style w:type="character" w:customStyle="1" w:styleId="Heading1Char">
    <w:name w:val="Heading 1 Char"/>
    <w:basedOn w:val="DefaultParagraphFont"/>
    <w:link w:val="Heading1"/>
    <w:uiPriority w:val="9"/>
    <w:rsid w:val="006331C2"/>
    <w:rPr>
      <w:rFonts w:ascii="Arial" w:eastAsia="Calibri" w:hAnsi="Arial" w:cs="Times New Roman"/>
      <w:b/>
      <w:color w:val="002060"/>
      <w:sz w:val="56"/>
      <w:szCs w:val="56"/>
    </w:rPr>
  </w:style>
  <w:style w:type="paragraph" w:styleId="TOC2">
    <w:name w:val="toc 2"/>
    <w:basedOn w:val="Normal"/>
    <w:next w:val="Normal"/>
    <w:autoRedefine/>
    <w:uiPriority w:val="39"/>
    <w:unhideWhenUsed/>
    <w:rsid w:val="006331C2"/>
    <w:pPr>
      <w:spacing w:after="100" w:line="240" w:lineRule="auto"/>
    </w:pPr>
    <w:rPr>
      <w:b/>
      <w:color w:val="002060"/>
      <w:sz w:val="26"/>
    </w:rPr>
  </w:style>
  <w:style w:type="paragraph" w:styleId="TOC3">
    <w:name w:val="toc 3"/>
    <w:basedOn w:val="Normal"/>
    <w:next w:val="Normal"/>
    <w:autoRedefine/>
    <w:uiPriority w:val="39"/>
    <w:unhideWhenUsed/>
    <w:rsid w:val="006331C2"/>
    <w:pPr>
      <w:spacing w:after="100" w:line="240" w:lineRule="auto"/>
      <w:ind w:left="227"/>
    </w:pPr>
  </w:style>
  <w:style w:type="character" w:styleId="UnresolvedMention">
    <w:name w:val="Unresolved Mention"/>
    <w:basedOn w:val="DefaultParagraphFont"/>
    <w:uiPriority w:val="99"/>
    <w:semiHidden/>
    <w:unhideWhenUsed/>
    <w:rsid w:val="007C4266"/>
    <w:rPr>
      <w:color w:val="605E5C"/>
      <w:shd w:val="clear" w:color="auto" w:fill="E1DFDD"/>
    </w:rPr>
  </w:style>
  <w:style w:type="paragraph" w:styleId="Caption">
    <w:name w:val="caption"/>
    <w:basedOn w:val="Normal"/>
    <w:next w:val="Normal"/>
    <w:uiPriority w:val="35"/>
    <w:unhideWhenUsed/>
    <w:qFormat/>
    <w:rsid w:val="00C16B17"/>
    <w:pPr>
      <w:keepNext/>
      <w:spacing w:after="120" w:line="240" w:lineRule="auto"/>
    </w:pPr>
    <w:rPr>
      <w:b/>
      <w:bCs/>
      <w:szCs w:val="24"/>
    </w:rPr>
  </w:style>
  <w:style w:type="paragraph" w:styleId="Bibliography">
    <w:name w:val="Bibliography"/>
    <w:basedOn w:val="Normal"/>
    <w:next w:val="Normal"/>
    <w:uiPriority w:val="37"/>
    <w:semiHidden/>
    <w:unhideWhenUsed/>
    <w:rsid w:val="00A31DC6"/>
  </w:style>
  <w:style w:type="paragraph" w:styleId="BlockText">
    <w:name w:val="Block Text"/>
    <w:basedOn w:val="Normal"/>
    <w:uiPriority w:val="99"/>
    <w:semiHidden/>
    <w:unhideWhenUsed/>
    <w:rsid w:val="00A31DC6"/>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A31DC6"/>
    <w:pPr>
      <w:spacing w:after="120"/>
    </w:pPr>
  </w:style>
  <w:style w:type="character" w:customStyle="1" w:styleId="BodyTextChar">
    <w:name w:val="Body Text Char"/>
    <w:basedOn w:val="DefaultParagraphFont"/>
    <w:link w:val="BodyText"/>
    <w:uiPriority w:val="99"/>
    <w:semiHidden/>
    <w:rsid w:val="00A31DC6"/>
    <w:rPr>
      <w:rFonts w:ascii="Arial" w:eastAsia="Calibri" w:hAnsi="Arial" w:cs="Times New Roman"/>
      <w:color w:val="0D0D0D" w:themeColor="text1" w:themeTint="F2"/>
      <w:sz w:val="24"/>
    </w:rPr>
  </w:style>
  <w:style w:type="paragraph" w:styleId="BodyText2">
    <w:name w:val="Body Text 2"/>
    <w:basedOn w:val="Normal"/>
    <w:link w:val="BodyText2Char"/>
    <w:uiPriority w:val="99"/>
    <w:semiHidden/>
    <w:unhideWhenUsed/>
    <w:rsid w:val="00A31DC6"/>
    <w:pPr>
      <w:spacing w:after="120" w:line="480" w:lineRule="auto"/>
    </w:pPr>
  </w:style>
  <w:style w:type="character" w:customStyle="1" w:styleId="BodyText2Char">
    <w:name w:val="Body Text 2 Char"/>
    <w:basedOn w:val="DefaultParagraphFont"/>
    <w:link w:val="BodyText2"/>
    <w:uiPriority w:val="99"/>
    <w:semiHidden/>
    <w:rsid w:val="00A31DC6"/>
    <w:rPr>
      <w:rFonts w:ascii="Arial" w:eastAsia="Calibri" w:hAnsi="Arial" w:cs="Times New Roman"/>
      <w:color w:val="0D0D0D" w:themeColor="text1" w:themeTint="F2"/>
      <w:sz w:val="24"/>
    </w:rPr>
  </w:style>
  <w:style w:type="paragraph" w:styleId="BodyText3">
    <w:name w:val="Body Text 3"/>
    <w:basedOn w:val="Normal"/>
    <w:link w:val="BodyText3Char"/>
    <w:uiPriority w:val="99"/>
    <w:semiHidden/>
    <w:unhideWhenUsed/>
    <w:rsid w:val="00A31DC6"/>
    <w:pPr>
      <w:spacing w:after="120"/>
    </w:pPr>
    <w:rPr>
      <w:sz w:val="16"/>
      <w:szCs w:val="16"/>
    </w:rPr>
  </w:style>
  <w:style w:type="character" w:customStyle="1" w:styleId="BodyText3Char">
    <w:name w:val="Body Text 3 Char"/>
    <w:basedOn w:val="DefaultParagraphFont"/>
    <w:link w:val="BodyText3"/>
    <w:uiPriority w:val="99"/>
    <w:semiHidden/>
    <w:rsid w:val="00A31DC6"/>
    <w:rPr>
      <w:rFonts w:ascii="Arial" w:eastAsia="Calibri" w:hAnsi="Arial" w:cs="Times New Roman"/>
      <w:color w:val="0D0D0D" w:themeColor="text1" w:themeTint="F2"/>
      <w:sz w:val="16"/>
      <w:szCs w:val="16"/>
    </w:rPr>
  </w:style>
  <w:style w:type="paragraph" w:styleId="BodyTextFirstIndent">
    <w:name w:val="Body Text First Indent"/>
    <w:basedOn w:val="BodyText"/>
    <w:link w:val="BodyTextFirstIndentChar"/>
    <w:uiPriority w:val="99"/>
    <w:semiHidden/>
    <w:unhideWhenUsed/>
    <w:rsid w:val="00A31DC6"/>
    <w:pPr>
      <w:spacing w:after="240"/>
      <w:ind w:firstLine="360"/>
    </w:pPr>
  </w:style>
  <w:style w:type="character" w:customStyle="1" w:styleId="BodyTextFirstIndentChar">
    <w:name w:val="Body Text First Indent Char"/>
    <w:basedOn w:val="BodyTextChar"/>
    <w:link w:val="BodyTextFirstIndent"/>
    <w:uiPriority w:val="99"/>
    <w:semiHidden/>
    <w:rsid w:val="00A31DC6"/>
    <w:rPr>
      <w:rFonts w:ascii="Arial" w:eastAsia="Calibri" w:hAnsi="Arial" w:cs="Times New Roman"/>
      <w:color w:val="0D0D0D" w:themeColor="text1" w:themeTint="F2"/>
      <w:sz w:val="24"/>
    </w:rPr>
  </w:style>
  <w:style w:type="paragraph" w:styleId="BodyTextIndent">
    <w:name w:val="Body Text Indent"/>
    <w:basedOn w:val="Normal"/>
    <w:link w:val="BodyTextIndentChar"/>
    <w:uiPriority w:val="99"/>
    <w:semiHidden/>
    <w:unhideWhenUsed/>
    <w:rsid w:val="00A31DC6"/>
    <w:pPr>
      <w:spacing w:after="120"/>
      <w:ind w:left="283"/>
    </w:pPr>
  </w:style>
  <w:style w:type="character" w:customStyle="1" w:styleId="BodyTextIndentChar">
    <w:name w:val="Body Text Indent Char"/>
    <w:basedOn w:val="DefaultParagraphFont"/>
    <w:link w:val="BodyTextIndent"/>
    <w:uiPriority w:val="99"/>
    <w:semiHidden/>
    <w:rsid w:val="00A31DC6"/>
    <w:rPr>
      <w:rFonts w:ascii="Arial" w:eastAsia="Calibri" w:hAnsi="Arial" w:cs="Times New Roman"/>
      <w:color w:val="0D0D0D" w:themeColor="text1" w:themeTint="F2"/>
      <w:sz w:val="24"/>
    </w:rPr>
  </w:style>
  <w:style w:type="paragraph" w:styleId="BodyTextFirstIndent2">
    <w:name w:val="Body Text First Indent 2"/>
    <w:basedOn w:val="BodyTextIndent"/>
    <w:link w:val="BodyTextFirstIndent2Char"/>
    <w:uiPriority w:val="99"/>
    <w:semiHidden/>
    <w:unhideWhenUsed/>
    <w:rsid w:val="00A31DC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A31DC6"/>
    <w:rPr>
      <w:rFonts w:ascii="Arial" w:eastAsia="Calibri" w:hAnsi="Arial" w:cs="Times New Roman"/>
      <w:color w:val="0D0D0D" w:themeColor="text1" w:themeTint="F2"/>
      <w:sz w:val="24"/>
    </w:rPr>
  </w:style>
  <w:style w:type="paragraph" w:styleId="BodyTextIndent2">
    <w:name w:val="Body Text Indent 2"/>
    <w:basedOn w:val="Normal"/>
    <w:link w:val="BodyTextIndent2Char"/>
    <w:uiPriority w:val="99"/>
    <w:semiHidden/>
    <w:unhideWhenUsed/>
    <w:rsid w:val="00A31DC6"/>
    <w:pPr>
      <w:spacing w:after="120" w:line="480" w:lineRule="auto"/>
      <w:ind w:left="283"/>
    </w:pPr>
  </w:style>
  <w:style w:type="character" w:customStyle="1" w:styleId="BodyTextIndent2Char">
    <w:name w:val="Body Text Indent 2 Char"/>
    <w:basedOn w:val="DefaultParagraphFont"/>
    <w:link w:val="BodyTextIndent2"/>
    <w:uiPriority w:val="99"/>
    <w:semiHidden/>
    <w:rsid w:val="00A31DC6"/>
    <w:rPr>
      <w:rFonts w:ascii="Arial" w:eastAsia="Calibri" w:hAnsi="Arial" w:cs="Times New Roman"/>
      <w:color w:val="0D0D0D" w:themeColor="text1" w:themeTint="F2"/>
      <w:sz w:val="24"/>
    </w:rPr>
  </w:style>
  <w:style w:type="paragraph" w:styleId="BodyTextIndent3">
    <w:name w:val="Body Text Indent 3"/>
    <w:basedOn w:val="Normal"/>
    <w:link w:val="BodyTextIndent3Char"/>
    <w:uiPriority w:val="99"/>
    <w:semiHidden/>
    <w:unhideWhenUsed/>
    <w:rsid w:val="00A31DC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1DC6"/>
    <w:rPr>
      <w:rFonts w:ascii="Arial" w:eastAsia="Calibri" w:hAnsi="Arial" w:cs="Times New Roman"/>
      <w:color w:val="0D0D0D" w:themeColor="text1" w:themeTint="F2"/>
      <w:sz w:val="16"/>
      <w:szCs w:val="16"/>
    </w:rPr>
  </w:style>
  <w:style w:type="paragraph" w:styleId="Closing">
    <w:name w:val="Closing"/>
    <w:basedOn w:val="Normal"/>
    <w:link w:val="ClosingChar"/>
    <w:uiPriority w:val="99"/>
    <w:semiHidden/>
    <w:unhideWhenUsed/>
    <w:rsid w:val="00A31DC6"/>
    <w:pPr>
      <w:spacing w:after="0" w:line="240" w:lineRule="auto"/>
      <w:ind w:left="4252"/>
    </w:pPr>
  </w:style>
  <w:style w:type="character" w:customStyle="1" w:styleId="ClosingChar">
    <w:name w:val="Closing Char"/>
    <w:basedOn w:val="DefaultParagraphFont"/>
    <w:link w:val="Closing"/>
    <w:uiPriority w:val="99"/>
    <w:semiHidden/>
    <w:rsid w:val="00A31DC6"/>
    <w:rPr>
      <w:rFonts w:ascii="Arial" w:eastAsia="Calibri" w:hAnsi="Arial" w:cs="Times New Roman"/>
      <w:color w:val="0D0D0D" w:themeColor="text1" w:themeTint="F2"/>
      <w:sz w:val="24"/>
    </w:rPr>
  </w:style>
  <w:style w:type="paragraph" w:styleId="Date">
    <w:name w:val="Date"/>
    <w:basedOn w:val="Normal"/>
    <w:next w:val="Normal"/>
    <w:link w:val="DateChar"/>
    <w:uiPriority w:val="99"/>
    <w:semiHidden/>
    <w:unhideWhenUsed/>
    <w:rsid w:val="00A31DC6"/>
  </w:style>
  <w:style w:type="character" w:customStyle="1" w:styleId="DateChar">
    <w:name w:val="Date Char"/>
    <w:basedOn w:val="DefaultParagraphFont"/>
    <w:link w:val="Date"/>
    <w:uiPriority w:val="99"/>
    <w:semiHidden/>
    <w:rsid w:val="00A31DC6"/>
    <w:rPr>
      <w:rFonts w:ascii="Arial" w:eastAsia="Calibri" w:hAnsi="Arial" w:cs="Times New Roman"/>
      <w:color w:val="0D0D0D" w:themeColor="text1" w:themeTint="F2"/>
      <w:sz w:val="24"/>
    </w:rPr>
  </w:style>
  <w:style w:type="paragraph" w:styleId="DocumentMap">
    <w:name w:val="Document Map"/>
    <w:basedOn w:val="Normal"/>
    <w:link w:val="DocumentMapChar"/>
    <w:uiPriority w:val="99"/>
    <w:semiHidden/>
    <w:unhideWhenUsed/>
    <w:rsid w:val="00A31DC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31DC6"/>
    <w:rPr>
      <w:rFonts w:ascii="Segoe UI" w:eastAsia="Calibri" w:hAnsi="Segoe UI" w:cs="Segoe UI"/>
      <w:color w:val="0D0D0D" w:themeColor="text1" w:themeTint="F2"/>
      <w:sz w:val="16"/>
      <w:szCs w:val="16"/>
    </w:rPr>
  </w:style>
  <w:style w:type="paragraph" w:styleId="E-mailSignature">
    <w:name w:val="E-mail Signature"/>
    <w:basedOn w:val="Normal"/>
    <w:link w:val="E-mailSignatureChar"/>
    <w:uiPriority w:val="99"/>
    <w:semiHidden/>
    <w:unhideWhenUsed/>
    <w:rsid w:val="00A31DC6"/>
    <w:pPr>
      <w:spacing w:after="0" w:line="240" w:lineRule="auto"/>
    </w:pPr>
  </w:style>
  <w:style w:type="character" w:customStyle="1" w:styleId="E-mailSignatureChar">
    <w:name w:val="E-mail Signature Char"/>
    <w:basedOn w:val="DefaultParagraphFont"/>
    <w:link w:val="E-mailSignature"/>
    <w:uiPriority w:val="99"/>
    <w:semiHidden/>
    <w:rsid w:val="00A31DC6"/>
    <w:rPr>
      <w:rFonts w:ascii="Arial" w:eastAsia="Calibri" w:hAnsi="Arial" w:cs="Times New Roman"/>
      <w:color w:val="0D0D0D" w:themeColor="text1" w:themeTint="F2"/>
      <w:sz w:val="24"/>
    </w:rPr>
  </w:style>
  <w:style w:type="paragraph" w:styleId="EndnoteText">
    <w:name w:val="endnote text"/>
    <w:basedOn w:val="Normal"/>
    <w:link w:val="EndnoteTextChar"/>
    <w:uiPriority w:val="99"/>
    <w:semiHidden/>
    <w:unhideWhenUsed/>
    <w:rsid w:val="00A31D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1DC6"/>
    <w:rPr>
      <w:rFonts w:ascii="Arial" w:eastAsia="Calibri" w:hAnsi="Arial" w:cs="Times New Roman"/>
      <w:color w:val="0D0D0D" w:themeColor="text1" w:themeTint="F2"/>
      <w:sz w:val="20"/>
      <w:szCs w:val="20"/>
    </w:rPr>
  </w:style>
  <w:style w:type="paragraph" w:styleId="EnvelopeAddress">
    <w:name w:val="envelope address"/>
    <w:basedOn w:val="Normal"/>
    <w:uiPriority w:val="99"/>
    <w:semiHidden/>
    <w:unhideWhenUsed/>
    <w:rsid w:val="00A31DC6"/>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A31DC6"/>
    <w:pPr>
      <w:spacing w:after="0" w:line="240" w:lineRule="auto"/>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A31DC6"/>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A31DC6"/>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A31DC6"/>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31DC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1DC6"/>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31DC6"/>
    <w:pPr>
      <w:spacing w:after="0" w:line="240" w:lineRule="auto"/>
    </w:pPr>
    <w:rPr>
      <w:i/>
      <w:iCs/>
    </w:rPr>
  </w:style>
  <w:style w:type="character" w:customStyle="1" w:styleId="HTMLAddressChar">
    <w:name w:val="HTML Address Char"/>
    <w:basedOn w:val="DefaultParagraphFont"/>
    <w:link w:val="HTMLAddress"/>
    <w:uiPriority w:val="99"/>
    <w:semiHidden/>
    <w:rsid w:val="00A31DC6"/>
    <w:rPr>
      <w:rFonts w:ascii="Arial" w:eastAsia="Calibri" w:hAnsi="Arial" w:cs="Times New Roman"/>
      <w:i/>
      <w:iCs/>
      <w:color w:val="0D0D0D" w:themeColor="text1" w:themeTint="F2"/>
      <w:sz w:val="24"/>
    </w:rPr>
  </w:style>
  <w:style w:type="paragraph" w:styleId="HTMLPreformatted">
    <w:name w:val="HTML Preformatted"/>
    <w:basedOn w:val="Normal"/>
    <w:link w:val="HTMLPreformattedChar"/>
    <w:uiPriority w:val="99"/>
    <w:semiHidden/>
    <w:unhideWhenUsed/>
    <w:rsid w:val="00A31DC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31DC6"/>
    <w:rPr>
      <w:rFonts w:ascii="Consolas" w:eastAsia="Calibri" w:hAnsi="Consolas" w:cs="Times New Roman"/>
      <w:color w:val="0D0D0D" w:themeColor="text1" w:themeTint="F2"/>
      <w:sz w:val="20"/>
      <w:szCs w:val="20"/>
    </w:rPr>
  </w:style>
  <w:style w:type="paragraph" w:styleId="Index1">
    <w:name w:val="index 1"/>
    <w:basedOn w:val="Normal"/>
    <w:next w:val="Normal"/>
    <w:autoRedefine/>
    <w:uiPriority w:val="99"/>
    <w:semiHidden/>
    <w:unhideWhenUsed/>
    <w:rsid w:val="00A31DC6"/>
    <w:pPr>
      <w:spacing w:after="0" w:line="240" w:lineRule="auto"/>
      <w:ind w:left="240" w:hanging="240"/>
    </w:pPr>
  </w:style>
  <w:style w:type="paragraph" w:styleId="Index2">
    <w:name w:val="index 2"/>
    <w:basedOn w:val="Normal"/>
    <w:next w:val="Normal"/>
    <w:autoRedefine/>
    <w:uiPriority w:val="99"/>
    <w:semiHidden/>
    <w:unhideWhenUsed/>
    <w:rsid w:val="00A31DC6"/>
    <w:pPr>
      <w:spacing w:after="0" w:line="240" w:lineRule="auto"/>
      <w:ind w:left="480" w:hanging="240"/>
    </w:pPr>
  </w:style>
  <w:style w:type="paragraph" w:styleId="Index3">
    <w:name w:val="index 3"/>
    <w:basedOn w:val="Normal"/>
    <w:next w:val="Normal"/>
    <w:autoRedefine/>
    <w:uiPriority w:val="99"/>
    <w:semiHidden/>
    <w:unhideWhenUsed/>
    <w:rsid w:val="00A31DC6"/>
    <w:pPr>
      <w:spacing w:after="0" w:line="240" w:lineRule="auto"/>
      <w:ind w:left="720" w:hanging="240"/>
    </w:pPr>
  </w:style>
  <w:style w:type="paragraph" w:styleId="Index4">
    <w:name w:val="index 4"/>
    <w:basedOn w:val="Normal"/>
    <w:next w:val="Normal"/>
    <w:autoRedefine/>
    <w:uiPriority w:val="99"/>
    <w:semiHidden/>
    <w:unhideWhenUsed/>
    <w:rsid w:val="00A31DC6"/>
    <w:pPr>
      <w:spacing w:after="0" w:line="240" w:lineRule="auto"/>
      <w:ind w:left="960" w:hanging="240"/>
    </w:pPr>
  </w:style>
  <w:style w:type="paragraph" w:styleId="Index5">
    <w:name w:val="index 5"/>
    <w:basedOn w:val="Normal"/>
    <w:next w:val="Normal"/>
    <w:autoRedefine/>
    <w:uiPriority w:val="99"/>
    <w:semiHidden/>
    <w:unhideWhenUsed/>
    <w:rsid w:val="00A31DC6"/>
    <w:pPr>
      <w:spacing w:after="0" w:line="240" w:lineRule="auto"/>
      <w:ind w:left="1200" w:hanging="240"/>
    </w:pPr>
  </w:style>
  <w:style w:type="paragraph" w:styleId="Index6">
    <w:name w:val="index 6"/>
    <w:basedOn w:val="Normal"/>
    <w:next w:val="Normal"/>
    <w:autoRedefine/>
    <w:uiPriority w:val="99"/>
    <w:semiHidden/>
    <w:unhideWhenUsed/>
    <w:rsid w:val="00A31DC6"/>
    <w:pPr>
      <w:spacing w:after="0" w:line="240" w:lineRule="auto"/>
      <w:ind w:left="1440" w:hanging="240"/>
    </w:pPr>
  </w:style>
  <w:style w:type="paragraph" w:styleId="Index7">
    <w:name w:val="index 7"/>
    <w:basedOn w:val="Normal"/>
    <w:next w:val="Normal"/>
    <w:autoRedefine/>
    <w:uiPriority w:val="99"/>
    <w:semiHidden/>
    <w:unhideWhenUsed/>
    <w:rsid w:val="00A31DC6"/>
    <w:pPr>
      <w:spacing w:after="0" w:line="240" w:lineRule="auto"/>
      <w:ind w:left="1680" w:hanging="240"/>
    </w:pPr>
  </w:style>
  <w:style w:type="paragraph" w:styleId="Index8">
    <w:name w:val="index 8"/>
    <w:basedOn w:val="Normal"/>
    <w:next w:val="Normal"/>
    <w:autoRedefine/>
    <w:uiPriority w:val="99"/>
    <w:semiHidden/>
    <w:unhideWhenUsed/>
    <w:rsid w:val="00A31DC6"/>
    <w:pPr>
      <w:spacing w:after="0" w:line="240" w:lineRule="auto"/>
      <w:ind w:left="1920" w:hanging="240"/>
    </w:pPr>
  </w:style>
  <w:style w:type="paragraph" w:styleId="Index9">
    <w:name w:val="index 9"/>
    <w:basedOn w:val="Normal"/>
    <w:next w:val="Normal"/>
    <w:autoRedefine/>
    <w:uiPriority w:val="99"/>
    <w:semiHidden/>
    <w:unhideWhenUsed/>
    <w:rsid w:val="00A31DC6"/>
    <w:pPr>
      <w:spacing w:after="0" w:line="240" w:lineRule="auto"/>
      <w:ind w:left="2160" w:hanging="240"/>
    </w:pPr>
  </w:style>
  <w:style w:type="paragraph" w:styleId="IndexHeading">
    <w:name w:val="index heading"/>
    <w:basedOn w:val="Normal"/>
    <w:next w:val="Index1"/>
    <w:uiPriority w:val="99"/>
    <w:semiHidden/>
    <w:unhideWhenUsed/>
    <w:rsid w:val="00A31DC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31DC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31DC6"/>
    <w:rPr>
      <w:rFonts w:ascii="Arial" w:eastAsia="Calibri" w:hAnsi="Arial" w:cs="Times New Roman"/>
      <w:i/>
      <w:iCs/>
      <w:color w:val="5B9BD5" w:themeColor="accent1"/>
      <w:sz w:val="24"/>
    </w:rPr>
  </w:style>
  <w:style w:type="paragraph" w:styleId="List">
    <w:name w:val="List"/>
    <w:basedOn w:val="Normal"/>
    <w:uiPriority w:val="99"/>
    <w:semiHidden/>
    <w:unhideWhenUsed/>
    <w:rsid w:val="00A31DC6"/>
    <w:pPr>
      <w:ind w:left="283" w:hanging="283"/>
      <w:contextualSpacing/>
    </w:pPr>
  </w:style>
  <w:style w:type="paragraph" w:styleId="List2">
    <w:name w:val="List 2"/>
    <w:basedOn w:val="Normal"/>
    <w:uiPriority w:val="99"/>
    <w:semiHidden/>
    <w:unhideWhenUsed/>
    <w:rsid w:val="00A31DC6"/>
    <w:pPr>
      <w:ind w:left="566" w:hanging="283"/>
      <w:contextualSpacing/>
    </w:pPr>
  </w:style>
  <w:style w:type="paragraph" w:styleId="List3">
    <w:name w:val="List 3"/>
    <w:basedOn w:val="Normal"/>
    <w:uiPriority w:val="99"/>
    <w:semiHidden/>
    <w:unhideWhenUsed/>
    <w:rsid w:val="00A31DC6"/>
    <w:pPr>
      <w:ind w:left="849" w:hanging="283"/>
      <w:contextualSpacing/>
    </w:pPr>
  </w:style>
  <w:style w:type="paragraph" w:styleId="List4">
    <w:name w:val="List 4"/>
    <w:basedOn w:val="Normal"/>
    <w:uiPriority w:val="99"/>
    <w:semiHidden/>
    <w:unhideWhenUsed/>
    <w:rsid w:val="00A31DC6"/>
    <w:pPr>
      <w:ind w:left="1132" w:hanging="283"/>
      <w:contextualSpacing/>
    </w:pPr>
  </w:style>
  <w:style w:type="paragraph" w:styleId="List5">
    <w:name w:val="List 5"/>
    <w:basedOn w:val="Normal"/>
    <w:uiPriority w:val="99"/>
    <w:semiHidden/>
    <w:unhideWhenUsed/>
    <w:rsid w:val="00A31DC6"/>
    <w:pPr>
      <w:ind w:left="1415" w:hanging="283"/>
      <w:contextualSpacing/>
    </w:pPr>
  </w:style>
  <w:style w:type="paragraph" w:styleId="ListBullet">
    <w:name w:val="List Bullet"/>
    <w:basedOn w:val="Normal"/>
    <w:uiPriority w:val="99"/>
    <w:semiHidden/>
    <w:unhideWhenUsed/>
    <w:rsid w:val="00A31DC6"/>
    <w:pPr>
      <w:numPr>
        <w:numId w:val="60"/>
      </w:numPr>
      <w:contextualSpacing/>
    </w:pPr>
  </w:style>
  <w:style w:type="paragraph" w:styleId="ListBullet2">
    <w:name w:val="List Bullet 2"/>
    <w:basedOn w:val="Normal"/>
    <w:uiPriority w:val="99"/>
    <w:semiHidden/>
    <w:unhideWhenUsed/>
    <w:rsid w:val="00A31DC6"/>
    <w:pPr>
      <w:numPr>
        <w:numId w:val="61"/>
      </w:numPr>
      <w:contextualSpacing/>
    </w:pPr>
  </w:style>
  <w:style w:type="paragraph" w:styleId="ListBullet3">
    <w:name w:val="List Bullet 3"/>
    <w:basedOn w:val="Normal"/>
    <w:uiPriority w:val="99"/>
    <w:semiHidden/>
    <w:unhideWhenUsed/>
    <w:rsid w:val="00A31DC6"/>
    <w:pPr>
      <w:numPr>
        <w:numId w:val="62"/>
      </w:numPr>
      <w:contextualSpacing/>
    </w:pPr>
  </w:style>
  <w:style w:type="paragraph" w:styleId="ListBullet4">
    <w:name w:val="List Bullet 4"/>
    <w:basedOn w:val="Normal"/>
    <w:uiPriority w:val="99"/>
    <w:semiHidden/>
    <w:unhideWhenUsed/>
    <w:rsid w:val="00A31DC6"/>
    <w:pPr>
      <w:numPr>
        <w:numId w:val="63"/>
      </w:numPr>
      <w:contextualSpacing/>
    </w:pPr>
  </w:style>
  <w:style w:type="paragraph" w:styleId="ListBullet5">
    <w:name w:val="List Bullet 5"/>
    <w:basedOn w:val="Normal"/>
    <w:uiPriority w:val="99"/>
    <w:semiHidden/>
    <w:unhideWhenUsed/>
    <w:rsid w:val="00A31DC6"/>
    <w:pPr>
      <w:numPr>
        <w:numId w:val="64"/>
      </w:numPr>
      <w:contextualSpacing/>
    </w:pPr>
  </w:style>
  <w:style w:type="paragraph" w:styleId="ListContinue">
    <w:name w:val="List Continue"/>
    <w:basedOn w:val="Normal"/>
    <w:uiPriority w:val="99"/>
    <w:semiHidden/>
    <w:unhideWhenUsed/>
    <w:rsid w:val="00A31DC6"/>
    <w:pPr>
      <w:spacing w:after="120"/>
      <w:ind w:left="283"/>
      <w:contextualSpacing/>
    </w:pPr>
  </w:style>
  <w:style w:type="paragraph" w:styleId="ListContinue2">
    <w:name w:val="List Continue 2"/>
    <w:basedOn w:val="Normal"/>
    <w:uiPriority w:val="99"/>
    <w:semiHidden/>
    <w:unhideWhenUsed/>
    <w:rsid w:val="00A31DC6"/>
    <w:pPr>
      <w:spacing w:after="120"/>
      <w:ind w:left="566"/>
      <w:contextualSpacing/>
    </w:pPr>
  </w:style>
  <w:style w:type="paragraph" w:styleId="ListContinue3">
    <w:name w:val="List Continue 3"/>
    <w:basedOn w:val="Normal"/>
    <w:uiPriority w:val="99"/>
    <w:semiHidden/>
    <w:unhideWhenUsed/>
    <w:rsid w:val="00A31DC6"/>
    <w:pPr>
      <w:spacing w:after="120"/>
      <w:ind w:left="849"/>
      <w:contextualSpacing/>
    </w:pPr>
  </w:style>
  <w:style w:type="paragraph" w:styleId="ListContinue4">
    <w:name w:val="List Continue 4"/>
    <w:basedOn w:val="Normal"/>
    <w:uiPriority w:val="99"/>
    <w:semiHidden/>
    <w:unhideWhenUsed/>
    <w:rsid w:val="00A31DC6"/>
    <w:pPr>
      <w:spacing w:after="120"/>
      <w:ind w:left="1132"/>
      <w:contextualSpacing/>
    </w:pPr>
  </w:style>
  <w:style w:type="paragraph" w:styleId="ListContinue5">
    <w:name w:val="List Continue 5"/>
    <w:basedOn w:val="Normal"/>
    <w:uiPriority w:val="99"/>
    <w:semiHidden/>
    <w:unhideWhenUsed/>
    <w:rsid w:val="00A31DC6"/>
    <w:pPr>
      <w:spacing w:after="120"/>
      <w:ind w:left="1415"/>
      <w:contextualSpacing/>
    </w:pPr>
  </w:style>
  <w:style w:type="paragraph" w:styleId="ListNumber">
    <w:name w:val="List Number"/>
    <w:basedOn w:val="Normal"/>
    <w:uiPriority w:val="99"/>
    <w:semiHidden/>
    <w:unhideWhenUsed/>
    <w:rsid w:val="00A31DC6"/>
    <w:pPr>
      <w:numPr>
        <w:numId w:val="65"/>
      </w:numPr>
      <w:contextualSpacing/>
    </w:pPr>
  </w:style>
  <w:style w:type="paragraph" w:styleId="ListNumber2">
    <w:name w:val="List Number 2"/>
    <w:basedOn w:val="Normal"/>
    <w:uiPriority w:val="99"/>
    <w:semiHidden/>
    <w:unhideWhenUsed/>
    <w:rsid w:val="00A31DC6"/>
    <w:pPr>
      <w:numPr>
        <w:numId w:val="66"/>
      </w:numPr>
      <w:contextualSpacing/>
    </w:pPr>
  </w:style>
  <w:style w:type="paragraph" w:styleId="ListNumber3">
    <w:name w:val="List Number 3"/>
    <w:basedOn w:val="Normal"/>
    <w:uiPriority w:val="99"/>
    <w:semiHidden/>
    <w:unhideWhenUsed/>
    <w:rsid w:val="00A31DC6"/>
    <w:pPr>
      <w:numPr>
        <w:numId w:val="67"/>
      </w:numPr>
      <w:contextualSpacing/>
    </w:pPr>
  </w:style>
  <w:style w:type="paragraph" w:styleId="ListNumber4">
    <w:name w:val="List Number 4"/>
    <w:basedOn w:val="Normal"/>
    <w:uiPriority w:val="99"/>
    <w:semiHidden/>
    <w:unhideWhenUsed/>
    <w:rsid w:val="00A31DC6"/>
    <w:pPr>
      <w:numPr>
        <w:numId w:val="68"/>
      </w:numPr>
      <w:contextualSpacing/>
    </w:pPr>
  </w:style>
  <w:style w:type="paragraph" w:styleId="ListNumber5">
    <w:name w:val="List Number 5"/>
    <w:basedOn w:val="Normal"/>
    <w:uiPriority w:val="99"/>
    <w:semiHidden/>
    <w:unhideWhenUsed/>
    <w:rsid w:val="00A31DC6"/>
    <w:pPr>
      <w:numPr>
        <w:numId w:val="69"/>
      </w:numPr>
      <w:contextualSpacing/>
    </w:pPr>
  </w:style>
  <w:style w:type="paragraph" w:styleId="MacroText">
    <w:name w:val="macro"/>
    <w:link w:val="MacroTextChar"/>
    <w:uiPriority w:val="99"/>
    <w:semiHidden/>
    <w:unhideWhenUsed/>
    <w:rsid w:val="00A31DC6"/>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eastAsia="Calibri" w:hAnsi="Consolas" w:cs="Times New Roman"/>
      <w:color w:val="0D0D0D" w:themeColor="text1" w:themeTint="F2"/>
      <w:sz w:val="20"/>
      <w:szCs w:val="20"/>
    </w:rPr>
  </w:style>
  <w:style w:type="character" w:customStyle="1" w:styleId="MacroTextChar">
    <w:name w:val="Macro Text Char"/>
    <w:basedOn w:val="DefaultParagraphFont"/>
    <w:link w:val="MacroText"/>
    <w:uiPriority w:val="99"/>
    <w:semiHidden/>
    <w:rsid w:val="00A31DC6"/>
    <w:rPr>
      <w:rFonts w:ascii="Consolas" w:eastAsia="Calibri" w:hAnsi="Consolas" w:cs="Times New Roman"/>
      <w:color w:val="0D0D0D" w:themeColor="text1" w:themeTint="F2"/>
      <w:sz w:val="20"/>
      <w:szCs w:val="20"/>
    </w:rPr>
  </w:style>
  <w:style w:type="paragraph" w:styleId="MessageHeader">
    <w:name w:val="Message Header"/>
    <w:basedOn w:val="Normal"/>
    <w:link w:val="MessageHeaderChar"/>
    <w:uiPriority w:val="99"/>
    <w:semiHidden/>
    <w:unhideWhenUsed/>
    <w:rsid w:val="00A31DC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A31DC6"/>
    <w:rPr>
      <w:rFonts w:asciiTheme="majorHAnsi" w:eastAsiaTheme="majorEastAsia" w:hAnsiTheme="majorHAnsi" w:cstheme="majorBidi"/>
      <w:color w:val="0D0D0D" w:themeColor="text1" w:themeTint="F2"/>
      <w:sz w:val="24"/>
      <w:szCs w:val="24"/>
      <w:shd w:val="pct20" w:color="auto" w:fill="auto"/>
    </w:rPr>
  </w:style>
  <w:style w:type="paragraph" w:styleId="NormalIndent">
    <w:name w:val="Normal Indent"/>
    <w:basedOn w:val="Normal"/>
    <w:uiPriority w:val="99"/>
    <w:semiHidden/>
    <w:unhideWhenUsed/>
    <w:rsid w:val="00A31DC6"/>
    <w:pPr>
      <w:ind w:left="720"/>
    </w:pPr>
  </w:style>
  <w:style w:type="paragraph" w:styleId="NoteHeading">
    <w:name w:val="Note Heading"/>
    <w:basedOn w:val="Normal"/>
    <w:next w:val="Normal"/>
    <w:link w:val="NoteHeadingChar"/>
    <w:uiPriority w:val="99"/>
    <w:semiHidden/>
    <w:unhideWhenUsed/>
    <w:rsid w:val="00A31DC6"/>
    <w:pPr>
      <w:spacing w:after="0" w:line="240" w:lineRule="auto"/>
    </w:pPr>
  </w:style>
  <w:style w:type="character" w:customStyle="1" w:styleId="NoteHeadingChar">
    <w:name w:val="Note Heading Char"/>
    <w:basedOn w:val="DefaultParagraphFont"/>
    <w:link w:val="NoteHeading"/>
    <w:uiPriority w:val="99"/>
    <w:semiHidden/>
    <w:rsid w:val="00A31DC6"/>
    <w:rPr>
      <w:rFonts w:ascii="Arial" w:eastAsia="Calibri" w:hAnsi="Arial" w:cs="Times New Roman"/>
      <w:color w:val="0D0D0D" w:themeColor="text1" w:themeTint="F2"/>
      <w:sz w:val="24"/>
    </w:rPr>
  </w:style>
  <w:style w:type="paragraph" w:styleId="PlainText">
    <w:name w:val="Plain Text"/>
    <w:basedOn w:val="Normal"/>
    <w:link w:val="PlainTextChar"/>
    <w:uiPriority w:val="99"/>
    <w:semiHidden/>
    <w:unhideWhenUsed/>
    <w:rsid w:val="00A31D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31DC6"/>
    <w:rPr>
      <w:rFonts w:ascii="Consolas" w:eastAsia="Calibri" w:hAnsi="Consolas" w:cs="Times New Roman"/>
      <w:color w:val="0D0D0D" w:themeColor="text1" w:themeTint="F2"/>
      <w:sz w:val="21"/>
      <w:szCs w:val="21"/>
    </w:rPr>
  </w:style>
  <w:style w:type="paragraph" w:styleId="Quote">
    <w:name w:val="Quote"/>
    <w:basedOn w:val="Normal"/>
    <w:next w:val="Normal"/>
    <w:link w:val="QuoteChar"/>
    <w:uiPriority w:val="29"/>
    <w:qFormat/>
    <w:rsid w:val="00A31DC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31DC6"/>
    <w:rPr>
      <w:rFonts w:ascii="Arial" w:eastAsia="Calibri" w:hAnsi="Arial" w:cs="Times New Roman"/>
      <w:i/>
      <w:iCs/>
      <w:color w:val="404040" w:themeColor="text1" w:themeTint="BF"/>
      <w:sz w:val="24"/>
    </w:rPr>
  </w:style>
  <w:style w:type="paragraph" w:styleId="Salutation">
    <w:name w:val="Salutation"/>
    <w:basedOn w:val="Normal"/>
    <w:next w:val="Normal"/>
    <w:link w:val="SalutationChar"/>
    <w:uiPriority w:val="99"/>
    <w:semiHidden/>
    <w:unhideWhenUsed/>
    <w:rsid w:val="00A31DC6"/>
  </w:style>
  <w:style w:type="character" w:customStyle="1" w:styleId="SalutationChar">
    <w:name w:val="Salutation Char"/>
    <w:basedOn w:val="DefaultParagraphFont"/>
    <w:link w:val="Salutation"/>
    <w:uiPriority w:val="99"/>
    <w:semiHidden/>
    <w:rsid w:val="00A31DC6"/>
    <w:rPr>
      <w:rFonts w:ascii="Arial" w:eastAsia="Calibri" w:hAnsi="Arial" w:cs="Times New Roman"/>
      <w:color w:val="0D0D0D" w:themeColor="text1" w:themeTint="F2"/>
      <w:sz w:val="24"/>
    </w:rPr>
  </w:style>
  <w:style w:type="paragraph" w:styleId="Signature">
    <w:name w:val="Signature"/>
    <w:basedOn w:val="Normal"/>
    <w:link w:val="SignatureChar"/>
    <w:uiPriority w:val="99"/>
    <w:semiHidden/>
    <w:unhideWhenUsed/>
    <w:rsid w:val="00A31DC6"/>
    <w:pPr>
      <w:spacing w:after="0" w:line="240" w:lineRule="auto"/>
      <w:ind w:left="4252"/>
    </w:pPr>
  </w:style>
  <w:style w:type="character" w:customStyle="1" w:styleId="SignatureChar">
    <w:name w:val="Signature Char"/>
    <w:basedOn w:val="DefaultParagraphFont"/>
    <w:link w:val="Signature"/>
    <w:uiPriority w:val="99"/>
    <w:semiHidden/>
    <w:rsid w:val="00A31DC6"/>
    <w:rPr>
      <w:rFonts w:ascii="Arial" w:eastAsia="Calibri" w:hAnsi="Arial" w:cs="Times New Roman"/>
      <w:color w:val="0D0D0D" w:themeColor="text1" w:themeTint="F2"/>
      <w:sz w:val="24"/>
    </w:rPr>
  </w:style>
  <w:style w:type="paragraph" w:styleId="Subtitle">
    <w:name w:val="Subtitle"/>
    <w:basedOn w:val="Normal"/>
    <w:next w:val="Normal"/>
    <w:link w:val="SubtitleChar"/>
    <w:uiPriority w:val="11"/>
    <w:qFormat/>
    <w:rsid w:val="00A31DC6"/>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A31DC6"/>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A31DC6"/>
    <w:pPr>
      <w:spacing w:after="0"/>
      <w:ind w:left="240" w:hanging="240"/>
    </w:pPr>
  </w:style>
  <w:style w:type="paragraph" w:styleId="TableofFigures">
    <w:name w:val="table of figures"/>
    <w:basedOn w:val="Normal"/>
    <w:next w:val="Normal"/>
    <w:uiPriority w:val="99"/>
    <w:semiHidden/>
    <w:unhideWhenUsed/>
    <w:rsid w:val="00A31DC6"/>
    <w:pPr>
      <w:spacing w:after="0"/>
    </w:pPr>
  </w:style>
  <w:style w:type="paragraph" w:styleId="Title">
    <w:name w:val="Title"/>
    <w:basedOn w:val="Normal"/>
    <w:next w:val="Normal"/>
    <w:link w:val="TitleChar"/>
    <w:uiPriority w:val="10"/>
    <w:qFormat/>
    <w:rsid w:val="00A31DC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31DC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31DC6"/>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A31DC6"/>
    <w:pPr>
      <w:spacing w:after="100"/>
    </w:pPr>
  </w:style>
  <w:style w:type="paragraph" w:styleId="TOC4">
    <w:name w:val="toc 4"/>
    <w:basedOn w:val="Normal"/>
    <w:next w:val="Normal"/>
    <w:autoRedefine/>
    <w:uiPriority w:val="39"/>
    <w:semiHidden/>
    <w:unhideWhenUsed/>
    <w:rsid w:val="00A31DC6"/>
    <w:pPr>
      <w:spacing w:after="100"/>
      <w:ind w:left="720"/>
    </w:pPr>
  </w:style>
  <w:style w:type="paragraph" w:styleId="TOC5">
    <w:name w:val="toc 5"/>
    <w:basedOn w:val="Normal"/>
    <w:next w:val="Normal"/>
    <w:autoRedefine/>
    <w:uiPriority w:val="39"/>
    <w:semiHidden/>
    <w:unhideWhenUsed/>
    <w:rsid w:val="00A31DC6"/>
    <w:pPr>
      <w:spacing w:after="100"/>
      <w:ind w:left="960"/>
    </w:pPr>
  </w:style>
  <w:style w:type="paragraph" w:styleId="TOC6">
    <w:name w:val="toc 6"/>
    <w:basedOn w:val="Normal"/>
    <w:next w:val="Normal"/>
    <w:autoRedefine/>
    <w:uiPriority w:val="39"/>
    <w:semiHidden/>
    <w:unhideWhenUsed/>
    <w:rsid w:val="00A31DC6"/>
    <w:pPr>
      <w:spacing w:after="100"/>
      <w:ind w:left="1200"/>
    </w:pPr>
  </w:style>
  <w:style w:type="paragraph" w:styleId="TOC7">
    <w:name w:val="toc 7"/>
    <w:basedOn w:val="Normal"/>
    <w:next w:val="Normal"/>
    <w:autoRedefine/>
    <w:uiPriority w:val="39"/>
    <w:semiHidden/>
    <w:unhideWhenUsed/>
    <w:rsid w:val="00A31DC6"/>
    <w:pPr>
      <w:spacing w:after="100"/>
      <w:ind w:left="1440"/>
    </w:pPr>
  </w:style>
  <w:style w:type="paragraph" w:styleId="TOC8">
    <w:name w:val="toc 8"/>
    <w:basedOn w:val="Normal"/>
    <w:next w:val="Normal"/>
    <w:autoRedefine/>
    <w:uiPriority w:val="39"/>
    <w:semiHidden/>
    <w:unhideWhenUsed/>
    <w:rsid w:val="00A31DC6"/>
    <w:pPr>
      <w:spacing w:after="100"/>
      <w:ind w:left="1680"/>
    </w:pPr>
  </w:style>
  <w:style w:type="paragraph" w:styleId="TOC9">
    <w:name w:val="toc 9"/>
    <w:basedOn w:val="Normal"/>
    <w:next w:val="Normal"/>
    <w:autoRedefine/>
    <w:uiPriority w:val="39"/>
    <w:semiHidden/>
    <w:unhideWhenUsed/>
    <w:rsid w:val="00A31DC6"/>
    <w:pPr>
      <w:spacing w:after="100"/>
      <w:ind w:left="1920"/>
    </w:pPr>
  </w:style>
  <w:style w:type="paragraph" w:styleId="TOCHeading">
    <w:name w:val="TOC Heading"/>
    <w:basedOn w:val="Heading1"/>
    <w:next w:val="Normal"/>
    <w:uiPriority w:val="39"/>
    <w:semiHidden/>
    <w:unhideWhenUsed/>
    <w:qFormat/>
    <w:rsid w:val="00A31DC6"/>
    <w:pPr>
      <w:keepNext/>
      <w:keepLines/>
      <w:spacing w:before="240" w:after="0"/>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04881">
      <w:bodyDiv w:val="1"/>
      <w:marLeft w:val="0"/>
      <w:marRight w:val="0"/>
      <w:marTop w:val="0"/>
      <w:marBottom w:val="0"/>
      <w:divBdr>
        <w:top w:val="none" w:sz="0" w:space="0" w:color="auto"/>
        <w:left w:val="none" w:sz="0" w:space="0" w:color="auto"/>
        <w:bottom w:val="none" w:sz="0" w:space="0" w:color="auto"/>
        <w:right w:val="none" w:sz="0" w:space="0" w:color="auto"/>
      </w:divBdr>
    </w:div>
    <w:div w:id="20373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gpsregs.org/schemeregs/lgpsregs2013/timeline.php" TargetMode="External"/><Relationship Id="rId18" Type="http://schemas.openxmlformats.org/officeDocument/2006/relationships/hyperlink" Target="http://www.lgpsregs.org" TargetMode="External"/><Relationship Id="rId26" Type="http://schemas.openxmlformats.org/officeDocument/2006/relationships/hyperlink" Target="http://www.lgpsregs.org" TargetMode="External"/><Relationship Id="rId3" Type="http://schemas.openxmlformats.org/officeDocument/2006/relationships/customXml" Target="../customXml/item3.xml"/><Relationship Id="rId21" Type="http://schemas.openxmlformats.org/officeDocument/2006/relationships/hyperlink" Target="http://www.lgpsregs.org"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lgpsregs.org/schemeregs/lgpsregs2013/timeline.php" TargetMode="External"/><Relationship Id="rId17" Type="http://schemas.openxmlformats.org/officeDocument/2006/relationships/hyperlink" Target="http://www.lgpsregs.org/schemeregs/lgpsregs2013/timeline.php" TargetMode="External"/><Relationship Id="rId25" Type="http://schemas.openxmlformats.org/officeDocument/2006/relationships/hyperlink" Target="http://www.lgpsregs.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gpsregs.org" TargetMode="External"/><Relationship Id="rId20" Type="http://schemas.openxmlformats.org/officeDocument/2006/relationships/hyperlink" Target="http://www.lgpsregs.org" TargetMode="External"/><Relationship Id="rId29" Type="http://schemas.openxmlformats.org/officeDocument/2006/relationships/hyperlink" Target="http://www.lgpsreg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gpsregs.org"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thepensionsregulator.gov.uk/-/media/thepensionsregulator/files/import/pdf/detailed-guidance-7.ashx" TargetMode="External"/><Relationship Id="rId23" Type="http://schemas.openxmlformats.org/officeDocument/2006/relationships/hyperlink" Target="https://www.lgpsmember.org/more/apc/index.php" TargetMode="External"/><Relationship Id="rId28" Type="http://schemas.openxmlformats.org/officeDocument/2006/relationships/hyperlink" Target="http://www.lgpsregs.org" TargetMode="External"/><Relationship Id="rId10" Type="http://schemas.openxmlformats.org/officeDocument/2006/relationships/endnotes" Target="endnotes.xml"/><Relationship Id="rId19" Type="http://schemas.openxmlformats.org/officeDocument/2006/relationships/hyperlink" Target="http://lgpsregs.org/resources/guidesetc.php" TargetMode="External"/><Relationship Id="rId31" Type="http://schemas.openxmlformats.org/officeDocument/2006/relationships/hyperlink" Target="http://www.lgpsreg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gpsregs.org" TargetMode="External"/><Relationship Id="rId22" Type="http://schemas.openxmlformats.org/officeDocument/2006/relationships/hyperlink" Target="http://www.lgpsregs.org" TargetMode="External"/><Relationship Id="rId27" Type="http://schemas.openxmlformats.org/officeDocument/2006/relationships/hyperlink" Target="http://www.lgpsregs.org" TargetMode="External"/><Relationship Id="rId30" Type="http://schemas.openxmlformats.org/officeDocument/2006/relationships/hyperlink" Target="http://www.lgpsregs.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BC4D997DE7A74D8EAE613370EC313B" ma:contentTypeVersion="12" ma:contentTypeDescription="Create a new document." ma:contentTypeScope="" ma:versionID="0f0c2056c0149ae9e06de5edec5b5962">
  <xsd:schema xmlns:xsd="http://www.w3.org/2001/XMLSchema" xmlns:xs="http://www.w3.org/2001/XMLSchema" xmlns:p="http://schemas.microsoft.com/office/2006/metadata/properties" xmlns:ns3="0f4eccdb-903b-4b9d-b1c9-2fb537d67189" xmlns:ns4="a766f658-0e9c-4514-b1a9-e21e823054bf" targetNamespace="http://schemas.microsoft.com/office/2006/metadata/properties" ma:root="true" ma:fieldsID="aa26faace10c4eb3191bb378c3a24b73" ns3:_="" ns4:_="">
    <xsd:import namespace="0f4eccdb-903b-4b9d-b1c9-2fb537d67189"/>
    <xsd:import namespace="a766f658-0e9c-4514-b1a9-e21e823054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eccdb-903b-4b9d-b1c9-2fb537d6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6f658-0e9c-4514-b1a9-e21e823054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06456-EB6B-439B-A94D-A46FB508C7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65FBDC-559D-40DE-BFE1-EC267194AA40}">
  <ds:schemaRefs>
    <ds:schemaRef ds:uri="http://schemas.microsoft.com/sharepoint/v3/contenttype/forms"/>
  </ds:schemaRefs>
</ds:datastoreItem>
</file>

<file path=customXml/itemProps3.xml><?xml version="1.0" encoding="utf-8"?>
<ds:datastoreItem xmlns:ds="http://schemas.openxmlformats.org/officeDocument/2006/customXml" ds:itemID="{BB953FEE-5FD7-4077-8F34-4DB11FA58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eccdb-903b-4b9d-b1c9-2fb537d67189"/>
    <ds:schemaRef ds:uri="a766f658-0e9c-4514-b1a9-e21e82305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BEE686-9EAB-4124-847E-C4966136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55</Pages>
  <Words>18319</Words>
  <Characters>87858</Characters>
  <Application>Microsoft Office Word</Application>
  <DocSecurity>0</DocSecurity>
  <Lines>1709</Lines>
  <Paragraphs>679</Paragraphs>
  <ScaleCrop>false</ScaleCrop>
  <HeadingPairs>
    <vt:vector size="2" baseType="variant">
      <vt:variant>
        <vt:lpstr>Title</vt:lpstr>
      </vt:variant>
      <vt:variant>
        <vt:i4>1</vt:i4>
      </vt:variant>
    </vt:vector>
  </HeadingPairs>
  <TitlesOfParts>
    <vt:vector size="1" baseType="lpstr">
      <vt:lpstr>LGPS HR guide</vt:lpstr>
    </vt:vector>
  </TitlesOfParts>
  <Company/>
  <LinksUpToDate>false</LinksUpToDate>
  <CharactersWithSpaces>105880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HR guide</dc:title>
  <dc:subject/>
  <dc:creator>Rachel Abbey</dc:creator>
  <cp:keywords/>
  <dc:description/>
  <cp:lastModifiedBy>Rachel Abbey</cp:lastModifiedBy>
  <cp:revision>3</cp:revision>
  <cp:lastPrinted>2021-06-10T11:25:00Z</cp:lastPrinted>
  <dcterms:created xsi:type="dcterms:W3CDTF">2020-06-17T11:37:00Z</dcterms:created>
  <dcterms:modified xsi:type="dcterms:W3CDTF">2021-06-10T11:26:00Z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0x010100F8BC4D997DE7A74D8EAE613370EC313B</vt:lpwstr>
  </property>
</Properties>
</file>