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7.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13" Type="http://schemas.microsoft.com/office/2020/02/relationships/classificationlabels" Target="docMetadata/LabelInfo.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2.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7.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E5BBA" w14:textId="6D281F31" w:rsidR="002E7DFB" w:rsidRDefault="002E7DFB" w:rsidP="002E7DFB">
      <w:r>
        <w:rPr>
          <w:noProof/>
          <w:lang w:val="en-US"/>
        </w:rPr>
        <w:drawing>
          <wp:inline distT="0" distB="0" distL="0" distR="0" wp14:anchorId="77AF84A3" wp14:editId="6811BCB6">
            <wp:extent cx="1279445" cy="756745"/>
            <wp:effectExtent l="0" t="0" r="0" b="5715"/>
            <wp:docPr id="1" name="Picture 1" descr="Local Government Associ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2427" cy="770338"/>
                    </a:xfrm>
                    <a:prstGeom prst="rect">
                      <a:avLst/>
                    </a:prstGeom>
                    <a:noFill/>
                    <a:ln>
                      <a:noFill/>
                    </a:ln>
                  </pic:spPr>
                </pic:pic>
              </a:graphicData>
            </a:graphic>
          </wp:inline>
        </w:drawing>
      </w:r>
    </w:p>
    <w:p w14:paraId="3F7E437E" w14:textId="38A3B7C9" w:rsidR="009854A7" w:rsidRPr="005573F0" w:rsidRDefault="009854A7" w:rsidP="005573F0">
      <w:pPr>
        <w:pStyle w:val="Heading1"/>
        <w:spacing w:after="360"/>
        <w:rPr>
          <w:sz w:val="52"/>
          <w:szCs w:val="52"/>
        </w:rPr>
      </w:pPr>
      <w:r w:rsidRPr="005573F0">
        <w:rPr>
          <w:sz w:val="52"/>
          <w:szCs w:val="52"/>
        </w:rPr>
        <w:t xml:space="preserve">Exit cap information for LGPS </w:t>
      </w:r>
      <w:r w:rsidR="1A808B82" w:rsidRPr="005573F0">
        <w:rPr>
          <w:sz w:val="52"/>
          <w:szCs w:val="52"/>
        </w:rPr>
        <w:t>administering authorities</w:t>
      </w:r>
    </w:p>
    <w:p w14:paraId="38EA4F83" w14:textId="4D28492B" w:rsidR="003E0FC4" w:rsidRDefault="009854A7" w:rsidP="001A4A1C">
      <w:r>
        <w:t>Th</w:t>
      </w:r>
      <w:r w:rsidR="00FC55B6">
        <w:t xml:space="preserve">is guide </w:t>
      </w:r>
      <w:r w:rsidR="00490BDC">
        <w:t>provides</w:t>
      </w:r>
      <w:r>
        <w:t xml:space="preserve"> </w:t>
      </w:r>
      <w:r w:rsidR="00F33701">
        <w:t xml:space="preserve">updated </w:t>
      </w:r>
      <w:r>
        <w:t xml:space="preserve">information </w:t>
      </w:r>
      <w:r w:rsidR="001A4A1C">
        <w:t>for</w:t>
      </w:r>
      <w:r>
        <w:t xml:space="preserve"> </w:t>
      </w:r>
      <w:r w:rsidR="00517E91">
        <w:t xml:space="preserve">administering authorities on the position for </w:t>
      </w:r>
      <w:r w:rsidR="0094462B">
        <w:t>redundancy</w:t>
      </w:r>
      <w:r>
        <w:t xml:space="preserve"> </w:t>
      </w:r>
      <w:r w:rsidR="00FC782E">
        <w:t xml:space="preserve">and </w:t>
      </w:r>
      <w:r w:rsidR="0094462B">
        <w:t xml:space="preserve">business efficiency </w:t>
      </w:r>
      <w:r>
        <w:t xml:space="preserve">exits </w:t>
      </w:r>
      <w:r w:rsidR="00FC782E">
        <w:t xml:space="preserve">now that the exit cap has been disapplied. </w:t>
      </w:r>
      <w:r w:rsidR="005C1C7A">
        <w:t>It applies to exits of LGPS members who are aged 55 or over.</w:t>
      </w:r>
    </w:p>
    <w:p w14:paraId="6A43D61D" w14:textId="265DE999" w:rsidR="00A1605F" w:rsidRDefault="00A1605F" w:rsidP="0045627E">
      <w:pPr>
        <w:pStyle w:val="Heading2"/>
      </w:pPr>
      <w:r>
        <w:t>Contents</w:t>
      </w:r>
    </w:p>
    <w:bookmarkStart w:id="0" w:name="_Toc59091493"/>
    <w:p w14:paraId="01CF5E7E" w14:textId="2FDCAD32" w:rsidR="00EF3F7B" w:rsidRDefault="00E15210">
      <w:pPr>
        <w:pStyle w:val="TOC2"/>
        <w:tabs>
          <w:tab w:val="right" w:leader="dot" w:pos="9016"/>
        </w:tabs>
        <w:rPr>
          <w:rFonts w:asciiTheme="minorHAnsi" w:eastAsiaTheme="minorEastAsia" w:hAnsiTheme="minorHAnsi"/>
          <w:noProof/>
          <w:color w:val="auto"/>
          <w:sz w:val="22"/>
          <w:lang w:eastAsia="en-GB"/>
        </w:rPr>
      </w:pPr>
      <w:r>
        <w:rPr>
          <w:b/>
          <w:bCs/>
        </w:rPr>
        <w:fldChar w:fldCharType="begin"/>
      </w:r>
      <w:r>
        <w:rPr>
          <w:b/>
          <w:bCs/>
        </w:rPr>
        <w:instrText xml:space="preserve"> TOC \o "2-2" \h \z \u </w:instrText>
      </w:r>
      <w:r>
        <w:rPr>
          <w:b/>
          <w:bCs/>
        </w:rPr>
        <w:fldChar w:fldCharType="separate"/>
      </w:r>
      <w:hyperlink w:anchor="_Toc64421053" w:history="1">
        <w:r w:rsidR="00EF3F7B" w:rsidRPr="003F5F0B">
          <w:rPr>
            <w:rStyle w:val="Hyperlink"/>
            <w:noProof/>
          </w:rPr>
          <w:t>Exit cap disapplied</w:t>
        </w:r>
        <w:r w:rsidR="00EF3F7B">
          <w:rPr>
            <w:noProof/>
            <w:webHidden/>
          </w:rPr>
          <w:tab/>
        </w:r>
        <w:r w:rsidR="00EF3F7B">
          <w:rPr>
            <w:noProof/>
            <w:webHidden/>
          </w:rPr>
          <w:fldChar w:fldCharType="begin"/>
        </w:r>
        <w:r w:rsidR="00EF3F7B">
          <w:rPr>
            <w:noProof/>
            <w:webHidden/>
          </w:rPr>
          <w:instrText xml:space="preserve"> PAGEREF _Toc64421053 \h </w:instrText>
        </w:r>
        <w:r w:rsidR="00EF3F7B">
          <w:rPr>
            <w:noProof/>
            <w:webHidden/>
          </w:rPr>
        </w:r>
        <w:r w:rsidR="00EF3F7B">
          <w:rPr>
            <w:noProof/>
            <w:webHidden/>
          </w:rPr>
          <w:fldChar w:fldCharType="separate"/>
        </w:r>
        <w:r w:rsidR="00EF3F7B">
          <w:rPr>
            <w:noProof/>
            <w:webHidden/>
          </w:rPr>
          <w:t>1</w:t>
        </w:r>
        <w:r w:rsidR="00EF3F7B">
          <w:rPr>
            <w:noProof/>
            <w:webHidden/>
          </w:rPr>
          <w:fldChar w:fldCharType="end"/>
        </w:r>
      </w:hyperlink>
    </w:p>
    <w:p w14:paraId="0B68BD93" w14:textId="2DC83DDF" w:rsidR="00EF3F7B" w:rsidRDefault="00104421">
      <w:pPr>
        <w:pStyle w:val="TOC2"/>
        <w:tabs>
          <w:tab w:val="right" w:leader="dot" w:pos="9016"/>
        </w:tabs>
        <w:rPr>
          <w:rFonts w:asciiTheme="minorHAnsi" w:eastAsiaTheme="minorEastAsia" w:hAnsiTheme="minorHAnsi"/>
          <w:noProof/>
          <w:color w:val="auto"/>
          <w:sz w:val="22"/>
          <w:lang w:eastAsia="en-GB"/>
        </w:rPr>
      </w:pPr>
      <w:hyperlink w:anchor="_Toc64421054" w:history="1">
        <w:r w:rsidR="00EF3F7B" w:rsidRPr="003F5F0B">
          <w:rPr>
            <w:rStyle w:val="Hyperlink"/>
            <w:noProof/>
          </w:rPr>
          <w:t>Exits from 12 February 2021</w:t>
        </w:r>
        <w:r w:rsidR="00EF3F7B">
          <w:rPr>
            <w:noProof/>
            <w:webHidden/>
          </w:rPr>
          <w:tab/>
        </w:r>
        <w:r w:rsidR="00EF3F7B">
          <w:rPr>
            <w:noProof/>
            <w:webHidden/>
          </w:rPr>
          <w:fldChar w:fldCharType="begin"/>
        </w:r>
        <w:r w:rsidR="00EF3F7B">
          <w:rPr>
            <w:noProof/>
            <w:webHidden/>
          </w:rPr>
          <w:instrText xml:space="preserve"> PAGEREF _Toc64421054 \h </w:instrText>
        </w:r>
        <w:r w:rsidR="00EF3F7B">
          <w:rPr>
            <w:noProof/>
            <w:webHidden/>
          </w:rPr>
        </w:r>
        <w:r w:rsidR="00EF3F7B">
          <w:rPr>
            <w:noProof/>
            <w:webHidden/>
          </w:rPr>
          <w:fldChar w:fldCharType="separate"/>
        </w:r>
        <w:r w:rsidR="00EF3F7B">
          <w:rPr>
            <w:noProof/>
            <w:webHidden/>
          </w:rPr>
          <w:t>2</w:t>
        </w:r>
        <w:r w:rsidR="00EF3F7B">
          <w:rPr>
            <w:noProof/>
            <w:webHidden/>
          </w:rPr>
          <w:fldChar w:fldCharType="end"/>
        </w:r>
      </w:hyperlink>
    </w:p>
    <w:p w14:paraId="4C3D73EA" w14:textId="7BC3FB6E" w:rsidR="00EF3F7B" w:rsidRDefault="00104421">
      <w:pPr>
        <w:pStyle w:val="TOC2"/>
        <w:tabs>
          <w:tab w:val="right" w:leader="dot" w:pos="9016"/>
        </w:tabs>
        <w:rPr>
          <w:rFonts w:asciiTheme="minorHAnsi" w:eastAsiaTheme="minorEastAsia" w:hAnsiTheme="minorHAnsi"/>
          <w:noProof/>
          <w:color w:val="auto"/>
          <w:sz w:val="22"/>
          <w:lang w:eastAsia="en-GB"/>
        </w:rPr>
      </w:pPr>
      <w:hyperlink w:anchor="_Toc64421055" w:history="1">
        <w:r w:rsidR="00EF3F7B" w:rsidRPr="003F5F0B">
          <w:rPr>
            <w:rStyle w:val="Hyperlink"/>
            <w:noProof/>
          </w:rPr>
          <w:t>Exits between 4 November 2020 and 11 February 2021</w:t>
        </w:r>
        <w:r w:rsidR="00EF3F7B">
          <w:rPr>
            <w:noProof/>
            <w:webHidden/>
          </w:rPr>
          <w:tab/>
        </w:r>
        <w:r w:rsidR="00EF3F7B">
          <w:rPr>
            <w:noProof/>
            <w:webHidden/>
          </w:rPr>
          <w:fldChar w:fldCharType="begin"/>
        </w:r>
        <w:r w:rsidR="00EF3F7B">
          <w:rPr>
            <w:noProof/>
            <w:webHidden/>
          </w:rPr>
          <w:instrText xml:space="preserve"> PAGEREF _Toc64421055 \h </w:instrText>
        </w:r>
        <w:r w:rsidR="00EF3F7B">
          <w:rPr>
            <w:noProof/>
            <w:webHidden/>
          </w:rPr>
        </w:r>
        <w:r w:rsidR="00EF3F7B">
          <w:rPr>
            <w:noProof/>
            <w:webHidden/>
          </w:rPr>
          <w:fldChar w:fldCharType="separate"/>
        </w:r>
        <w:r w:rsidR="00EF3F7B">
          <w:rPr>
            <w:noProof/>
            <w:webHidden/>
          </w:rPr>
          <w:t>2</w:t>
        </w:r>
        <w:r w:rsidR="00EF3F7B">
          <w:rPr>
            <w:noProof/>
            <w:webHidden/>
          </w:rPr>
          <w:fldChar w:fldCharType="end"/>
        </w:r>
      </w:hyperlink>
    </w:p>
    <w:p w14:paraId="6C94BBBA" w14:textId="4A425B7D" w:rsidR="00EF3F7B" w:rsidRDefault="00104421">
      <w:pPr>
        <w:pStyle w:val="TOC2"/>
        <w:tabs>
          <w:tab w:val="right" w:leader="dot" w:pos="9016"/>
        </w:tabs>
        <w:rPr>
          <w:rFonts w:asciiTheme="minorHAnsi" w:eastAsiaTheme="minorEastAsia" w:hAnsiTheme="minorHAnsi"/>
          <w:noProof/>
          <w:color w:val="auto"/>
          <w:sz w:val="22"/>
          <w:lang w:eastAsia="en-GB"/>
        </w:rPr>
      </w:pPr>
      <w:hyperlink w:anchor="_Toc64421056" w:history="1">
        <w:r w:rsidR="00EF3F7B" w:rsidRPr="003F5F0B">
          <w:rPr>
            <w:rStyle w:val="Hyperlink"/>
            <w:noProof/>
          </w:rPr>
          <w:t>Looking ahead</w:t>
        </w:r>
        <w:r w:rsidR="00EF3F7B">
          <w:rPr>
            <w:noProof/>
            <w:webHidden/>
          </w:rPr>
          <w:tab/>
        </w:r>
        <w:r w:rsidR="00EF3F7B">
          <w:rPr>
            <w:noProof/>
            <w:webHidden/>
          </w:rPr>
          <w:fldChar w:fldCharType="begin"/>
        </w:r>
        <w:r w:rsidR="00EF3F7B">
          <w:rPr>
            <w:noProof/>
            <w:webHidden/>
          </w:rPr>
          <w:instrText xml:space="preserve"> PAGEREF _Toc64421056 \h </w:instrText>
        </w:r>
        <w:r w:rsidR="00EF3F7B">
          <w:rPr>
            <w:noProof/>
            <w:webHidden/>
          </w:rPr>
        </w:r>
        <w:r w:rsidR="00EF3F7B">
          <w:rPr>
            <w:noProof/>
            <w:webHidden/>
          </w:rPr>
          <w:fldChar w:fldCharType="separate"/>
        </w:r>
        <w:r w:rsidR="00EF3F7B">
          <w:rPr>
            <w:noProof/>
            <w:webHidden/>
          </w:rPr>
          <w:t>4</w:t>
        </w:r>
        <w:r w:rsidR="00EF3F7B">
          <w:rPr>
            <w:noProof/>
            <w:webHidden/>
          </w:rPr>
          <w:fldChar w:fldCharType="end"/>
        </w:r>
      </w:hyperlink>
    </w:p>
    <w:p w14:paraId="20F2B66C" w14:textId="10E42F97" w:rsidR="00EF3F7B" w:rsidRDefault="00104421">
      <w:pPr>
        <w:pStyle w:val="TOC2"/>
        <w:tabs>
          <w:tab w:val="right" w:leader="dot" w:pos="9016"/>
        </w:tabs>
        <w:rPr>
          <w:rFonts w:asciiTheme="minorHAnsi" w:eastAsiaTheme="minorEastAsia" w:hAnsiTheme="minorHAnsi"/>
          <w:noProof/>
          <w:color w:val="auto"/>
          <w:sz w:val="22"/>
          <w:lang w:eastAsia="en-GB"/>
        </w:rPr>
      </w:pPr>
      <w:hyperlink w:anchor="_Toc64421057" w:history="1">
        <w:r w:rsidR="00EF3F7B" w:rsidRPr="003F5F0B">
          <w:rPr>
            <w:rStyle w:val="Hyperlink"/>
            <w:noProof/>
          </w:rPr>
          <w:t>Disclaimer</w:t>
        </w:r>
        <w:r w:rsidR="00EF3F7B">
          <w:rPr>
            <w:noProof/>
            <w:webHidden/>
          </w:rPr>
          <w:tab/>
        </w:r>
        <w:r w:rsidR="00EF3F7B">
          <w:rPr>
            <w:noProof/>
            <w:webHidden/>
          </w:rPr>
          <w:fldChar w:fldCharType="begin"/>
        </w:r>
        <w:r w:rsidR="00EF3F7B">
          <w:rPr>
            <w:noProof/>
            <w:webHidden/>
          </w:rPr>
          <w:instrText xml:space="preserve"> PAGEREF _Toc64421057 \h </w:instrText>
        </w:r>
        <w:r w:rsidR="00EF3F7B">
          <w:rPr>
            <w:noProof/>
            <w:webHidden/>
          </w:rPr>
        </w:r>
        <w:r w:rsidR="00EF3F7B">
          <w:rPr>
            <w:noProof/>
            <w:webHidden/>
          </w:rPr>
          <w:fldChar w:fldCharType="separate"/>
        </w:r>
        <w:r w:rsidR="00EF3F7B">
          <w:rPr>
            <w:noProof/>
            <w:webHidden/>
          </w:rPr>
          <w:t>5</w:t>
        </w:r>
        <w:r w:rsidR="00EF3F7B">
          <w:rPr>
            <w:noProof/>
            <w:webHidden/>
          </w:rPr>
          <w:fldChar w:fldCharType="end"/>
        </w:r>
      </w:hyperlink>
    </w:p>
    <w:p w14:paraId="39C64F34" w14:textId="1A4D1DC9" w:rsidR="379F4C5E" w:rsidRPr="00D959DF" w:rsidRDefault="00E15210" w:rsidP="0045627E">
      <w:pPr>
        <w:pStyle w:val="Heading2"/>
        <w:spacing w:before="360"/>
      </w:pPr>
      <w:r>
        <w:rPr>
          <w:color w:val="0D0D0D" w:themeColor="text1" w:themeTint="F2"/>
          <w:sz w:val="24"/>
          <w:szCs w:val="22"/>
        </w:rPr>
        <w:fldChar w:fldCharType="end"/>
      </w:r>
      <w:bookmarkStart w:id="1" w:name="_Toc64421053"/>
      <w:r w:rsidR="00C473BB">
        <w:t xml:space="preserve">Exit cap </w:t>
      </w:r>
      <w:r w:rsidR="00584AE1">
        <w:t>disapplied</w:t>
      </w:r>
      <w:bookmarkEnd w:id="1"/>
      <w:r w:rsidR="00584AE1">
        <w:t xml:space="preserve"> </w:t>
      </w:r>
      <w:bookmarkEnd w:id="0"/>
    </w:p>
    <w:p w14:paraId="005721E5" w14:textId="5FB38367" w:rsidR="00B97CF3" w:rsidRDefault="00584AE1" w:rsidP="00B97CF3">
      <w:pPr>
        <w:rPr>
          <w:bCs/>
        </w:rPr>
      </w:pPr>
      <w:r>
        <w:t xml:space="preserve">On 12 February 2021, HM Treasury </w:t>
      </w:r>
      <w:r w:rsidR="005545D0">
        <w:t xml:space="preserve">[HMT] </w:t>
      </w:r>
      <w:r>
        <w:t xml:space="preserve">published </w:t>
      </w:r>
      <w:r w:rsidR="00D65F6F">
        <w:t xml:space="preserve">the </w:t>
      </w:r>
      <w:hyperlink r:id="rId12" w:history="1">
        <w:r w:rsidR="00D65F6F" w:rsidRPr="00D65F6F">
          <w:rPr>
            <w:rStyle w:val="Hyperlink"/>
          </w:rPr>
          <w:t>Exit Payment Cap Directions 2021</w:t>
        </w:r>
      </w:hyperlink>
      <w:r w:rsidR="00E16983">
        <w:t xml:space="preserve"> [the Directions]</w:t>
      </w:r>
      <w:r w:rsidR="00D65F6F">
        <w:t>.</w:t>
      </w:r>
      <w:r w:rsidR="00E16983">
        <w:t xml:space="preserve"> The Directions disapply </w:t>
      </w:r>
      <w:r w:rsidR="00951BBA">
        <w:t xml:space="preserve">regulations 3, 9 and 12 of the </w:t>
      </w:r>
      <w:hyperlink r:id="rId13" w:history="1">
        <w:r w:rsidR="0075792C" w:rsidRPr="00B07D8C">
          <w:rPr>
            <w:rStyle w:val="Hyperlink"/>
          </w:rPr>
          <w:t>Restriction of Public Sector Exit Payment Regulations 2020</w:t>
        </w:r>
      </w:hyperlink>
      <w:r w:rsidR="0075792C">
        <w:t xml:space="preserve"> [the </w:t>
      </w:r>
      <w:r w:rsidR="005456BD">
        <w:t xml:space="preserve">2020 </w:t>
      </w:r>
      <w:r w:rsidR="0075792C">
        <w:t xml:space="preserve">Regulations] </w:t>
      </w:r>
      <w:r w:rsidR="0003433B">
        <w:t xml:space="preserve">with immediate effect. </w:t>
      </w:r>
      <w:r w:rsidR="00B97CF3">
        <w:rPr>
          <w:bCs/>
        </w:rPr>
        <w:t xml:space="preserve">This means the exit cap does not apply to exits that take place </w:t>
      </w:r>
      <w:del w:id="2" w:author="LGA" w:date="2021-02-24T16:29:00Z">
        <w:r w:rsidR="00B97CF3">
          <w:rPr>
            <w:bCs/>
          </w:rPr>
          <w:delText xml:space="preserve">in England </w:delText>
        </w:r>
      </w:del>
      <w:r w:rsidR="00B97CF3">
        <w:rPr>
          <w:bCs/>
        </w:rPr>
        <w:t>on or after 12 February 2021.</w:t>
      </w:r>
    </w:p>
    <w:p w14:paraId="6963DF76" w14:textId="7FF83FF9" w:rsidR="00B0131B" w:rsidRDefault="005545D0" w:rsidP="007F1DF7">
      <w:r>
        <w:t xml:space="preserve">HMT has provided further information in the </w:t>
      </w:r>
      <w:hyperlink r:id="rId14" w:history="1">
        <w:r w:rsidR="00350EAE" w:rsidRPr="00350EAE">
          <w:rPr>
            <w:rStyle w:val="Hyperlink"/>
          </w:rPr>
          <w:t>Restriction of Public Sector Exit Payments: Guidance on the 2020 Regulations</w:t>
        </w:r>
      </w:hyperlink>
      <w:r w:rsidR="006E45F4">
        <w:t xml:space="preserve"> [the Guidance]. </w:t>
      </w:r>
      <w:r w:rsidR="00C24BA0">
        <w:t>HMT confirms in the Guidance that</w:t>
      </w:r>
      <w:r w:rsidR="005825E6">
        <w:t xml:space="preserve">: </w:t>
      </w:r>
    </w:p>
    <w:p w14:paraId="71BB2007" w14:textId="1BA31F13" w:rsidR="005825E6" w:rsidRDefault="005825E6" w:rsidP="009E3DCE">
      <w:pPr>
        <w:pBdr>
          <w:left w:val="single" w:sz="48" w:space="4" w:color="2F5496" w:themeColor="accent1" w:themeShade="BF"/>
        </w:pBdr>
        <w:spacing w:after="0"/>
        <w:ind w:left="720"/>
      </w:pPr>
      <w:r>
        <w:t xml:space="preserve">“the Government has concluded </w:t>
      </w:r>
      <w:r w:rsidR="001313D1">
        <w:t xml:space="preserve">that the Cap may have had unintended consequences and the </w:t>
      </w:r>
      <w:r w:rsidR="0099032C">
        <w:t xml:space="preserve">[2020] </w:t>
      </w:r>
      <w:r w:rsidR="001313D1">
        <w:t>Regulations should be revoked</w:t>
      </w:r>
      <w:r w:rsidR="00FB0429">
        <w:t xml:space="preserve">. HMT Directions have been published that disapply the Cap </w:t>
      </w:r>
      <w:r w:rsidR="006242BF">
        <w:t>until the Regulations have been revoked.”</w:t>
      </w:r>
    </w:p>
    <w:p w14:paraId="0C4FB2B0" w14:textId="77777777" w:rsidR="0089083F" w:rsidRDefault="001A3140" w:rsidP="004B6CDA">
      <w:pPr>
        <w:spacing w:before="240"/>
        <w:rPr>
          <w:rFonts w:cs="Arial"/>
        </w:rPr>
      </w:pPr>
      <w:r>
        <w:rPr>
          <w:bCs/>
        </w:rPr>
        <w:t xml:space="preserve">The Guidance </w:t>
      </w:r>
      <w:r w:rsidR="00340182">
        <w:rPr>
          <w:bCs/>
        </w:rPr>
        <w:t>does not address pensions directly</w:t>
      </w:r>
      <w:r w:rsidR="007833E8">
        <w:rPr>
          <w:bCs/>
        </w:rPr>
        <w:t>. H</w:t>
      </w:r>
      <w:r w:rsidR="00340182">
        <w:rPr>
          <w:bCs/>
        </w:rPr>
        <w:t>owever</w:t>
      </w:r>
      <w:r w:rsidR="007103CE">
        <w:rPr>
          <w:bCs/>
        </w:rPr>
        <w:t>, the Guidance</w:t>
      </w:r>
      <w:r w:rsidR="006D667E">
        <w:t xml:space="preserve"> confirms that HMT expects </w:t>
      </w:r>
      <w:r w:rsidR="006D667E">
        <w:rPr>
          <w:rFonts w:cs="Arial"/>
        </w:rPr>
        <w:t>employers to pay the additional sums that would have been paid</w:t>
      </w:r>
      <w:r w:rsidR="00AB132A">
        <w:rPr>
          <w:rFonts w:cs="Arial"/>
        </w:rPr>
        <w:t>,</w:t>
      </w:r>
      <w:r w:rsidR="006D667E">
        <w:rPr>
          <w:rFonts w:cs="Arial"/>
        </w:rPr>
        <w:t xml:space="preserve"> had the </w:t>
      </w:r>
      <w:r w:rsidR="002637C9">
        <w:rPr>
          <w:rFonts w:cs="Arial"/>
        </w:rPr>
        <w:t xml:space="preserve">exit </w:t>
      </w:r>
      <w:r w:rsidR="006D667E">
        <w:rPr>
          <w:rFonts w:cs="Arial"/>
        </w:rPr>
        <w:t xml:space="preserve">cap not applied in respect of employees who left </w:t>
      </w:r>
      <w:r w:rsidR="00412290">
        <w:rPr>
          <w:rFonts w:cs="Arial"/>
        </w:rPr>
        <w:t xml:space="preserve">between </w:t>
      </w:r>
      <w:r w:rsidR="00E6545E">
        <w:rPr>
          <w:rFonts w:cs="Arial"/>
        </w:rPr>
        <w:t>4</w:t>
      </w:r>
      <w:r w:rsidR="008F1F38">
        <w:rPr>
          <w:rFonts w:cs="Arial"/>
        </w:rPr>
        <w:t> </w:t>
      </w:r>
      <w:r w:rsidR="00E6545E">
        <w:rPr>
          <w:rFonts w:cs="Arial"/>
        </w:rPr>
        <w:t>November</w:t>
      </w:r>
      <w:r w:rsidR="008F1F38">
        <w:rPr>
          <w:rFonts w:cs="Arial"/>
        </w:rPr>
        <w:t> </w:t>
      </w:r>
      <w:r w:rsidR="00E6545E">
        <w:rPr>
          <w:rFonts w:cs="Arial"/>
        </w:rPr>
        <w:t>2020 and 11 February 2021</w:t>
      </w:r>
      <w:r w:rsidR="006D667E">
        <w:rPr>
          <w:rFonts w:cs="Arial"/>
        </w:rPr>
        <w:t xml:space="preserve">. </w:t>
      </w:r>
    </w:p>
    <w:p w14:paraId="723724C1" w14:textId="079B8BCB" w:rsidR="006D667E" w:rsidRDefault="006D667E" w:rsidP="004B6CDA">
      <w:pPr>
        <w:spacing w:before="240"/>
        <w:rPr>
          <w:rFonts w:cs="Arial"/>
        </w:rPr>
      </w:pPr>
      <w:r>
        <w:rPr>
          <w:rFonts w:cs="Arial"/>
        </w:rPr>
        <w:lastRenderedPageBreak/>
        <w:t xml:space="preserve">If the </w:t>
      </w:r>
      <w:r w:rsidR="002637C9">
        <w:rPr>
          <w:rFonts w:cs="Arial"/>
        </w:rPr>
        <w:t xml:space="preserve">exit </w:t>
      </w:r>
      <w:r>
        <w:rPr>
          <w:rFonts w:cs="Arial"/>
        </w:rPr>
        <w:t xml:space="preserve">cap had not applied, the employer would </w:t>
      </w:r>
      <w:r w:rsidDel="006D667E">
        <w:rPr>
          <w:rFonts w:cs="Arial"/>
        </w:rPr>
        <w:t xml:space="preserve">have </w:t>
      </w:r>
      <w:r>
        <w:rPr>
          <w:rFonts w:cs="Arial"/>
        </w:rPr>
        <w:t>pa</w:t>
      </w:r>
      <w:r w:rsidR="008A342A">
        <w:rPr>
          <w:rFonts w:cs="Arial"/>
        </w:rPr>
        <w:t>id</w:t>
      </w:r>
      <w:r>
        <w:rPr>
          <w:rFonts w:cs="Arial"/>
        </w:rPr>
        <w:t xml:space="preserve"> the full strain cost </w:t>
      </w:r>
      <w:r w:rsidR="008A342A">
        <w:rPr>
          <w:rFonts w:cs="Arial"/>
        </w:rPr>
        <w:t>requested by</w:t>
      </w:r>
      <w:r>
        <w:rPr>
          <w:rFonts w:cs="Arial"/>
        </w:rPr>
        <w:t xml:space="preserve"> the administering authority in these cases.</w:t>
      </w:r>
    </w:p>
    <w:p w14:paraId="754EABC8" w14:textId="5D8CDF2C" w:rsidR="00D356DE" w:rsidRDefault="00964972" w:rsidP="004B6CDA">
      <w:pPr>
        <w:spacing w:before="240"/>
      </w:pPr>
      <w:del w:id="3" w:author="LGA" w:date="2021-02-24T16:29:00Z">
        <w:r>
          <w:delText xml:space="preserve">HMT </w:delText>
        </w:r>
      </w:del>
      <w:ins w:id="4" w:author="LGA" w:date="2021-02-24T16:29:00Z">
        <w:r w:rsidR="00D356DE">
          <w:rPr>
            <w:rFonts w:cs="Arial"/>
          </w:rPr>
          <w:t>The W</w:t>
        </w:r>
        <w:r w:rsidR="00ED7CEA">
          <w:rPr>
            <w:rFonts w:cs="Arial"/>
          </w:rPr>
          <w:t xml:space="preserve">elsh Government </w:t>
        </w:r>
      </w:ins>
      <w:r w:rsidR="00ED7CEA">
        <w:rPr>
          <w:rFonts w:cs="Arial"/>
        </w:rPr>
        <w:t xml:space="preserve">has </w:t>
      </w:r>
      <w:del w:id="5" w:author="LGA" w:date="2021-02-24T16:29:00Z">
        <w:r w:rsidR="00D020D4">
          <w:delText>stated</w:delText>
        </w:r>
      </w:del>
      <w:ins w:id="6" w:author="LGA" w:date="2021-02-24T16:29:00Z">
        <w:r w:rsidR="00ED7CEA">
          <w:rPr>
            <w:rFonts w:cs="Arial"/>
          </w:rPr>
          <w:t>confirmed</w:t>
        </w:r>
      </w:ins>
      <w:r w:rsidR="00ED7CEA">
        <w:rPr>
          <w:rFonts w:cs="Arial"/>
        </w:rPr>
        <w:t xml:space="preserve"> that</w:t>
      </w:r>
      <w:ins w:id="7" w:author="LGA" w:date="2021-02-24T16:29:00Z">
        <w:r w:rsidR="00ED7CEA">
          <w:rPr>
            <w:rFonts w:cs="Arial"/>
          </w:rPr>
          <w:t>, in their view,</w:t>
        </w:r>
      </w:ins>
      <w:r w:rsidR="00ED7CEA">
        <w:rPr>
          <w:rFonts w:cs="Arial"/>
        </w:rPr>
        <w:t xml:space="preserve"> the </w:t>
      </w:r>
      <w:del w:id="8" w:author="LGA" w:date="2021-02-24T16:29:00Z">
        <w:r w:rsidR="004C48A4">
          <w:delText>Directions do not apply</w:delText>
        </w:r>
      </w:del>
      <w:ins w:id="9" w:author="LGA" w:date="2021-02-24T16:29:00Z">
        <w:r w:rsidR="00ED7CEA">
          <w:rPr>
            <w:rFonts w:cs="Arial"/>
          </w:rPr>
          <w:t>exit cap no longer applies</w:t>
        </w:r>
      </w:ins>
      <w:r w:rsidR="00ED7CEA">
        <w:rPr>
          <w:rFonts w:cs="Arial"/>
        </w:rPr>
        <w:t xml:space="preserve"> to exit payments made by </w:t>
      </w:r>
      <w:ins w:id="10" w:author="LGA" w:date="2021-02-24T16:29:00Z">
        <w:r w:rsidR="00ED7CEA">
          <w:rPr>
            <w:rFonts w:cs="Arial"/>
          </w:rPr>
          <w:t xml:space="preserve">a </w:t>
        </w:r>
      </w:ins>
      <w:r w:rsidR="00ED7CEA">
        <w:rPr>
          <w:rFonts w:cs="Arial"/>
        </w:rPr>
        <w:t xml:space="preserve">devolved Welsh </w:t>
      </w:r>
      <w:del w:id="11" w:author="LGA" w:date="2021-02-24T16:29:00Z">
        <w:r w:rsidR="007A5D74">
          <w:delText>authorit</w:delText>
        </w:r>
        <w:r w:rsidR="004608E7">
          <w:delText>ies</w:delText>
        </w:r>
        <w:r w:rsidR="00534F57">
          <w:delText xml:space="preserve">. </w:delText>
        </w:r>
        <w:r w:rsidR="007A5D74">
          <w:delText>We</w:delText>
        </w:r>
        <w:r w:rsidR="00D85F5E">
          <w:delText xml:space="preserve">lsh authorities should contact the Welsh </w:delText>
        </w:r>
        <w:r w:rsidR="00534F57">
          <w:delText>G</w:delText>
        </w:r>
        <w:r w:rsidR="00D85F5E">
          <w:delText xml:space="preserve">overnment for confirmation.  </w:delText>
        </w:r>
      </w:del>
      <w:ins w:id="12" w:author="LGA" w:date="2021-02-24T16:29:00Z">
        <w:r w:rsidR="00ED7CEA">
          <w:rPr>
            <w:rFonts w:cs="Arial"/>
          </w:rPr>
          <w:t>authority.</w:t>
        </w:r>
      </w:ins>
      <w:r w:rsidR="00ED7CEA">
        <w:rPr>
          <w:rFonts w:cs="Arial"/>
        </w:rPr>
        <w:t xml:space="preserve"> </w:t>
      </w:r>
    </w:p>
    <w:p w14:paraId="5401D41C" w14:textId="41A279AC" w:rsidR="00B62453" w:rsidRDefault="0045441F" w:rsidP="0045627E">
      <w:pPr>
        <w:pStyle w:val="Heading2"/>
      </w:pPr>
      <w:bookmarkStart w:id="13" w:name="_Toc64421054"/>
      <w:r>
        <w:t xml:space="preserve">Exits </w:t>
      </w:r>
      <w:r w:rsidR="00EC29FD">
        <w:t>from</w:t>
      </w:r>
      <w:r>
        <w:t xml:space="preserve"> 12 February 2021</w:t>
      </w:r>
      <w:bookmarkEnd w:id="13"/>
    </w:p>
    <w:p w14:paraId="0F901644" w14:textId="349366F3" w:rsidR="0045441F" w:rsidRPr="0045627E" w:rsidRDefault="00D01154" w:rsidP="0045441F">
      <w:pPr>
        <w:rPr>
          <w:b/>
          <w:bCs/>
        </w:rPr>
      </w:pPr>
      <w:r w:rsidRPr="0045627E">
        <w:rPr>
          <w:b/>
          <w:bCs/>
        </w:rPr>
        <w:t xml:space="preserve">The exit cap does not apply </w:t>
      </w:r>
      <w:r w:rsidR="002E496C" w:rsidRPr="0045627E">
        <w:rPr>
          <w:b/>
          <w:bCs/>
        </w:rPr>
        <w:t xml:space="preserve">to </w:t>
      </w:r>
      <w:r w:rsidR="003A41C0" w:rsidRPr="0045627E">
        <w:rPr>
          <w:b/>
          <w:bCs/>
        </w:rPr>
        <w:t>exits that happen on or after 12 February 2021</w:t>
      </w:r>
      <w:r w:rsidR="002E496C" w:rsidRPr="0045627E">
        <w:rPr>
          <w:b/>
          <w:bCs/>
        </w:rPr>
        <w:t>.</w:t>
      </w:r>
      <w:r w:rsidR="003A41C0" w:rsidRPr="0045627E">
        <w:rPr>
          <w:b/>
          <w:bCs/>
        </w:rPr>
        <w:t xml:space="preserve"> </w:t>
      </w:r>
    </w:p>
    <w:p w14:paraId="19338AED" w14:textId="3EA8DC7F" w:rsidR="005456BD" w:rsidRDefault="005456BD" w:rsidP="0045441F">
      <w:r>
        <w:t xml:space="preserve">When an LGPS member exits due to redundancy or business efficiency </w:t>
      </w:r>
      <w:r w:rsidR="00CC7C37">
        <w:t>at age 55 or over</w:t>
      </w:r>
      <w:r w:rsidR="00E6771F">
        <w:t>:</w:t>
      </w:r>
    </w:p>
    <w:p w14:paraId="48C4F4B3" w14:textId="1955A64B" w:rsidR="00CC7C37" w:rsidRDefault="00F462C3" w:rsidP="00CC7C37">
      <w:pPr>
        <w:pStyle w:val="ListParagraph"/>
        <w:numPr>
          <w:ilvl w:val="0"/>
          <w:numId w:val="17"/>
        </w:numPr>
      </w:pPr>
      <w:r>
        <w:t>t</w:t>
      </w:r>
      <w:r w:rsidR="00CC7C37">
        <w:t xml:space="preserve">he member is entitled to and must take an unreduced pension </w:t>
      </w:r>
      <w:r>
        <w:t>under regulation 30(7) of the LGPS Regulation</w:t>
      </w:r>
      <w:r w:rsidR="00A618B9">
        <w:t>s</w:t>
      </w:r>
      <w:r>
        <w:t xml:space="preserve"> 2013</w:t>
      </w:r>
    </w:p>
    <w:p w14:paraId="46213A95" w14:textId="0A48B313" w:rsidR="00207E7B" w:rsidRDefault="00F462C3" w:rsidP="00CC7C37">
      <w:pPr>
        <w:pStyle w:val="ListParagraph"/>
        <w:numPr>
          <w:ilvl w:val="0"/>
          <w:numId w:val="17"/>
        </w:numPr>
      </w:pPr>
      <w:r>
        <w:t xml:space="preserve">the Scheme employer must pay the strain cost </w:t>
      </w:r>
      <w:r w:rsidR="00700B01">
        <w:t xml:space="preserve">of paying </w:t>
      </w:r>
      <w:r w:rsidR="00DB4693">
        <w:t xml:space="preserve">that pension </w:t>
      </w:r>
      <w:r w:rsidR="00D67EE3">
        <w:t xml:space="preserve">early </w:t>
      </w:r>
      <w:r w:rsidR="00D51FB0">
        <w:t>requested</w:t>
      </w:r>
      <w:r w:rsidR="00DB4693">
        <w:t xml:space="preserve"> </w:t>
      </w:r>
      <w:r w:rsidR="00274E93">
        <w:t xml:space="preserve">by </w:t>
      </w:r>
      <w:r w:rsidR="00DB4693">
        <w:t>the administering authority</w:t>
      </w:r>
      <w:r w:rsidR="005258F7">
        <w:t>, and</w:t>
      </w:r>
    </w:p>
    <w:p w14:paraId="68752057" w14:textId="199B2A9B" w:rsidR="00DB4693" w:rsidRDefault="00207E7B" w:rsidP="00CC7C37">
      <w:pPr>
        <w:pStyle w:val="ListParagraph"/>
        <w:numPr>
          <w:ilvl w:val="0"/>
          <w:numId w:val="17"/>
        </w:numPr>
      </w:pPr>
      <w:r>
        <w:t xml:space="preserve">the Scheme employer must not make </w:t>
      </w:r>
      <w:r w:rsidR="00512320">
        <w:t xml:space="preserve">a </w:t>
      </w:r>
      <w:r>
        <w:t xml:space="preserve">cash alternative </w:t>
      </w:r>
      <w:r w:rsidR="00512320">
        <w:t xml:space="preserve">payment to </w:t>
      </w:r>
      <w:r w:rsidR="005258F7">
        <w:t>or</w:t>
      </w:r>
      <w:r w:rsidR="00512320">
        <w:t xml:space="preserve"> on behalf of the member</w:t>
      </w:r>
      <w:r w:rsidR="00DB4693">
        <w:t xml:space="preserve">. </w:t>
      </w:r>
    </w:p>
    <w:p w14:paraId="5F2FE9A5" w14:textId="67C7FE68" w:rsidR="00D65F6F" w:rsidRDefault="00B60BBA" w:rsidP="007F1DF7">
      <w:r>
        <w:t xml:space="preserve">We advised administering authorities to keep a record </w:t>
      </w:r>
      <w:r w:rsidR="007D3E9C">
        <w:t xml:space="preserve">of those members who were offered the choice of a deferred or reduced pension because they were ‘capped’. </w:t>
      </w:r>
      <w:r w:rsidR="00E44DF2">
        <w:t xml:space="preserve">You will need to identify </w:t>
      </w:r>
      <w:r w:rsidR="007F2F50">
        <w:t xml:space="preserve">any </w:t>
      </w:r>
      <w:r w:rsidR="00BC1F8C">
        <w:t>member</w:t>
      </w:r>
      <w:r w:rsidR="0012491F">
        <w:t xml:space="preserve">s </w:t>
      </w:r>
      <w:r w:rsidR="00BC1F8C">
        <w:t xml:space="preserve">who left </w:t>
      </w:r>
      <w:r w:rsidR="00393A27">
        <w:t xml:space="preserve">or are due to leave </w:t>
      </w:r>
      <w:r w:rsidR="00BC1F8C">
        <w:t>after 11</w:t>
      </w:r>
      <w:r w:rsidR="00393A27">
        <w:t> </w:t>
      </w:r>
      <w:r w:rsidR="00BC1F8C">
        <w:t>February</w:t>
      </w:r>
      <w:r w:rsidR="00393A27">
        <w:t> </w:t>
      </w:r>
      <w:r w:rsidR="00BC1F8C">
        <w:t xml:space="preserve">2021 that are </w:t>
      </w:r>
      <w:r w:rsidR="00841444">
        <w:t xml:space="preserve">in this category </w:t>
      </w:r>
      <w:r w:rsidR="00AF76D3">
        <w:t xml:space="preserve">if you have </w:t>
      </w:r>
      <w:r w:rsidR="00741462">
        <w:t xml:space="preserve">already </w:t>
      </w:r>
      <w:r w:rsidR="00AF76D3">
        <w:t xml:space="preserve">offered them </w:t>
      </w:r>
      <w:r w:rsidR="00741462">
        <w:t xml:space="preserve">this </w:t>
      </w:r>
      <w:r w:rsidR="00AF76D3">
        <w:t>choice</w:t>
      </w:r>
      <w:r w:rsidR="00363AC2">
        <w:t>. You should contact</w:t>
      </w:r>
      <w:r w:rsidR="007D6E2D">
        <w:t xml:space="preserve"> these members </w:t>
      </w:r>
      <w:r w:rsidR="00AC3E81">
        <w:t xml:space="preserve">and advise them that they are entitled to </w:t>
      </w:r>
      <w:r w:rsidR="003A30ED">
        <w:t xml:space="preserve">and must </w:t>
      </w:r>
      <w:r w:rsidR="00E6771F">
        <w:t>tak</w:t>
      </w:r>
      <w:r w:rsidR="003A30ED">
        <w:t>e</w:t>
      </w:r>
      <w:r w:rsidR="00AC3E81">
        <w:t xml:space="preserve"> an unreduced </w:t>
      </w:r>
      <w:r w:rsidR="00061F42">
        <w:t xml:space="preserve">pension. </w:t>
      </w:r>
      <w:r w:rsidR="0012491F">
        <w:t xml:space="preserve"> </w:t>
      </w:r>
    </w:p>
    <w:p w14:paraId="57140628" w14:textId="005A9619" w:rsidR="00156163" w:rsidRPr="0045441F" w:rsidRDefault="00156163" w:rsidP="00156163">
      <w:r>
        <w:t>An active member who leaves</w:t>
      </w:r>
      <w:del w:id="14" w:author="LGA" w:date="2021-02-24T16:29:00Z">
        <w:r>
          <w:delText xml:space="preserve"> their</w:delText>
        </w:r>
      </w:del>
      <w:r>
        <w:t xml:space="preserve"> employment below their Normal Pension age but after age 55 may elect for immediate payment of their pension under regulation 30(5) of the LGPS Regulations 2013. In this circumstance, a Scheme employer may waive some or </w:t>
      </w:r>
      <w:proofErr w:type="gramStart"/>
      <w:r>
        <w:t>all of</w:t>
      </w:r>
      <w:proofErr w:type="gramEnd"/>
      <w:r>
        <w:t xml:space="preserve"> the early payment reduction that would otherwise have applied. There is </w:t>
      </w:r>
      <w:r w:rsidR="00387347">
        <w:t xml:space="preserve">now </w:t>
      </w:r>
      <w:r>
        <w:t xml:space="preserve">no restriction on the strain cost that the employer can pay to reduce or eliminate the reduction.   </w:t>
      </w:r>
    </w:p>
    <w:p w14:paraId="40D195E9" w14:textId="7774E1BF" w:rsidR="00BF4E9D" w:rsidRDefault="00BF4E9D" w:rsidP="0045627E">
      <w:pPr>
        <w:pStyle w:val="Heading2"/>
      </w:pPr>
      <w:bookmarkStart w:id="15" w:name="_Toc64421055"/>
      <w:r>
        <w:t>Exits between 4 N</w:t>
      </w:r>
      <w:r w:rsidR="00927767">
        <w:t>o</w:t>
      </w:r>
      <w:r>
        <w:t xml:space="preserve">vember 2020 and 11 February </w:t>
      </w:r>
      <w:r w:rsidR="00927767">
        <w:t>2021</w:t>
      </w:r>
      <w:bookmarkEnd w:id="15"/>
    </w:p>
    <w:p w14:paraId="3BD8BA48" w14:textId="2E3CDAE8" w:rsidR="00DC77E4" w:rsidRDefault="00A6162B" w:rsidP="00A32F1A">
      <w:r>
        <w:t xml:space="preserve">At present it is unclear if the </w:t>
      </w:r>
      <w:r w:rsidR="00C9545B">
        <w:t>2020 R</w:t>
      </w:r>
      <w:r>
        <w:t xml:space="preserve">egulations will be revoked retrospectively </w:t>
      </w:r>
      <w:r w:rsidR="00FC2C48">
        <w:t xml:space="preserve">and </w:t>
      </w:r>
      <w:r w:rsidR="00B872C4">
        <w:t xml:space="preserve">whether </w:t>
      </w:r>
      <w:r w:rsidR="00FC2C48">
        <w:t xml:space="preserve">the </w:t>
      </w:r>
      <w:hyperlink r:id="rId15" w:history="1">
        <w:r w:rsidR="00101B02" w:rsidRPr="00101B02">
          <w:rPr>
            <w:rStyle w:val="Hyperlink"/>
          </w:rPr>
          <w:t xml:space="preserve">letter </w:t>
        </w:r>
        <w:r w:rsidR="005E38CE">
          <w:rPr>
            <w:rStyle w:val="Hyperlink"/>
          </w:rPr>
          <w:t xml:space="preserve">from </w:t>
        </w:r>
        <w:r w:rsidR="005E38CE" w:rsidRPr="00A56543">
          <w:rPr>
            <w:rStyle w:val="Hyperlink"/>
            <w:color w:val="0563C1"/>
          </w:rPr>
          <w:t>MHCLG</w:t>
        </w:r>
        <w:r w:rsidR="005E38CE">
          <w:rPr>
            <w:rStyle w:val="Hyperlink"/>
          </w:rPr>
          <w:t xml:space="preserve"> </w:t>
        </w:r>
        <w:r w:rsidR="00101B02" w:rsidRPr="00101B02">
          <w:rPr>
            <w:rStyle w:val="Hyperlink"/>
          </w:rPr>
          <w:t xml:space="preserve">to </w:t>
        </w:r>
        <w:r w:rsidR="005E38CE">
          <w:rPr>
            <w:rStyle w:val="Hyperlink"/>
          </w:rPr>
          <w:t xml:space="preserve">LGPS </w:t>
        </w:r>
        <w:r w:rsidR="00101B02" w:rsidRPr="00101B02">
          <w:rPr>
            <w:rStyle w:val="Hyperlink"/>
          </w:rPr>
          <w:t>administering authorities</w:t>
        </w:r>
      </w:hyperlink>
      <w:r w:rsidR="00101B02">
        <w:t xml:space="preserve"> </w:t>
      </w:r>
      <w:r w:rsidR="005E38CE">
        <w:t>dated 28 October 2020</w:t>
      </w:r>
      <w:r w:rsidR="00101B02">
        <w:t xml:space="preserve"> </w:t>
      </w:r>
      <w:r w:rsidR="00FC2C48">
        <w:t>will be withdrawn.</w:t>
      </w:r>
      <w:r w:rsidR="008841C7">
        <w:t xml:space="preserve"> </w:t>
      </w:r>
      <w:del w:id="16" w:author="LGA" w:date="2021-02-24T16:29:00Z">
        <w:r w:rsidR="008F07E8">
          <w:delText>In t</w:delText>
        </w:r>
        <w:r w:rsidR="00514055">
          <w:delText xml:space="preserve">his document </w:delText>
        </w:r>
        <w:r w:rsidR="008F07E8">
          <w:delText xml:space="preserve">we have </w:delText>
        </w:r>
        <w:r w:rsidR="00514055">
          <w:delText>assume</w:delText>
        </w:r>
        <w:r w:rsidR="008F07E8">
          <w:delText>d</w:delText>
        </w:r>
        <w:r w:rsidR="00514055">
          <w:delText xml:space="preserve"> </w:delText>
        </w:r>
        <w:r w:rsidR="00514055" w:rsidDel="00473D07">
          <w:delText xml:space="preserve">that </w:delText>
        </w:r>
        <w:r w:rsidR="004A5497">
          <w:delText xml:space="preserve">it is </w:delText>
        </w:r>
        <w:r w:rsidR="001F04CA">
          <w:delText>Government’s</w:delText>
        </w:r>
        <w:r w:rsidR="00514055">
          <w:delText xml:space="preserve"> intention </w:delText>
        </w:r>
        <w:r w:rsidR="00FA0F60">
          <w:delText>that</w:delText>
        </w:r>
        <w:r w:rsidR="004A5497">
          <w:delText xml:space="preserve"> </w:delText>
        </w:r>
        <w:r w:rsidR="001B137E">
          <w:delText xml:space="preserve">administering authorities can pay </w:delText>
        </w:r>
        <w:r w:rsidR="004A5497">
          <w:delText xml:space="preserve">unreduced </w:delText>
        </w:r>
        <w:r w:rsidR="00BE562B">
          <w:delText>benefits</w:delText>
        </w:r>
        <w:r w:rsidR="00514055">
          <w:delText xml:space="preserve"> </w:delText>
        </w:r>
        <w:r w:rsidR="00230B82">
          <w:delText>to qualifying members</w:delText>
        </w:r>
        <w:r w:rsidR="00CC144C">
          <w:delText xml:space="preserve"> who left during this period</w:delText>
        </w:r>
        <w:r w:rsidR="009D7164">
          <w:delText xml:space="preserve">. </w:delText>
        </w:r>
        <w:r w:rsidR="003504FD">
          <w:delText>H</w:delText>
        </w:r>
        <w:r w:rsidR="000661D4">
          <w:delText>owever</w:delText>
        </w:r>
        <w:r w:rsidR="003504FD">
          <w:delText>,</w:delText>
        </w:r>
        <w:r w:rsidR="000661D4">
          <w:delText xml:space="preserve"> </w:delText>
        </w:r>
        <w:r w:rsidR="00EB1CEE">
          <w:delText>a</w:delText>
        </w:r>
        <w:r w:rsidR="00270B45">
          <w:delText xml:space="preserve">dministering </w:delText>
        </w:r>
        <w:r w:rsidR="00EB1CEE">
          <w:delText>a</w:delText>
        </w:r>
        <w:r w:rsidR="00270B45">
          <w:delText xml:space="preserve">uthorities </w:delText>
        </w:r>
        <w:r w:rsidR="00D2042B">
          <w:delText>may wish to come to their own view</w:delText>
        </w:r>
        <w:r w:rsidR="00230B82">
          <w:delText xml:space="preserve">. </w:delText>
        </w:r>
        <w:r w:rsidR="00114D13">
          <w:delText>We will update t</w:delText>
        </w:r>
        <w:r w:rsidR="001D5955">
          <w:delText>his document</w:delText>
        </w:r>
        <w:r w:rsidR="001D5955" w:rsidDel="00114D13">
          <w:delText xml:space="preserve"> </w:delText>
        </w:r>
        <w:r w:rsidR="004B4996">
          <w:delText xml:space="preserve">as soon as </w:delText>
        </w:r>
        <w:r w:rsidR="00D44310">
          <w:delText xml:space="preserve">we receive </w:delText>
        </w:r>
        <w:r w:rsidR="004B4996">
          <w:delText>further clarification.</w:delText>
        </w:r>
      </w:del>
      <w:ins w:id="17" w:author="LGA" w:date="2021-02-24T16:29:00Z">
        <w:r w:rsidR="007A0835">
          <w:t>Ad</w:t>
        </w:r>
        <w:r w:rsidR="00E23DFB">
          <w:t>m</w:t>
        </w:r>
        <w:r w:rsidR="007A0835">
          <w:t xml:space="preserve">inistering authorities will need to decide on what action </w:t>
        </w:r>
        <w:r w:rsidR="00E23DFB">
          <w:t xml:space="preserve">to take in respect of exits that occurred between 4 November 2020 and 11 February 2021 </w:t>
        </w:r>
        <w:r w:rsidR="002748B4">
          <w:t xml:space="preserve">that were affected by the exit cap. </w:t>
        </w:r>
        <w:r w:rsidR="000E16C1">
          <w:t xml:space="preserve">The Scheme Advisory Board (SAB) </w:t>
        </w:r>
        <w:r w:rsidR="00877B26">
          <w:t>obtained legal advice from Eversheds Su</w:t>
        </w:r>
        <w:r w:rsidR="00C44984">
          <w:t>therland</w:t>
        </w:r>
        <w:r w:rsidR="002748B4">
          <w:t xml:space="preserve"> on this point. </w:t>
        </w:r>
      </w:ins>
    </w:p>
    <w:p w14:paraId="0A47AD2E" w14:textId="7FE6CCE0" w:rsidR="00797DA5" w:rsidRDefault="00DC77E4" w:rsidP="00A32F1A">
      <w:pPr>
        <w:rPr>
          <w:ins w:id="18" w:author="LGA" w:date="2021-02-24T16:29:00Z"/>
        </w:rPr>
      </w:pPr>
      <w:ins w:id="19" w:author="LGA" w:date="2021-02-24T16:29:00Z">
        <w:r>
          <w:t>Based on that legal advice, the S</w:t>
        </w:r>
        <w:r w:rsidR="00596E4F">
          <w:t xml:space="preserve">AB </w:t>
        </w:r>
        <w:r w:rsidR="00136C96">
          <w:t>recommends th</w:t>
        </w:r>
        <w:r w:rsidR="000D2A2B">
          <w:t>at administering authorities</w:t>
        </w:r>
        <w:r w:rsidR="00797DA5">
          <w:t xml:space="preserve">: </w:t>
        </w:r>
      </w:ins>
    </w:p>
    <w:p w14:paraId="1131E681" w14:textId="3E519876" w:rsidR="00641E5F" w:rsidRDefault="00797DA5" w:rsidP="00797DA5">
      <w:pPr>
        <w:pStyle w:val="ListParagraph"/>
        <w:numPr>
          <w:ilvl w:val="0"/>
          <w:numId w:val="24"/>
        </w:numPr>
        <w:rPr>
          <w:ins w:id="20" w:author="LGA" w:date="2021-02-24T16:29:00Z"/>
        </w:rPr>
      </w:pPr>
      <w:ins w:id="21" w:author="LGA" w:date="2021-02-24T16:29:00Z">
        <w:r>
          <w:lastRenderedPageBreak/>
          <w:t xml:space="preserve">may pay unreduced benefits to all members who left during this period due to </w:t>
        </w:r>
        <w:r w:rsidR="00641E5F">
          <w:t>redundancy or business efficiency at age 55 or over</w:t>
        </w:r>
      </w:ins>
    </w:p>
    <w:p w14:paraId="5B52B4A4" w14:textId="3D52E64C" w:rsidR="000D2A2B" w:rsidRDefault="000D2A2B" w:rsidP="00797DA5">
      <w:pPr>
        <w:pStyle w:val="ListParagraph"/>
        <w:numPr>
          <w:ilvl w:val="0"/>
          <w:numId w:val="24"/>
        </w:numPr>
        <w:rPr>
          <w:ins w:id="22" w:author="LGA" w:date="2021-02-24T16:29:00Z"/>
        </w:rPr>
      </w:pPr>
      <w:ins w:id="23" w:author="LGA" w:date="2021-02-24T16:29:00Z">
        <w:r>
          <w:t xml:space="preserve">should request the full strain cost </w:t>
        </w:r>
        <w:r w:rsidR="005D0801">
          <w:t xml:space="preserve">of paying unreduced benefits </w:t>
        </w:r>
        <w:r>
          <w:t>from the</w:t>
        </w:r>
        <w:r w:rsidR="00E43551">
          <w:t xml:space="preserve"> Scheme</w:t>
        </w:r>
        <w:r>
          <w:t xml:space="preserve"> employer, and</w:t>
        </w:r>
      </w:ins>
    </w:p>
    <w:p w14:paraId="665294DF" w14:textId="77777777" w:rsidR="005D0801" w:rsidRDefault="00394B98" w:rsidP="00797DA5">
      <w:pPr>
        <w:pStyle w:val="ListParagraph"/>
        <w:numPr>
          <w:ilvl w:val="0"/>
          <w:numId w:val="24"/>
        </w:numPr>
        <w:rPr>
          <w:ins w:id="24" w:author="LGA" w:date="2021-02-24T16:29:00Z"/>
        </w:rPr>
      </w:pPr>
      <w:ins w:id="25" w:author="LGA" w:date="2021-02-24T16:29:00Z">
        <w:r>
          <w:t xml:space="preserve">should not </w:t>
        </w:r>
        <w:r w:rsidR="00777900">
          <w:t xml:space="preserve">seek to adjust the unreduced benefits or the strain cost payable by the Scheme employer </w:t>
        </w:r>
        <w:r w:rsidR="00F26674">
          <w:t xml:space="preserve">to reflect any cash alternative payment the employer has paid. </w:t>
        </w:r>
      </w:ins>
    </w:p>
    <w:p w14:paraId="3E9C509D" w14:textId="3CD10135" w:rsidR="00BE3FAB" w:rsidRDefault="00BE3FAB" w:rsidP="005D0801">
      <w:pPr>
        <w:rPr>
          <w:ins w:id="26" w:author="LGA" w:date="2021-02-24T16:29:00Z"/>
        </w:rPr>
      </w:pPr>
      <w:ins w:id="27" w:author="LGA" w:date="2021-02-24T16:29:00Z">
        <w:r>
          <w:t xml:space="preserve">You can read </w:t>
        </w:r>
        <w:r w:rsidR="00FE7E3D">
          <w:t xml:space="preserve">the full SAB commentary on the legal advice on the </w:t>
        </w:r>
        <w:r w:rsidR="00104421">
          <w:fldChar w:fldCharType="begin"/>
        </w:r>
        <w:r w:rsidR="00104421">
          <w:instrText xml:space="preserve"> HYPERLINK "https://www.lgpsboard.org/index.php/structure-reform/public-sector-exit-payments" </w:instrText>
        </w:r>
        <w:r w:rsidR="00104421">
          <w:fldChar w:fldCharType="separate"/>
        </w:r>
        <w:r w:rsidR="00FE7E3D" w:rsidRPr="00CC6514">
          <w:rPr>
            <w:rStyle w:val="Hyperlink"/>
          </w:rPr>
          <w:t>Public Sector Exit Payments</w:t>
        </w:r>
        <w:r w:rsidR="00104421">
          <w:rPr>
            <w:rStyle w:val="Hyperlink"/>
          </w:rPr>
          <w:fldChar w:fldCharType="end"/>
        </w:r>
        <w:r w:rsidR="00FE7E3D">
          <w:t xml:space="preserve"> page of the SAB website</w:t>
        </w:r>
        <w:r w:rsidR="00CC6514">
          <w:t xml:space="preserve">. </w:t>
        </w:r>
        <w:r w:rsidR="004A7C3B">
          <w:t>The page also includes useful</w:t>
        </w:r>
        <w:r w:rsidR="00797B53">
          <w:t xml:space="preserve"> background information for administering authorities on the introduction of the exit cap </w:t>
        </w:r>
        <w:r w:rsidR="00CD2D0E">
          <w:t xml:space="preserve">and </w:t>
        </w:r>
        <w:r w:rsidR="00D1489E">
          <w:t xml:space="preserve">the latest development. </w:t>
        </w:r>
      </w:ins>
    </w:p>
    <w:p w14:paraId="15EEB1D3" w14:textId="427B1F52" w:rsidR="00AD10D2" w:rsidRDefault="00AD10D2" w:rsidP="005D0801">
      <w:pPr>
        <w:rPr>
          <w:ins w:id="28" w:author="LGA" w:date="2021-02-24T16:29:00Z"/>
        </w:rPr>
      </w:pPr>
      <w:ins w:id="29" w:author="LGA" w:date="2021-02-24T16:29:00Z">
        <w:r>
          <w:t xml:space="preserve">The SAB recognises that some administering authorities may </w:t>
        </w:r>
        <w:r w:rsidR="00C97DAD">
          <w:t xml:space="preserve">take their own legal advice before </w:t>
        </w:r>
        <w:r w:rsidR="00437F79">
          <w:t xml:space="preserve">deciding on what approach they will take. The rest of this section </w:t>
        </w:r>
        <w:r w:rsidR="008017FF">
          <w:t xml:space="preserve">covers the steps an administering authority should take if they decide to follow the approach recommended by the SAB. </w:t>
        </w:r>
        <w:r w:rsidR="00C97DAD">
          <w:t xml:space="preserve"> </w:t>
        </w:r>
      </w:ins>
    </w:p>
    <w:p w14:paraId="065A6EC9" w14:textId="7B847AB8" w:rsidR="00A32F1A" w:rsidRDefault="00A32F1A" w:rsidP="00A32F1A">
      <w:r>
        <w:t xml:space="preserve">You will need to review any exits that occurred between 4 November 2020 and 11 February 2021 where the employer was not able to meet the full strain cost because of the exit cap. </w:t>
      </w:r>
    </w:p>
    <w:p w14:paraId="6FA6B4FF" w14:textId="77777777" w:rsidR="009F3D0A" w:rsidRDefault="00DF0B4D" w:rsidP="00DF0B4D">
      <w:pPr>
        <w:rPr>
          <w:del w:id="30" w:author="LGA" w:date="2021-02-24T16:29:00Z"/>
        </w:rPr>
      </w:pPr>
      <w:del w:id="31" w:author="LGA" w:date="2021-02-24T16:29:00Z">
        <w:r>
          <w:delText xml:space="preserve">In a </w:delText>
        </w:r>
        <w:r w:rsidR="00104421">
          <w:fldChar w:fldCharType="begin"/>
        </w:r>
        <w:r w:rsidR="00104421">
          <w:delInstrText xml:space="preserve"> HYPERLINK "htt</w:delInstrText>
        </w:r>
        <w:r w:rsidR="00104421">
          <w:delInstrText xml:space="preserve">ps://www.lgpsboard.org/images/PDF/letters/MHCLGtoLAs.pdf" \h </w:delInstrText>
        </w:r>
        <w:r w:rsidR="00104421">
          <w:fldChar w:fldCharType="separate"/>
        </w:r>
        <w:r w:rsidRPr="217BF8DB">
          <w:rPr>
            <w:rStyle w:val="Hyperlink"/>
          </w:rPr>
          <w:delText>letter from MHCLG to LGPS administering authorities</w:delText>
        </w:r>
        <w:r w:rsidR="00104421">
          <w:rPr>
            <w:rStyle w:val="Hyperlink"/>
          </w:rPr>
          <w:fldChar w:fldCharType="end"/>
        </w:r>
        <w:r>
          <w:delText xml:space="preserve"> dated 28 October 2020, MHCLG recommended that</w:delText>
        </w:r>
        <w:r w:rsidR="00721534">
          <w:delText>, where the exit cap meant that an employer could not pay the full strain cost</w:delText>
        </w:r>
        <w:r w:rsidR="009F3D0A">
          <w:delText>:</w:delText>
        </w:r>
      </w:del>
    </w:p>
    <w:p w14:paraId="697A8422" w14:textId="77777777" w:rsidR="009F3D0A" w:rsidRDefault="00DF0B4D" w:rsidP="009F3D0A">
      <w:pPr>
        <w:pStyle w:val="ListParagraph"/>
        <w:numPr>
          <w:ilvl w:val="0"/>
          <w:numId w:val="22"/>
        </w:numPr>
        <w:rPr>
          <w:del w:id="32" w:author="LGA" w:date="2021-02-24T16:29:00Z"/>
        </w:rPr>
      </w:pPr>
      <w:del w:id="33" w:author="LGA" w:date="2021-02-24T16:29:00Z">
        <w:r>
          <w:delText>administering authorities should not pay unreduced benefits</w:delText>
        </w:r>
        <w:r w:rsidR="00447A31">
          <w:delText>,</w:delText>
        </w:r>
        <w:r>
          <w:delText xml:space="preserve"> and </w:delText>
        </w:r>
      </w:del>
    </w:p>
    <w:p w14:paraId="1C2C02F7" w14:textId="77777777" w:rsidR="007C0851" w:rsidRDefault="00DF0B4D" w:rsidP="009F3D0A">
      <w:pPr>
        <w:pStyle w:val="ListParagraph"/>
        <w:numPr>
          <w:ilvl w:val="0"/>
          <w:numId w:val="22"/>
        </w:numPr>
        <w:rPr>
          <w:del w:id="34" w:author="LGA" w:date="2021-02-24T16:29:00Z"/>
        </w:rPr>
      </w:pPr>
      <w:del w:id="35" w:author="LGA" w:date="2021-02-24T16:29:00Z">
        <w:r>
          <w:delText xml:space="preserve">employers should pay </w:delText>
        </w:r>
        <w:r w:rsidR="004110F8">
          <w:delText>a</w:delText>
        </w:r>
        <w:r>
          <w:delText xml:space="preserve"> cash alternative to the member</w:delText>
        </w:r>
        <w:r w:rsidR="009E7D5F">
          <w:delText xml:space="preserve"> in accordance with </w:delText>
        </w:r>
        <w:r w:rsidR="00104421">
          <w:fldChar w:fldCharType="begin"/>
        </w:r>
        <w:r w:rsidR="00104421">
          <w:delInstrText xml:space="preserve"> HYPERLINK "https://www.legislation.gov.uk/uksi/2020/1122/regulation/8/made" </w:delInstrText>
        </w:r>
        <w:r w:rsidR="00104421">
          <w:fldChar w:fldCharType="separate"/>
        </w:r>
        <w:r w:rsidR="009E7D5F" w:rsidRPr="00F01F89">
          <w:rPr>
            <w:rStyle w:val="Hyperlink"/>
          </w:rPr>
          <w:delText>regulation 8 of the 2020 Regulations</w:delText>
        </w:r>
        <w:r w:rsidR="00104421">
          <w:rPr>
            <w:rStyle w:val="Hyperlink"/>
          </w:rPr>
          <w:fldChar w:fldCharType="end"/>
        </w:r>
        <w:r>
          <w:delText xml:space="preserve">. </w:delText>
        </w:r>
      </w:del>
    </w:p>
    <w:p w14:paraId="5F7A85CF" w14:textId="77777777" w:rsidR="00DF0B4D" w:rsidRDefault="00DF0B4D" w:rsidP="00DF0B4D">
      <w:pPr>
        <w:rPr>
          <w:del w:id="36" w:author="LGA" w:date="2021-02-24T16:29:00Z"/>
        </w:rPr>
      </w:pPr>
      <w:del w:id="37" w:author="LGA" w:date="2021-02-24T16:29:00Z">
        <w:r>
          <w:delText xml:space="preserve">The Scheme Advisory Board (SAB) sought legal advice on the conflict between the 2020 Regulations and the LGPS Regulations. The SAB recommended that administering authorities offer a deferred or </w:delText>
        </w:r>
        <w:r w:rsidR="0030628C">
          <w:delText>fully</w:delText>
        </w:r>
        <w:r>
          <w:delText xml:space="preserve"> reduced pension</w:delText>
        </w:r>
        <w:r w:rsidR="0030628C">
          <w:delText xml:space="preserve"> and that employers delay payin</w:delText>
        </w:r>
        <w:r w:rsidR="009E7D5F">
          <w:delText>g</w:delText>
        </w:r>
        <w:r w:rsidR="0030628C">
          <w:delText xml:space="preserve"> a cash alternative payment</w:delText>
        </w:r>
        <w:r w:rsidR="009E7D5F">
          <w:delText xml:space="preserve"> until the legal uncertainty was resolved.</w:delText>
        </w:r>
      </w:del>
    </w:p>
    <w:p w14:paraId="7A6C4C5C" w14:textId="77777777" w:rsidR="00F105C2" w:rsidRDefault="00F105C2" w:rsidP="00DF0B4D">
      <w:pPr>
        <w:rPr>
          <w:del w:id="38" w:author="LGA" w:date="2021-02-24T16:29:00Z"/>
        </w:rPr>
      </w:pPr>
      <w:del w:id="39" w:author="LGA" w:date="2021-02-24T16:29:00Z">
        <w:r>
          <w:delText xml:space="preserve">You can read more about </w:delText>
        </w:r>
        <w:r w:rsidR="008C3BB1">
          <w:delText xml:space="preserve">the </w:delText>
        </w:r>
        <w:r w:rsidR="009527E1">
          <w:delText>exit cap</w:delText>
        </w:r>
        <w:r w:rsidR="001257C0">
          <w:delText xml:space="preserve">, the legal advice and proposals for further reform on the </w:delText>
        </w:r>
        <w:r w:rsidR="00104421">
          <w:fldChar w:fldCharType="begin"/>
        </w:r>
        <w:r w:rsidR="00104421">
          <w:delInstrText xml:space="preserve"> HYPERLINK "https://www.lgpsboard.org/index.php/structure-reform/public-sector-exit-payments" </w:delInstrText>
        </w:r>
        <w:r w:rsidR="00104421">
          <w:fldChar w:fldCharType="separate"/>
        </w:r>
        <w:r w:rsidR="001257C0" w:rsidRPr="00281155">
          <w:rPr>
            <w:rStyle w:val="Hyperlink"/>
          </w:rPr>
          <w:delText xml:space="preserve">Public Sector Exit </w:delText>
        </w:r>
        <w:r w:rsidR="00281155" w:rsidRPr="00281155">
          <w:rPr>
            <w:rStyle w:val="Hyperlink"/>
          </w:rPr>
          <w:delText>Payments</w:delText>
        </w:r>
        <w:r w:rsidR="00104421">
          <w:rPr>
            <w:rStyle w:val="Hyperlink"/>
          </w:rPr>
          <w:fldChar w:fldCharType="end"/>
        </w:r>
        <w:r w:rsidR="00281155">
          <w:delText xml:space="preserve"> page of the SAB website. </w:delText>
        </w:r>
      </w:del>
    </w:p>
    <w:p w14:paraId="4313CB63" w14:textId="1EA7E0B1" w:rsidR="00947D86" w:rsidRDefault="00A87037" w:rsidP="007F1DF7">
      <w:pPr>
        <w:rPr>
          <w:ins w:id="40" w:author="LGA" w:date="2021-02-24T16:29:00Z"/>
        </w:rPr>
      </w:pPr>
      <w:r>
        <w:t xml:space="preserve">The </w:t>
      </w:r>
      <w:r w:rsidR="006C38F1">
        <w:t xml:space="preserve">action you will need to take </w:t>
      </w:r>
      <w:r>
        <w:t>depend</w:t>
      </w:r>
      <w:r w:rsidR="006C38F1">
        <w:t>s</w:t>
      </w:r>
      <w:r>
        <w:t xml:space="preserve"> on</w:t>
      </w:r>
      <w:r w:rsidR="00063BF2">
        <w:t xml:space="preserve"> whether the</w:t>
      </w:r>
      <w:r w:rsidR="00025644">
        <w:t xml:space="preserve"> administering authority</w:t>
      </w:r>
      <w:ins w:id="41" w:author="LGA" w:date="2021-02-24T16:29:00Z">
        <w:r w:rsidR="00947D86">
          <w:t xml:space="preserve">: </w:t>
        </w:r>
      </w:ins>
    </w:p>
    <w:p w14:paraId="655A3F21" w14:textId="386BC61E" w:rsidR="00025644" w:rsidRDefault="00947D86" w:rsidP="008529D2">
      <w:pPr>
        <w:pStyle w:val="ListParagraph"/>
        <w:numPr>
          <w:ilvl w:val="0"/>
          <w:numId w:val="18"/>
        </w:numPr>
        <w:ind w:left="777" w:hanging="357"/>
      </w:pPr>
      <w:r>
        <w:t xml:space="preserve">paid an unreduced pension or </w:t>
      </w:r>
    </w:p>
    <w:p w14:paraId="18F7C9F7" w14:textId="19AAAC71" w:rsidR="009B0225" w:rsidRDefault="00947D86" w:rsidP="008529D2">
      <w:pPr>
        <w:pStyle w:val="ListParagraph"/>
        <w:numPr>
          <w:ilvl w:val="0"/>
          <w:numId w:val="18"/>
        </w:numPr>
        <w:ind w:left="777" w:hanging="357"/>
      </w:pPr>
      <w:r>
        <w:t>offered the member a choice between a deferred or fully reduced pension</w:t>
      </w:r>
      <w:r w:rsidR="00025644">
        <w:t>.</w:t>
      </w:r>
      <w:r w:rsidR="00B26EEA">
        <w:t xml:space="preserve"> </w:t>
      </w:r>
      <w:r w:rsidR="002E091F">
        <w:t xml:space="preserve"> </w:t>
      </w:r>
    </w:p>
    <w:p w14:paraId="2EBE6871" w14:textId="77777777" w:rsidR="009B0225" w:rsidRDefault="00063BF2" w:rsidP="00947D86">
      <w:pPr>
        <w:pStyle w:val="ListParagraph"/>
        <w:numPr>
          <w:ilvl w:val="0"/>
          <w:numId w:val="18"/>
        </w:numPr>
        <w:rPr>
          <w:del w:id="42" w:author="LGA" w:date="2021-02-24T16:29:00Z"/>
        </w:rPr>
      </w:pPr>
      <w:del w:id="43" w:author="LGA" w:date="2021-02-24T16:29:00Z">
        <w:r>
          <w:delText>employer paid a cash alternative</w:delText>
        </w:r>
        <w:r w:rsidR="00B26EEA">
          <w:delText xml:space="preserve">. </w:delText>
        </w:r>
        <w:r w:rsidR="002E091F">
          <w:delText xml:space="preserve"> </w:delText>
        </w:r>
      </w:del>
    </w:p>
    <w:p w14:paraId="6EDFE589" w14:textId="4BA95F27" w:rsidR="001847A4" w:rsidRPr="0045627E" w:rsidRDefault="00967FAC" w:rsidP="0045627E">
      <w:pPr>
        <w:pStyle w:val="Heading3"/>
      </w:pPr>
      <w:r w:rsidRPr="0045627E">
        <w:t>Administering authority offered reduced or deferred benefits</w:t>
      </w:r>
    </w:p>
    <w:p w14:paraId="3E9690E6" w14:textId="77777777" w:rsidR="00967FAC" w:rsidRDefault="009B12D9" w:rsidP="00967FAC">
      <w:pPr>
        <w:rPr>
          <w:del w:id="44" w:author="LGA" w:date="2021-02-24T16:29:00Z"/>
        </w:rPr>
      </w:pPr>
      <w:del w:id="45" w:author="LGA" w:date="2021-02-24T16:29:00Z">
        <w:r>
          <w:delText xml:space="preserve">This section covers </w:delText>
        </w:r>
        <w:r w:rsidR="004539CF">
          <w:delText xml:space="preserve">the next steps an </w:delText>
        </w:r>
        <w:r w:rsidR="00613A22">
          <w:delText>administering authorit</w:delText>
        </w:r>
        <w:r w:rsidR="004539CF">
          <w:delText>y should take if they</w:delText>
        </w:r>
      </w:del>
      <w:ins w:id="46" w:author="LGA" w:date="2021-02-24T16:29:00Z">
        <w:r w:rsidR="007149A0">
          <w:t>If you</w:t>
        </w:r>
      </w:ins>
      <w:r w:rsidR="007149A0">
        <w:t xml:space="preserve"> </w:t>
      </w:r>
      <w:r w:rsidR="00613A22">
        <w:t xml:space="preserve">offered </w:t>
      </w:r>
      <w:r w:rsidR="008633BD">
        <w:t xml:space="preserve">‘capped’ </w:t>
      </w:r>
      <w:r w:rsidR="00613A22">
        <w:t>members a choice between reduced and deferred benefits</w:t>
      </w:r>
      <w:del w:id="47" w:author="LGA" w:date="2021-02-24T16:29:00Z">
        <w:r w:rsidR="00F105C2">
          <w:delText xml:space="preserve">. </w:delText>
        </w:r>
      </w:del>
    </w:p>
    <w:p w14:paraId="141C741F" w14:textId="1742BA4C" w:rsidR="00954110" w:rsidRDefault="00CB76BD" w:rsidP="008529D2">
      <w:del w:id="48" w:author="LGA" w:date="2021-02-24T16:29:00Z">
        <w:r>
          <w:delText>Identify</w:delText>
        </w:r>
      </w:del>
      <w:ins w:id="49" w:author="LGA" w:date="2021-02-24T16:29:00Z">
        <w:r w:rsidR="00F37B44">
          <w:t xml:space="preserve">, those members </w:t>
        </w:r>
        <w:r w:rsidR="00517782">
          <w:t xml:space="preserve">are now entitled to </w:t>
        </w:r>
        <w:r w:rsidR="00FC7073">
          <w:t>unreduced benefits</w:t>
        </w:r>
        <w:r w:rsidR="00F105C2">
          <w:t>.</w:t>
        </w:r>
        <w:r w:rsidR="00BF7331">
          <w:t xml:space="preserve"> </w:t>
        </w:r>
        <w:r w:rsidR="002760E3">
          <w:t xml:space="preserve">You should </w:t>
        </w:r>
        <w:r w:rsidR="00CD001C">
          <w:t>i</w:t>
        </w:r>
        <w:r>
          <w:t>dentify</w:t>
        </w:r>
      </w:ins>
      <w:r>
        <w:t xml:space="preserve"> any exits between </w:t>
      </w:r>
      <w:r w:rsidR="00BE73C9">
        <w:t xml:space="preserve">4 November 2020 and 11 February 2021 where </w:t>
      </w:r>
      <w:r w:rsidR="001379C5">
        <w:t xml:space="preserve">a member who left due to redundancy or efficiency was offered </w:t>
      </w:r>
      <w:del w:id="50" w:author="LGA" w:date="2021-02-24T16:29:00Z">
        <w:r w:rsidR="00B353EF">
          <w:delText>a</w:delText>
        </w:r>
      </w:del>
      <w:ins w:id="51" w:author="LGA" w:date="2021-02-24T16:29:00Z">
        <w:r w:rsidR="00CD001C">
          <w:t>this</w:t>
        </w:r>
      </w:ins>
      <w:r w:rsidR="00CD001C">
        <w:t xml:space="preserve"> </w:t>
      </w:r>
      <w:r w:rsidR="002572D3">
        <w:t>choice</w:t>
      </w:r>
      <w:ins w:id="52" w:author="LGA" w:date="2021-02-24T16:29:00Z">
        <w:r w:rsidR="00CD001C">
          <w:t xml:space="preserve">. </w:t>
        </w:r>
        <w:r w:rsidR="000656E3">
          <w:t>You can</w:t>
        </w:r>
        <w:r w:rsidR="00052267">
          <w:t xml:space="preserve"> b</w:t>
        </w:r>
        <w:r w:rsidR="002D61F3">
          <w:t xml:space="preserve">ring into </w:t>
        </w:r>
        <w:r w:rsidR="006367B3">
          <w:t>effect the provisions</w:t>
        </w:r>
      </w:ins>
      <w:r w:rsidR="006367B3">
        <w:t xml:space="preserve"> of </w:t>
      </w:r>
      <w:del w:id="53" w:author="LGA" w:date="2021-02-24T16:29:00Z">
        <w:r w:rsidR="00B353EF">
          <w:delText>deferred or fully reduced benefits</w:delText>
        </w:r>
        <w:r w:rsidR="002572D3">
          <w:delText>.</w:delText>
        </w:r>
      </w:del>
      <w:ins w:id="54" w:author="LGA" w:date="2021-02-24T16:29:00Z">
        <w:r w:rsidR="006367B3">
          <w:t xml:space="preserve">regulation </w:t>
        </w:r>
        <w:r w:rsidR="00B0780A">
          <w:t>30(7)</w:t>
        </w:r>
        <w:r w:rsidR="00954110">
          <w:t>:</w:t>
        </w:r>
      </w:ins>
      <w:r w:rsidR="00954110">
        <w:t xml:space="preserve"> </w:t>
      </w:r>
    </w:p>
    <w:p w14:paraId="75F1A543" w14:textId="77777777" w:rsidR="002572D3" w:rsidRDefault="004D373C" w:rsidP="002572D3">
      <w:pPr>
        <w:pStyle w:val="ListParagraph"/>
        <w:numPr>
          <w:ilvl w:val="0"/>
          <w:numId w:val="19"/>
        </w:numPr>
        <w:ind w:left="714" w:hanging="357"/>
        <w:contextualSpacing w:val="0"/>
        <w:rPr>
          <w:del w:id="55" w:author="LGA" w:date="2021-02-24T16:29:00Z"/>
        </w:rPr>
      </w:pPr>
      <w:del w:id="56" w:author="LGA" w:date="2021-02-24T16:29:00Z">
        <w:r>
          <w:delText>Check with the employer whether they have paid a cash alternative to</w:delText>
        </w:r>
        <w:r w:rsidR="00077AA4">
          <w:delText xml:space="preserve"> or on behalf of</w:delText>
        </w:r>
        <w:r>
          <w:delText xml:space="preserve"> the member. </w:delText>
        </w:r>
      </w:del>
    </w:p>
    <w:p w14:paraId="525DE942" w14:textId="77777777" w:rsidR="00954110" w:rsidRDefault="00077AA4" w:rsidP="002572D3">
      <w:pPr>
        <w:pStyle w:val="ListParagraph"/>
        <w:numPr>
          <w:ilvl w:val="0"/>
          <w:numId w:val="19"/>
        </w:numPr>
        <w:ind w:left="714" w:hanging="357"/>
        <w:contextualSpacing w:val="0"/>
        <w:rPr>
          <w:del w:id="57" w:author="LGA" w:date="2021-02-24T16:29:00Z"/>
        </w:rPr>
      </w:pPr>
      <w:del w:id="58" w:author="LGA" w:date="2021-02-24T16:29:00Z">
        <w:r>
          <w:delText>If the employer has not paid a cash alternative</w:delText>
        </w:r>
        <w:r w:rsidR="00FE4870">
          <w:delText xml:space="preserve">, </w:delText>
        </w:r>
        <w:r w:rsidR="0032703F">
          <w:delText xml:space="preserve">you </w:delText>
        </w:r>
        <w:r w:rsidR="00BD247E">
          <w:delText>can</w:delText>
        </w:r>
        <w:r w:rsidR="0032703F">
          <w:delText xml:space="preserve"> </w:delText>
        </w:r>
        <w:r w:rsidR="002D61F3">
          <w:delText xml:space="preserve">bring into </w:delText>
        </w:r>
        <w:r w:rsidR="006367B3">
          <w:delText xml:space="preserve">effect the provisions of regulation </w:delText>
        </w:r>
        <w:r w:rsidR="00B0780A">
          <w:delText>30(7)</w:delText>
        </w:r>
        <w:r w:rsidR="008D10FA">
          <w:delText xml:space="preserve">. </w:delText>
        </w:r>
        <w:r w:rsidR="00985893">
          <w:delText xml:space="preserve">You </w:delText>
        </w:r>
        <w:r w:rsidR="00931125">
          <w:delText>can</w:delText>
        </w:r>
        <w:r w:rsidR="00954110">
          <w:delText xml:space="preserve">: </w:delText>
        </w:r>
      </w:del>
    </w:p>
    <w:p w14:paraId="760A3421" w14:textId="3BE649F0" w:rsidR="00954110" w:rsidRDefault="00985893" w:rsidP="003804AA">
      <w:pPr>
        <w:pStyle w:val="ListParagraph"/>
        <w:numPr>
          <w:ilvl w:val="0"/>
          <w:numId w:val="20"/>
        </w:numPr>
        <w:ind w:left="777" w:hanging="357"/>
      </w:pPr>
      <w:r>
        <w:t xml:space="preserve">calculate the member’s </w:t>
      </w:r>
      <w:r w:rsidR="00F675E1">
        <w:t>unreduced benefits which are payable from the day after leaving</w:t>
      </w:r>
      <w:r w:rsidR="00AD6698">
        <w:t>,</w:t>
      </w:r>
      <w:r w:rsidR="00954110">
        <w:t xml:space="preserve"> and</w:t>
      </w:r>
    </w:p>
    <w:p w14:paraId="6FDE3C3F" w14:textId="09DA2E4A" w:rsidR="00077AA4" w:rsidRDefault="00A35796" w:rsidP="003804AA">
      <w:pPr>
        <w:pStyle w:val="ListParagraph"/>
        <w:numPr>
          <w:ilvl w:val="0"/>
          <w:numId w:val="20"/>
        </w:numPr>
        <w:ind w:left="777" w:hanging="357"/>
        <w:contextualSpacing w:val="0"/>
      </w:pPr>
      <w:ins w:id="59" w:author="LGA" w:date="2021-02-24T16:29:00Z">
        <w:r>
          <w:t xml:space="preserve">let the employer know that an unreduced pension will be paid and </w:t>
        </w:r>
      </w:ins>
      <w:r w:rsidR="00CE6860">
        <w:t xml:space="preserve">request </w:t>
      </w:r>
      <w:r w:rsidR="002E5E0A">
        <w:t>the full strain cost from the employer.</w:t>
      </w:r>
    </w:p>
    <w:p w14:paraId="77CA74CC" w14:textId="77777777" w:rsidR="005C1C7A" w:rsidRDefault="00AE4622" w:rsidP="00E00A36">
      <w:pPr>
        <w:pStyle w:val="ListParagraph"/>
        <w:numPr>
          <w:ilvl w:val="0"/>
          <w:numId w:val="19"/>
        </w:numPr>
        <w:ind w:left="714" w:hanging="357"/>
        <w:contextualSpacing w:val="0"/>
        <w:rPr>
          <w:del w:id="60" w:author="LGA" w:date="2021-02-24T16:29:00Z"/>
        </w:rPr>
      </w:pPr>
      <w:del w:id="61" w:author="LGA" w:date="2021-02-24T16:29:00Z">
        <w:r>
          <w:delText xml:space="preserve">In their </w:delText>
        </w:r>
        <w:r w:rsidR="00E13020">
          <w:delText xml:space="preserve">letter </w:delText>
        </w:r>
        <w:r>
          <w:delText>dated</w:delText>
        </w:r>
        <w:r w:rsidR="00E13020">
          <w:delText xml:space="preserve"> 28 October 2020</w:delText>
        </w:r>
        <w:r>
          <w:delText xml:space="preserve">, </w:delText>
        </w:r>
        <w:r w:rsidR="00E13020">
          <w:delText>MHCLG recommended that employers should pay cash alternatives</w:delText>
        </w:r>
        <w:r w:rsidR="00A57947">
          <w:delText>. T</w:delText>
        </w:r>
        <w:r w:rsidR="004E054F">
          <w:delText xml:space="preserve">he SAB recommended that employers </w:delText>
        </w:r>
        <w:r w:rsidR="008922BD">
          <w:delText xml:space="preserve">delay </w:delText>
        </w:r>
        <w:r w:rsidR="00E13020">
          <w:delText xml:space="preserve">such payments </w:delText>
        </w:r>
        <w:r w:rsidR="008922BD">
          <w:delText>in order to avoid the risk of ‘paying twice’ for the benefits</w:delText>
        </w:r>
        <w:r w:rsidR="00A57947">
          <w:delText>. T</w:delText>
        </w:r>
        <w:r w:rsidR="0051158B">
          <w:delText xml:space="preserve">his risk </w:delText>
        </w:r>
        <w:r w:rsidR="00136475">
          <w:delText>has now been realised</w:delText>
        </w:r>
        <w:r w:rsidR="00EC513A">
          <w:delText>.</w:delText>
        </w:r>
        <w:r w:rsidR="00733DB6">
          <w:delText xml:space="preserve"> </w:delText>
        </w:r>
        <w:r w:rsidR="00D12AEB">
          <w:delText>T</w:delText>
        </w:r>
        <w:r w:rsidR="00BE074C">
          <w:delText>he G</w:delText>
        </w:r>
        <w:r w:rsidR="00D12AEB">
          <w:delText>uidance does not cover wh</w:delText>
        </w:r>
        <w:r w:rsidR="00A11B1A">
          <w:delText xml:space="preserve">ether </w:delText>
        </w:r>
        <w:r w:rsidR="00F716BF">
          <w:delText>an administering authority should pay an</w:delText>
        </w:r>
        <w:r w:rsidR="00D12AEB">
          <w:delText xml:space="preserve"> </w:delText>
        </w:r>
        <w:r w:rsidR="005D1FE9">
          <w:delText>unreduced</w:delText>
        </w:r>
        <w:r w:rsidR="00D12AEB">
          <w:delText xml:space="preserve"> pension</w:delText>
        </w:r>
        <w:r w:rsidR="00F716BF">
          <w:delText xml:space="preserve"> if</w:delText>
        </w:r>
        <w:r w:rsidR="00106059">
          <w:delText xml:space="preserve"> the employer has already paid a</w:delText>
        </w:r>
        <w:r w:rsidR="00D12AEB">
          <w:delText xml:space="preserve"> cash alternative.</w:delText>
        </w:r>
      </w:del>
    </w:p>
    <w:p w14:paraId="2CEF9E90" w14:textId="77777777" w:rsidR="007C0851" w:rsidRDefault="00F16FC0" w:rsidP="005C1C7A">
      <w:pPr>
        <w:pStyle w:val="ListParagraph"/>
        <w:ind w:left="714"/>
        <w:contextualSpacing w:val="0"/>
        <w:rPr>
          <w:del w:id="62" w:author="LGA" w:date="2021-02-24T16:29:00Z"/>
        </w:rPr>
      </w:pPr>
      <w:del w:id="63" w:author="LGA" w:date="2021-02-24T16:29:00Z">
        <w:r>
          <w:delText>The SAB is</w:delText>
        </w:r>
        <w:r w:rsidR="00512E6E">
          <w:delText xml:space="preserve"> urgently </w:delText>
        </w:r>
        <w:r>
          <w:delText xml:space="preserve">seeking legal advice on </w:delText>
        </w:r>
        <w:r w:rsidR="00816EEE">
          <w:delText xml:space="preserve">what approach </w:delText>
        </w:r>
        <w:r w:rsidR="0086329C">
          <w:delText xml:space="preserve">employers and administering authorities should take in cases where </w:delText>
        </w:r>
        <w:r w:rsidR="00FE56F0">
          <w:delText>the employer has made</w:delText>
        </w:r>
        <w:r w:rsidR="0086329C">
          <w:delText xml:space="preserve"> a</w:delText>
        </w:r>
        <w:r w:rsidR="000452FC">
          <w:delText xml:space="preserve"> cash alternative </w:delText>
        </w:r>
        <w:r w:rsidR="0086329C">
          <w:delText xml:space="preserve">payment. </w:delText>
        </w:r>
        <w:r w:rsidR="00013B66">
          <w:delText xml:space="preserve">We will share that advice with you as soon as it is </w:delText>
        </w:r>
        <w:r w:rsidR="00F93B09">
          <w:delText>available.</w:delText>
        </w:r>
        <w:r w:rsidR="00733DB6" w:rsidRPr="00733DB6">
          <w:delText xml:space="preserve"> </w:delText>
        </w:r>
        <w:r w:rsidR="009F20DF">
          <w:delText>Y</w:delText>
        </w:r>
        <w:r w:rsidR="00733DB6">
          <w:delText xml:space="preserve">ou </w:delText>
        </w:r>
        <w:r w:rsidR="00E80C38">
          <w:delText xml:space="preserve">may </w:delText>
        </w:r>
        <w:r w:rsidR="00E567C2">
          <w:delText>choose</w:delText>
        </w:r>
        <w:r w:rsidR="00733DB6">
          <w:delText xml:space="preserve"> to pause the payment of unreduced pension</w:delText>
        </w:r>
        <w:r w:rsidR="0077584A">
          <w:delText>s</w:delText>
        </w:r>
        <w:r w:rsidR="00733DB6">
          <w:delText xml:space="preserve"> in these cases until the position is clarified</w:delText>
        </w:r>
        <w:r w:rsidR="00E567C2">
          <w:delText>.</w:delText>
        </w:r>
      </w:del>
    </w:p>
    <w:p w14:paraId="1646C278" w14:textId="2BF6C32C" w:rsidR="00F93B09" w:rsidRDefault="006A3DF0" w:rsidP="0045627E">
      <w:pPr>
        <w:pStyle w:val="Heading3"/>
      </w:pPr>
      <w:r>
        <w:t>Administering</w:t>
      </w:r>
      <w:r w:rsidR="00597262">
        <w:t xml:space="preserve"> authority paid unreduced benefits</w:t>
      </w:r>
    </w:p>
    <w:p w14:paraId="34AA37AA" w14:textId="5A76EC2F" w:rsidR="002A4556" w:rsidRDefault="002A4556" w:rsidP="002A4556">
      <w:r>
        <w:t>So</w:t>
      </w:r>
      <w:r w:rsidR="00724E2A">
        <w:t>m</w:t>
      </w:r>
      <w:r>
        <w:t xml:space="preserve">e administering authorities </w:t>
      </w:r>
      <w:r w:rsidR="00187975">
        <w:t xml:space="preserve">may have </w:t>
      </w:r>
      <w:r>
        <w:t xml:space="preserve">continued to pay </w:t>
      </w:r>
      <w:r w:rsidR="00B12180">
        <w:t xml:space="preserve">unreduced benefits </w:t>
      </w:r>
      <w:r w:rsidR="00187975">
        <w:t xml:space="preserve">to </w:t>
      </w:r>
      <w:r w:rsidR="006E6617">
        <w:t xml:space="preserve">all </w:t>
      </w:r>
      <w:r w:rsidR="00187975">
        <w:t>members age</w:t>
      </w:r>
      <w:r w:rsidR="009F20DF">
        <w:t>d</w:t>
      </w:r>
      <w:r w:rsidR="00187975">
        <w:t xml:space="preserve"> 55 or over who left due to redundancy or business efficiency </w:t>
      </w:r>
      <w:r w:rsidR="00B12180">
        <w:t>in accordance with regula</w:t>
      </w:r>
      <w:r w:rsidR="000E0EF7">
        <w:t xml:space="preserve">tion 30(7). </w:t>
      </w:r>
      <w:r w:rsidR="00A03EBC">
        <w:t xml:space="preserve">If you have taken this approach, </w:t>
      </w:r>
      <w:r w:rsidR="00F96279">
        <w:t xml:space="preserve">you will not need </w:t>
      </w:r>
      <w:r w:rsidR="00F96279">
        <w:lastRenderedPageBreak/>
        <w:t xml:space="preserve">to review the LGPS benefits that are being paid </w:t>
      </w:r>
      <w:r w:rsidR="00302B1D">
        <w:t xml:space="preserve">in cases where the employer was not able to meet the full strain cost because of the </w:t>
      </w:r>
      <w:r w:rsidR="00117281">
        <w:t xml:space="preserve">exit </w:t>
      </w:r>
      <w:r w:rsidR="00302B1D">
        <w:t>cap.</w:t>
      </w:r>
      <w:r w:rsidR="00803EA0">
        <w:t xml:space="preserve"> </w:t>
      </w:r>
    </w:p>
    <w:p w14:paraId="25167A16" w14:textId="3A137D7B" w:rsidR="00E143F9" w:rsidRDefault="00AA1021" w:rsidP="002A4556">
      <w:r>
        <w:t xml:space="preserve">The amount that a Scheme employer can pay in respect of an exit is no longer restricted. You </w:t>
      </w:r>
      <w:r w:rsidR="00572F74">
        <w:t xml:space="preserve">will need </w:t>
      </w:r>
      <w:r>
        <w:t xml:space="preserve">to contact </w:t>
      </w:r>
      <w:r w:rsidR="00843AF3">
        <w:t xml:space="preserve">Scheme employers to request the full strain cost </w:t>
      </w:r>
      <w:r w:rsidR="008D0B15">
        <w:t xml:space="preserve">for any </w:t>
      </w:r>
      <w:r w:rsidR="00E143F9">
        <w:t>exits that have already been processed.</w:t>
      </w:r>
      <w:r w:rsidR="00E95B1B">
        <w:t xml:space="preserve"> </w:t>
      </w:r>
    </w:p>
    <w:p w14:paraId="70BC9F1A" w14:textId="31C7CCEB" w:rsidR="00A05534" w:rsidRPr="0045627E" w:rsidRDefault="00E21382" w:rsidP="0045627E">
      <w:pPr>
        <w:pStyle w:val="Heading2"/>
      </w:pPr>
      <w:bookmarkStart w:id="64" w:name="_Toc64421056"/>
      <w:r w:rsidRPr="0045627E">
        <w:t>Looking ahead</w:t>
      </w:r>
      <w:bookmarkEnd w:id="64"/>
    </w:p>
    <w:p w14:paraId="1E124930" w14:textId="7D3CB541" w:rsidR="00911FAF" w:rsidRDefault="001275E4" w:rsidP="00911FAF">
      <w:r>
        <w:t xml:space="preserve">The Government confirmed in the Guidance that </w:t>
      </w:r>
      <w:r w:rsidR="004179E2">
        <w:t>“</w:t>
      </w:r>
      <w:r w:rsidR="007F4BD4">
        <w:t>HM</w:t>
      </w:r>
      <w:r w:rsidR="00D97F77">
        <w:t xml:space="preserve"> </w:t>
      </w:r>
      <w:r w:rsidR="007F4BD4">
        <w:t>T</w:t>
      </w:r>
      <w:r w:rsidR="00D97F77">
        <w:t>reasury</w:t>
      </w:r>
      <w:r w:rsidR="007F4BD4">
        <w:t xml:space="preserve"> will bring forward</w:t>
      </w:r>
      <w:r w:rsidR="00263A31">
        <w:t xml:space="preserve"> proposals </w:t>
      </w:r>
      <w:r w:rsidR="004179E2">
        <w:t xml:space="preserve">at pace to </w:t>
      </w:r>
      <w:r w:rsidR="00C84A02">
        <w:t xml:space="preserve">tackle unjustified </w:t>
      </w:r>
      <w:r w:rsidR="00CA62FD">
        <w:t>exit payments</w:t>
      </w:r>
      <w:r w:rsidR="00C86303">
        <w:t xml:space="preserve">”. </w:t>
      </w:r>
      <w:r w:rsidR="001D4FCF">
        <w:t xml:space="preserve">We understand that </w:t>
      </w:r>
      <w:r w:rsidR="00876FFA">
        <w:t xml:space="preserve">MHCLG plans </w:t>
      </w:r>
      <w:r w:rsidR="005D5A83">
        <w:t xml:space="preserve">to introduce further changes to exit payments following the </w:t>
      </w:r>
      <w:r w:rsidR="00E74319">
        <w:t xml:space="preserve">recent </w:t>
      </w:r>
      <w:hyperlink r:id="rId16" w:history="1">
        <w:r w:rsidR="00E74319" w:rsidRPr="00F9758B">
          <w:rPr>
            <w:rStyle w:val="Hyperlink"/>
          </w:rPr>
          <w:t xml:space="preserve">MHCLG consultation </w:t>
        </w:r>
        <w:r w:rsidR="000D4EF1" w:rsidRPr="00F9758B">
          <w:rPr>
            <w:rStyle w:val="Hyperlink"/>
          </w:rPr>
          <w:t>on reforming local government exit pay</w:t>
        </w:r>
      </w:hyperlink>
      <w:r w:rsidR="000D4EF1">
        <w:t xml:space="preserve">. </w:t>
      </w:r>
      <w:r w:rsidR="00911FAF">
        <w:t xml:space="preserve">MHCLG has confirmed that it will consult again on further reforms to exit payments before any changes are made. </w:t>
      </w:r>
    </w:p>
    <w:p w14:paraId="6C6467A5" w14:textId="7FA2B5E0" w:rsidR="006B6B48" w:rsidRDefault="00420002" w:rsidP="00E21382">
      <w:r>
        <w:t xml:space="preserve">The Government has not confirmed when the exit cap or further reforms will be introduced, although we think it is unlikely to happen in the next few months due to the </w:t>
      </w:r>
      <w:ins w:id="65" w:author="LGA" w:date="2021-02-24T16:29:00Z">
        <w:r w:rsidR="00137BF6">
          <w:t xml:space="preserve">time it will take to consult and </w:t>
        </w:r>
        <w:r w:rsidR="0078605E">
          <w:t xml:space="preserve">make </w:t>
        </w:r>
      </w:ins>
      <w:r>
        <w:t>changes</w:t>
      </w:r>
      <w:del w:id="66" w:author="LGA" w:date="2021-02-24T16:29:00Z">
        <w:r>
          <w:delText xml:space="preserve"> necessary</w:delText>
        </w:r>
      </w:del>
      <w:r>
        <w:t xml:space="preserve"> to legislation.</w:t>
      </w:r>
    </w:p>
    <w:p w14:paraId="31C40840" w14:textId="4F98774A" w:rsidR="00830F20" w:rsidRDefault="00FB1857" w:rsidP="00E21382">
      <w:r>
        <w:t>Public sector e</w:t>
      </w:r>
      <w:r w:rsidR="00113256">
        <w:t>mployers planning</w:t>
      </w:r>
      <w:r w:rsidR="00E26FB3">
        <w:t xml:space="preserve"> </w:t>
      </w:r>
      <w:r w:rsidR="003234A9">
        <w:t>future workforce reform will need to be aware that</w:t>
      </w:r>
      <w:r w:rsidR="00830F20">
        <w:t xml:space="preserve">: </w:t>
      </w:r>
    </w:p>
    <w:p w14:paraId="4759A786" w14:textId="77777777" w:rsidR="00830F20" w:rsidRDefault="00865178" w:rsidP="00830F20">
      <w:pPr>
        <w:pStyle w:val="ListParagraph"/>
        <w:numPr>
          <w:ilvl w:val="0"/>
          <w:numId w:val="23"/>
        </w:numPr>
      </w:pPr>
      <w:r>
        <w:t>an e</w:t>
      </w:r>
      <w:r w:rsidR="00117281">
        <w:t>xit</w:t>
      </w:r>
      <w:r>
        <w:t xml:space="preserve"> cap may be in force</w:t>
      </w:r>
      <w:r w:rsidR="001E1185">
        <w:t xml:space="preserve"> later in 2021</w:t>
      </w:r>
      <w:r w:rsidR="00830F20">
        <w:t>, and</w:t>
      </w:r>
    </w:p>
    <w:p w14:paraId="0FF84F03" w14:textId="77777777" w:rsidR="00E30DB4" w:rsidRDefault="00C7077C" w:rsidP="00E36105">
      <w:pPr>
        <w:pStyle w:val="ListParagraph"/>
        <w:numPr>
          <w:ilvl w:val="0"/>
          <w:numId w:val="23"/>
        </w:numPr>
      </w:pPr>
      <w:r>
        <w:t xml:space="preserve">MHCLG </w:t>
      </w:r>
      <w:r w:rsidR="00E36105">
        <w:t xml:space="preserve">may introduce further </w:t>
      </w:r>
      <w:r w:rsidR="002E34D7">
        <w:t>refo</w:t>
      </w:r>
      <w:r w:rsidR="000B6CB3">
        <w:t>rms</w:t>
      </w:r>
      <w:r w:rsidR="002E34D7">
        <w:t xml:space="preserve"> to exit pay when the </w:t>
      </w:r>
      <w:r w:rsidR="00117281">
        <w:t xml:space="preserve">exit </w:t>
      </w:r>
      <w:r w:rsidR="002E34D7">
        <w:t>cap is re-introduced</w:t>
      </w:r>
      <w:r w:rsidR="000B6CB3">
        <w:t xml:space="preserve">. </w:t>
      </w:r>
    </w:p>
    <w:p w14:paraId="1D394A1C" w14:textId="20286217" w:rsidR="005C1C7A" w:rsidRPr="005C1C7A" w:rsidRDefault="00C41791" w:rsidP="005C1C7A">
      <w:del w:id="67" w:author="LGA" w:date="2021-02-24T16:29:00Z">
        <w:r>
          <w:delText>W</w:delText>
        </w:r>
        <w:r w:rsidR="009C0D59">
          <w:delText>e do n</w:delText>
        </w:r>
        <w:r w:rsidR="003A6009">
          <w:delText>ot</w:delText>
        </w:r>
        <w:r w:rsidR="009C0D59">
          <w:delText xml:space="preserve"> know when </w:delText>
        </w:r>
        <w:r w:rsidR="003A6009">
          <w:delText xml:space="preserve">these changes will take effect. </w:delText>
        </w:r>
      </w:del>
      <w:r w:rsidR="007376D3">
        <w:t xml:space="preserve">We will share any information about timescales with you as soon as we </w:t>
      </w:r>
      <w:r w:rsidR="00E700F0">
        <w:t xml:space="preserve">receive it. In the meantime, administering authorities should continue to provide strain cost estimates for future redundancies </w:t>
      </w:r>
      <w:r w:rsidR="00CB4FCA">
        <w:t xml:space="preserve">or business efficiency exits to employers. </w:t>
      </w:r>
      <w:r w:rsidR="00380A16">
        <w:t xml:space="preserve">We recommend that you include </w:t>
      </w:r>
      <w:r w:rsidR="004D0CD2">
        <w:t>w</w:t>
      </w:r>
      <w:r w:rsidR="00380A16">
        <w:t xml:space="preserve">arnings about possible future reforms to exit payments </w:t>
      </w:r>
      <w:r w:rsidR="00E6454C">
        <w:t xml:space="preserve">when you </w:t>
      </w:r>
      <w:r w:rsidR="006B5FB3">
        <w:t xml:space="preserve">provide these estimates. </w:t>
      </w:r>
    </w:p>
    <w:p w14:paraId="03DA9E64" w14:textId="3B57D737" w:rsidR="00302287" w:rsidRDefault="00302287" w:rsidP="0045627E">
      <w:pPr>
        <w:pStyle w:val="Heading2"/>
        <w:spacing w:before="1200"/>
      </w:pPr>
      <w:bookmarkStart w:id="68" w:name="_Toc59091498"/>
      <w:bookmarkStart w:id="69" w:name="_Toc64421057"/>
      <w:r w:rsidRPr="007775E2">
        <w:t>Disclaimer</w:t>
      </w:r>
      <w:bookmarkEnd w:id="68"/>
      <w:bookmarkEnd w:id="69"/>
    </w:p>
    <w:p w14:paraId="2AE7A917" w14:textId="6D73035A" w:rsidR="00302287" w:rsidRPr="00302287" w:rsidRDefault="00302287" w:rsidP="00302287">
      <w:pPr>
        <w:rPr>
          <w:rFonts w:asciiTheme="minorHAnsi" w:eastAsiaTheme="minorEastAsia" w:hAnsiTheme="minorHAnsi"/>
          <w:szCs w:val="24"/>
        </w:rPr>
      </w:pPr>
      <w:r>
        <w:t xml:space="preserve">This document has been prepared by the LGA. It should not be treated as a complete and authoritative statement of the law. </w:t>
      </w:r>
      <w:r w:rsidR="00426B18">
        <w:t>Administering authorities</w:t>
      </w:r>
      <w:r>
        <w:t xml:space="preserve"> may wish, or will need, to take their own legal advice. No responsibility whatsoever will be assumed by the LGA for any direct or consequential loss, financial or otherwise, damage or inconvenience, or any other obligation or liability incurred by readers relying on information contained in this document. </w:t>
      </w:r>
    </w:p>
    <w:sectPr w:rsidR="00302287" w:rsidRPr="00302287" w:rsidSect="00F81418">
      <w:foot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029B3" w14:textId="77777777" w:rsidR="00104421" w:rsidRDefault="00104421" w:rsidP="00074BFC">
      <w:pPr>
        <w:spacing w:after="0" w:line="240" w:lineRule="auto"/>
      </w:pPr>
      <w:r>
        <w:separator/>
      </w:r>
    </w:p>
  </w:endnote>
  <w:endnote w:type="continuationSeparator" w:id="0">
    <w:p w14:paraId="6359FC47" w14:textId="77777777" w:rsidR="00104421" w:rsidRDefault="00104421" w:rsidP="00074BFC">
      <w:pPr>
        <w:spacing w:after="0" w:line="240" w:lineRule="auto"/>
      </w:pPr>
      <w:r>
        <w:continuationSeparator/>
      </w:r>
    </w:p>
  </w:endnote>
  <w:endnote w:type="continuationNotice" w:id="1">
    <w:p w14:paraId="68130DCD" w14:textId="77777777" w:rsidR="00104421" w:rsidRDefault="00104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59F6" w14:textId="0BDEE065" w:rsidR="00074BFC" w:rsidRDefault="00BA236B" w:rsidP="00BA236B">
    <w:pPr>
      <w:pStyle w:val="Footer"/>
    </w:pPr>
    <w:r w:rsidRPr="00A71AB5">
      <w:rPr>
        <w:color w:val="767171" w:themeColor="background2" w:themeShade="80"/>
      </w:rPr>
      <w:t xml:space="preserve">Version </w:t>
    </w:r>
    <w:r w:rsidR="007C0851">
      <w:rPr>
        <w:color w:val="767171" w:themeColor="background2" w:themeShade="80"/>
      </w:rPr>
      <w:t>3.</w:t>
    </w:r>
    <w:del w:id="70" w:author="LGA" w:date="2021-02-24T16:29:00Z">
      <w:r w:rsidR="007C0851">
        <w:rPr>
          <w:color w:val="767171" w:themeColor="background2" w:themeShade="80"/>
        </w:rPr>
        <w:delText>0</w:delText>
      </w:r>
    </w:del>
    <w:ins w:id="71" w:author="LGA" w:date="2021-02-24T16:29:00Z">
      <w:r w:rsidR="00AA12BE">
        <w:rPr>
          <w:color w:val="767171" w:themeColor="background2" w:themeShade="80"/>
        </w:rPr>
        <w:t>1</w:t>
      </w:r>
    </w:ins>
    <w:r w:rsidRPr="00A71AB5">
      <w:rPr>
        <w:color w:val="767171" w:themeColor="background2" w:themeShade="80"/>
      </w:rPr>
      <w:t xml:space="preserve"> – </w:t>
    </w:r>
    <w:r w:rsidR="007C0851">
      <w:rPr>
        <w:color w:val="767171" w:themeColor="background2" w:themeShade="80"/>
      </w:rPr>
      <w:t>Feb</w:t>
    </w:r>
    <w:r w:rsidRPr="00A71AB5">
      <w:rPr>
        <w:color w:val="767171" w:themeColor="background2" w:themeShade="80"/>
      </w:rPr>
      <w:t xml:space="preserve"> 202</w:t>
    </w:r>
    <w:r w:rsidR="00FD15F8">
      <w:rPr>
        <w:color w:val="767171" w:themeColor="background2" w:themeShade="80"/>
      </w:rPr>
      <w:t>1</w:t>
    </w:r>
    <w:r>
      <w:tab/>
    </w:r>
    <w:sdt>
      <w:sdtPr>
        <w:id w:val="1698342948"/>
        <w:docPartObj>
          <w:docPartGallery w:val="Page Numbers (Bottom of Page)"/>
          <w:docPartUnique/>
        </w:docPartObj>
      </w:sdtPr>
      <w:sdtEndPr>
        <w:rPr>
          <w:noProof/>
        </w:rPr>
      </w:sdtEndPr>
      <w:sdtContent>
        <w:r w:rsidR="00074BFC">
          <w:fldChar w:fldCharType="begin"/>
        </w:r>
        <w:r w:rsidR="00074BFC">
          <w:instrText xml:space="preserve"> PAGE   \* MERGEFORMAT </w:instrText>
        </w:r>
        <w:r w:rsidR="00074BFC">
          <w:fldChar w:fldCharType="separate"/>
        </w:r>
        <w:r w:rsidR="00074BFC">
          <w:rPr>
            <w:noProof/>
          </w:rPr>
          <w:t>2</w:t>
        </w:r>
        <w:r w:rsidR="00074BFC">
          <w:rPr>
            <w:noProof/>
          </w:rPr>
          <w:fldChar w:fldCharType="end"/>
        </w:r>
      </w:sdtContent>
    </w:sdt>
  </w:p>
  <w:p w14:paraId="5285455C" w14:textId="77777777" w:rsidR="00074BFC" w:rsidRDefault="00074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0E53E" w14:textId="77777777" w:rsidR="00104421" w:rsidRDefault="00104421" w:rsidP="00074BFC">
      <w:pPr>
        <w:spacing w:after="0" w:line="240" w:lineRule="auto"/>
      </w:pPr>
      <w:r>
        <w:separator/>
      </w:r>
    </w:p>
  </w:footnote>
  <w:footnote w:type="continuationSeparator" w:id="0">
    <w:p w14:paraId="512BDDBB" w14:textId="77777777" w:rsidR="00104421" w:rsidRDefault="00104421" w:rsidP="00074BFC">
      <w:pPr>
        <w:spacing w:after="0" w:line="240" w:lineRule="auto"/>
      </w:pPr>
      <w:r>
        <w:continuationSeparator/>
      </w:r>
    </w:p>
  </w:footnote>
  <w:footnote w:type="continuationNotice" w:id="1">
    <w:p w14:paraId="0AD6A42F" w14:textId="77777777" w:rsidR="00104421" w:rsidRDefault="001044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BE5"/>
    <w:multiLevelType w:val="multilevel"/>
    <w:tmpl w:val="3998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304C3"/>
    <w:multiLevelType w:val="hybridMultilevel"/>
    <w:tmpl w:val="DC8CA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90058"/>
    <w:multiLevelType w:val="hybridMultilevel"/>
    <w:tmpl w:val="D0DC0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E379A9"/>
    <w:multiLevelType w:val="hybridMultilevel"/>
    <w:tmpl w:val="7B1E90F0"/>
    <w:lvl w:ilvl="0" w:tplc="44D2C0BC">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5F466E8A">
      <w:start w:val="1"/>
      <w:numFmt w:val="bullet"/>
      <w:lvlText w:val=""/>
      <w:lvlJc w:val="left"/>
      <w:pPr>
        <w:ind w:left="2160" w:hanging="360"/>
      </w:pPr>
      <w:rPr>
        <w:rFonts w:ascii="Wingdings" w:hAnsi="Wingdings" w:hint="default"/>
      </w:rPr>
    </w:lvl>
    <w:lvl w:ilvl="3" w:tplc="2438EAE6">
      <w:start w:val="1"/>
      <w:numFmt w:val="bullet"/>
      <w:lvlText w:val=""/>
      <w:lvlJc w:val="left"/>
      <w:pPr>
        <w:ind w:left="2880" w:hanging="360"/>
      </w:pPr>
      <w:rPr>
        <w:rFonts w:ascii="Symbol" w:hAnsi="Symbol" w:hint="default"/>
      </w:rPr>
    </w:lvl>
    <w:lvl w:ilvl="4" w:tplc="0BE262B4">
      <w:start w:val="1"/>
      <w:numFmt w:val="bullet"/>
      <w:lvlText w:val="o"/>
      <w:lvlJc w:val="left"/>
      <w:pPr>
        <w:ind w:left="3600" w:hanging="360"/>
      </w:pPr>
      <w:rPr>
        <w:rFonts w:ascii="Courier New" w:hAnsi="Courier New" w:hint="default"/>
      </w:rPr>
    </w:lvl>
    <w:lvl w:ilvl="5" w:tplc="2F1EF5E6">
      <w:start w:val="1"/>
      <w:numFmt w:val="bullet"/>
      <w:lvlText w:val=""/>
      <w:lvlJc w:val="left"/>
      <w:pPr>
        <w:ind w:left="4320" w:hanging="360"/>
      </w:pPr>
      <w:rPr>
        <w:rFonts w:ascii="Wingdings" w:hAnsi="Wingdings" w:hint="default"/>
      </w:rPr>
    </w:lvl>
    <w:lvl w:ilvl="6" w:tplc="1E8660A4">
      <w:start w:val="1"/>
      <w:numFmt w:val="bullet"/>
      <w:lvlText w:val=""/>
      <w:lvlJc w:val="left"/>
      <w:pPr>
        <w:ind w:left="5040" w:hanging="360"/>
      </w:pPr>
      <w:rPr>
        <w:rFonts w:ascii="Symbol" w:hAnsi="Symbol" w:hint="default"/>
      </w:rPr>
    </w:lvl>
    <w:lvl w:ilvl="7" w:tplc="C728CC88">
      <w:start w:val="1"/>
      <w:numFmt w:val="bullet"/>
      <w:lvlText w:val="o"/>
      <w:lvlJc w:val="left"/>
      <w:pPr>
        <w:ind w:left="5760" w:hanging="360"/>
      </w:pPr>
      <w:rPr>
        <w:rFonts w:ascii="Courier New" w:hAnsi="Courier New" w:hint="default"/>
      </w:rPr>
    </w:lvl>
    <w:lvl w:ilvl="8" w:tplc="F2FEA096">
      <w:start w:val="1"/>
      <w:numFmt w:val="bullet"/>
      <w:lvlText w:val=""/>
      <w:lvlJc w:val="left"/>
      <w:pPr>
        <w:ind w:left="6480" w:hanging="360"/>
      </w:pPr>
      <w:rPr>
        <w:rFonts w:ascii="Wingdings" w:hAnsi="Wingdings" w:hint="default"/>
      </w:rPr>
    </w:lvl>
  </w:abstractNum>
  <w:abstractNum w:abstractNumId="4" w15:restartNumberingAfterBreak="0">
    <w:nsid w:val="229F5D32"/>
    <w:multiLevelType w:val="hybridMultilevel"/>
    <w:tmpl w:val="236075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2EC87454"/>
    <w:multiLevelType w:val="hybridMultilevel"/>
    <w:tmpl w:val="39BC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E0EEC"/>
    <w:multiLevelType w:val="hybridMultilevel"/>
    <w:tmpl w:val="37AA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9220E"/>
    <w:multiLevelType w:val="hybridMultilevel"/>
    <w:tmpl w:val="71F2DB4A"/>
    <w:lvl w:ilvl="0" w:tplc="072A5A76">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3716135F"/>
    <w:multiLevelType w:val="hybridMultilevel"/>
    <w:tmpl w:val="CF963D30"/>
    <w:lvl w:ilvl="0" w:tplc="C36A4FD0">
      <w:start w:val="1"/>
      <w:numFmt w:val="decimal"/>
      <w:lvlText w:val="%1."/>
      <w:lvlJc w:val="left"/>
      <w:pPr>
        <w:ind w:left="814" w:hanging="360"/>
      </w:pPr>
      <w:rPr>
        <w:rFonts w:ascii="Arial" w:hAnsi="Aria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7F3DD5"/>
    <w:multiLevelType w:val="hybridMultilevel"/>
    <w:tmpl w:val="A8CE9018"/>
    <w:lvl w:ilvl="0" w:tplc="072A5A76">
      <w:start w:val="1"/>
      <w:numFmt w:val="bullet"/>
      <w:lvlText w:val=""/>
      <w:lvlJc w:val="left"/>
      <w:pPr>
        <w:ind w:left="785" w:hanging="360"/>
      </w:pPr>
      <w:rPr>
        <w:rFonts w:ascii="Symbol" w:hAnsi="Symbol" w:hint="default"/>
      </w:rPr>
    </w:lvl>
    <w:lvl w:ilvl="1" w:tplc="08090005">
      <w:start w:val="1"/>
      <w:numFmt w:val="bullet"/>
      <w:lvlText w:val=""/>
      <w:lvlJc w:val="left"/>
      <w:pPr>
        <w:ind w:left="1505" w:hanging="360"/>
      </w:pPr>
      <w:rPr>
        <w:rFonts w:ascii="Wingdings" w:hAnsi="Wingdings"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40217E33"/>
    <w:multiLevelType w:val="hybridMultilevel"/>
    <w:tmpl w:val="327C3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429BC"/>
    <w:multiLevelType w:val="hybridMultilevel"/>
    <w:tmpl w:val="80C6BC2E"/>
    <w:lvl w:ilvl="0" w:tplc="EB70D06C">
      <w:start w:val="1"/>
      <w:numFmt w:val="bullet"/>
      <w:lvlText w:val=""/>
      <w:lvlJc w:val="left"/>
      <w:pPr>
        <w:ind w:left="720" w:hanging="360"/>
      </w:pPr>
      <w:rPr>
        <w:rFonts w:ascii="Symbol" w:hAnsi="Symbol" w:hint="default"/>
      </w:rPr>
    </w:lvl>
    <w:lvl w:ilvl="1" w:tplc="7E783AB8">
      <w:start w:val="1"/>
      <w:numFmt w:val="bullet"/>
      <w:lvlText w:val="o"/>
      <w:lvlJc w:val="left"/>
      <w:pPr>
        <w:ind w:left="1440" w:hanging="360"/>
      </w:pPr>
      <w:rPr>
        <w:rFonts w:ascii="Courier New" w:hAnsi="Courier New" w:hint="default"/>
      </w:rPr>
    </w:lvl>
    <w:lvl w:ilvl="2" w:tplc="115C6238">
      <w:start w:val="1"/>
      <w:numFmt w:val="bullet"/>
      <w:lvlText w:val=""/>
      <w:lvlJc w:val="left"/>
      <w:pPr>
        <w:ind w:left="2160" w:hanging="360"/>
      </w:pPr>
      <w:rPr>
        <w:rFonts w:ascii="Wingdings" w:hAnsi="Wingdings" w:hint="default"/>
      </w:rPr>
    </w:lvl>
    <w:lvl w:ilvl="3" w:tplc="6248F59C">
      <w:start w:val="1"/>
      <w:numFmt w:val="bullet"/>
      <w:lvlText w:val=""/>
      <w:lvlJc w:val="left"/>
      <w:pPr>
        <w:ind w:left="2880" w:hanging="360"/>
      </w:pPr>
      <w:rPr>
        <w:rFonts w:ascii="Symbol" w:hAnsi="Symbol" w:hint="default"/>
      </w:rPr>
    </w:lvl>
    <w:lvl w:ilvl="4" w:tplc="15D62930">
      <w:start w:val="1"/>
      <w:numFmt w:val="bullet"/>
      <w:lvlText w:val="o"/>
      <w:lvlJc w:val="left"/>
      <w:pPr>
        <w:ind w:left="3600" w:hanging="360"/>
      </w:pPr>
      <w:rPr>
        <w:rFonts w:ascii="Courier New" w:hAnsi="Courier New" w:hint="default"/>
      </w:rPr>
    </w:lvl>
    <w:lvl w:ilvl="5" w:tplc="867A66E2">
      <w:start w:val="1"/>
      <w:numFmt w:val="bullet"/>
      <w:lvlText w:val=""/>
      <w:lvlJc w:val="left"/>
      <w:pPr>
        <w:ind w:left="4320" w:hanging="360"/>
      </w:pPr>
      <w:rPr>
        <w:rFonts w:ascii="Wingdings" w:hAnsi="Wingdings" w:hint="default"/>
      </w:rPr>
    </w:lvl>
    <w:lvl w:ilvl="6" w:tplc="573E7F1A">
      <w:start w:val="1"/>
      <w:numFmt w:val="bullet"/>
      <w:lvlText w:val=""/>
      <w:lvlJc w:val="left"/>
      <w:pPr>
        <w:ind w:left="5040" w:hanging="360"/>
      </w:pPr>
      <w:rPr>
        <w:rFonts w:ascii="Symbol" w:hAnsi="Symbol" w:hint="default"/>
      </w:rPr>
    </w:lvl>
    <w:lvl w:ilvl="7" w:tplc="759E8CD2">
      <w:start w:val="1"/>
      <w:numFmt w:val="bullet"/>
      <w:lvlText w:val="o"/>
      <w:lvlJc w:val="left"/>
      <w:pPr>
        <w:ind w:left="5760" w:hanging="360"/>
      </w:pPr>
      <w:rPr>
        <w:rFonts w:ascii="Courier New" w:hAnsi="Courier New" w:hint="default"/>
      </w:rPr>
    </w:lvl>
    <w:lvl w:ilvl="8" w:tplc="DA28B004">
      <w:start w:val="1"/>
      <w:numFmt w:val="bullet"/>
      <w:lvlText w:val=""/>
      <w:lvlJc w:val="left"/>
      <w:pPr>
        <w:ind w:left="6480" w:hanging="360"/>
      </w:pPr>
      <w:rPr>
        <w:rFonts w:ascii="Wingdings" w:hAnsi="Wingdings" w:hint="default"/>
      </w:rPr>
    </w:lvl>
  </w:abstractNum>
  <w:abstractNum w:abstractNumId="12" w15:restartNumberingAfterBreak="0">
    <w:nsid w:val="46EB7414"/>
    <w:multiLevelType w:val="hybridMultilevel"/>
    <w:tmpl w:val="C72C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C090C"/>
    <w:multiLevelType w:val="hybridMultilevel"/>
    <w:tmpl w:val="7D0809B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4B8210CD"/>
    <w:multiLevelType w:val="hybridMultilevel"/>
    <w:tmpl w:val="6CB035BA"/>
    <w:lvl w:ilvl="0" w:tplc="072A5A76">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62D876EA">
      <w:start w:val="1"/>
      <w:numFmt w:val="bullet"/>
      <w:lvlText w:val=""/>
      <w:lvlJc w:val="left"/>
      <w:pPr>
        <w:ind w:left="2160" w:hanging="360"/>
      </w:pPr>
      <w:rPr>
        <w:rFonts w:ascii="Wingdings" w:hAnsi="Wingdings" w:hint="default"/>
      </w:rPr>
    </w:lvl>
    <w:lvl w:ilvl="3" w:tplc="4C70C206">
      <w:start w:val="1"/>
      <w:numFmt w:val="bullet"/>
      <w:lvlText w:val=""/>
      <w:lvlJc w:val="left"/>
      <w:pPr>
        <w:ind w:left="2880" w:hanging="360"/>
      </w:pPr>
      <w:rPr>
        <w:rFonts w:ascii="Symbol" w:hAnsi="Symbol" w:hint="default"/>
      </w:rPr>
    </w:lvl>
    <w:lvl w:ilvl="4" w:tplc="F1EEFBAE">
      <w:start w:val="1"/>
      <w:numFmt w:val="bullet"/>
      <w:lvlText w:val="o"/>
      <w:lvlJc w:val="left"/>
      <w:pPr>
        <w:ind w:left="3600" w:hanging="360"/>
      </w:pPr>
      <w:rPr>
        <w:rFonts w:ascii="Courier New" w:hAnsi="Courier New" w:hint="default"/>
      </w:rPr>
    </w:lvl>
    <w:lvl w:ilvl="5" w:tplc="F61AD5CC">
      <w:start w:val="1"/>
      <w:numFmt w:val="bullet"/>
      <w:lvlText w:val=""/>
      <w:lvlJc w:val="left"/>
      <w:pPr>
        <w:ind w:left="4320" w:hanging="360"/>
      </w:pPr>
      <w:rPr>
        <w:rFonts w:ascii="Wingdings" w:hAnsi="Wingdings" w:hint="default"/>
      </w:rPr>
    </w:lvl>
    <w:lvl w:ilvl="6" w:tplc="B25274C4">
      <w:start w:val="1"/>
      <w:numFmt w:val="bullet"/>
      <w:lvlText w:val=""/>
      <w:lvlJc w:val="left"/>
      <w:pPr>
        <w:ind w:left="5040" w:hanging="360"/>
      </w:pPr>
      <w:rPr>
        <w:rFonts w:ascii="Symbol" w:hAnsi="Symbol" w:hint="default"/>
      </w:rPr>
    </w:lvl>
    <w:lvl w:ilvl="7" w:tplc="16342BCA">
      <w:start w:val="1"/>
      <w:numFmt w:val="bullet"/>
      <w:lvlText w:val="o"/>
      <w:lvlJc w:val="left"/>
      <w:pPr>
        <w:ind w:left="5760" w:hanging="360"/>
      </w:pPr>
      <w:rPr>
        <w:rFonts w:ascii="Courier New" w:hAnsi="Courier New" w:hint="default"/>
      </w:rPr>
    </w:lvl>
    <w:lvl w:ilvl="8" w:tplc="3AB0E3F8">
      <w:start w:val="1"/>
      <w:numFmt w:val="bullet"/>
      <w:lvlText w:val=""/>
      <w:lvlJc w:val="left"/>
      <w:pPr>
        <w:ind w:left="6480" w:hanging="360"/>
      </w:pPr>
      <w:rPr>
        <w:rFonts w:ascii="Wingdings" w:hAnsi="Wingdings" w:hint="default"/>
      </w:rPr>
    </w:lvl>
  </w:abstractNum>
  <w:abstractNum w:abstractNumId="15" w15:restartNumberingAfterBreak="0">
    <w:nsid w:val="54A4515F"/>
    <w:multiLevelType w:val="hybridMultilevel"/>
    <w:tmpl w:val="9B0A62E0"/>
    <w:lvl w:ilvl="0" w:tplc="072A5A76">
      <w:start w:val="1"/>
      <w:numFmt w:val="bullet"/>
      <w:lvlText w:val=""/>
      <w:lvlJc w:val="left"/>
      <w:pPr>
        <w:ind w:left="720" w:hanging="360"/>
      </w:pPr>
      <w:rPr>
        <w:rFonts w:ascii="Symbol" w:hAnsi="Symbol" w:hint="default"/>
      </w:rPr>
    </w:lvl>
    <w:lvl w:ilvl="1" w:tplc="47A01664">
      <w:start w:val="1"/>
      <w:numFmt w:val="bullet"/>
      <w:lvlText w:val="o"/>
      <w:lvlJc w:val="left"/>
      <w:pPr>
        <w:ind w:left="1440" w:hanging="360"/>
      </w:pPr>
      <w:rPr>
        <w:rFonts w:ascii="Courier New" w:hAnsi="Courier New" w:hint="default"/>
      </w:rPr>
    </w:lvl>
    <w:lvl w:ilvl="2" w:tplc="62D876EA">
      <w:start w:val="1"/>
      <w:numFmt w:val="bullet"/>
      <w:lvlText w:val=""/>
      <w:lvlJc w:val="left"/>
      <w:pPr>
        <w:ind w:left="2160" w:hanging="360"/>
      </w:pPr>
      <w:rPr>
        <w:rFonts w:ascii="Wingdings" w:hAnsi="Wingdings" w:hint="default"/>
      </w:rPr>
    </w:lvl>
    <w:lvl w:ilvl="3" w:tplc="4C70C206">
      <w:start w:val="1"/>
      <w:numFmt w:val="bullet"/>
      <w:lvlText w:val=""/>
      <w:lvlJc w:val="left"/>
      <w:pPr>
        <w:ind w:left="2880" w:hanging="360"/>
      </w:pPr>
      <w:rPr>
        <w:rFonts w:ascii="Symbol" w:hAnsi="Symbol" w:hint="default"/>
      </w:rPr>
    </w:lvl>
    <w:lvl w:ilvl="4" w:tplc="F1EEFBAE">
      <w:start w:val="1"/>
      <w:numFmt w:val="bullet"/>
      <w:lvlText w:val="o"/>
      <w:lvlJc w:val="left"/>
      <w:pPr>
        <w:ind w:left="3600" w:hanging="360"/>
      </w:pPr>
      <w:rPr>
        <w:rFonts w:ascii="Courier New" w:hAnsi="Courier New" w:hint="default"/>
      </w:rPr>
    </w:lvl>
    <w:lvl w:ilvl="5" w:tplc="F61AD5CC">
      <w:start w:val="1"/>
      <w:numFmt w:val="bullet"/>
      <w:lvlText w:val=""/>
      <w:lvlJc w:val="left"/>
      <w:pPr>
        <w:ind w:left="4320" w:hanging="360"/>
      </w:pPr>
      <w:rPr>
        <w:rFonts w:ascii="Wingdings" w:hAnsi="Wingdings" w:hint="default"/>
      </w:rPr>
    </w:lvl>
    <w:lvl w:ilvl="6" w:tplc="B25274C4">
      <w:start w:val="1"/>
      <w:numFmt w:val="bullet"/>
      <w:lvlText w:val=""/>
      <w:lvlJc w:val="left"/>
      <w:pPr>
        <w:ind w:left="5040" w:hanging="360"/>
      </w:pPr>
      <w:rPr>
        <w:rFonts w:ascii="Symbol" w:hAnsi="Symbol" w:hint="default"/>
      </w:rPr>
    </w:lvl>
    <w:lvl w:ilvl="7" w:tplc="16342BCA">
      <w:start w:val="1"/>
      <w:numFmt w:val="bullet"/>
      <w:lvlText w:val="o"/>
      <w:lvlJc w:val="left"/>
      <w:pPr>
        <w:ind w:left="5760" w:hanging="360"/>
      </w:pPr>
      <w:rPr>
        <w:rFonts w:ascii="Courier New" w:hAnsi="Courier New" w:hint="default"/>
      </w:rPr>
    </w:lvl>
    <w:lvl w:ilvl="8" w:tplc="3AB0E3F8">
      <w:start w:val="1"/>
      <w:numFmt w:val="bullet"/>
      <w:lvlText w:val=""/>
      <w:lvlJc w:val="left"/>
      <w:pPr>
        <w:ind w:left="6480" w:hanging="360"/>
      </w:pPr>
      <w:rPr>
        <w:rFonts w:ascii="Wingdings" w:hAnsi="Wingdings" w:hint="default"/>
      </w:rPr>
    </w:lvl>
  </w:abstractNum>
  <w:abstractNum w:abstractNumId="16" w15:restartNumberingAfterBreak="0">
    <w:nsid w:val="54DB2B59"/>
    <w:multiLevelType w:val="hybridMultilevel"/>
    <w:tmpl w:val="83365662"/>
    <w:lvl w:ilvl="0" w:tplc="6038E396">
      <w:start w:val="1"/>
      <w:numFmt w:val="decimal"/>
      <w:lvlText w:val="%1."/>
      <w:lvlJc w:val="left"/>
      <w:pPr>
        <w:ind w:left="720" w:hanging="360"/>
      </w:pPr>
    </w:lvl>
    <w:lvl w:ilvl="1" w:tplc="95E62016">
      <w:start w:val="1"/>
      <w:numFmt w:val="lowerLetter"/>
      <w:lvlText w:val="%2."/>
      <w:lvlJc w:val="left"/>
      <w:pPr>
        <w:ind w:left="1440" w:hanging="360"/>
      </w:pPr>
    </w:lvl>
    <w:lvl w:ilvl="2" w:tplc="6B3C5958">
      <w:start w:val="1"/>
      <w:numFmt w:val="lowerRoman"/>
      <w:lvlText w:val="%3."/>
      <w:lvlJc w:val="right"/>
      <w:pPr>
        <w:ind w:left="2160" w:hanging="180"/>
      </w:pPr>
    </w:lvl>
    <w:lvl w:ilvl="3" w:tplc="FEF48292">
      <w:start w:val="1"/>
      <w:numFmt w:val="decimal"/>
      <w:lvlText w:val="%4."/>
      <w:lvlJc w:val="left"/>
      <w:pPr>
        <w:ind w:left="2880" w:hanging="360"/>
      </w:pPr>
    </w:lvl>
    <w:lvl w:ilvl="4" w:tplc="AA6CA566">
      <w:start w:val="1"/>
      <w:numFmt w:val="lowerLetter"/>
      <w:lvlText w:val="%5."/>
      <w:lvlJc w:val="left"/>
      <w:pPr>
        <w:ind w:left="3600" w:hanging="360"/>
      </w:pPr>
    </w:lvl>
    <w:lvl w:ilvl="5" w:tplc="C4BACA28">
      <w:start w:val="1"/>
      <w:numFmt w:val="lowerRoman"/>
      <w:lvlText w:val="%6."/>
      <w:lvlJc w:val="right"/>
      <w:pPr>
        <w:ind w:left="4320" w:hanging="180"/>
      </w:pPr>
    </w:lvl>
    <w:lvl w:ilvl="6" w:tplc="0F521D62">
      <w:start w:val="1"/>
      <w:numFmt w:val="decimal"/>
      <w:lvlText w:val="%7."/>
      <w:lvlJc w:val="left"/>
      <w:pPr>
        <w:ind w:left="5040" w:hanging="360"/>
      </w:pPr>
    </w:lvl>
    <w:lvl w:ilvl="7" w:tplc="B9FA49F2">
      <w:start w:val="1"/>
      <w:numFmt w:val="lowerLetter"/>
      <w:lvlText w:val="%8."/>
      <w:lvlJc w:val="left"/>
      <w:pPr>
        <w:ind w:left="5760" w:hanging="360"/>
      </w:pPr>
    </w:lvl>
    <w:lvl w:ilvl="8" w:tplc="29D08B82">
      <w:start w:val="1"/>
      <w:numFmt w:val="lowerRoman"/>
      <w:lvlText w:val="%9."/>
      <w:lvlJc w:val="right"/>
      <w:pPr>
        <w:ind w:left="6480" w:hanging="180"/>
      </w:pPr>
    </w:lvl>
  </w:abstractNum>
  <w:abstractNum w:abstractNumId="17" w15:restartNumberingAfterBreak="0">
    <w:nsid w:val="5B2E36D3"/>
    <w:multiLevelType w:val="hybridMultilevel"/>
    <w:tmpl w:val="073E38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8" w15:restartNumberingAfterBreak="0">
    <w:nsid w:val="676726DA"/>
    <w:multiLevelType w:val="hybridMultilevel"/>
    <w:tmpl w:val="53509CA8"/>
    <w:lvl w:ilvl="0" w:tplc="97B0B7CA">
      <w:start w:val="1"/>
      <w:numFmt w:val="bullet"/>
      <w:lvlText w:val=""/>
      <w:lvlJc w:val="left"/>
      <w:pPr>
        <w:ind w:left="788" w:hanging="360"/>
      </w:pPr>
      <w:rPr>
        <w:rFonts w:ascii="Symbol" w:hAnsi="Symbol" w:hint="default"/>
        <w:color w:val="0D0D0D" w:themeColor="text1" w:themeTint="F2"/>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9" w15:restartNumberingAfterBreak="0">
    <w:nsid w:val="696D4D85"/>
    <w:multiLevelType w:val="hybridMultilevel"/>
    <w:tmpl w:val="76A06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0AF30A4"/>
    <w:multiLevelType w:val="hybridMultilevel"/>
    <w:tmpl w:val="7212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87C92"/>
    <w:multiLevelType w:val="hybridMultilevel"/>
    <w:tmpl w:val="64EC3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CA6851"/>
    <w:multiLevelType w:val="hybridMultilevel"/>
    <w:tmpl w:val="6376220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3" w15:restartNumberingAfterBreak="0">
    <w:nsid w:val="7DC94930"/>
    <w:multiLevelType w:val="hybridMultilevel"/>
    <w:tmpl w:val="E2C425AC"/>
    <w:lvl w:ilvl="0" w:tplc="08090001">
      <w:start w:val="1"/>
      <w:numFmt w:val="bullet"/>
      <w:lvlText w:val=""/>
      <w:lvlJc w:val="left"/>
      <w:pPr>
        <w:ind w:left="786" w:hanging="360"/>
      </w:pPr>
      <w:rPr>
        <w:rFonts w:ascii="Symbol" w:hAnsi="Symbol" w:hint="default"/>
      </w:rPr>
    </w:lvl>
    <w:lvl w:ilvl="1" w:tplc="794238BC">
      <w:start w:val="1"/>
      <w:numFmt w:val="bullet"/>
      <w:lvlText w:val=""/>
      <w:lvlJc w:val="left"/>
      <w:pPr>
        <w:ind w:left="1506" w:hanging="360"/>
      </w:pPr>
      <w:rPr>
        <w:rFonts w:ascii="Wingdings" w:hAnsi="Wingdings" w:hint="default"/>
        <w:color w:val="0D0D0D" w:themeColor="text1" w:themeTint="F2"/>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6"/>
  </w:num>
  <w:num w:numId="2">
    <w:abstractNumId w:val="11"/>
  </w:num>
  <w:num w:numId="3">
    <w:abstractNumId w:val="21"/>
  </w:num>
  <w:num w:numId="4">
    <w:abstractNumId w:val="8"/>
  </w:num>
  <w:num w:numId="5">
    <w:abstractNumId w:val="0"/>
  </w:num>
  <w:num w:numId="6">
    <w:abstractNumId w:val="2"/>
  </w:num>
  <w:num w:numId="7">
    <w:abstractNumId w:val="15"/>
  </w:num>
  <w:num w:numId="8">
    <w:abstractNumId w:val="23"/>
  </w:num>
  <w:num w:numId="9">
    <w:abstractNumId w:val="7"/>
  </w:num>
  <w:num w:numId="10">
    <w:abstractNumId w:val="3"/>
  </w:num>
  <w:num w:numId="11">
    <w:abstractNumId w:val="14"/>
  </w:num>
  <w:num w:numId="12">
    <w:abstractNumId w:val="9"/>
  </w:num>
  <w:num w:numId="13">
    <w:abstractNumId w:val="18"/>
  </w:num>
  <w:num w:numId="14">
    <w:abstractNumId w:val="6"/>
  </w:num>
  <w:num w:numId="15">
    <w:abstractNumId w:val="5"/>
  </w:num>
  <w:num w:numId="16">
    <w:abstractNumId w:val="1"/>
  </w:num>
  <w:num w:numId="17">
    <w:abstractNumId w:val="12"/>
  </w:num>
  <w:num w:numId="18">
    <w:abstractNumId w:val="19"/>
  </w:num>
  <w:num w:numId="19">
    <w:abstractNumId w:val="10"/>
  </w:num>
  <w:num w:numId="20">
    <w:abstractNumId w:val="4"/>
  </w:num>
  <w:num w:numId="21">
    <w:abstractNumId w:val="17"/>
  </w:num>
  <w:num w:numId="22">
    <w:abstractNumId w:val="20"/>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A7"/>
    <w:rsid w:val="00003BE3"/>
    <w:rsid w:val="00003FCA"/>
    <w:rsid w:val="00004530"/>
    <w:rsid w:val="000054D1"/>
    <w:rsid w:val="00005749"/>
    <w:rsid w:val="00006D2F"/>
    <w:rsid w:val="00010696"/>
    <w:rsid w:val="0001082C"/>
    <w:rsid w:val="0001313A"/>
    <w:rsid w:val="00013B66"/>
    <w:rsid w:val="00014537"/>
    <w:rsid w:val="000147B8"/>
    <w:rsid w:val="00014C10"/>
    <w:rsid w:val="00016E8C"/>
    <w:rsid w:val="0002026C"/>
    <w:rsid w:val="0002149B"/>
    <w:rsid w:val="00025644"/>
    <w:rsid w:val="0002603C"/>
    <w:rsid w:val="00026CEF"/>
    <w:rsid w:val="00027205"/>
    <w:rsid w:val="0003155E"/>
    <w:rsid w:val="0003268E"/>
    <w:rsid w:val="00032F5F"/>
    <w:rsid w:val="0003433B"/>
    <w:rsid w:val="00034C65"/>
    <w:rsid w:val="00034DFF"/>
    <w:rsid w:val="00040B35"/>
    <w:rsid w:val="000413D3"/>
    <w:rsid w:val="000449E1"/>
    <w:rsid w:val="000452FC"/>
    <w:rsid w:val="00046650"/>
    <w:rsid w:val="00046D1D"/>
    <w:rsid w:val="000475FA"/>
    <w:rsid w:val="00050221"/>
    <w:rsid w:val="00051129"/>
    <w:rsid w:val="00052267"/>
    <w:rsid w:val="000529D4"/>
    <w:rsid w:val="00052BAB"/>
    <w:rsid w:val="00053B61"/>
    <w:rsid w:val="00055E9D"/>
    <w:rsid w:val="00055FFB"/>
    <w:rsid w:val="0005664D"/>
    <w:rsid w:val="000568D4"/>
    <w:rsid w:val="0006094D"/>
    <w:rsid w:val="000619E5"/>
    <w:rsid w:val="00061F42"/>
    <w:rsid w:val="00062549"/>
    <w:rsid w:val="00062A8F"/>
    <w:rsid w:val="00063BF2"/>
    <w:rsid w:val="00064260"/>
    <w:rsid w:val="0006502E"/>
    <w:rsid w:val="000650EE"/>
    <w:rsid w:val="000656E3"/>
    <w:rsid w:val="00065E68"/>
    <w:rsid w:val="000661D4"/>
    <w:rsid w:val="00066C6F"/>
    <w:rsid w:val="00074BFC"/>
    <w:rsid w:val="00075AE9"/>
    <w:rsid w:val="000771A6"/>
    <w:rsid w:val="000777D7"/>
    <w:rsid w:val="00077AA4"/>
    <w:rsid w:val="000819D5"/>
    <w:rsid w:val="00081C5F"/>
    <w:rsid w:val="00083CB0"/>
    <w:rsid w:val="00083D64"/>
    <w:rsid w:val="0008415E"/>
    <w:rsid w:val="00091093"/>
    <w:rsid w:val="000958EC"/>
    <w:rsid w:val="0009697E"/>
    <w:rsid w:val="000A1464"/>
    <w:rsid w:val="000A282D"/>
    <w:rsid w:val="000A2B62"/>
    <w:rsid w:val="000A2EBB"/>
    <w:rsid w:val="000A3E18"/>
    <w:rsid w:val="000A5E53"/>
    <w:rsid w:val="000A75BD"/>
    <w:rsid w:val="000A7795"/>
    <w:rsid w:val="000B164B"/>
    <w:rsid w:val="000B2BE7"/>
    <w:rsid w:val="000B2E34"/>
    <w:rsid w:val="000B3067"/>
    <w:rsid w:val="000B3E3B"/>
    <w:rsid w:val="000B4445"/>
    <w:rsid w:val="000B6CB3"/>
    <w:rsid w:val="000B7C2A"/>
    <w:rsid w:val="000C0A01"/>
    <w:rsid w:val="000C21A5"/>
    <w:rsid w:val="000C3B69"/>
    <w:rsid w:val="000C5D82"/>
    <w:rsid w:val="000C64CA"/>
    <w:rsid w:val="000C6A80"/>
    <w:rsid w:val="000C71A0"/>
    <w:rsid w:val="000D07B3"/>
    <w:rsid w:val="000D1C14"/>
    <w:rsid w:val="000D2A2B"/>
    <w:rsid w:val="000D3521"/>
    <w:rsid w:val="000D39F4"/>
    <w:rsid w:val="000D4426"/>
    <w:rsid w:val="000D4D4D"/>
    <w:rsid w:val="000D4EF1"/>
    <w:rsid w:val="000E0EF7"/>
    <w:rsid w:val="000E16C1"/>
    <w:rsid w:val="000E3FE2"/>
    <w:rsid w:val="000E41BE"/>
    <w:rsid w:val="000E498E"/>
    <w:rsid w:val="000E5115"/>
    <w:rsid w:val="000E59AE"/>
    <w:rsid w:val="000F1359"/>
    <w:rsid w:val="000F14BC"/>
    <w:rsid w:val="000F1A7E"/>
    <w:rsid w:val="000F44BC"/>
    <w:rsid w:val="000F4A68"/>
    <w:rsid w:val="000F4B60"/>
    <w:rsid w:val="000F551D"/>
    <w:rsid w:val="000F5DE1"/>
    <w:rsid w:val="000F794F"/>
    <w:rsid w:val="000F7CFE"/>
    <w:rsid w:val="00100E8D"/>
    <w:rsid w:val="00100F4E"/>
    <w:rsid w:val="0010110C"/>
    <w:rsid w:val="00101B02"/>
    <w:rsid w:val="00102B4C"/>
    <w:rsid w:val="00104040"/>
    <w:rsid w:val="00104287"/>
    <w:rsid w:val="00104421"/>
    <w:rsid w:val="00104A0A"/>
    <w:rsid w:val="00104AB8"/>
    <w:rsid w:val="00105420"/>
    <w:rsid w:val="00106059"/>
    <w:rsid w:val="00112145"/>
    <w:rsid w:val="00112471"/>
    <w:rsid w:val="00112824"/>
    <w:rsid w:val="00113256"/>
    <w:rsid w:val="00114252"/>
    <w:rsid w:val="00114D13"/>
    <w:rsid w:val="0011519C"/>
    <w:rsid w:val="001153AE"/>
    <w:rsid w:val="001154DB"/>
    <w:rsid w:val="00115A2F"/>
    <w:rsid w:val="00116BB6"/>
    <w:rsid w:val="00117281"/>
    <w:rsid w:val="00120BC9"/>
    <w:rsid w:val="0012141C"/>
    <w:rsid w:val="00123054"/>
    <w:rsid w:val="00124335"/>
    <w:rsid w:val="00124717"/>
    <w:rsid w:val="0012491F"/>
    <w:rsid w:val="001257C0"/>
    <w:rsid w:val="001275E4"/>
    <w:rsid w:val="00130FD2"/>
    <w:rsid w:val="001313D1"/>
    <w:rsid w:val="001319A8"/>
    <w:rsid w:val="00131E5E"/>
    <w:rsid w:val="001329D2"/>
    <w:rsid w:val="001332C5"/>
    <w:rsid w:val="0013343C"/>
    <w:rsid w:val="00133659"/>
    <w:rsid w:val="001337DE"/>
    <w:rsid w:val="0013475A"/>
    <w:rsid w:val="00136475"/>
    <w:rsid w:val="00136C96"/>
    <w:rsid w:val="001379C5"/>
    <w:rsid w:val="00137BF6"/>
    <w:rsid w:val="00140FCA"/>
    <w:rsid w:val="00142F6E"/>
    <w:rsid w:val="00143948"/>
    <w:rsid w:val="00150556"/>
    <w:rsid w:val="00150989"/>
    <w:rsid w:val="001512BD"/>
    <w:rsid w:val="00152119"/>
    <w:rsid w:val="00152289"/>
    <w:rsid w:val="001531DC"/>
    <w:rsid w:val="00153210"/>
    <w:rsid w:val="00153F4B"/>
    <w:rsid w:val="001548FC"/>
    <w:rsid w:val="0015514A"/>
    <w:rsid w:val="00156163"/>
    <w:rsid w:val="00157317"/>
    <w:rsid w:val="00157607"/>
    <w:rsid w:val="00160122"/>
    <w:rsid w:val="00160871"/>
    <w:rsid w:val="00160C16"/>
    <w:rsid w:val="001617CB"/>
    <w:rsid w:val="00164DAC"/>
    <w:rsid w:val="001657A7"/>
    <w:rsid w:val="00167261"/>
    <w:rsid w:val="0017074D"/>
    <w:rsid w:val="0017100F"/>
    <w:rsid w:val="0017186B"/>
    <w:rsid w:val="00172F23"/>
    <w:rsid w:val="00177FA1"/>
    <w:rsid w:val="00181425"/>
    <w:rsid w:val="001822FF"/>
    <w:rsid w:val="00182784"/>
    <w:rsid w:val="00183635"/>
    <w:rsid w:val="001838F4"/>
    <w:rsid w:val="00183E16"/>
    <w:rsid w:val="00183EB2"/>
    <w:rsid w:val="001844E1"/>
    <w:rsid w:val="001847A4"/>
    <w:rsid w:val="00184D22"/>
    <w:rsid w:val="00186E5E"/>
    <w:rsid w:val="00187975"/>
    <w:rsid w:val="00190D9D"/>
    <w:rsid w:val="001940A9"/>
    <w:rsid w:val="0019422C"/>
    <w:rsid w:val="001943DD"/>
    <w:rsid w:val="00195325"/>
    <w:rsid w:val="00195FC1"/>
    <w:rsid w:val="001966E0"/>
    <w:rsid w:val="0019672C"/>
    <w:rsid w:val="001968C1"/>
    <w:rsid w:val="00197205"/>
    <w:rsid w:val="0019742D"/>
    <w:rsid w:val="001A179A"/>
    <w:rsid w:val="001A2DA7"/>
    <w:rsid w:val="001A3140"/>
    <w:rsid w:val="001A4A1C"/>
    <w:rsid w:val="001A5A6D"/>
    <w:rsid w:val="001A5CFC"/>
    <w:rsid w:val="001A7168"/>
    <w:rsid w:val="001B0B61"/>
    <w:rsid w:val="001B100C"/>
    <w:rsid w:val="001B137E"/>
    <w:rsid w:val="001B1F25"/>
    <w:rsid w:val="001B2EB4"/>
    <w:rsid w:val="001B34E5"/>
    <w:rsid w:val="001B36CE"/>
    <w:rsid w:val="001B376F"/>
    <w:rsid w:val="001B4499"/>
    <w:rsid w:val="001B59DD"/>
    <w:rsid w:val="001B5C75"/>
    <w:rsid w:val="001B776D"/>
    <w:rsid w:val="001C02C9"/>
    <w:rsid w:val="001C137B"/>
    <w:rsid w:val="001C1AAE"/>
    <w:rsid w:val="001C2A3C"/>
    <w:rsid w:val="001C3238"/>
    <w:rsid w:val="001C3BBC"/>
    <w:rsid w:val="001C50E5"/>
    <w:rsid w:val="001C7506"/>
    <w:rsid w:val="001C7855"/>
    <w:rsid w:val="001D4FCF"/>
    <w:rsid w:val="001D5955"/>
    <w:rsid w:val="001E04DD"/>
    <w:rsid w:val="001E10A9"/>
    <w:rsid w:val="001E1185"/>
    <w:rsid w:val="001E2C64"/>
    <w:rsid w:val="001E6BB4"/>
    <w:rsid w:val="001F04CA"/>
    <w:rsid w:val="001F0562"/>
    <w:rsid w:val="001F0E7E"/>
    <w:rsid w:val="001F1599"/>
    <w:rsid w:val="001F19C4"/>
    <w:rsid w:val="001F443E"/>
    <w:rsid w:val="0020025B"/>
    <w:rsid w:val="00200866"/>
    <w:rsid w:val="00202EB4"/>
    <w:rsid w:val="00203745"/>
    <w:rsid w:val="002043AD"/>
    <w:rsid w:val="00206F9B"/>
    <w:rsid w:val="002072C2"/>
    <w:rsid w:val="002076DD"/>
    <w:rsid w:val="002079FE"/>
    <w:rsid w:val="00207BDB"/>
    <w:rsid w:val="00207DF7"/>
    <w:rsid w:val="00207E7B"/>
    <w:rsid w:val="0021231B"/>
    <w:rsid w:val="00214012"/>
    <w:rsid w:val="00214887"/>
    <w:rsid w:val="00215260"/>
    <w:rsid w:val="00220774"/>
    <w:rsid w:val="00221002"/>
    <w:rsid w:val="002210BF"/>
    <w:rsid w:val="00221DE5"/>
    <w:rsid w:val="002242A4"/>
    <w:rsid w:val="00224865"/>
    <w:rsid w:val="00225AFC"/>
    <w:rsid w:val="00226A7F"/>
    <w:rsid w:val="00227C35"/>
    <w:rsid w:val="00227C76"/>
    <w:rsid w:val="00227C83"/>
    <w:rsid w:val="00227F42"/>
    <w:rsid w:val="00230962"/>
    <w:rsid w:val="00230B82"/>
    <w:rsid w:val="00231FF1"/>
    <w:rsid w:val="002327AA"/>
    <w:rsid w:val="00233189"/>
    <w:rsid w:val="002369D8"/>
    <w:rsid w:val="00236FA7"/>
    <w:rsid w:val="0023D38B"/>
    <w:rsid w:val="00241231"/>
    <w:rsid w:val="00247329"/>
    <w:rsid w:val="00250792"/>
    <w:rsid w:val="002508D5"/>
    <w:rsid w:val="00250B56"/>
    <w:rsid w:val="00252460"/>
    <w:rsid w:val="00252A9A"/>
    <w:rsid w:val="00252C75"/>
    <w:rsid w:val="00254AAB"/>
    <w:rsid w:val="00255E5F"/>
    <w:rsid w:val="00256B39"/>
    <w:rsid w:val="002570F3"/>
    <w:rsid w:val="002572D3"/>
    <w:rsid w:val="00257F42"/>
    <w:rsid w:val="002608DA"/>
    <w:rsid w:val="00260F20"/>
    <w:rsid w:val="00261CDA"/>
    <w:rsid w:val="002637C9"/>
    <w:rsid w:val="00263A31"/>
    <w:rsid w:val="002649A0"/>
    <w:rsid w:val="00265456"/>
    <w:rsid w:val="00266D1A"/>
    <w:rsid w:val="00267584"/>
    <w:rsid w:val="00267AC3"/>
    <w:rsid w:val="00270B45"/>
    <w:rsid w:val="00270EB4"/>
    <w:rsid w:val="00271536"/>
    <w:rsid w:val="002719A7"/>
    <w:rsid w:val="00271EDD"/>
    <w:rsid w:val="002723F0"/>
    <w:rsid w:val="002748B4"/>
    <w:rsid w:val="00274E93"/>
    <w:rsid w:val="00275299"/>
    <w:rsid w:val="002760E3"/>
    <w:rsid w:val="0028059F"/>
    <w:rsid w:val="00281136"/>
    <w:rsid w:val="00281155"/>
    <w:rsid w:val="002829EC"/>
    <w:rsid w:val="0028475A"/>
    <w:rsid w:val="00285DD3"/>
    <w:rsid w:val="002866A1"/>
    <w:rsid w:val="0028728C"/>
    <w:rsid w:val="002872CA"/>
    <w:rsid w:val="002918D7"/>
    <w:rsid w:val="002922C0"/>
    <w:rsid w:val="00292A57"/>
    <w:rsid w:val="00292E66"/>
    <w:rsid w:val="00293EFB"/>
    <w:rsid w:val="00294AAB"/>
    <w:rsid w:val="00296B14"/>
    <w:rsid w:val="002A1D01"/>
    <w:rsid w:val="002A1E43"/>
    <w:rsid w:val="002A1F7B"/>
    <w:rsid w:val="002A3BCB"/>
    <w:rsid w:val="002A4556"/>
    <w:rsid w:val="002A52DE"/>
    <w:rsid w:val="002A5B77"/>
    <w:rsid w:val="002A60F6"/>
    <w:rsid w:val="002A6CBE"/>
    <w:rsid w:val="002B1277"/>
    <w:rsid w:val="002B32FD"/>
    <w:rsid w:val="002B4651"/>
    <w:rsid w:val="002B6167"/>
    <w:rsid w:val="002B689D"/>
    <w:rsid w:val="002C0FFE"/>
    <w:rsid w:val="002C1C58"/>
    <w:rsid w:val="002C1D98"/>
    <w:rsid w:val="002C234D"/>
    <w:rsid w:val="002C32C6"/>
    <w:rsid w:val="002C3308"/>
    <w:rsid w:val="002C34CF"/>
    <w:rsid w:val="002C58F5"/>
    <w:rsid w:val="002C597F"/>
    <w:rsid w:val="002C5FA6"/>
    <w:rsid w:val="002C7676"/>
    <w:rsid w:val="002C7ECB"/>
    <w:rsid w:val="002D0443"/>
    <w:rsid w:val="002D095C"/>
    <w:rsid w:val="002D182E"/>
    <w:rsid w:val="002D18A8"/>
    <w:rsid w:val="002D3054"/>
    <w:rsid w:val="002D3B34"/>
    <w:rsid w:val="002D4189"/>
    <w:rsid w:val="002D44BF"/>
    <w:rsid w:val="002D6080"/>
    <w:rsid w:val="002D61F3"/>
    <w:rsid w:val="002D69F8"/>
    <w:rsid w:val="002D7153"/>
    <w:rsid w:val="002D7FF0"/>
    <w:rsid w:val="002E091F"/>
    <w:rsid w:val="002E34D7"/>
    <w:rsid w:val="002E496C"/>
    <w:rsid w:val="002E5E0A"/>
    <w:rsid w:val="002E64C0"/>
    <w:rsid w:val="002E7DFB"/>
    <w:rsid w:val="002F02F6"/>
    <w:rsid w:val="002F0B04"/>
    <w:rsid w:val="002F1695"/>
    <w:rsid w:val="002F3EFF"/>
    <w:rsid w:val="002F6497"/>
    <w:rsid w:val="002F64A9"/>
    <w:rsid w:val="002F7453"/>
    <w:rsid w:val="002F7541"/>
    <w:rsid w:val="00300295"/>
    <w:rsid w:val="00301762"/>
    <w:rsid w:val="00302287"/>
    <w:rsid w:val="00302B1D"/>
    <w:rsid w:val="00302DEF"/>
    <w:rsid w:val="003057B9"/>
    <w:rsid w:val="0030628C"/>
    <w:rsid w:val="00306D80"/>
    <w:rsid w:val="00307907"/>
    <w:rsid w:val="003115C6"/>
    <w:rsid w:val="0031263E"/>
    <w:rsid w:val="0031370B"/>
    <w:rsid w:val="003146D2"/>
    <w:rsid w:val="00315A98"/>
    <w:rsid w:val="00315EC7"/>
    <w:rsid w:val="00317D7E"/>
    <w:rsid w:val="003234A9"/>
    <w:rsid w:val="00323E8B"/>
    <w:rsid w:val="003249B8"/>
    <w:rsid w:val="00324DEB"/>
    <w:rsid w:val="0032530A"/>
    <w:rsid w:val="003261F6"/>
    <w:rsid w:val="00326B00"/>
    <w:rsid w:val="0032703F"/>
    <w:rsid w:val="0032725C"/>
    <w:rsid w:val="00330737"/>
    <w:rsid w:val="0033162C"/>
    <w:rsid w:val="00332D49"/>
    <w:rsid w:val="0033303F"/>
    <w:rsid w:val="00335FE9"/>
    <w:rsid w:val="00336A2D"/>
    <w:rsid w:val="00337B39"/>
    <w:rsid w:val="00340182"/>
    <w:rsid w:val="003406B7"/>
    <w:rsid w:val="00340FED"/>
    <w:rsid w:val="00341862"/>
    <w:rsid w:val="00341B75"/>
    <w:rsid w:val="003422DF"/>
    <w:rsid w:val="00345875"/>
    <w:rsid w:val="00345C12"/>
    <w:rsid w:val="0034649A"/>
    <w:rsid w:val="003466E1"/>
    <w:rsid w:val="00346F66"/>
    <w:rsid w:val="003504FD"/>
    <w:rsid w:val="003505D5"/>
    <w:rsid w:val="00350AAD"/>
    <w:rsid w:val="00350EAE"/>
    <w:rsid w:val="00352778"/>
    <w:rsid w:val="00352798"/>
    <w:rsid w:val="00353054"/>
    <w:rsid w:val="00353C5C"/>
    <w:rsid w:val="003541ED"/>
    <w:rsid w:val="003572B4"/>
    <w:rsid w:val="00360DB7"/>
    <w:rsid w:val="003614C4"/>
    <w:rsid w:val="00363AC2"/>
    <w:rsid w:val="00363D77"/>
    <w:rsid w:val="003643E8"/>
    <w:rsid w:val="0036523A"/>
    <w:rsid w:val="0036588D"/>
    <w:rsid w:val="00367EB7"/>
    <w:rsid w:val="0037131F"/>
    <w:rsid w:val="00371C6A"/>
    <w:rsid w:val="00372EEF"/>
    <w:rsid w:val="0037438D"/>
    <w:rsid w:val="003749D0"/>
    <w:rsid w:val="003763C5"/>
    <w:rsid w:val="00376B1A"/>
    <w:rsid w:val="003778D5"/>
    <w:rsid w:val="00380190"/>
    <w:rsid w:val="003804AA"/>
    <w:rsid w:val="00380A16"/>
    <w:rsid w:val="003817C1"/>
    <w:rsid w:val="003819F2"/>
    <w:rsid w:val="003819F5"/>
    <w:rsid w:val="00381C6D"/>
    <w:rsid w:val="00382558"/>
    <w:rsid w:val="00385120"/>
    <w:rsid w:val="00385C15"/>
    <w:rsid w:val="00387347"/>
    <w:rsid w:val="0038798B"/>
    <w:rsid w:val="00390342"/>
    <w:rsid w:val="00390B62"/>
    <w:rsid w:val="003915BE"/>
    <w:rsid w:val="0039233E"/>
    <w:rsid w:val="003930E6"/>
    <w:rsid w:val="00393562"/>
    <w:rsid w:val="00393A27"/>
    <w:rsid w:val="00394B98"/>
    <w:rsid w:val="0039552F"/>
    <w:rsid w:val="003971E1"/>
    <w:rsid w:val="00397C27"/>
    <w:rsid w:val="003A02EA"/>
    <w:rsid w:val="003A30ED"/>
    <w:rsid w:val="003A3781"/>
    <w:rsid w:val="003A3FFB"/>
    <w:rsid w:val="003A41C0"/>
    <w:rsid w:val="003A4EA1"/>
    <w:rsid w:val="003A5A4C"/>
    <w:rsid w:val="003A6009"/>
    <w:rsid w:val="003A7230"/>
    <w:rsid w:val="003A78B7"/>
    <w:rsid w:val="003A7DA4"/>
    <w:rsid w:val="003B014A"/>
    <w:rsid w:val="003B709C"/>
    <w:rsid w:val="003B72FC"/>
    <w:rsid w:val="003C0436"/>
    <w:rsid w:val="003C0E5D"/>
    <w:rsid w:val="003C25B8"/>
    <w:rsid w:val="003C2681"/>
    <w:rsid w:val="003C290B"/>
    <w:rsid w:val="003C3414"/>
    <w:rsid w:val="003C400E"/>
    <w:rsid w:val="003D1300"/>
    <w:rsid w:val="003D183C"/>
    <w:rsid w:val="003D3652"/>
    <w:rsid w:val="003D40A9"/>
    <w:rsid w:val="003D4FF1"/>
    <w:rsid w:val="003D594D"/>
    <w:rsid w:val="003D6E68"/>
    <w:rsid w:val="003D780A"/>
    <w:rsid w:val="003E0110"/>
    <w:rsid w:val="003E0FC4"/>
    <w:rsid w:val="003E1028"/>
    <w:rsid w:val="003E263B"/>
    <w:rsid w:val="003E2F08"/>
    <w:rsid w:val="003E425A"/>
    <w:rsid w:val="003E5DC5"/>
    <w:rsid w:val="003E62C2"/>
    <w:rsid w:val="003F0983"/>
    <w:rsid w:val="003F1170"/>
    <w:rsid w:val="003F30C1"/>
    <w:rsid w:val="003F48CF"/>
    <w:rsid w:val="003F5166"/>
    <w:rsid w:val="003F5542"/>
    <w:rsid w:val="00400DD7"/>
    <w:rsid w:val="00401B16"/>
    <w:rsid w:val="004110F8"/>
    <w:rsid w:val="004119CD"/>
    <w:rsid w:val="00412290"/>
    <w:rsid w:val="00413E9F"/>
    <w:rsid w:val="0041633F"/>
    <w:rsid w:val="004165C2"/>
    <w:rsid w:val="00416EE5"/>
    <w:rsid w:val="004179E2"/>
    <w:rsid w:val="00420002"/>
    <w:rsid w:val="00420562"/>
    <w:rsid w:val="00420833"/>
    <w:rsid w:val="00422D41"/>
    <w:rsid w:val="00423325"/>
    <w:rsid w:val="00426B18"/>
    <w:rsid w:val="00426BD5"/>
    <w:rsid w:val="00427D0B"/>
    <w:rsid w:val="00430D62"/>
    <w:rsid w:val="004331CF"/>
    <w:rsid w:val="00433BDD"/>
    <w:rsid w:val="00434241"/>
    <w:rsid w:val="00434823"/>
    <w:rsid w:val="0043595C"/>
    <w:rsid w:val="00437F79"/>
    <w:rsid w:val="00440CB4"/>
    <w:rsid w:val="00440F77"/>
    <w:rsid w:val="00441B09"/>
    <w:rsid w:val="00442415"/>
    <w:rsid w:val="0044341C"/>
    <w:rsid w:val="00443699"/>
    <w:rsid w:val="00444C64"/>
    <w:rsid w:val="00447398"/>
    <w:rsid w:val="00447414"/>
    <w:rsid w:val="00447A31"/>
    <w:rsid w:val="00451A5E"/>
    <w:rsid w:val="00451A9A"/>
    <w:rsid w:val="00451C74"/>
    <w:rsid w:val="004534E9"/>
    <w:rsid w:val="004539CF"/>
    <w:rsid w:val="004542E8"/>
    <w:rsid w:val="0045441F"/>
    <w:rsid w:val="0045627E"/>
    <w:rsid w:val="0045644F"/>
    <w:rsid w:val="00457E89"/>
    <w:rsid w:val="004608E7"/>
    <w:rsid w:val="0046790F"/>
    <w:rsid w:val="00467AF3"/>
    <w:rsid w:val="00471EC6"/>
    <w:rsid w:val="00472E2F"/>
    <w:rsid w:val="00473A3F"/>
    <w:rsid w:val="00473D07"/>
    <w:rsid w:val="00475864"/>
    <w:rsid w:val="0047613A"/>
    <w:rsid w:val="00477372"/>
    <w:rsid w:val="00484FA7"/>
    <w:rsid w:val="00486161"/>
    <w:rsid w:val="0048741D"/>
    <w:rsid w:val="00490BDC"/>
    <w:rsid w:val="00493D71"/>
    <w:rsid w:val="00494F85"/>
    <w:rsid w:val="00495A25"/>
    <w:rsid w:val="00495ED2"/>
    <w:rsid w:val="00497055"/>
    <w:rsid w:val="004A1788"/>
    <w:rsid w:val="004A2F69"/>
    <w:rsid w:val="004A39C5"/>
    <w:rsid w:val="004A4B70"/>
    <w:rsid w:val="004A5497"/>
    <w:rsid w:val="004A7BD5"/>
    <w:rsid w:val="004A7C3B"/>
    <w:rsid w:val="004B1FED"/>
    <w:rsid w:val="004B2640"/>
    <w:rsid w:val="004B27BB"/>
    <w:rsid w:val="004B4996"/>
    <w:rsid w:val="004B5285"/>
    <w:rsid w:val="004B6040"/>
    <w:rsid w:val="004B6B14"/>
    <w:rsid w:val="004B6CDA"/>
    <w:rsid w:val="004B74E4"/>
    <w:rsid w:val="004C0CAB"/>
    <w:rsid w:val="004C14FE"/>
    <w:rsid w:val="004C1E9D"/>
    <w:rsid w:val="004C2786"/>
    <w:rsid w:val="004C3071"/>
    <w:rsid w:val="004C3AB3"/>
    <w:rsid w:val="004C4101"/>
    <w:rsid w:val="004C4411"/>
    <w:rsid w:val="004C48A4"/>
    <w:rsid w:val="004C551E"/>
    <w:rsid w:val="004C6677"/>
    <w:rsid w:val="004C7A04"/>
    <w:rsid w:val="004D0981"/>
    <w:rsid w:val="004D0CD2"/>
    <w:rsid w:val="004D24E0"/>
    <w:rsid w:val="004D373C"/>
    <w:rsid w:val="004D6B35"/>
    <w:rsid w:val="004E054F"/>
    <w:rsid w:val="004E0AE8"/>
    <w:rsid w:val="004E0D16"/>
    <w:rsid w:val="004E3B86"/>
    <w:rsid w:val="004E3BB7"/>
    <w:rsid w:val="004E4A5D"/>
    <w:rsid w:val="004E4F0A"/>
    <w:rsid w:val="004E4F0B"/>
    <w:rsid w:val="004E6E9E"/>
    <w:rsid w:val="004E7F29"/>
    <w:rsid w:val="004F1B48"/>
    <w:rsid w:val="004F3F60"/>
    <w:rsid w:val="004F4141"/>
    <w:rsid w:val="004F5E15"/>
    <w:rsid w:val="0050009C"/>
    <w:rsid w:val="005004D9"/>
    <w:rsid w:val="00503D49"/>
    <w:rsid w:val="0050502D"/>
    <w:rsid w:val="00506C8F"/>
    <w:rsid w:val="00507126"/>
    <w:rsid w:val="0051045A"/>
    <w:rsid w:val="0051133B"/>
    <w:rsid w:val="0051158B"/>
    <w:rsid w:val="00512320"/>
    <w:rsid w:val="00512467"/>
    <w:rsid w:val="00512E6E"/>
    <w:rsid w:val="00513749"/>
    <w:rsid w:val="00514055"/>
    <w:rsid w:val="0051460A"/>
    <w:rsid w:val="00515BEA"/>
    <w:rsid w:val="00515D53"/>
    <w:rsid w:val="0051633D"/>
    <w:rsid w:val="00517782"/>
    <w:rsid w:val="00517E91"/>
    <w:rsid w:val="00520B96"/>
    <w:rsid w:val="005216EE"/>
    <w:rsid w:val="00522ED9"/>
    <w:rsid w:val="005258F7"/>
    <w:rsid w:val="00525F0B"/>
    <w:rsid w:val="00527753"/>
    <w:rsid w:val="0053034A"/>
    <w:rsid w:val="0053130E"/>
    <w:rsid w:val="00531BE7"/>
    <w:rsid w:val="00532328"/>
    <w:rsid w:val="00532D49"/>
    <w:rsid w:val="00534F57"/>
    <w:rsid w:val="005371A6"/>
    <w:rsid w:val="005407C9"/>
    <w:rsid w:val="005418CF"/>
    <w:rsid w:val="00545549"/>
    <w:rsid w:val="005456BD"/>
    <w:rsid w:val="0054742D"/>
    <w:rsid w:val="00550A5A"/>
    <w:rsid w:val="00550D39"/>
    <w:rsid w:val="005518A6"/>
    <w:rsid w:val="00551A7B"/>
    <w:rsid w:val="00553756"/>
    <w:rsid w:val="005545D0"/>
    <w:rsid w:val="00555183"/>
    <w:rsid w:val="0055524F"/>
    <w:rsid w:val="00556835"/>
    <w:rsid w:val="005573F0"/>
    <w:rsid w:val="00557D3C"/>
    <w:rsid w:val="00560A7B"/>
    <w:rsid w:val="0056137B"/>
    <w:rsid w:val="00563AF2"/>
    <w:rsid w:val="00564AC3"/>
    <w:rsid w:val="00565CF2"/>
    <w:rsid w:val="005664E6"/>
    <w:rsid w:val="00572F74"/>
    <w:rsid w:val="00573375"/>
    <w:rsid w:val="00574DCD"/>
    <w:rsid w:val="00575678"/>
    <w:rsid w:val="005776E7"/>
    <w:rsid w:val="00580A34"/>
    <w:rsid w:val="00581D09"/>
    <w:rsid w:val="005825E6"/>
    <w:rsid w:val="0058354E"/>
    <w:rsid w:val="0058454C"/>
    <w:rsid w:val="00584AE1"/>
    <w:rsid w:val="005856BD"/>
    <w:rsid w:val="00586C95"/>
    <w:rsid w:val="00592C61"/>
    <w:rsid w:val="0059327E"/>
    <w:rsid w:val="005935B7"/>
    <w:rsid w:val="00594A9E"/>
    <w:rsid w:val="00594C97"/>
    <w:rsid w:val="00596D47"/>
    <w:rsid w:val="00596E4F"/>
    <w:rsid w:val="00596F12"/>
    <w:rsid w:val="00597262"/>
    <w:rsid w:val="005A0752"/>
    <w:rsid w:val="005A1B10"/>
    <w:rsid w:val="005A271A"/>
    <w:rsid w:val="005A2C52"/>
    <w:rsid w:val="005A2C95"/>
    <w:rsid w:val="005A349B"/>
    <w:rsid w:val="005A4EB9"/>
    <w:rsid w:val="005A5142"/>
    <w:rsid w:val="005A516E"/>
    <w:rsid w:val="005A5470"/>
    <w:rsid w:val="005A7C0A"/>
    <w:rsid w:val="005B16D2"/>
    <w:rsid w:val="005B329C"/>
    <w:rsid w:val="005B3B31"/>
    <w:rsid w:val="005B5A6C"/>
    <w:rsid w:val="005B66C9"/>
    <w:rsid w:val="005B6EEF"/>
    <w:rsid w:val="005B7DFB"/>
    <w:rsid w:val="005C1745"/>
    <w:rsid w:val="005C1C7A"/>
    <w:rsid w:val="005C380D"/>
    <w:rsid w:val="005C5554"/>
    <w:rsid w:val="005C5C00"/>
    <w:rsid w:val="005C6333"/>
    <w:rsid w:val="005C7431"/>
    <w:rsid w:val="005D0801"/>
    <w:rsid w:val="005D09E8"/>
    <w:rsid w:val="005D1FE9"/>
    <w:rsid w:val="005D2D98"/>
    <w:rsid w:val="005D3F6D"/>
    <w:rsid w:val="005D5957"/>
    <w:rsid w:val="005D5A83"/>
    <w:rsid w:val="005D665B"/>
    <w:rsid w:val="005D78D8"/>
    <w:rsid w:val="005E106E"/>
    <w:rsid w:val="005E2EC5"/>
    <w:rsid w:val="005E38CE"/>
    <w:rsid w:val="005E47A1"/>
    <w:rsid w:val="005E64F2"/>
    <w:rsid w:val="005F1218"/>
    <w:rsid w:val="005F314D"/>
    <w:rsid w:val="005F5B65"/>
    <w:rsid w:val="005F6B8D"/>
    <w:rsid w:val="005F6C71"/>
    <w:rsid w:val="005F7055"/>
    <w:rsid w:val="00601DF6"/>
    <w:rsid w:val="006036A6"/>
    <w:rsid w:val="0060417D"/>
    <w:rsid w:val="00605378"/>
    <w:rsid w:val="00607CD1"/>
    <w:rsid w:val="00610C8E"/>
    <w:rsid w:val="00611347"/>
    <w:rsid w:val="0061239F"/>
    <w:rsid w:val="006124C5"/>
    <w:rsid w:val="00613432"/>
    <w:rsid w:val="00613A22"/>
    <w:rsid w:val="00613B67"/>
    <w:rsid w:val="00613ED6"/>
    <w:rsid w:val="00613FED"/>
    <w:rsid w:val="0062012B"/>
    <w:rsid w:val="00621873"/>
    <w:rsid w:val="006225FB"/>
    <w:rsid w:val="006231D1"/>
    <w:rsid w:val="006242BF"/>
    <w:rsid w:val="00630B7B"/>
    <w:rsid w:val="00631FBA"/>
    <w:rsid w:val="006322F8"/>
    <w:rsid w:val="00632814"/>
    <w:rsid w:val="00632929"/>
    <w:rsid w:val="006331A2"/>
    <w:rsid w:val="00633CAF"/>
    <w:rsid w:val="0063638D"/>
    <w:rsid w:val="006367B3"/>
    <w:rsid w:val="00636BA9"/>
    <w:rsid w:val="00636E1C"/>
    <w:rsid w:val="00637B4F"/>
    <w:rsid w:val="00640C45"/>
    <w:rsid w:val="006413B0"/>
    <w:rsid w:val="00641E5F"/>
    <w:rsid w:val="00642670"/>
    <w:rsid w:val="006430A5"/>
    <w:rsid w:val="00644738"/>
    <w:rsid w:val="0065405F"/>
    <w:rsid w:val="00656F9E"/>
    <w:rsid w:val="0065754C"/>
    <w:rsid w:val="006578E4"/>
    <w:rsid w:val="0066082A"/>
    <w:rsid w:val="00662FCF"/>
    <w:rsid w:val="006663FF"/>
    <w:rsid w:val="00666927"/>
    <w:rsid w:val="0067060F"/>
    <w:rsid w:val="0067122E"/>
    <w:rsid w:val="006717D3"/>
    <w:rsid w:val="006738B6"/>
    <w:rsid w:val="00677205"/>
    <w:rsid w:val="00677B93"/>
    <w:rsid w:val="00682860"/>
    <w:rsid w:val="00682E32"/>
    <w:rsid w:val="0068395D"/>
    <w:rsid w:val="00685D53"/>
    <w:rsid w:val="0068602E"/>
    <w:rsid w:val="00692EBD"/>
    <w:rsid w:val="006937A7"/>
    <w:rsid w:val="00693F4C"/>
    <w:rsid w:val="0069626A"/>
    <w:rsid w:val="006965B9"/>
    <w:rsid w:val="006979A8"/>
    <w:rsid w:val="006A0106"/>
    <w:rsid w:val="006A192C"/>
    <w:rsid w:val="006A3058"/>
    <w:rsid w:val="006A3DF0"/>
    <w:rsid w:val="006A403F"/>
    <w:rsid w:val="006A47CE"/>
    <w:rsid w:val="006A4B71"/>
    <w:rsid w:val="006A5DB6"/>
    <w:rsid w:val="006A75D7"/>
    <w:rsid w:val="006A7661"/>
    <w:rsid w:val="006A76EF"/>
    <w:rsid w:val="006B5FB3"/>
    <w:rsid w:val="006B6489"/>
    <w:rsid w:val="006B6B48"/>
    <w:rsid w:val="006C29EA"/>
    <w:rsid w:val="006C2A22"/>
    <w:rsid w:val="006C38F1"/>
    <w:rsid w:val="006C45E0"/>
    <w:rsid w:val="006C77C2"/>
    <w:rsid w:val="006D0BA4"/>
    <w:rsid w:val="006D1FEE"/>
    <w:rsid w:val="006D3A7A"/>
    <w:rsid w:val="006D4EA9"/>
    <w:rsid w:val="006D667E"/>
    <w:rsid w:val="006D6BF9"/>
    <w:rsid w:val="006D7C53"/>
    <w:rsid w:val="006D7CD1"/>
    <w:rsid w:val="006E0D67"/>
    <w:rsid w:val="006E1D64"/>
    <w:rsid w:val="006E41F0"/>
    <w:rsid w:val="006E45F4"/>
    <w:rsid w:val="006E49F5"/>
    <w:rsid w:val="006E4E92"/>
    <w:rsid w:val="006E6617"/>
    <w:rsid w:val="006E708D"/>
    <w:rsid w:val="006E7E4C"/>
    <w:rsid w:val="006F07B3"/>
    <w:rsid w:val="006F1481"/>
    <w:rsid w:val="006F2133"/>
    <w:rsid w:val="006F30E9"/>
    <w:rsid w:val="006F483A"/>
    <w:rsid w:val="006F5D8A"/>
    <w:rsid w:val="006F64B7"/>
    <w:rsid w:val="006F6D78"/>
    <w:rsid w:val="006F7F36"/>
    <w:rsid w:val="006F7F3B"/>
    <w:rsid w:val="00700B01"/>
    <w:rsid w:val="00701951"/>
    <w:rsid w:val="007019C1"/>
    <w:rsid w:val="00702035"/>
    <w:rsid w:val="00704184"/>
    <w:rsid w:val="0070592D"/>
    <w:rsid w:val="00710225"/>
    <w:rsid w:val="007102C7"/>
    <w:rsid w:val="007103CE"/>
    <w:rsid w:val="007115A1"/>
    <w:rsid w:val="00714878"/>
    <w:rsid w:val="007149A0"/>
    <w:rsid w:val="00715019"/>
    <w:rsid w:val="007172FB"/>
    <w:rsid w:val="00721164"/>
    <w:rsid w:val="00721534"/>
    <w:rsid w:val="00721ACB"/>
    <w:rsid w:val="0072212D"/>
    <w:rsid w:val="00723035"/>
    <w:rsid w:val="0072356D"/>
    <w:rsid w:val="007240BC"/>
    <w:rsid w:val="00724E2A"/>
    <w:rsid w:val="007266DD"/>
    <w:rsid w:val="00726E0F"/>
    <w:rsid w:val="00727250"/>
    <w:rsid w:val="00730BB4"/>
    <w:rsid w:val="00732FFA"/>
    <w:rsid w:val="007331D5"/>
    <w:rsid w:val="00733DB6"/>
    <w:rsid w:val="007376D3"/>
    <w:rsid w:val="0073784F"/>
    <w:rsid w:val="00741462"/>
    <w:rsid w:val="0074362B"/>
    <w:rsid w:val="00743C63"/>
    <w:rsid w:val="00745C0E"/>
    <w:rsid w:val="00745F9A"/>
    <w:rsid w:val="00746673"/>
    <w:rsid w:val="00746BCC"/>
    <w:rsid w:val="00747485"/>
    <w:rsid w:val="00750533"/>
    <w:rsid w:val="007515B6"/>
    <w:rsid w:val="00752025"/>
    <w:rsid w:val="007522DB"/>
    <w:rsid w:val="00755334"/>
    <w:rsid w:val="007563C5"/>
    <w:rsid w:val="0075792C"/>
    <w:rsid w:val="00760E2B"/>
    <w:rsid w:val="00761173"/>
    <w:rsid w:val="00761199"/>
    <w:rsid w:val="007644A3"/>
    <w:rsid w:val="00764F0F"/>
    <w:rsid w:val="007664AD"/>
    <w:rsid w:val="007673C4"/>
    <w:rsid w:val="00770C9B"/>
    <w:rsid w:val="0077167A"/>
    <w:rsid w:val="00772640"/>
    <w:rsid w:val="00772EB9"/>
    <w:rsid w:val="00773B96"/>
    <w:rsid w:val="0077584A"/>
    <w:rsid w:val="00775B36"/>
    <w:rsid w:val="00777900"/>
    <w:rsid w:val="007833E8"/>
    <w:rsid w:val="00783B34"/>
    <w:rsid w:val="0078605E"/>
    <w:rsid w:val="00790744"/>
    <w:rsid w:val="00791A9A"/>
    <w:rsid w:val="0079280F"/>
    <w:rsid w:val="00792D6C"/>
    <w:rsid w:val="00793817"/>
    <w:rsid w:val="007949F2"/>
    <w:rsid w:val="00797B53"/>
    <w:rsid w:val="00797DA5"/>
    <w:rsid w:val="007A04A7"/>
    <w:rsid w:val="007A0835"/>
    <w:rsid w:val="007A1607"/>
    <w:rsid w:val="007A1B23"/>
    <w:rsid w:val="007A5A8D"/>
    <w:rsid w:val="007A5CC4"/>
    <w:rsid w:val="007A5D74"/>
    <w:rsid w:val="007A65E1"/>
    <w:rsid w:val="007A6E8E"/>
    <w:rsid w:val="007B15D6"/>
    <w:rsid w:val="007B193D"/>
    <w:rsid w:val="007B1E5C"/>
    <w:rsid w:val="007B24F3"/>
    <w:rsid w:val="007B3354"/>
    <w:rsid w:val="007B6AF1"/>
    <w:rsid w:val="007B7C0A"/>
    <w:rsid w:val="007C0851"/>
    <w:rsid w:val="007C1921"/>
    <w:rsid w:val="007C1DF4"/>
    <w:rsid w:val="007C30BF"/>
    <w:rsid w:val="007C379B"/>
    <w:rsid w:val="007C4716"/>
    <w:rsid w:val="007C7808"/>
    <w:rsid w:val="007C78BA"/>
    <w:rsid w:val="007C7C0F"/>
    <w:rsid w:val="007C7DC4"/>
    <w:rsid w:val="007D0C07"/>
    <w:rsid w:val="007D3E9C"/>
    <w:rsid w:val="007D46DA"/>
    <w:rsid w:val="007D5C95"/>
    <w:rsid w:val="007D6E2D"/>
    <w:rsid w:val="007D75CC"/>
    <w:rsid w:val="007E2213"/>
    <w:rsid w:val="007E2981"/>
    <w:rsid w:val="007E3F8C"/>
    <w:rsid w:val="007E45B6"/>
    <w:rsid w:val="007E7542"/>
    <w:rsid w:val="007F0E67"/>
    <w:rsid w:val="007F1DF7"/>
    <w:rsid w:val="007F2F50"/>
    <w:rsid w:val="007F336E"/>
    <w:rsid w:val="007F3724"/>
    <w:rsid w:val="007F4247"/>
    <w:rsid w:val="007F4BD4"/>
    <w:rsid w:val="007F6406"/>
    <w:rsid w:val="007F7DC2"/>
    <w:rsid w:val="0080098E"/>
    <w:rsid w:val="008017FF"/>
    <w:rsid w:val="00802BB8"/>
    <w:rsid w:val="00802C14"/>
    <w:rsid w:val="00803CAE"/>
    <w:rsid w:val="00803EA0"/>
    <w:rsid w:val="00803F8D"/>
    <w:rsid w:val="0080521F"/>
    <w:rsid w:val="008061BD"/>
    <w:rsid w:val="008068D2"/>
    <w:rsid w:val="00807101"/>
    <w:rsid w:val="00811EF0"/>
    <w:rsid w:val="00812FF6"/>
    <w:rsid w:val="0081503F"/>
    <w:rsid w:val="0081655D"/>
    <w:rsid w:val="00816EEE"/>
    <w:rsid w:val="00817FE1"/>
    <w:rsid w:val="0082016C"/>
    <w:rsid w:val="00820245"/>
    <w:rsid w:val="008206B4"/>
    <w:rsid w:val="00820CD6"/>
    <w:rsid w:val="00821EB9"/>
    <w:rsid w:val="00822256"/>
    <w:rsid w:val="00822C3B"/>
    <w:rsid w:val="00823050"/>
    <w:rsid w:val="0082566B"/>
    <w:rsid w:val="0082587A"/>
    <w:rsid w:val="0082587E"/>
    <w:rsid w:val="00830F20"/>
    <w:rsid w:val="008317A4"/>
    <w:rsid w:val="00832C48"/>
    <w:rsid w:val="00833B4A"/>
    <w:rsid w:val="00834222"/>
    <w:rsid w:val="0083588F"/>
    <w:rsid w:val="00836BBF"/>
    <w:rsid w:val="00836BE4"/>
    <w:rsid w:val="00841444"/>
    <w:rsid w:val="00842DF9"/>
    <w:rsid w:val="00842F51"/>
    <w:rsid w:val="00843A2A"/>
    <w:rsid w:val="00843AF3"/>
    <w:rsid w:val="00844908"/>
    <w:rsid w:val="008452F2"/>
    <w:rsid w:val="0084632F"/>
    <w:rsid w:val="0084682E"/>
    <w:rsid w:val="008472B5"/>
    <w:rsid w:val="0084764D"/>
    <w:rsid w:val="0085009F"/>
    <w:rsid w:val="008529D2"/>
    <w:rsid w:val="0085300C"/>
    <w:rsid w:val="0085423E"/>
    <w:rsid w:val="008551BB"/>
    <w:rsid w:val="008554E1"/>
    <w:rsid w:val="00856166"/>
    <w:rsid w:val="008570FB"/>
    <w:rsid w:val="008600D9"/>
    <w:rsid w:val="00860178"/>
    <w:rsid w:val="00860C66"/>
    <w:rsid w:val="00862A01"/>
    <w:rsid w:val="00862DA6"/>
    <w:rsid w:val="0086329C"/>
    <w:rsid w:val="008633BD"/>
    <w:rsid w:val="00863B5A"/>
    <w:rsid w:val="00865178"/>
    <w:rsid w:val="0086596F"/>
    <w:rsid w:val="008662A9"/>
    <w:rsid w:val="008708D2"/>
    <w:rsid w:val="00870F04"/>
    <w:rsid w:val="00871FDD"/>
    <w:rsid w:val="00872A8B"/>
    <w:rsid w:val="00873E97"/>
    <w:rsid w:val="00874DF8"/>
    <w:rsid w:val="00876FFA"/>
    <w:rsid w:val="00877B26"/>
    <w:rsid w:val="00877DB6"/>
    <w:rsid w:val="008802D3"/>
    <w:rsid w:val="008841C7"/>
    <w:rsid w:val="00884FB8"/>
    <w:rsid w:val="00886715"/>
    <w:rsid w:val="00887596"/>
    <w:rsid w:val="00890088"/>
    <w:rsid w:val="008905F1"/>
    <w:rsid w:val="0089083F"/>
    <w:rsid w:val="008908B0"/>
    <w:rsid w:val="00891AE9"/>
    <w:rsid w:val="00891D4F"/>
    <w:rsid w:val="008922BD"/>
    <w:rsid w:val="008934D2"/>
    <w:rsid w:val="00893C87"/>
    <w:rsid w:val="00894EB0"/>
    <w:rsid w:val="00896D41"/>
    <w:rsid w:val="00897677"/>
    <w:rsid w:val="008A01BF"/>
    <w:rsid w:val="008A2478"/>
    <w:rsid w:val="008A3323"/>
    <w:rsid w:val="008A342A"/>
    <w:rsid w:val="008A36F2"/>
    <w:rsid w:val="008A4206"/>
    <w:rsid w:val="008A5045"/>
    <w:rsid w:val="008A5660"/>
    <w:rsid w:val="008A6A22"/>
    <w:rsid w:val="008A700A"/>
    <w:rsid w:val="008B1341"/>
    <w:rsid w:val="008B25C5"/>
    <w:rsid w:val="008B26E9"/>
    <w:rsid w:val="008B39DE"/>
    <w:rsid w:val="008B5752"/>
    <w:rsid w:val="008B6EF3"/>
    <w:rsid w:val="008C13DC"/>
    <w:rsid w:val="008C2025"/>
    <w:rsid w:val="008C295E"/>
    <w:rsid w:val="008C33C6"/>
    <w:rsid w:val="008C3809"/>
    <w:rsid w:val="008C3BB1"/>
    <w:rsid w:val="008C5C0C"/>
    <w:rsid w:val="008C6AEF"/>
    <w:rsid w:val="008D0887"/>
    <w:rsid w:val="008D0A7C"/>
    <w:rsid w:val="008D0B15"/>
    <w:rsid w:val="008D10FA"/>
    <w:rsid w:val="008D13A0"/>
    <w:rsid w:val="008D1AD4"/>
    <w:rsid w:val="008D27C8"/>
    <w:rsid w:val="008D30C2"/>
    <w:rsid w:val="008D36E6"/>
    <w:rsid w:val="008D48DB"/>
    <w:rsid w:val="008D5A8E"/>
    <w:rsid w:val="008D6EDE"/>
    <w:rsid w:val="008D7D69"/>
    <w:rsid w:val="008E07F5"/>
    <w:rsid w:val="008E2028"/>
    <w:rsid w:val="008E353C"/>
    <w:rsid w:val="008E49E2"/>
    <w:rsid w:val="008E5008"/>
    <w:rsid w:val="008F07E8"/>
    <w:rsid w:val="008F101E"/>
    <w:rsid w:val="008F1F38"/>
    <w:rsid w:val="008F5AA1"/>
    <w:rsid w:val="008F7A5D"/>
    <w:rsid w:val="008F7FAC"/>
    <w:rsid w:val="00901F69"/>
    <w:rsid w:val="00902E18"/>
    <w:rsid w:val="00903AD0"/>
    <w:rsid w:val="009070A9"/>
    <w:rsid w:val="00911FAF"/>
    <w:rsid w:val="009132B7"/>
    <w:rsid w:val="00914148"/>
    <w:rsid w:val="00915214"/>
    <w:rsid w:val="00915E92"/>
    <w:rsid w:val="009161E3"/>
    <w:rsid w:val="00920A0B"/>
    <w:rsid w:val="00922DE5"/>
    <w:rsid w:val="00923841"/>
    <w:rsid w:val="00925362"/>
    <w:rsid w:val="009260EC"/>
    <w:rsid w:val="00926CB9"/>
    <w:rsid w:val="00926E75"/>
    <w:rsid w:val="00927767"/>
    <w:rsid w:val="00931125"/>
    <w:rsid w:val="00931564"/>
    <w:rsid w:val="009327AF"/>
    <w:rsid w:val="00936EEB"/>
    <w:rsid w:val="00940031"/>
    <w:rsid w:val="00940AA2"/>
    <w:rsid w:val="00943405"/>
    <w:rsid w:val="0094462B"/>
    <w:rsid w:val="00945273"/>
    <w:rsid w:val="00947D86"/>
    <w:rsid w:val="009509B1"/>
    <w:rsid w:val="00951BBA"/>
    <w:rsid w:val="009527E1"/>
    <w:rsid w:val="00953617"/>
    <w:rsid w:val="00954110"/>
    <w:rsid w:val="00957E16"/>
    <w:rsid w:val="00957FC2"/>
    <w:rsid w:val="00962CB7"/>
    <w:rsid w:val="009637B7"/>
    <w:rsid w:val="00963A41"/>
    <w:rsid w:val="00963EB9"/>
    <w:rsid w:val="00964972"/>
    <w:rsid w:val="00964FA5"/>
    <w:rsid w:val="00965DF9"/>
    <w:rsid w:val="0096785E"/>
    <w:rsid w:val="00967FAC"/>
    <w:rsid w:val="00973339"/>
    <w:rsid w:val="009736F4"/>
    <w:rsid w:val="00973B23"/>
    <w:rsid w:val="0097778B"/>
    <w:rsid w:val="00980B5A"/>
    <w:rsid w:val="009814DA"/>
    <w:rsid w:val="009825EA"/>
    <w:rsid w:val="00982997"/>
    <w:rsid w:val="00982BBA"/>
    <w:rsid w:val="00983833"/>
    <w:rsid w:val="009854A7"/>
    <w:rsid w:val="00985893"/>
    <w:rsid w:val="00987258"/>
    <w:rsid w:val="00987502"/>
    <w:rsid w:val="0098799B"/>
    <w:rsid w:val="00987AC3"/>
    <w:rsid w:val="00987D4E"/>
    <w:rsid w:val="0099032C"/>
    <w:rsid w:val="0099149D"/>
    <w:rsid w:val="009915F9"/>
    <w:rsid w:val="009931BE"/>
    <w:rsid w:val="0099423D"/>
    <w:rsid w:val="009942A6"/>
    <w:rsid w:val="00995819"/>
    <w:rsid w:val="00995DE5"/>
    <w:rsid w:val="00997103"/>
    <w:rsid w:val="009978DC"/>
    <w:rsid w:val="009A23C0"/>
    <w:rsid w:val="009A245E"/>
    <w:rsid w:val="009A2820"/>
    <w:rsid w:val="009A29AD"/>
    <w:rsid w:val="009A2B7D"/>
    <w:rsid w:val="009A4136"/>
    <w:rsid w:val="009A5128"/>
    <w:rsid w:val="009A5DE6"/>
    <w:rsid w:val="009B01D1"/>
    <w:rsid w:val="009B0225"/>
    <w:rsid w:val="009B06C6"/>
    <w:rsid w:val="009B12D9"/>
    <w:rsid w:val="009B1464"/>
    <w:rsid w:val="009B1923"/>
    <w:rsid w:val="009B2734"/>
    <w:rsid w:val="009B2F35"/>
    <w:rsid w:val="009B3DF7"/>
    <w:rsid w:val="009B5038"/>
    <w:rsid w:val="009B6139"/>
    <w:rsid w:val="009B7764"/>
    <w:rsid w:val="009C0D59"/>
    <w:rsid w:val="009C22C3"/>
    <w:rsid w:val="009C3502"/>
    <w:rsid w:val="009C39D8"/>
    <w:rsid w:val="009C477E"/>
    <w:rsid w:val="009C7CDB"/>
    <w:rsid w:val="009D1D93"/>
    <w:rsid w:val="009D329A"/>
    <w:rsid w:val="009D4F0B"/>
    <w:rsid w:val="009D7164"/>
    <w:rsid w:val="009D71E8"/>
    <w:rsid w:val="009E045F"/>
    <w:rsid w:val="009E1657"/>
    <w:rsid w:val="009E2329"/>
    <w:rsid w:val="009E3DCE"/>
    <w:rsid w:val="009E437C"/>
    <w:rsid w:val="009E71C9"/>
    <w:rsid w:val="009E7D5F"/>
    <w:rsid w:val="009F0EBC"/>
    <w:rsid w:val="009F20DF"/>
    <w:rsid w:val="009F3D0A"/>
    <w:rsid w:val="009F60F6"/>
    <w:rsid w:val="009F70C0"/>
    <w:rsid w:val="00A018A5"/>
    <w:rsid w:val="00A024D7"/>
    <w:rsid w:val="00A03EBC"/>
    <w:rsid w:val="00A05534"/>
    <w:rsid w:val="00A05EB2"/>
    <w:rsid w:val="00A062DF"/>
    <w:rsid w:val="00A10534"/>
    <w:rsid w:val="00A10967"/>
    <w:rsid w:val="00A10DFF"/>
    <w:rsid w:val="00A11B1A"/>
    <w:rsid w:val="00A11DB1"/>
    <w:rsid w:val="00A1350D"/>
    <w:rsid w:val="00A138C8"/>
    <w:rsid w:val="00A15D8E"/>
    <w:rsid w:val="00A1605F"/>
    <w:rsid w:val="00A1737E"/>
    <w:rsid w:val="00A17A03"/>
    <w:rsid w:val="00A20D2C"/>
    <w:rsid w:val="00A214DA"/>
    <w:rsid w:val="00A225FD"/>
    <w:rsid w:val="00A22A14"/>
    <w:rsid w:val="00A22DC4"/>
    <w:rsid w:val="00A23CD3"/>
    <w:rsid w:val="00A25696"/>
    <w:rsid w:val="00A258F0"/>
    <w:rsid w:val="00A267C4"/>
    <w:rsid w:val="00A26877"/>
    <w:rsid w:val="00A27009"/>
    <w:rsid w:val="00A27F00"/>
    <w:rsid w:val="00A31C1C"/>
    <w:rsid w:val="00A32F1A"/>
    <w:rsid w:val="00A35796"/>
    <w:rsid w:val="00A3613F"/>
    <w:rsid w:val="00A37B62"/>
    <w:rsid w:val="00A4209E"/>
    <w:rsid w:val="00A4229C"/>
    <w:rsid w:val="00A43AEE"/>
    <w:rsid w:val="00A4455D"/>
    <w:rsid w:val="00A45506"/>
    <w:rsid w:val="00A4640E"/>
    <w:rsid w:val="00A50782"/>
    <w:rsid w:val="00A52121"/>
    <w:rsid w:val="00A5278A"/>
    <w:rsid w:val="00A53230"/>
    <w:rsid w:val="00A5355E"/>
    <w:rsid w:val="00A548E7"/>
    <w:rsid w:val="00A56543"/>
    <w:rsid w:val="00A57947"/>
    <w:rsid w:val="00A6162B"/>
    <w:rsid w:val="00A618B9"/>
    <w:rsid w:val="00A63B54"/>
    <w:rsid w:val="00A64C39"/>
    <w:rsid w:val="00A650C3"/>
    <w:rsid w:val="00A665B3"/>
    <w:rsid w:val="00A670B9"/>
    <w:rsid w:val="00A67878"/>
    <w:rsid w:val="00A70736"/>
    <w:rsid w:val="00A70C4D"/>
    <w:rsid w:val="00A71AB5"/>
    <w:rsid w:val="00A71DA8"/>
    <w:rsid w:val="00A73EFE"/>
    <w:rsid w:val="00A74827"/>
    <w:rsid w:val="00A76BB9"/>
    <w:rsid w:val="00A77AB5"/>
    <w:rsid w:val="00A80D46"/>
    <w:rsid w:val="00A80DE6"/>
    <w:rsid w:val="00A811C9"/>
    <w:rsid w:val="00A8130D"/>
    <w:rsid w:val="00A83E6D"/>
    <w:rsid w:val="00A85CDB"/>
    <w:rsid w:val="00A87037"/>
    <w:rsid w:val="00A92C95"/>
    <w:rsid w:val="00A95959"/>
    <w:rsid w:val="00A95C36"/>
    <w:rsid w:val="00AA040E"/>
    <w:rsid w:val="00AA1021"/>
    <w:rsid w:val="00AA12BE"/>
    <w:rsid w:val="00AA1A39"/>
    <w:rsid w:val="00AA1E7A"/>
    <w:rsid w:val="00AA2882"/>
    <w:rsid w:val="00AA55CC"/>
    <w:rsid w:val="00AA7D03"/>
    <w:rsid w:val="00AB0584"/>
    <w:rsid w:val="00AB132A"/>
    <w:rsid w:val="00AB50AC"/>
    <w:rsid w:val="00AC01D8"/>
    <w:rsid w:val="00AC1389"/>
    <w:rsid w:val="00AC15E3"/>
    <w:rsid w:val="00AC176B"/>
    <w:rsid w:val="00AC19BE"/>
    <w:rsid w:val="00AC2745"/>
    <w:rsid w:val="00AC35E2"/>
    <w:rsid w:val="00AC3E81"/>
    <w:rsid w:val="00AC44A8"/>
    <w:rsid w:val="00AC476B"/>
    <w:rsid w:val="00AC593A"/>
    <w:rsid w:val="00AD0073"/>
    <w:rsid w:val="00AD0780"/>
    <w:rsid w:val="00AD10D2"/>
    <w:rsid w:val="00AD17BA"/>
    <w:rsid w:val="00AD1E67"/>
    <w:rsid w:val="00AD1F5C"/>
    <w:rsid w:val="00AD6698"/>
    <w:rsid w:val="00AD7388"/>
    <w:rsid w:val="00AD7BAA"/>
    <w:rsid w:val="00AE0586"/>
    <w:rsid w:val="00AE0CB1"/>
    <w:rsid w:val="00AE0E96"/>
    <w:rsid w:val="00AE0F32"/>
    <w:rsid w:val="00AE1ED4"/>
    <w:rsid w:val="00AE2396"/>
    <w:rsid w:val="00AE25B6"/>
    <w:rsid w:val="00AE41BB"/>
    <w:rsid w:val="00AE4622"/>
    <w:rsid w:val="00AE4851"/>
    <w:rsid w:val="00AE4D0D"/>
    <w:rsid w:val="00AE4F91"/>
    <w:rsid w:val="00AE6C17"/>
    <w:rsid w:val="00AF0C00"/>
    <w:rsid w:val="00AF0D9F"/>
    <w:rsid w:val="00AF2E3C"/>
    <w:rsid w:val="00AF38B2"/>
    <w:rsid w:val="00AF600B"/>
    <w:rsid w:val="00AF6A43"/>
    <w:rsid w:val="00AF76D3"/>
    <w:rsid w:val="00B00016"/>
    <w:rsid w:val="00B00EC3"/>
    <w:rsid w:val="00B00EF3"/>
    <w:rsid w:val="00B01009"/>
    <w:rsid w:val="00B0131B"/>
    <w:rsid w:val="00B03564"/>
    <w:rsid w:val="00B03B4D"/>
    <w:rsid w:val="00B04E03"/>
    <w:rsid w:val="00B05FB0"/>
    <w:rsid w:val="00B0780A"/>
    <w:rsid w:val="00B07D8C"/>
    <w:rsid w:val="00B07E72"/>
    <w:rsid w:val="00B10AF5"/>
    <w:rsid w:val="00B11C30"/>
    <w:rsid w:val="00B12180"/>
    <w:rsid w:val="00B121F8"/>
    <w:rsid w:val="00B13151"/>
    <w:rsid w:val="00B13D02"/>
    <w:rsid w:val="00B14751"/>
    <w:rsid w:val="00B148C2"/>
    <w:rsid w:val="00B14ACF"/>
    <w:rsid w:val="00B16463"/>
    <w:rsid w:val="00B17CBF"/>
    <w:rsid w:val="00B2209C"/>
    <w:rsid w:val="00B222D3"/>
    <w:rsid w:val="00B228CC"/>
    <w:rsid w:val="00B22C19"/>
    <w:rsid w:val="00B2485D"/>
    <w:rsid w:val="00B24A83"/>
    <w:rsid w:val="00B24D19"/>
    <w:rsid w:val="00B25BDE"/>
    <w:rsid w:val="00B25FEF"/>
    <w:rsid w:val="00B26EEA"/>
    <w:rsid w:val="00B27692"/>
    <w:rsid w:val="00B3190A"/>
    <w:rsid w:val="00B31999"/>
    <w:rsid w:val="00B32EC4"/>
    <w:rsid w:val="00B33C34"/>
    <w:rsid w:val="00B33F73"/>
    <w:rsid w:val="00B353EF"/>
    <w:rsid w:val="00B35A7C"/>
    <w:rsid w:val="00B427F1"/>
    <w:rsid w:val="00B433A0"/>
    <w:rsid w:val="00B43602"/>
    <w:rsid w:val="00B43C9E"/>
    <w:rsid w:val="00B43EF3"/>
    <w:rsid w:val="00B453D0"/>
    <w:rsid w:val="00B47693"/>
    <w:rsid w:val="00B476F2"/>
    <w:rsid w:val="00B51134"/>
    <w:rsid w:val="00B514D9"/>
    <w:rsid w:val="00B51757"/>
    <w:rsid w:val="00B51DE8"/>
    <w:rsid w:val="00B52B9B"/>
    <w:rsid w:val="00B54D7A"/>
    <w:rsid w:val="00B56793"/>
    <w:rsid w:val="00B576E1"/>
    <w:rsid w:val="00B602C2"/>
    <w:rsid w:val="00B60BBA"/>
    <w:rsid w:val="00B61BE8"/>
    <w:rsid w:val="00B62453"/>
    <w:rsid w:val="00B6393E"/>
    <w:rsid w:val="00B646EF"/>
    <w:rsid w:val="00B65220"/>
    <w:rsid w:val="00B70831"/>
    <w:rsid w:val="00B709A7"/>
    <w:rsid w:val="00B7287A"/>
    <w:rsid w:val="00B734B3"/>
    <w:rsid w:val="00B73900"/>
    <w:rsid w:val="00B75701"/>
    <w:rsid w:val="00B75E33"/>
    <w:rsid w:val="00B7673A"/>
    <w:rsid w:val="00B77132"/>
    <w:rsid w:val="00B779F4"/>
    <w:rsid w:val="00B821FF"/>
    <w:rsid w:val="00B82B02"/>
    <w:rsid w:val="00B838E2"/>
    <w:rsid w:val="00B85D8C"/>
    <w:rsid w:val="00B871E3"/>
    <w:rsid w:val="00B872C4"/>
    <w:rsid w:val="00B93216"/>
    <w:rsid w:val="00B9369D"/>
    <w:rsid w:val="00B9603A"/>
    <w:rsid w:val="00B97A9D"/>
    <w:rsid w:val="00B97CF3"/>
    <w:rsid w:val="00BA0E32"/>
    <w:rsid w:val="00BA14CD"/>
    <w:rsid w:val="00BA1B30"/>
    <w:rsid w:val="00BA236B"/>
    <w:rsid w:val="00BA2F01"/>
    <w:rsid w:val="00BA44D2"/>
    <w:rsid w:val="00BA6AA0"/>
    <w:rsid w:val="00BA6AEF"/>
    <w:rsid w:val="00BA7CB1"/>
    <w:rsid w:val="00BB0460"/>
    <w:rsid w:val="00BB063B"/>
    <w:rsid w:val="00BB0B79"/>
    <w:rsid w:val="00BB156D"/>
    <w:rsid w:val="00BB2156"/>
    <w:rsid w:val="00BB2CED"/>
    <w:rsid w:val="00BB4540"/>
    <w:rsid w:val="00BB535C"/>
    <w:rsid w:val="00BB7495"/>
    <w:rsid w:val="00BC1F8C"/>
    <w:rsid w:val="00BC2506"/>
    <w:rsid w:val="00BC28E0"/>
    <w:rsid w:val="00BC2A0D"/>
    <w:rsid w:val="00BC4F44"/>
    <w:rsid w:val="00BC4FA3"/>
    <w:rsid w:val="00BC5291"/>
    <w:rsid w:val="00BC5A8C"/>
    <w:rsid w:val="00BC6EEE"/>
    <w:rsid w:val="00BC7631"/>
    <w:rsid w:val="00BD0C0D"/>
    <w:rsid w:val="00BD247E"/>
    <w:rsid w:val="00BD3571"/>
    <w:rsid w:val="00BD3C59"/>
    <w:rsid w:val="00BD45A0"/>
    <w:rsid w:val="00BD5E36"/>
    <w:rsid w:val="00BD6BC4"/>
    <w:rsid w:val="00BE074C"/>
    <w:rsid w:val="00BE07C5"/>
    <w:rsid w:val="00BE3DED"/>
    <w:rsid w:val="00BE3FAB"/>
    <w:rsid w:val="00BE4B83"/>
    <w:rsid w:val="00BE5564"/>
    <w:rsid w:val="00BE562B"/>
    <w:rsid w:val="00BE73C9"/>
    <w:rsid w:val="00BF0C1C"/>
    <w:rsid w:val="00BF2337"/>
    <w:rsid w:val="00BF289F"/>
    <w:rsid w:val="00BF2A1E"/>
    <w:rsid w:val="00BF4E9D"/>
    <w:rsid w:val="00BF5154"/>
    <w:rsid w:val="00BF5B8A"/>
    <w:rsid w:val="00BF7331"/>
    <w:rsid w:val="00BF747C"/>
    <w:rsid w:val="00BF7BA0"/>
    <w:rsid w:val="00C018E1"/>
    <w:rsid w:val="00C02603"/>
    <w:rsid w:val="00C044E5"/>
    <w:rsid w:val="00C05BA1"/>
    <w:rsid w:val="00C07C3E"/>
    <w:rsid w:val="00C10077"/>
    <w:rsid w:val="00C1055B"/>
    <w:rsid w:val="00C10B08"/>
    <w:rsid w:val="00C11A71"/>
    <w:rsid w:val="00C12612"/>
    <w:rsid w:val="00C12634"/>
    <w:rsid w:val="00C13764"/>
    <w:rsid w:val="00C142BF"/>
    <w:rsid w:val="00C14333"/>
    <w:rsid w:val="00C169C2"/>
    <w:rsid w:val="00C20C52"/>
    <w:rsid w:val="00C21732"/>
    <w:rsid w:val="00C224CA"/>
    <w:rsid w:val="00C23089"/>
    <w:rsid w:val="00C235FD"/>
    <w:rsid w:val="00C24BA0"/>
    <w:rsid w:val="00C25DA4"/>
    <w:rsid w:val="00C25E75"/>
    <w:rsid w:val="00C30457"/>
    <w:rsid w:val="00C30C44"/>
    <w:rsid w:val="00C35E98"/>
    <w:rsid w:val="00C36113"/>
    <w:rsid w:val="00C37158"/>
    <w:rsid w:val="00C406DA"/>
    <w:rsid w:val="00C41791"/>
    <w:rsid w:val="00C44984"/>
    <w:rsid w:val="00C44CC9"/>
    <w:rsid w:val="00C473BB"/>
    <w:rsid w:val="00C477F1"/>
    <w:rsid w:val="00C50E5C"/>
    <w:rsid w:val="00C5192F"/>
    <w:rsid w:val="00C51DF3"/>
    <w:rsid w:val="00C5262E"/>
    <w:rsid w:val="00C52FBB"/>
    <w:rsid w:val="00C538A4"/>
    <w:rsid w:val="00C54DFE"/>
    <w:rsid w:val="00C56B67"/>
    <w:rsid w:val="00C61BF1"/>
    <w:rsid w:val="00C63605"/>
    <w:rsid w:val="00C66FBF"/>
    <w:rsid w:val="00C67789"/>
    <w:rsid w:val="00C7077C"/>
    <w:rsid w:val="00C736F6"/>
    <w:rsid w:val="00C801E0"/>
    <w:rsid w:val="00C81E16"/>
    <w:rsid w:val="00C841C0"/>
    <w:rsid w:val="00C84A02"/>
    <w:rsid w:val="00C86303"/>
    <w:rsid w:val="00C869AC"/>
    <w:rsid w:val="00C86D2E"/>
    <w:rsid w:val="00C86EF7"/>
    <w:rsid w:val="00C90C5D"/>
    <w:rsid w:val="00C913E1"/>
    <w:rsid w:val="00C913FE"/>
    <w:rsid w:val="00C91692"/>
    <w:rsid w:val="00C9545B"/>
    <w:rsid w:val="00C95544"/>
    <w:rsid w:val="00C96BB1"/>
    <w:rsid w:val="00C97DAD"/>
    <w:rsid w:val="00C97EA6"/>
    <w:rsid w:val="00CA0AD6"/>
    <w:rsid w:val="00CA2664"/>
    <w:rsid w:val="00CA3168"/>
    <w:rsid w:val="00CA3598"/>
    <w:rsid w:val="00CA409C"/>
    <w:rsid w:val="00CA5106"/>
    <w:rsid w:val="00CA62FD"/>
    <w:rsid w:val="00CB1686"/>
    <w:rsid w:val="00CB4003"/>
    <w:rsid w:val="00CB4FCA"/>
    <w:rsid w:val="00CB5B40"/>
    <w:rsid w:val="00CB5B9E"/>
    <w:rsid w:val="00CB76BD"/>
    <w:rsid w:val="00CB7DCB"/>
    <w:rsid w:val="00CC11B6"/>
    <w:rsid w:val="00CC13BE"/>
    <w:rsid w:val="00CC144C"/>
    <w:rsid w:val="00CC3193"/>
    <w:rsid w:val="00CC4780"/>
    <w:rsid w:val="00CC6514"/>
    <w:rsid w:val="00CC7C37"/>
    <w:rsid w:val="00CD001C"/>
    <w:rsid w:val="00CD099D"/>
    <w:rsid w:val="00CD12CD"/>
    <w:rsid w:val="00CD2AB1"/>
    <w:rsid w:val="00CD2D0E"/>
    <w:rsid w:val="00CD3CA4"/>
    <w:rsid w:val="00CD3DFC"/>
    <w:rsid w:val="00CD4F0E"/>
    <w:rsid w:val="00CD6DF5"/>
    <w:rsid w:val="00CD74BF"/>
    <w:rsid w:val="00CE0F59"/>
    <w:rsid w:val="00CE1C0D"/>
    <w:rsid w:val="00CE20FF"/>
    <w:rsid w:val="00CE2CC6"/>
    <w:rsid w:val="00CE30A8"/>
    <w:rsid w:val="00CE31AF"/>
    <w:rsid w:val="00CE3221"/>
    <w:rsid w:val="00CE544F"/>
    <w:rsid w:val="00CE5726"/>
    <w:rsid w:val="00CE599A"/>
    <w:rsid w:val="00CE6860"/>
    <w:rsid w:val="00CE6A08"/>
    <w:rsid w:val="00CE7DF8"/>
    <w:rsid w:val="00CF1739"/>
    <w:rsid w:val="00CF225E"/>
    <w:rsid w:val="00CF34E9"/>
    <w:rsid w:val="00CF36A8"/>
    <w:rsid w:val="00CF3B5D"/>
    <w:rsid w:val="00CF771E"/>
    <w:rsid w:val="00D00A3A"/>
    <w:rsid w:val="00D01154"/>
    <w:rsid w:val="00D020D4"/>
    <w:rsid w:val="00D02370"/>
    <w:rsid w:val="00D04858"/>
    <w:rsid w:val="00D060CE"/>
    <w:rsid w:val="00D061D7"/>
    <w:rsid w:val="00D07430"/>
    <w:rsid w:val="00D078F1"/>
    <w:rsid w:val="00D11B41"/>
    <w:rsid w:val="00D12AEB"/>
    <w:rsid w:val="00D1489E"/>
    <w:rsid w:val="00D14FCB"/>
    <w:rsid w:val="00D1621D"/>
    <w:rsid w:val="00D1700B"/>
    <w:rsid w:val="00D17289"/>
    <w:rsid w:val="00D2042B"/>
    <w:rsid w:val="00D210BF"/>
    <w:rsid w:val="00D22971"/>
    <w:rsid w:val="00D22BE8"/>
    <w:rsid w:val="00D24133"/>
    <w:rsid w:val="00D24636"/>
    <w:rsid w:val="00D30205"/>
    <w:rsid w:val="00D308FE"/>
    <w:rsid w:val="00D30AAF"/>
    <w:rsid w:val="00D32885"/>
    <w:rsid w:val="00D33A92"/>
    <w:rsid w:val="00D352E4"/>
    <w:rsid w:val="00D356DE"/>
    <w:rsid w:val="00D35E70"/>
    <w:rsid w:val="00D362F9"/>
    <w:rsid w:val="00D40901"/>
    <w:rsid w:val="00D41925"/>
    <w:rsid w:val="00D42E7F"/>
    <w:rsid w:val="00D44310"/>
    <w:rsid w:val="00D4520F"/>
    <w:rsid w:val="00D45B4D"/>
    <w:rsid w:val="00D465EB"/>
    <w:rsid w:val="00D46E68"/>
    <w:rsid w:val="00D470F9"/>
    <w:rsid w:val="00D47370"/>
    <w:rsid w:val="00D474F0"/>
    <w:rsid w:val="00D47ED3"/>
    <w:rsid w:val="00D51FB0"/>
    <w:rsid w:val="00D522AA"/>
    <w:rsid w:val="00D53543"/>
    <w:rsid w:val="00D5467B"/>
    <w:rsid w:val="00D55D48"/>
    <w:rsid w:val="00D609F4"/>
    <w:rsid w:val="00D6112E"/>
    <w:rsid w:val="00D61609"/>
    <w:rsid w:val="00D61A58"/>
    <w:rsid w:val="00D65C9E"/>
    <w:rsid w:val="00D65F6F"/>
    <w:rsid w:val="00D6726D"/>
    <w:rsid w:val="00D67E92"/>
    <w:rsid w:val="00D67EE3"/>
    <w:rsid w:val="00D709C5"/>
    <w:rsid w:val="00D71116"/>
    <w:rsid w:val="00D71AD1"/>
    <w:rsid w:val="00D72A53"/>
    <w:rsid w:val="00D72DAD"/>
    <w:rsid w:val="00D7424B"/>
    <w:rsid w:val="00D75786"/>
    <w:rsid w:val="00D7762F"/>
    <w:rsid w:val="00D77CCA"/>
    <w:rsid w:val="00D80703"/>
    <w:rsid w:val="00D82864"/>
    <w:rsid w:val="00D8340C"/>
    <w:rsid w:val="00D83AA4"/>
    <w:rsid w:val="00D83C97"/>
    <w:rsid w:val="00D85F5E"/>
    <w:rsid w:val="00D8756D"/>
    <w:rsid w:val="00D90E67"/>
    <w:rsid w:val="00D92082"/>
    <w:rsid w:val="00D92753"/>
    <w:rsid w:val="00D9492E"/>
    <w:rsid w:val="00D949A0"/>
    <w:rsid w:val="00D959DF"/>
    <w:rsid w:val="00D96D9A"/>
    <w:rsid w:val="00D974AA"/>
    <w:rsid w:val="00D97F77"/>
    <w:rsid w:val="00DA03AC"/>
    <w:rsid w:val="00DA20E8"/>
    <w:rsid w:val="00DA4723"/>
    <w:rsid w:val="00DA5859"/>
    <w:rsid w:val="00DA59DA"/>
    <w:rsid w:val="00DA75F4"/>
    <w:rsid w:val="00DB08B9"/>
    <w:rsid w:val="00DB1FAC"/>
    <w:rsid w:val="00DB1FB7"/>
    <w:rsid w:val="00DB23BF"/>
    <w:rsid w:val="00DB2CEE"/>
    <w:rsid w:val="00DB3B6E"/>
    <w:rsid w:val="00DB4693"/>
    <w:rsid w:val="00DB66E0"/>
    <w:rsid w:val="00DB7C26"/>
    <w:rsid w:val="00DC089F"/>
    <w:rsid w:val="00DC14EB"/>
    <w:rsid w:val="00DC25C1"/>
    <w:rsid w:val="00DC2628"/>
    <w:rsid w:val="00DC31F4"/>
    <w:rsid w:val="00DC5F05"/>
    <w:rsid w:val="00DC77E4"/>
    <w:rsid w:val="00DD19FA"/>
    <w:rsid w:val="00DD4253"/>
    <w:rsid w:val="00DD5F59"/>
    <w:rsid w:val="00DD7420"/>
    <w:rsid w:val="00DD79E5"/>
    <w:rsid w:val="00DE0B1B"/>
    <w:rsid w:val="00DE1724"/>
    <w:rsid w:val="00DE1E79"/>
    <w:rsid w:val="00DE24F9"/>
    <w:rsid w:val="00DE3FB6"/>
    <w:rsid w:val="00DE66E8"/>
    <w:rsid w:val="00DF0B4D"/>
    <w:rsid w:val="00DF0CF3"/>
    <w:rsid w:val="00DF3DCC"/>
    <w:rsid w:val="00DF406F"/>
    <w:rsid w:val="00DF4DAB"/>
    <w:rsid w:val="00DF792E"/>
    <w:rsid w:val="00E00282"/>
    <w:rsid w:val="00E0050D"/>
    <w:rsid w:val="00E00A36"/>
    <w:rsid w:val="00E02C0E"/>
    <w:rsid w:val="00E02EF8"/>
    <w:rsid w:val="00E0316F"/>
    <w:rsid w:val="00E0387E"/>
    <w:rsid w:val="00E0527E"/>
    <w:rsid w:val="00E06B97"/>
    <w:rsid w:val="00E13020"/>
    <w:rsid w:val="00E1319D"/>
    <w:rsid w:val="00E143F9"/>
    <w:rsid w:val="00E145D2"/>
    <w:rsid w:val="00E15210"/>
    <w:rsid w:val="00E1674F"/>
    <w:rsid w:val="00E16983"/>
    <w:rsid w:val="00E17349"/>
    <w:rsid w:val="00E17E0B"/>
    <w:rsid w:val="00E20A6F"/>
    <w:rsid w:val="00E21382"/>
    <w:rsid w:val="00E21EE1"/>
    <w:rsid w:val="00E23948"/>
    <w:rsid w:val="00E23DFB"/>
    <w:rsid w:val="00E24044"/>
    <w:rsid w:val="00E26FB3"/>
    <w:rsid w:val="00E27741"/>
    <w:rsid w:val="00E30749"/>
    <w:rsid w:val="00E30A4C"/>
    <w:rsid w:val="00E30A52"/>
    <w:rsid w:val="00E30D18"/>
    <w:rsid w:val="00E30DB4"/>
    <w:rsid w:val="00E30DE8"/>
    <w:rsid w:val="00E30E01"/>
    <w:rsid w:val="00E33C45"/>
    <w:rsid w:val="00E33F13"/>
    <w:rsid w:val="00E347C3"/>
    <w:rsid w:val="00E36105"/>
    <w:rsid w:val="00E3738B"/>
    <w:rsid w:val="00E377E7"/>
    <w:rsid w:val="00E37FFD"/>
    <w:rsid w:val="00E404B3"/>
    <w:rsid w:val="00E418A6"/>
    <w:rsid w:val="00E42218"/>
    <w:rsid w:val="00E4275F"/>
    <w:rsid w:val="00E43551"/>
    <w:rsid w:val="00E43EDB"/>
    <w:rsid w:val="00E44DF2"/>
    <w:rsid w:val="00E46248"/>
    <w:rsid w:val="00E50DB4"/>
    <w:rsid w:val="00E52277"/>
    <w:rsid w:val="00E54348"/>
    <w:rsid w:val="00E54D36"/>
    <w:rsid w:val="00E556DB"/>
    <w:rsid w:val="00E562A5"/>
    <w:rsid w:val="00E567C2"/>
    <w:rsid w:val="00E56F0E"/>
    <w:rsid w:val="00E60FFF"/>
    <w:rsid w:val="00E62901"/>
    <w:rsid w:val="00E6454C"/>
    <w:rsid w:val="00E6545E"/>
    <w:rsid w:val="00E661A6"/>
    <w:rsid w:val="00E6771F"/>
    <w:rsid w:val="00E700F0"/>
    <w:rsid w:val="00E70C00"/>
    <w:rsid w:val="00E73511"/>
    <w:rsid w:val="00E74319"/>
    <w:rsid w:val="00E750FB"/>
    <w:rsid w:val="00E764C8"/>
    <w:rsid w:val="00E764E2"/>
    <w:rsid w:val="00E80C38"/>
    <w:rsid w:val="00E81E28"/>
    <w:rsid w:val="00E82B7A"/>
    <w:rsid w:val="00E82C56"/>
    <w:rsid w:val="00E83E16"/>
    <w:rsid w:val="00E84E4F"/>
    <w:rsid w:val="00E873A9"/>
    <w:rsid w:val="00E9027A"/>
    <w:rsid w:val="00E95B1B"/>
    <w:rsid w:val="00E97FEA"/>
    <w:rsid w:val="00EA1206"/>
    <w:rsid w:val="00EA1D33"/>
    <w:rsid w:val="00EA5204"/>
    <w:rsid w:val="00EA5BBA"/>
    <w:rsid w:val="00EA74DB"/>
    <w:rsid w:val="00EA7712"/>
    <w:rsid w:val="00EB0CF8"/>
    <w:rsid w:val="00EB1CEE"/>
    <w:rsid w:val="00EB20F9"/>
    <w:rsid w:val="00EB2F66"/>
    <w:rsid w:val="00EB6D9D"/>
    <w:rsid w:val="00EB77F4"/>
    <w:rsid w:val="00EC09C6"/>
    <w:rsid w:val="00EC29FD"/>
    <w:rsid w:val="00EC4458"/>
    <w:rsid w:val="00EC502A"/>
    <w:rsid w:val="00EC513A"/>
    <w:rsid w:val="00EC5748"/>
    <w:rsid w:val="00EC5D6B"/>
    <w:rsid w:val="00EC6525"/>
    <w:rsid w:val="00ED1621"/>
    <w:rsid w:val="00ED24DC"/>
    <w:rsid w:val="00ED2561"/>
    <w:rsid w:val="00ED3808"/>
    <w:rsid w:val="00ED3BC5"/>
    <w:rsid w:val="00ED464D"/>
    <w:rsid w:val="00ED7CEA"/>
    <w:rsid w:val="00EE0A6D"/>
    <w:rsid w:val="00EE17CE"/>
    <w:rsid w:val="00EE2608"/>
    <w:rsid w:val="00EE2B0C"/>
    <w:rsid w:val="00EE358A"/>
    <w:rsid w:val="00EE4305"/>
    <w:rsid w:val="00EE4452"/>
    <w:rsid w:val="00EE4CB3"/>
    <w:rsid w:val="00EE670A"/>
    <w:rsid w:val="00EF1426"/>
    <w:rsid w:val="00EF3F7B"/>
    <w:rsid w:val="00EF6313"/>
    <w:rsid w:val="00EF6C68"/>
    <w:rsid w:val="00EF7027"/>
    <w:rsid w:val="00EF7AA3"/>
    <w:rsid w:val="00F006E3"/>
    <w:rsid w:val="00F01F89"/>
    <w:rsid w:val="00F038C9"/>
    <w:rsid w:val="00F0437B"/>
    <w:rsid w:val="00F04405"/>
    <w:rsid w:val="00F04F34"/>
    <w:rsid w:val="00F06005"/>
    <w:rsid w:val="00F06743"/>
    <w:rsid w:val="00F07B7B"/>
    <w:rsid w:val="00F1006F"/>
    <w:rsid w:val="00F105C2"/>
    <w:rsid w:val="00F10980"/>
    <w:rsid w:val="00F12B88"/>
    <w:rsid w:val="00F13CCF"/>
    <w:rsid w:val="00F14EAF"/>
    <w:rsid w:val="00F162DA"/>
    <w:rsid w:val="00F16FC0"/>
    <w:rsid w:val="00F1707A"/>
    <w:rsid w:val="00F228BE"/>
    <w:rsid w:val="00F2344D"/>
    <w:rsid w:val="00F23C36"/>
    <w:rsid w:val="00F23E6E"/>
    <w:rsid w:val="00F254EB"/>
    <w:rsid w:val="00F2591B"/>
    <w:rsid w:val="00F2632D"/>
    <w:rsid w:val="00F26674"/>
    <w:rsid w:val="00F31C91"/>
    <w:rsid w:val="00F33701"/>
    <w:rsid w:val="00F33933"/>
    <w:rsid w:val="00F3513F"/>
    <w:rsid w:val="00F372F1"/>
    <w:rsid w:val="00F37B44"/>
    <w:rsid w:val="00F40D5E"/>
    <w:rsid w:val="00F41B5C"/>
    <w:rsid w:val="00F41C88"/>
    <w:rsid w:val="00F4316B"/>
    <w:rsid w:val="00F4403D"/>
    <w:rsid w:val="00F44501"/>
    <w:rsid w:val="00F462C3"/>
    <w:rsid w:val="00F476C9"/>
    <w:rsid w:val="00F47B1E"/>
    <w:rsid w:val="00F5286B"/>
    <w:rsid w:val="00F53FA1"/>
    <w:rsid w:val="00F54D39"/>
    <w:rsid w:val="00F57AE5"/>
    <w:rsid w:val="00F57DED"/>
    <w:rsid w:val="00F6026A"/>
    <w:rsid w:val="00F60F5F"/>
    <w:rsid w:val="00F63157"/>
    <w:rsid w:val="00F63825"/>
    <w:rsid w:val="00F643F5"/>
    <w:rsid w:val="00F65871"/>
    <w:rsid w:val="00F664DB"/>
    <w:rsid w:val="00F6658A"/>
    <w:rsid w:val="00F6685B"/>
    <w:rsid w:val="00F675E1"/>
    <w:rsid w:val="00F676C8"/>
    <w:rsid w:val="00F704CA"/>
    <w:rsid w:val="00F70ACB"/>
    <w:rsid w:val="00F716BF"/>
    <w:rsid w:val="00F730DF"/>
    <w:rsid w:val="00F732BB"/>
    <w:rsid w:val="00F735D9"/>
    <w:rsid w:val="00F75AF5"/>
    <w:rsid w:val="00F77B5E"/>
    <w:rsid w:val="00F8077C"/>
    <w:rsid w:val="00F81418"/>
    <w:rsid w:val="00F82D7E"/>
    <w:rsid w:val="00F83500"/>
    <w:rsid w:val="00F9134A"/>
    <w:rsid w:val="00F93B09"/>
    <w:rsid w:val="00F9476E"/>
    <w:rsid w:val="00F96279"/>
    <w:rsid w:val="00F97311"/>
    <w:rsid w:val="00F9758B"/>
    <w:rsid w:val="00F9791E"/>
    <w:rsid w:val="00FA0F60"/>
    <w:rsid w:val="00FA1E3D"/>
    <w:rsid w:val="00FA1F03"/>
    <w:rsid w:val="00FA4E90"/>
    <w:rsid w:val="00FA5D63"/>
    <w:rsid w:val="00FA5F13"/>
    <w:rsid w:val="00FA642E"/>
    <w:rsid w:val="00FA79DF"/>
    <w:rsid w:val="00FB0429"/>
    <w:rsid w:val="00FB0B30"/>
    <w:rsid w:val="00FB0D94"/>
    <w:rsid w:val="00FB10B0"/>
    <w:rsid w:val="00FB1857"/>
    <w:rsid w:val="00FB242B"/>
    <w:rsid w:val="00FB27EF"/>
    <w:rsid w:val="00FB299B"/>
    <w:rsid w:val="00FB2A40"/>
    <w:rsid w:val="00FB4969"/>
    <w:rsid w:val="00FB4AD4"/>
    <w:rsid w:val="00FB57A8"/>
    <w:rsid w:val="00FB7EF3"/>
    <w:rsid w:val="00FC096C"/>
    <w:rsid w:val="00FC1874"/>
    <w:rsid w:val="00FC1F8C"/>
    <w:rsid w:val="00FC2A2A"/>
    <w:rsid w:val="00FC2C48"/>
    <w:rsid w:val="00FC34BF"/>
    <w:rsid w:val="00FC489F"/>
    <w:rsid w:val="00FC55B6"/>
    <w:rsid w:val="00FC5815"/>
    <w:rsid w:val="00FC7028"/>
    <w:rsid w:val="00FC7073"/>
    <w:rsid w:val="00FC782E"/>
    <w:rsid w:val="00FC7A2F"/>
    <w:rsid w:val="00FD0BD5"/>
    <w:rsid w:val="00FD0E3C"/>
    <w:rsid w:val="00FD1230"/>
    <w:rsid w:val="00FD15F8"/>
    <w:rsid w:val="00FD25AA"/>
    <w:rsid w:val="00FD2E1E"/>
    <w:rsid w:val="00FD2ED9"/>
    <w:rsid w:val="00FD3933"/>
    <w:rsid w:val="00FD59A4"/>
    <w:rsid w:val="00FE2927"/>
    <w:rsid w:val="00FE36B9"/>
    <w:rsid w:val="00FE3F48"/>
    <w:rsid w:val="00FE4870"/>
    <w:rsid w:val="00FE56F0"/>
    <w:rsid w:val="00FE679C"/>
    <w:rsid w:val="00FE695C"/>
    <w:rsid w:val="00FE7256"/>
    <w:rsid w:val="00FE7E3D"/>
    <w:rsid w:val="00FF0F9C"/>
    <w:rsid w:val="00FF1778"/>
    <w:rsid w:val="00FF2BA1"/>
    <w:rsid w:val="00FF4516"/>
    <w:rsid w:val="00FF47A7"/>
    <w:rsid w:val="00FF4C43"/>
    <w:rsid w:val="00FF5605"/>
    <w:rsid w:val="00FF6EAC"/>
    <w:rsid w:val="0161846A"/>
    <w:rsid w:val="019B3F56"/>
    <w:rsid w:val="034DBF46"/>
    <w:rsid w:val="04C0A607"/>
    <w:rsid w:val="051A80B5"/>
    <w:rsid w:val="053369C7"/>
    <w:rsid w:val="05CE14F4"/>
    <w:rsid w:val="05F2DF82"/>
    <w:rsid w:val="05FD3A90"/>
    <w:rsid w:val="060644A7"/>
    <w:rsid w:val="067B72BC"/>
    <w:rsid w:val="070A2111"/>
    <w:rsid w:val="070DAB47"/>
    <w:rsid w:val="07529D5A"/>
    <w:rsid w:val="07A0C2C2"/>
    <w:rsid w:val="07A81FBB"/>
    <w:rsid w:val="07B94B95"/>
    <w:rsid w:val="07E239CD"/>
    <w:rsid w:val="07FB7251"/>
    <w:rsid w:val="085972C9"/>
    <w:rsid w:val="08F5363C"/>
    <w:rsid w:val="0955D507"/>
    <w:rsid w:val="09A591EF"/>
    <w:rsid w:val="09BB53E0"/>
    <w:rsid w:val="09CC417D"/>
    <w:rsid w:val="09D58085"/>
    <w:rsid w:val="0A3EC5A5"/>
    <w:rsid w:val="0A81E815"/>
    <w:rsid w:val="0B02A627"/>
    <w:rsid w:val="0B7906D7"/>
    <w:rsid w:val="0B88FFB6"/>
    <w:rsid w:val="0B9502CB"/>
    <w:rsid w:val="0B9EF2BD"/>
    <w:rsid w:val="0BA575E9"/>
    <w:rsid w:val="0C72B0B4"/>
    <w:rsid w:val="0C81D0D2"/>
    <w:rsid w:val="0C884782"/>
    <w:rsid w:val="0CA1DC10"/>
    <w:rsid w:val="0CD3DFF2"/>
    <w:rsid w:val="0D16F835"/>
    <w:rsid w:val="0D4D52BD"/>
    <w:rsid w:val="0D785627"/>
    <w:rsid w:val="0DDECC86"/>
    <w:rsid w:val="0DDF7C52"/>
    <w:rsid w:val="0EF4D903"/>
    <w:rsid w:val="0F81BB22"/>
    <w:rsid w:val="0F99C79E"/>
    <w:rsid w:val="0FB5D105"/>
    <w:rsid w:val="0FBBE3BB"/>
    <w:rsid w:val="1033E253"/>
    <w:rsid w:val="10CD1048"/>
    <w:rsid w:val="12143FA0"/>
    <w:rsid w:val="1267044B"/>
    <w:rsid w:val="13876FD7"/>
    <w:rsid w:val="13AC9256"/>
    <w:rsid w:val="13C332AB"/>
    <w:rsid w:val="13D6B04F"/>
    <w:rsid w:val="13F3B260"/>
    <w:rsid w:val="142172B8"/>
    <w:rsid w:val="14238759"/>
    <w:rsid w:val="14833E24"/>
    <w:rsid w:val="14C5FBDB"/>
    <w:rsid w:val="1532BEBE"/>
    <w:rsid w:val="15F5640C"/>
    <w:rsid w:val="1639C30E"/>
    <w:rsid w:val="16408E0E"/>
    <w:rsid w:val="16A6DEC2"/>
    <w:rsid w:val="170BE24A"/>
    <w:rsid w:val="1757EB59"/>
    <w:rsid w:val="1773D5D9"/>
    <w:rsid w:val="177F28A0"/>
    <w:rsid w:val="17C66FDA"/>
    <w:rsid w:val="17D60937"/>
    <w:rsid w:val="17E53609"/>
    <w:rsid w:val="186760E2"/>
    <w:rsid w:val="1877A62D"/>
    <w:rsid w:val="1999D403"/>
    <w:rsid w:val="19B01AEA"/>
    <w:rsid w:val="19BA6368"/>
    <w:rsid w:val="1A21438E"/>
    <w:rsid w:val="1A46411A"/>
    <w:rsid w:val="1A53473E"/>
    <w:rsid w:val="1A808B82"/>
    <w:rsid w:val="1A919F33"/>
    <w:rsid w:val="1A9C6878"/>
    <w:rsid w:val="1AD0EEC3"/>
    <w:rsid w:val="1B27A5D7"/>
    <w:rsid w:val="1B59F7C9"/>
    <w:rsid w:val="1BA465D6"/>
    <w:rsid w:val="1C6556C2"/>
    <w:rsid w:val="1C97F98F"/>
    <w:rsid w:val="1CCC0B24"/>
    <w:rsid w:val="1CDD3BD1"/>
    <w:rsid w:val="1D707030"/>
    <w:rsid w:val="1DA35873"/>
    <w:rsid w:val="1DB6158B"/>
    <w:rsid w:val="1DDBC1AA"/>
    <w:rsid w:val="1DE32532"/>
    <w:rsid w:val="1DE369EB"/>
    <w:rsid w:val="1E69FC25"/>
    <w:rsid w:val="1E8153D4"/>
    <w:rsid w:val="1EBD2404"/>
    <w:rsid w:val="1EF9FC03"/>
    <w:rsid w:val="1F07130F"/>
    <w:rsid w:val="1F16B4BE"/>
    <w:rsid w:val="1F3B5353"/>
    <w:rsid w:val="1F75555B"/>
    <w:rsid w:val="1F7DD22D"/>
    <w:rsid w:val="1F84AB12"/>
    <w:rsid w:val="1FA921D0"/>
    <w:rsid w:val="1FC36FD3"/>
    <w:rsid w:val="1FF9F4EC"/>
    <w:rsid w:val="2136C9A8"/>
    <w:rsid w:val="217BF8DB"/>
    <w:rsid w:val="229684B6"/>
    <w:rsid w:val="232C5580"/>
    <w:rsid w:val="23705AD8"/>
    <w:rsid w:val="240F6686"/>
    <w:rsid w:val="24D20E3D"/>
    <w:rsid w:val="24E59003"/>
    <w:rsid w:val="25E7DBEC"/>
    <w:rsid w:val="262E020E"/>
    <w:rsid w:val="26442F3F"/>
    <w:rsid w:val="27248F41"/>
    <w:rsid w:val="2739F3BC"/>
    <w:rsid w:val="2744E3B0"/>
    <w:rsid w:val="27C077C5"/>
    <w:rsid w:val="27CEB72C"/>
    <w:rsid w:val="27E2AD89"/>
    <w:rsid w:val="288DCDF9"/>
    <w:rsid w:val="28D3D08A"/>
    <w:rsid w:val="2917A6BB"/>
    <w:rsid w:val="292CB0DE"/>
    <w:rsid w:val="2948FA5B"/>
    <w:rsid w:val="295907ED"/>
    <w:rsid w:val="29E0560C"/>
    <w:rsid w:val="29E9AF8F"/>
    <w:rsid w:val="29F57ACD"/>
    <w:rsid w:val="2A2245A8"/>
    <w:rsid w:val="2A6B9C32"/>
    <w:rsid w:val="2AF25E94"/>
    <w:rsid w:val="2B445632"/>
    <w:rsid w:val="2B88B3CF"/>
    <w:rsid w:val="2C70ABF0"/>
    <w:rsid w:val="2CABE6D9"/>
    <w:rsid w:val="2CB11685"/>
    <w:rsid w:val="2CC2EDC0"/>
    <w:rsid w:val="2D76E8E0"/>
    <w:rsid w:val="2D83BF51"/>
    <w:rsid w:val="2D85F713"/>
    <w:rsid w:val="2DACE241"/>
    <w:rsid w:val="2DCCF845"/>
    <w:rsid w:val="2E073C6F"/>
    <w:rsid w:val="2E2A5720"/>
    <w:rsid w:val="2E670E07"/>
    <w:rsid w:val="2F29FCFB"/>
    <w:rsid w:val="2F515CA2"/>
    <w:rsid w:val="2F98CF56"/>
    <w:rsid w:val="2F995947"/>
    <w:rsid w:val="3026FF45"/>
    <w:rsid w:val="30346490"/>
    <w:rsid w:val="3035AEA1"/>
    <w:rsid w:val="30C20375"/>
    <w:rsid w:val="30E6D2AD"/>
    <w:rsid w:val="310470FC"/>
    <w:rsid w:val="314B939B"/>
    <w:rsid w:val="31AF7BC6"/>
    <w:rsid w:val="31F71B35"/>
    <w:rsid w:val="32226099"/>
    <w:rsid w:val="325018AE"/>
    <w:rsid w:val="327A3D2A"/>
    <w:rsid w:val="32851D11"/>
    <w:rsid w:val="3359CC66"/>
    <w:rsid w:val="337EB9FB"/>
    <w:rsid w:val="339EFA1E"/>
    <w:rsid w:val="33AF8352"/>
    <w:rsid w:val="33F63144"/>
    <w:rsid w:val="341A6053"/>
    <w:rsid w:val="342804BD"/>
    <w:rsid w:val="34876E2E"/>
    <w:rsid w:val="34981A6B"/>
    <w:rsid w:val="34A9E1F7"/>
    <w:rsid w:val="34ABD658"/>
    <w:rsid w:val="34EA39D5"/>
    <w:rsid w:val="34F139DF"/>
    <w:rsid w:val="3547049D"/>
    <w:rsid w:val="35694F98"/>
    <w:rsid w:val="35BE20C4"/>
    <w:rsid w:val="35D50013"/>
    <w:rsid w:val="35D8082C"/>
    <w:rsid w:val="36660B52"/>
    <w:rsid w:val="36C41823"/>
    <w:rsid w:val="36C76054"/>
    <w:rsid w:val="36E49600"/>
    <w:rsid w:val="36F3AD63"/>
    <w:rsid w:val="370DE753"/>
    <w:rsid w:val="374EFD64"/>
    <w:rsid w:val="379F4C5E"/>
    <w:rsid w:val="37C7C197"/>
    <w:rsid w:val="37D3128C"/>
    <w:rsid w:val="383266CE"/>
    <w:rsid w:val="383B6F27"/>
    <w:rsid w:val="3A0C9947"/>
    <w:rsid w:val="3A0F474A"/>
    <w:rsid w:val="3A508A52"/>
    <w:rsid w:val="3AB96575"/>
    <w:rsid w:val="3B913F8D"/>
    <w:rsid w:val="3C82384D"/>
    <w:rsid w:val="3C9357F2"/>
    <w:rsid w:val="3D0A71F8"/>
    <w:rsid w:val="3D1C1B6D"/>
    <w:rsid w:val="3D5C9208"/>
    <w:rsid w:val="3D5CB02C"/>
    <w:rsid w:val="3E3925FE"/>
    <w:rsid w:val="3E46953F"/>
    <w:rsid w:val="3E74DEDD"/>
    <w:rsid w:val="3EF2E17B"/>
    <w:rsid w:val="3F14B315"/>
    <w:rsid w:val="3FAA0F2E"/>
    <w:rsid w:val="3FE53292"/>
    <w:rsid w:val="407FE55B"/>
    <w:rsid w:val="408C922D"/>
    <w:rsid w:val="4097B10A"/>
    <w:rsid w:val="40AF0474"/>
    <w:rsid w:val="40D4FE9F"/>
    <w:rsid w:val="40EF5CDA"/>
    <w:rsid w:val="413C1F78"/>
    <w:rsid w:val="4159CB05"/>
    <w:rsid w:val="4188A37E"/>
    <w:rsid w:val="41CF1432"/>
    <w:rsid w:val="41D61C76"/>
    <w:rsid w:val="41FC7959"/>
    <w:rsid w:val="4238D87D"/>
    <w:rsid w:val="42DA2094"/>
    <w:rsid w:val="44267049"/>
    <w:rsid w:val="44AE7B9C"/>
    <w:rsid w:val="454246DF"/>
    <w:rsid w:val="45ED21D2"/>
    <w:rsid w:val="46B25447"/>
    <w:rsid w:val="46BDBC29"/>
    <w:rsid w:val="46E44C5E"/>
    <w:rsid w:val="47308199"/>
    <w:rsid w:val="47B517C3"/>
    <w:rsid w:val="487D4E71"/>
    <w:rsid w:val="48A8368E"/>
    <w:rsid w:val="48B81D95"/>
    <w:rsid w:val="4934E69A"/>
    <w:rsid w:val="496146E0"/>
    <w:rsid w:val="49D3FD6A"/>
    <w:rsid w:val="49FE96AA"/>
    <w:rsid w:val="4A093B67"/>
    <w:rsid w:val="4B11C03C"/>
    <w:rsid w:val="4B2B8657"/>
    <w:rsid w:val="4B36D1B0"/>
    <w:rsid w:val="4B74E4BA"/>
    <w:rsid w:val="4C9E0125"/>
    <w:rsid w:val="4CB928F5"/>
    <w:rsid w:val="4CC6F8CF"/>
    <w:rsid w:val="4CE7CD94"/>
    <w:rsid w:val="4D494C23"/>
    <w:rsid w:val="4DA066EC"/>
    <w:rsid w:val="4DC87D2E"/>
    <w:rsid w:val="4E042DF7"/>
    <w:rsid w:val="4E8AEC8F"/>
    <w:rsid w:val="4EAAEF84"/>
    <w:rsid w:val="4EC6C305"/>
    <w:rsid w:val="4F151DB2"/>
    <w:rsid w:val="4F8FA07E"/>
    <w:rsid w:val="4F9B503A"/>
    <w:rsid w:val="4FB21E89"/>
    <w:rsid w:val="4FB58A5C"/>
    <w:rsid w:val="4FD8E242"/>
    <w:rsid w:val="50092BBA"/>
    <w:rsid w:val="50094050"/>
    <w:rsid w:val="5027F411"/>
    <w:rsid w:val="50FC555D"/>
    <w:rsid w:val="5131E821"/>
    <w:rsid w:val="5136C95E"/>
    <w:rsid w:val="513A5969"/>
    <w:rsid w:val="514A99CC"/>
    <w:rsid w:val="515511D1"/>
    <w:rsid w:val="51837513"/>
    <w:rsid w:val="51AE161A"/>
    <w:rsid w:val="51B44A55"/>
    <w:rsid w:val="52098592"/>
    <w:rsid w:val="520D79AD"/>
    <w:rsid w:val="5247A956"/>
    <w:rsid w:val="52C2EAE2"/>
    <w:rsid w:val="5315B3F1"/>
    <w:rsid w:val="533D6DF0"/>
    <w:rsid w:val="539ECEAA"/>
    <w:rsid w:val="53E81B60"/>
    <w:rsid w:val="53F5BF42"/>
    <w:rsid w:val="542EBA26"/>
    <w:rsid w:val="54364DF4"/>
    <w:rsid w:val="54504309"/>
    <w:rsid w:val="54AD1379"/>
    <w:rsid w:val="54B26116"/>
    <w:rsid w:val="54B65A09"/>
    <w:rsid w:val="54C697AD"/>
    <w:rsid w:val="54C9AD3C"/>
    <w:rsid w:val="54C9FCF1"/>
    <w:rsid w:val="54FC4D4F"/>
    <w:rsid w:val="554EA5BA"/>
    <w:rsid w:val="556CF9AA"/>
    <w:rsid w:val="5573BC25"/>
    <w:rsid w:val="55BD35D4"/>
    <w:rsid w:val="562D931C"/>
    <w:rsid w:val="564F60A7"/>
    <w:rsid w:val="56F4B9B3"/>
    <w:rsid w:val="5713D5B4"/>
    <w:rsid w:val="5739E898"/>
    <w:rsid w:val="577A3DE2"/>
    <w:rsid w:val="578948CE"/>
    <w:rsid w:val="57BC342E"/>
    <w:rsid w:val="582B5BB0"/>
    <w:rsid w:val="587D5DA0"/>
    <w:rsid w:val="589F9715"/>
    <w:rsid w:val="59645BC6"/>
    <w:rsid w:val="596FF008"/>
    <w:rsid w:val="598BC0B9"/>
    <w:rsid w:val="599DD69A"/>
    <w:rsid w:val="59EED401"/>
    <w:rsid w:val="5A8567F7"/>
    <w:rsid w:val="5A9F9D43"/>
    <w:rsid w:val="5AD0B9F5"/>
    <w:rsid w:val="5B2DBC6C"/>
    <w:rsid w:val="5B40A1D5"/>
    <w:rsid w:val="5B5F149D"/>
    <w:rsid w:val="5B75D7C7"/>
    <w:rsid w:val="5BAEA4F6"/>
    <w:rsid w:val="5BCA27A1"/>
    <w:rsid w:val="5BE0A5CF"/>
    <w:rsid w:val="5C527F23"/>
    <w:rsid w:val="5CB5752E"/>
    <w:rsid w:val="5CD5426D"/>
    <w:rsid w:val="5D1B8B57"/>
    <w:rsid w:val="5D21B01A"/>
    <w:rsid w:val="5D8A22D3"/>
    <w:rsid w:val="5DB7AEAD"/>
    <w:rsid w:val="5DEFC25E"/>
    <w:rsid w:val="5E28F6CF"/>
    <w:rsid w:val="5E73319D"/>
    <w:rsid w:val="5E9CDEF1"/>
    <w:rsid w:val="5EF6719A"/>
    <w:rsid w:val="5F24D91E"/>
    <w:rsid w:val="5F29A4B9"/>
    <w:rsid w:val="5F57BF62"/>
    <w:rsid w:val="5F8E20E6"/>
    <w:rsid w:val="5FA36F92"/>
    <w:rsid w:val="5FB22043"/>
    <w:rsid w:val="60931EB0"/>
    <w:rsid w:val="60E6592B"/>
    <w:rsid w:val="613BAAF8"/>
    <w:rsid w:val="6168ADB4"/>
    <w:rsid w:val="61699F9B"/>
    <w:rsid w:val="617E3911"/>
    <w:rsid w:val="61A66E3E"/>
    <w:rsid w:val="620AAFFE"/>
    <w:rsid w:val="620C6F8F"/>
    <w:rsid w:val="62218BBA"/>
    <w:rsid w:val="623CF175"/>
    <w:rsid w:val="6396BCA5"/>
    <w:rsid w:val="63C2BB27"/>
    <w:rsid w:val="640DCB43"/>
    <w:rsid w:val="642DAF3F"/>
    <w:rsid w:val="64710A3E"/>
    <w:rsid w:val="6482081C"/>
    <w:rsid w:val="649C1679"/>
    <w:rsid w:val="64DB1006"/>
    <w:rsid w:val="65B81FAE"/>
    <w:rsid w:val="661BE1FC"/>
    <w:rsid w:val="66439B45"/>
    <w:rsid w:val="66D62775"/>
    <w:rsid w:val="66FF39B3"/>
    <w:rsid w:val="6734ED91"/>
    <w:rsid w:val="680B2250"/>
    <w:rsid w:val="686FFFA2"/>
    <w:rsid w:val="68999E5A"/>
    <w:rsid w:val="68A6CF20"/>
    <w:rsid w:val="68DBDF05"/>
    <w:rsid w:val="691F5049"/>
    <w:rsid w:val="69653403"/>
    <w:rsid w:val="69CC8C69"/>
    <w:rsid w:val="69DB4265"/>
    <w:rsid w:val="6A2BEA0D"/>
    <w:rsid w:val="6A833795"/>
    <w:rsid w:val="6A83C5AB"/>
    <w:rsid w:val="6A9E9A12"/>
    <w:rsid w:val="6B2C1756"/>
    <w:rsid w:val="6B3DC97C"/>
    <w:rsid w:val="6B605F83"/>
    <w:rsid w:val="6BA98AE5"/>
    <w:rsid w:val="6C406846"/>
    <w:rsid w:val="6C5FBABC"/>
    <w:rsid w:val="6C8D3644"/>
    <w:rsid w:val="6C94AB1A"/>
    <w:rsid w:val="6C9E5425"/>
    <w:rsid w:val="6CACB18F"/>
    <w:rsid w:val="6CF2DDBE"/>
    <w:rsid w:val="6D3B6729"/>
    <w:rsid w:val="6D5D65F7"/>
    <w:rsid w:val="6D6187A2"/>
    <w:rsid w:val="6DCAB1D8"/>
    <w:rsid w:val="6DE124A8"/>
    <w:rsid w:val="6E5B2C1A"/>
    <w:rsid w:val="6EC4FAB6"/>
    <w:rsid w:val="6EE456C8"/>
    <w:rsid w:val="6EF98C49"/>
    <w:rsid w:val="6F1EB96F"/>
    <w:rsid w:val="6FDCAFA9"/>
    <w:rsid w:val="7003761C"/>
    <w:rsid w:val="705D8244"/>
    <w:rsid w:val="70E7D9C8"/>
    <w:rsid w:val="70ECB9C6"/>
    <w:rsid w:val="715D5690"/>
    <w:rsid w:val="72126451"/>
    <w:rsid w:val="721E1135"/>
    <w:rsid w:val="726C3105"/>
    <w:rsid w:val="728E4FA5"/>
    <w:rsid w:val="72F2AA3D"/>
    <w:rsid w:val="737D84CD"/>
    <w:rsid w:val="73F03E88"/>
    <w:rsid w:val="74160EB2"/>
    <w:rsid w:val="74269E8D"/>
    <w:rsid w:val="748976DD"/>
    <w:rsid w:val="7507A177"/>
    <w:rsid w:val="753E51A6"/>
    <w:rsid w:val="75848382"/>
    <w:rsid w:val="759E6468"/>
    <w:rsid w:val="7676ED6D"/>
    <w:rsid w:val="7677A3CE"/>
    <w:rsid w:val="76CFA9F6"/>
    <w:rsid w:val="77042AFC"/>
    <w:rsid w:val="770FFF59"/>
    <w:rsid w:val="77125A9B"/>
    <w:rsid w:val="7773CE9C"/>
    <w:rsid w:val="77A6F058"/>
    <w:rsid w:val="77D0E014"/>
    <w:rsid w:val="77F45970"/>
    <w:rsid w:val="7828566F"/>
    <w:rsid w:val="78307A9B"/>
    <w:rsid w:val="7856471E"/>
    <w:rsid w:val="788D2159"/>
    <w:rsid w:val="78A96AAF"/>
    <w:rsid w:val="78C7D1DE"/>
    <w:rsid w:val="7962DAE1"/>
    <w:rsid w:val="799BB6C3"/>
    <w:rsid w:val="79D251D7"/>
    <w:rsid w:val="7A2DFEDA"/>
    <w:rsid w:val="7A314F76"/>
    <w:rsid w:val="7A78A7CB"/>
    <w:rsid w:val="7A89A084"/>
    <w:rsid w:val="7AD828D2"/>
    <w:rsid w:val="7C2F90F6"/>
    <w:rsid w:val="7C51F7CD"/>
    <w:rsid w:val="7CAF30FB"/>
    <w:rsid w:val="7CD91876"/>
    <w:rsid w:val="7DAB1FE8"/>
    <w:rsid w:val="7DB63772"/>
    <w:rsid w:val="7DEAAC8B"/>
    <w:rsid w:val="7EA29ECA"/>
    <w:rsid w:val="7EC7304B"/>
    <w:rsid w:val="7ECB60D1"/>
    <w:rsid w:val="7ED42E11"/>
    <w:rsid w:val="7F090E7F"/>
    <w:rsid w:val="7F11AFF1"/>
    <w:rsid w:val="7F1DBC8B"/>
    <w:rsid w:val="7F28E781"/>
    <w:rsid w:val="7F33FB6F"/>
    <w:rsid w:val="7F728A24"/>
    <w:rsid w:val="7F87E71F"/>
    <w:rsid w:val="7F940A47"/>
    <w:rsid w:val="7FD58B2C"/>
    <w:rsid w:val="7FDB15D2"/>
    <w:rsid w:val="7FFE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7F75"/>
  <w15:chartTrackingRefBased/>
  <w15:docId w15:val="{653FD9AA-C292-4A6E-AA26-273240A2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C75"/>
    <w:pPr>
      <w:spacing w:after="240" w:line="300" w:lineRule="auto"/>
    </w:pPr>
    <w:rPr>
      <w:rFonts w:ascii="Arial" w:hAnsi="Arial"/>
      <w:color w:val="0D0D0D" w:themeColor="text1" w:themeTint="F2"/>
      <w:sz w:val="24"/>
    </w:rPr>
  </w:style>
  <w:style w:type="paragraph" w:styleId="Heading1">
    <w:name w:val="heading 1"/>
    <w:basedOn w:val="Title"/>
    <w:next w:val="Normal"/>
    <w:link w:val="Heading1Char"/>
    <w:uiPriority w:val="9"/>
    <w:qFormat/>
    <w:rsid w:val="008A01BF"/>
    <w:pPr>
      <w:spacing w:after="480"/>
      <w:outlineLvl w:val="0"/>
    </w:pPr>
    <w:rPr>
      <w:rFonts w:ascii="Arial" w:hAnsi="Arial" w:cs="Arial"/>
    </w:rPr>
  </w:style>
  <w:style w:type="paragraph" w:styleId="Heading2">
    <w:name w:val="heading 2"/>
    <w:basedOn w:val="Normal"/>
    <w:next w:val="Normal"/>
    <w:link w:val="Heading2Char"/>
    <w:uiPriority w:val="9"/>
    <w:unhideWhenUsed/>
    <w:qFormat/>
    <w:rsid w:val="0045627E"/>
    <w:pPr>
      <w:spacing w:before="120"/>
      <w:outlineLvl w:val="1"/>
    </w:pPr>
    <w:rPr>
      <w:b/>
      <w:bCs/>
      <w:color w:val="2F5496" w:themeColor="accent1" w:themeShade="BF"/>
      <w:sz w:val="28"/>
      <w:szCs w:val="28"/>
    </w:rPr>
  </w:style>
  <w:style w:type="paragraph" w:styleId="Heading3">
    <w:name w:val="heading 3"/>
    <w:basedOn w:val="Normal"/>
    <w:next w:val="Normal"/>
    <w:link w:val="Heading3Char"/>
    <w:uiPriority w:val="9"/>
    <w:unhideWhenUsed/>
    <w:qFormat/>
    <w:rsid w:val="0045627E"/>
    <w:pPr>
      <w:keepNext/>
      <w:keepLines/>
      <w:spacing w:after="120"/>
      <w:outlineLvl w:val="2"/>
    </w:pPr>
    <w:rPr>
      <w:rFonts w:eastAsiaTheme="majorEastAsia" w:cstheme="majorBidi"/>
      <w:b/>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4A7"/>
    <w:rPr>
      <w:color w:val="0563C1" w:themeColor="hyperlink"/>
      <w:u w:val="single"/>
    </w:rPr>
  </w:style>
  <w:style w:type="character" w:styleId="UnresolvedMention">
    <w:name w:val="Unresolved Mention"/>
    <w:basedOn w:val="DefaultParagraphFont"/>
    <w:uiPriority w:val="99"/>
    <w:unhideWhenUsed/>
    <w:rsid w:val="009854A7"/>
    <w:rPr>
      <w:color w:val="605E5C"/>
      <w:shd w:val="clear" w:color="auto" w:fill="E1DFDD"/>
    </w:rPr>
  </w:style>
  <w:style w:type="character" w:customStyle="1" w:styleId="Heading2Char">
    <w:name w:val="Heading 2 Char"/>
    <w:basedOn w:val="DefaultParagraphFont"/>
    <w:link w:val="Heading2"/>
    <w:uiPriority w:val="9"/>
    <w:rsid w:val="0045627E"/>
    <w:rPr>
      <w:rFonts w:ascii="Arial" w:hAnsi="Arial"/>
      <w:b/>
      <w:bCs/>
      <w:color w:val="2F5496" w:themeColor="accent1" w:themeShade="BF"/>
      <w:sz w:val="28"/>
      <w:szCs w:val="28"/>
    </w:rPr>
  </w:style>
  <w:style w:type="paragraph" w:styleId="Title">
    <w:name w:val="Title"/>
    <w:basedOn w:val="Normal"/>
    <w:next w:val="Normal"/>
    <w:link w:val="TitleChar"/>
    <w:uiPriority w:val="10"/>
    <w:qFormat/>
    <w:rsid w:val="001A4A1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A1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F0562"/>
    <w:rPr>
      <w:color w:val="954F72" w:themeColor="followedHyperlink"/>
      <w:u w:val="single"/>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72E2F"/>
    <w:pPr>
      <w:ind w:left="720"/>
      <w:contextualSpacing/>
    </w:p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472E2F"/>
    <w:rPr>
      <w:rFonts w:ascii="Arial" w:hAnsi="Arial"/>
      <w:sz w:val="24"/>
    </w:rPr>
  </w:style>
  <w:style w:type="paragraph" w:styleId="NormalWeb">
    <w:name w:val="Normal (Web)"/>
    <w:basedOn w:val="Normal"/>
    <w:uiPriority w:val="99"/>
    <w:semiHidden/>
    <w:unhideWhenUsed/>
    <w:rsid w:val="00100F4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8A01BF"/>
    <w:rPr>
      <w:rFonts w:ascii="Arial" w:eastAsiaTheme="majorEastAsia" w:hAnsi="Arial" w:cs="Arial"/>
      <w:spacing w:val="-10"/>
      <w:kern w:val="28"/>
      <w:sz w:val="56"/>
      <w:szCs w:val="56"/>
    </w:rPr>
  </w:style>
  <w:style w:type="paragraph" w:styleId="BalloonText">
    <w:name w:val="Balloon Text"/>
    <w:basedOn w:val="Normal"/>
    <w:link w:val="BalloonTextChar"/>
    <w:uiPriority w:val="99"/>
    <w:semiHidden/>
    <w:unhideWhenUsed/>
    <w:rsid w:val="00896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41"/>
    <w:rPr>
      <w:rFonts w:ascii="Segoe UI" w:hAnsi="Segoe UI" w:cs="Segoe UI"/>
      <w:sz w:val="18"/>
      <w:szCs w:val="18"/>
    </w:rPr>
  </w:style>
  <w:style w:type="character" w:styleId="CommentReference">
    <w:name w:val="annotation reference"/>
    <w:basedOn w:val="DefaultParagraphFont"/>
    <w:uiPriority w:val="99"/>
    <w:semiHidden/>
    <w:unhideWhenUsed/>
    <w:rsid w:val="00C81E16"/>
    <w:rPr>
      <w:sz w:val="16"/>
      <w:szCs w:val="16"/>
    </w:rPr>
  </w:style>
  <w:style w:type="paragraph" w:styleId="CommentText">
    <w:name w:val="annotation text"/>
    <w:basedOn w:val="Normal"/>
    <w:link w:val="CommentTextChar"/>
    <w:uiPriority w:val="99"/>
    <w:semiHidden/>
    <w:unhideWhenUsed/>
    <w:rsid w:val="00C81E16"/>
    <w:pPr>
      <w:spacing w:line="240" w:lineRule="auto"/>
    </w:pPr>
    <w:rPr>
      <w:sz w:val="20"/>
      <w:szCs w:val="20"/>
    </w:rPr>
  </w:style>
  <w:style w:type="character" w:customStyle="1" w:styleId="CommentTextChar">
    <w:name w:val="Comment Text Char"/>
    <w:basedOn w:val="DefaultParagraphFont"/>
    <w:link w:val="CommentText"/>
    <w:uiPriority w:val="99"/>
    <w:semiHidden/>
    <w:rsid w:val="00C81E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81E16"/>
    <w:rPr>
      <w:b/>
      <w:bCs/>
    </w:rPr>
  </w:style>
  <w:style w:type="character" w:customStyle="1" w:styleId="CommentSubjectChar">
    <w:name w:val="Comment Subject Char"/>
    <w:basedOn w:val="CommentTextChar"/>
    <w:link w:val="CommentSubject"/>
    <w:uiPriority w:val="99"/>
    <w:semiHidden/>
    <w:rsid w:val="00C81E16"/>
    <w:rPr>
      <w:rFonts w:ascii="Arial" w:hAnsi="Arial"/>
      <w:b/>
      <w:bCs/>
      <w:sz w:val="20"/>
      <w:szCs w:val="20"/>
    </w:rPr>
  </w:style>
  <w:style w:type="character" w:styleId="Mention">
    <w:name w:val="Mention"/>
    <w:basedOn w:val="DefaultParagraphFont"/>
    <w:uiPriority w:val="99"/>
    <w:unhideWhenUsed/>
    <w:rsid w:val="006430A5"/>
    <w:rPr>
      <w:color w:val="2B579A"/>
      <w:shd w:val="clear" w:color="auto" w:fill="E1DFDD"/>
    </w:rPr>
  </w:style>
  <w:style w:type="paragraph" w:styleId="Revision">
    <w:name w:val="Revision"/>
    <w:hidden/>
    <w:uiPriority w:val="99"/>
    <w:semiHidden/>
    <w:rsid w:val="00A05EB2"/>
    <w:pPr>
      <w:spacing w:after="0" w:line="240" w:lineRule="auto"/>
    </w:pPr>
    <w:rPr>
      <w:rFonts w:ascii="Arial" w:hAnsi="Arial"/>
      <w:sz w:val="24"/>
    </w:rPr>
  </w:style>
  <w:style w:type="paragraph" w:styleId="Header">
    <w:name w:val="header"/>
    <w:basedOn w:val="Normal"/>
    <w:link w:val="HeaderChar"/>
    <w:uiPriority w:val="99"/>
    <w:unhideWhenUsed/>
    <w:rsid w:val="0007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BFC"/>
    <w:rPr>
      <w:rFonts w:ascii="Arial" w:hAnsi="Arial"/>
      <w:sz w:val="24"/>
    </w:rPr>
  </w:style>
  <w:style w:type="paragraph" w:styleId="Footer">
    <w:name w:val="footer"/>
    <w:basedOn w:val="Normal"/>
    <w:link w:val="FooterChar"/>
    <w:uiPriority w:val="99"/>
    <w:unhideWhenUsed/>
    <w:rsid w:val="0007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BFC"/>
    <w:rPr>
      <w:rFonts w:ascii="Arial" w:hAnsi="Arial"/>
      <w:sz w:val="24"/>
    </w:rPr>
  </w:style>
  <w:style w:type="table" w:styleId="TableGrid">
    <w:name w:val="Table Grid"/>
    <w:basedOn w:val="TableNormal"/>
    <w:uiPriority w:val="39"/>
    <w:rsid w:val="002D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5627E"/>
    <w:rPr>
      <w:rFonts w:ascii="Arial" w:eastAsiaTheme="majorEastAsia" w:hAnsi="Arial" w:cstheme="majorBidi"/>
      <w:b/>
      <w:color w:val="2F5496" w:themeColor="accent1" w:themeShade="BF"/>
      <w:sz w:val="24"/>
      <w:szCs w:val="24"/>
    </w:rPr>
  </w:style>
  <w:style w:type="paragraph" w:styleId="TOC2">
    <w:name w:val="toc 2"/>
    <w:basedOn w:val="Normal"/>
    <w:next w:val="Normal"/>
    <w:autoRedefine/>
    <w:uiPriority w:val="39"/>
    <w:unhideWhenUsed/>
    <w:rsid w:val="00E15210"/>
    <w:pPr>
      <w:spacing w:after="100"/>
    </w:pPr>
  </w:style>
  <w:style w:type="paragraph" w:styleId="TOC1">
    <w:name w:val="toc 1"/>
    <w:basedOn w:val="Normal"/>
    <w:next w:val="Normal"/>
    <w:autoRedefine/>
    <w:uiPriority w:val="39"/>
    <w:unhideWhenUsed/>
    <w:rsid w:val="00B514D9"/>
    <w:pPr>
      <w:spacing w:after="100"/>
    </w:pPr>
    <w:rPr>
      <w:color w:val="2F5496" w:themeColor="accent1" w:themeShade="BF"/>
      <w:sz w:val="26"/>
    </w:rPr>
  </w:style>
  <w:style w:type="paragraph" w:styleId="TOC3">
    <w:name w:val="toc 3"/>
    <w:basedOn w:val="Normal"/>
    <w:next w:val="Normal"/>
    <w:autoRedefine/>
    <w:uiPriority w:val="39"/>
    <w:semiHidden/>
    <w:unhideWhenUsed/>
    <w:rsid w:val="00B514D9"/>
    <w:pPr>
      <w:spacing w:after="0" w:line="240" w:lineRule="auto"/>
      <w:ind w:left="482"/>
    </w:pPr>
    <w:rPr>
      <w:color w:val="2F5496" w:themeColor="accent1" w:themeShade="BF"/>
      <w:sz w:val="26"/>
    </w:rPr>
  </w:style>
  <w:style w:type="paragraph" w:styleId="Caption">
    <w:name w:val="caption"/>
    <w:basedOn w:val="Normal"/>
    <w:next w:val="Normal"/>
    <w:uiPriority w:val="35"/>
    <w:unhideWhenUsed/>
    <w:qFormat/>
    <w:rsid w:val="0025079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4978">
      <w:bodyDiv w:val="1"/>
      <w:marLeft w:val="0"/>
      <w:marRight w:val="0"/>
      <w:marTop w:val="0"/>
      <w:marBottom w:val="0"/>
      <w:divBdr>
        <w:top w:val="none" w:sz="0" w:space="0" w:color="auto"/>
        <w:left w:val="none" w:sz="0" w:space="0" w:color="auto"/>
        <w:bottom w:val="none" w:sz="0" w:space="0" w:color="auto"/>
        <w:right w:val="none" w:sz="0" w:space="0" w:color="auto"/>
      </w:divBdr>
    </w:div>
    <w:div w:id="439497365">
      <w:bodyDiv w:val="1"/>
      <w:marLeft w:val="0"/>
      <w:marRight w:val="0"/>
      <w:marTop w:val="0"/>
      <w:marBottom w:val="0"/>
      <w:divBdr>
        <w:top w:val="none" w:sz="0" w:space="0" w:color="auto"/>
        <w:left w:val="none" w:sz="0" w:space="0" w:color="auto"/>
        <w:bottom w:val="none" w:sz="0" w:space="0" w:color="auto"/>
        <w:right w:val="none" w:sz="0" w:space="0" w:color="auto"/>
      </w:divBdr>
    </w:div>
    <w:div w:id="11286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20/1122/contents/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uidance-on-public-sector-exit-payments/mandatory-hm-treasury-direc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consultations/reforming-local-government-exit-p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gpsboard.org/images/PDF/letters/MHCLGtoLA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61147/Guidance_to_Public_Sector_Exit_Pay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SharedWithUsers xmlns="4c0fc6d1-1ff6-4501-9111-f8704c4ff172">
      <UserInfo>
        <DisplayName>Naomi Cooke</DisplayName>
        <AccountId>19</AccountId>
        <AccountType/>
      </UserInfo>
      <UserInfo>
        <DisplayName>Philip Bundy</DisplayName>
        <AccountId>56</AccountId>
        <AccountType/>
      </UserInfo>
      <UserInfo>
        <DisplayName>Lorraine Bennett</DisplayName>
        <AccountId>12</AccountId>
        <AccountType/>
      </UserInfo>
      <UserInfo>
        <DisplayName>Rachel Abbey</DisplayName>
        <AccountId>14</AccountId>
        <AccountType/>
      </UserInfo>
      <UserInfo>
        <DisplayName>Jeff Houston</DisplayName>
        <AccountId>31</AccountId>
        <AccountType/>
      </UserInfo>
    </SharedWithUsers>
    <Topic xmlns="f892bc6d-4373-4448-9da1-3e4deb5346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070A0-2BE9-4DDC-82D4-C569A5CE3768}">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2.xml><?xml version="1.0" encoding="utf-8"?>
<ds:datastoreItem xmlns:ds="http://schemas.openxmlformats.org/officeDocument/2006/customXml" ds:itemID="{FFA649CC-E215-4219-9C09-5B1B5576BB8D}">
  <ds:schemaRefs>
    <ds:schemaRef ds:uri="http://schemas.openxmlformats.org/officeDocument/2006/bibliography"/>
  </ds:schemaRefs>
</ds:datastoreItem>
</file>

<file path=customXml/itemProps3.xml><?xml version="1.0" encoding="utf-8"?>
<ds:datastoreItem xmlns:ds="http://schemas.openxmlformats.org/officeDocument/2006/customXml" ds:itemID="{D18BFE0E-CCEF-477A-A6DA-A96BAD27D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69515-4554-4771-90C7-E9B0E6206EA2}">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170</TotalTime>
  <Pages>4</Pages>
  <Words>1945</Words>
  <Characters>9768</Characters>
  <Application>Microsoft Office Word</Application>
  <DocSecurity>0</DocSecurity>
  <Lines>187</Lines>
  <Paragraphs>80</Paragraphs>
  <ScaleCrop>false</ScaleCrop>
  <HeadingPairs>
    <vt:vector size="2" baseType="variant">
      <vt:variant>
        <vt:lpstr>Title</vt:lpstr>
      </vt:variant>
      <vt:variant>
        <vt:i4>1</vt:i4>
      </vt:variant>
    </vt:vector>
  </HeadingPairs>
  <TitlesOfParts>
    <vt:vector size="1" baseType="lpstr">
      <vt:lpstr>Exit cap information for LGPS administering authorities</vt:lpstr>
    </vt:vector>
  </TitlesOfParts>
  <Company/>
  <LinksUpToDate>false</LinksUpToDate>
  <CharactersWithSpaces>11633</CharactersWithSpaces>
  <SharedDoc>false</SharedDoc>
  <HLinks>
    <vt:vector size="66" baseType="variant">
      <vt:variant>
        <vt:i4>2490400</vt:i4>
      </vt:variant>
      <vt:variant>
        <vt:i4>48</vt:i4>
      </vt:variant>
      <vt:variant>
        <vt:i4>0</vt:i4>
      </vt:variant>
      <vt:variant>
        <vt:i4>5</vt:i4>
      </vt:variant>
      <vt:variant>
        <vt:lpwstr>https://www.gov.uk/government/consultations/reforming-local-government-exit-pay</vt:lpwstr>
      </vt:variant>
      <vt:variant>
        <vt:lpwstr/>
      </vt:variant>
      <vt:variant>
        <vt:i4>1572929</vt:i4>
      </vt:variant>
      <vt:variant>
        <vt:i4>45</vt:i4>
      </vt:variant>
      <vt:variant>
        <vt:i4>0</vt:i4>
      </vt:variant>
      <vt:variant>
        <vt:i4>5</vt:i4>
      </vt:variant>
      <vt:variant>
        <vt:lpwstr>https://www.lgpsboard.org/index.php/structure-reform/public-sector-exit-payments</vt:lpwstr>
      </vt:variant>
      <vt:variant>
        <vt:lpwstr/>
      </vt:variant>
      <vt:variant>
        <vt:i4>8257641</vt:i4>
      </vt:variant>
      <vt:variant>
        <vt:i4>42</vt:i4>
      </vt:variant>
      <vt:variant>
        <vt:i4>0</vt:i4>
      </vt:variant>
      <vt:variant>
        <vt:i4>5</vt:i4>
      </vt:variant>
      <vt:variant>
        <vt:lpwstr>https://www.lgpsboard.org/images/PDF/letters/MHCLGtoLAs.pdf</vt:lpwstr>
      </vt:variant>
      <vt:variant>
        <vt:lpwstr/>
      </vt:variant>
      <vt:variant>
        <vt:i4>3342387</vt:i4>
      </vt:variant>
      <vt:variant>
        <vt:i4>39</vt:i4>
      </vt:variant>
      <vt:variant>
        <vt:i4>0</vt:i4>
      </vt:variant>
      <vt:variant>
        <vt:i4>5</vt:i4>
      </vt:variant>
      <vt:variant>
        <vt:lpwstr>https://assets.publishing.service.gov.uk/government/uploads/system/uploads/attachment_data/file/961147/Guidance_to_Public_Sector_Exit_Payments.pdf</vt:lpwstr>
      </vt:variant>
      <vt:variant>
        <vt:lpwstr/>
      </vt:variant>
      <vt:variant>
        <vt:i4>3997801</vt:i4>
      </vt:variant>
      <vt:variant>
        <vt:i4>36</vt:i4>
      </vt:variant>
      <vt:variant>
        <vt:i4>0</vt:i4>
      </vt:variant>
      <vt:variant>
        <vt:i4>5</vt:i4>
      </vt:variant>
      <vt:variant>
        <vt:lpwstr>https://www.legislation.gov.uk/uksi/2020/1122/contents/made</vt:lpwstr>
      </vt:variant>
      <vt:variant>
        <vt:lpwstr/>
      </vt:variant>
      <vt:variant>
        <vt:i4>2687086</vt:i4>
      </vt:variant>
      <vt:variant>
        <vt:i4>33</vt:i4>
      </vt:variant>
      <vt:variant>
        <vt:i4>0</vt:i4>
      </vt:variant>
      <vt:variant>
        <vt:i4>5</vt:i4>
      </vt:variant>
      <vt:variant>
        <vt:lpwstr>https://www.gov.uk/government/publications/guidance-on-public-sector-exit-payments/mandatory-hm-treasury-directions</vt:lpwstr>
      </vt:variant>
      <vt:variant>
        <vt:lpwstr/>
      </vt:variant>
      <vt:variant>
        <vt:i4>1441846</vt:i4>
      </vt:variant>
      <vt:variant>
        <vt:i4>26</vt:i4>
      </vt:variant>
      <vt:variant>
        <vt:i4>0</vt:i4>
      </vt:variant>
      <vt:variant>
        <vt:i4>5</vt:i4>
      </vt:variant>
      <vt:variant>
        <vt:lpwstr/>
      </vt:variant>
      <vt:variant>
        <vt:lpwstr>_Toc64421057</vt:lpwstr>
      </vt:variant>
      <vt:variant>
        <vt:i4>1507382</vt:i4>
      </vt:variant>
      <vt:variant>
        <vt:i4>20</vt:i4>
      </vt:variant>
      <vt:variant>
        <vt:i4>0</vt:i4>
      </vt:variant>
      <vt:variant>
        <vt:i4>5</vt:i4>
      </vt:variant>
      <vt:variant>
        <vt:lpwstr/>
      </vt:variant>
      <vt:variant>
        <vt:lpwstr>_Toc64421056</vt:lpwstr>
      </vt:variant>
      <vt:variant>
        <vt:i4>1310774</vt:i4>
      </vt:variant>
      <vt:variant>
        <vt:i4>14</vt:i4>
      </vt:variant>
      <vt:variant>
        <vt:i4>0</vt:i4>
      </vt:variant>
      <vt:variant>
        <vt:i4>5</vt:i4>
      </vt:variant>
      <vt:variant>
        <vt:lpwstr/>
      </vt:variant>
      <vt:variant>
        <vt:lpwstr>_Toc64421055</vt:lpwstr>
      </vt:variant>
      <vt:variant>
        <vt:i4>1376310</vt:i4>
      </vt:variant>
      <vt:variant>
        <vt:i4>8</vt:i4>
      </vt:variant>
      <vt:variant>
        <vt:i4>0</vt:i4>
      </vt:variant>
      <vt:variant>
        <vt:i4>5</vt:i4>
      </vt:variant>
      <vt:variant>
        <vt:lpwstr/>
      </vt:variant>
      <vt:variant>
        <vt:lpwstr>_Toc64421054</vt:lpwstr>
      </vt:variant>
      <vt:variant>
        <vt:i4>1179702</vt:i4>
      </vt:variant>
      <vt:variant>
        <vt:i4>2</vt:i4>
      </vt:variant>
      <vt:variant>
        <vt:i4>0</vt:i4>
      </vt:variant>
      <vt:variant>
        <vt:i4>5</vt:i4>
      </vt:variant>
      <vt:variant>
        <vt:lpwstr/>
      </vt:variant>
      <vt:variant>
        <vt:lpwstr>_Toc64421053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cap information for LGPS administering authorities</dc:title>
  <dc:subject/>
  <dc:creator>Lorraine Bennett</dc:creator>
  <cp:keywords/>
  <dc:description/>
  <cp:lastModifiedBy>Lorraine Bennett</cp:lastModifiedBy>
  <cp:revision>1</cp:revision>
  <cp:lastPrinted>2020-12-23T09:24:00Z</cp:lastPrinted>
  <dcterms:created xsi:type="dcterms:W3CDTF">2021-02-20T05:17:00Z</dcterms:created>
  <dcterms:modified xsi:type="dcterms:W3CDTF">2021-02-24T16:32:00Z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