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3.xml" ContentType="application/vnd.ms-office.classificationlabels+xml"/>
  <Override PartName="/docMetadata/LabelInfo.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2.xml" ContentType="application/vnd.ms-office.classificationlabels+xml"/>
  <Override PartName="/docMetadata/LabelInfo4.xml" ContentType="application/vnd.ms-office.classificationlabels+xml"/>
  <Override PartName="/docMetadata/LabelInfo7.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3.xml"/><Relationship Id="rId13" Type="http://schemas.microsoft.com/office/2020/02/relationships/classificationlabels" Target="docMetadata/LabelInfo.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2.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7.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E5BBA" w14:textId="6D281F31" w:rsidR="002E7DFB" w:rsidRDefault="002E7DFB" w:rsidP="002E7DFB">
      <w:r>
        <w:rPr>
          <w:noProof/>
          <w:lang w:val="en-US"/>
        </w:rPr>
        <w:drawing>
          <wp:inline distT="0" distB="0" distL="0" distR="0" wp14:anchorId="77AF84A3" wp14:editId="6811BCB6">
            <wp:extent cx="1279445" cy="756745"/>
            <wp:effectExtent l="0" t="0" r="0" b="5715"/>
            <wp:docPr id="1" name="Picture 1" descr="Local Government Associ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2427" cy="770338"/>
                    </a:xfrm>
                    <a:prstGeom prst="rect">
                      <a:avLst/>
                    </a:prstGeom>
                    <a:noFill/>
                    <a:ln>
                      <a:noFill/>
                    </a:ln>
                  </pic:spPr>
                </pic:pic>
              </a:graphicData>
            </a:graphic>
          </wp:inline>
        </w:drawing>
      </w:r>
    </w:p>
    <w:p w14:paraId="3F7E437E" w14:textId="38A3B7C9" w:rsidR="009854A7" w:rsidRPr="005573F0" w:rsidRDefault="009854A7" w:rsidP="005573F0">
      <w:pPr>
        <w:pStyle w:val="Heading1"/>
        <w:spacing w:after="360"/>
        <w:rPr>
          <w:sz w:val="52"/>
          <w:szCs w:val="52"/>
        </w:rPr>
      </w:pPr>
      <w:r w:rsidRPr="005573F0">
        <w:rPr>
          <w:sz w:val="52"/>
          <w:szCs w:val="52"/>
        </w:rPr>
        <w:t xml:space="preserve">Exit cap information for LGPS </w:t>
      </w:r>
      <w:r w:rsidR="1A808B82" w:rsidRPr="005573F0">
        <w:rPr>
          <w:sz w:val="52"/>
          <w:szCs w:val="52"/>
        </w:rPr>
        <w:t>administering authorities</w:t>
      </w:r>
    </w:p>
    <w:p w14:paraId="38EA4F83" w14:textId="627B1EEB" w:rsidR="003E0FC4" w:rsidRDefault="009854A7" w:rsidP="001A4A1C">
      <w:del w:id="0" w:author="LGA " w:date="2020-12-22T14:26:00Z">
        <w:r>
          <w:delText>The</w:delText>
        </w:r>
      </w:del>
      <w:ins w:id="1" w:author="LGA " w:date="2020-12-22T14:26:00Z">
        <w:r>
          <w:t>Th</w:t>
        </w:r>
        <w:r w:rsidR="00FC55B6">
          <w:t xml:space="preserve">is guide </w:t>
        </w:r>
        <w:r w:rsidR="00490BDC">
          <w:t>provides</w:t>
        </w:r>
      </w:ins>
      <w:r>
        <w:t xml:space="preserve"> information</w:t>
      </w:r>
      <w:del w:id="2" w:author="LGA " w:date="2020-12-22T14:26:00Z">
        <w:r>
          <w:delText xml:space="preserve"> below is</w:delText>
        </w:r>
      </w:del>
      <w:r>
        <w:t xml:space="preserve"> </w:t>
      </w:r>
      <w:r w:rsidR="001A4A1C">
        <w:t>for</w:t>
      </w:r>
      <w:r>
        <w:t xml:space="preserve"> </w:t>
      </w:r>
      <w:r w:rsidR="008B26E9">
        <w:t xml:space="preserve">redundancy and business efficiency </w:t>
      </w:r>
      <w:r>
        <w:t xml:space="preserve">exits </w:t>
      </w:r>
      <w:r w:rsidR="00743C63">
        <w:t>that occur from 4 November 2020</w:t>
      </w:r>
      <w:r w:rsidR="07E239CD">
        <w:t xml:space="preserve"> </w:t>
      </w:r>
      <w:r w:rsidR="7962DAE1">
        <w:t>until revised LGPS regulations are in place</w:t>
      </w:r>
      <w:r w:rsidR="006D7CD1">
        <w:t>. It applies to exits</w:t>
      </w:r>
      <w:r w:rsidR="00032F5F">
        <w:t xml:space="preserve"> of</w:t>
      </w:r>
      <w:r w:rsidR="006D7CD1">
        <w:t xml:space="preserve"> </w:t>
      </w:r>
      <w:r w:rsidR="07E239CD" w:rsidRPr="217BF8DB">
        <w:rPr>
          <w:b/>
          <w:bCs/>
        </w:rPr>
        <w:t xml:space="preserve">LGPS </w:t>
      </w:r>
      <w:r w:rsidR="00BB2CED">
        <w:rPr>
          <w:b/>
          <w:bCs/>
        </w:rPr>
        <w:t xml:space="preserve">members </w:t>
      </w:r>
      <w:r w:rsidR="07E239CD" w:rsidRPr="217BF8DB">
        <w:rPr>
          <w:b/>
          <w:bCs/>
        </w:rPr>
        <w:t>who are aged 55 or over</w:t>
      </w:r>
      <w:r w:rsidR="07E239CD">
        <w:t xml:space="preserve">. </w:t>
      </w:r>
      <w:r w:rsidR="00052BAB">
        <w:t>I</w:t>
      </w:r>
      <w:r w:rsidR="00550A5A">
        <w:t>nformation about</w:t>
      </w:r>
      <w:r w:rsidR="07E239CD">
        <w:t xml:space="preserve"> other circumstances wh</w:t>
      </w:r>
      <w:r w:rsidR="00550A5A">
        <w:t xml:space="preserve">ere </w:t>
      </w:r>
      <w:r w:rsidR="07E239CD">
        <w:t>a pension strain cost</w:t>
      </w:r>
      <w:r w:rsidR="00052BAB">
        <w:t xml:space="preserve"> is payable </w:t>
      </w:r>
      <w:r w:rsidR="07E239CD">
        <w:t>will follow</w:t>
      </w:r>
      <w:r w:rsidR="005A2C95">
        <w:t>.</w:t>
      </w:r>
    </w:p>
    <w:p w14:paraId="6A43D61D" w14:textId="265DE999" w:rsidR="00A1605F" w:rsidRDefault="00A1605F" w:rsidP="00E15210">
      <w:pPr>
        <w:pStyle w:val="Heading2"/>
        <w:rPr>
          <w:ins w:id="3" w:author="LGA " w:date="2020-12-22T14:26:00Z"/>
        </w:rPr>
      </w:pPr>
      <w:ins w:id="4" w:author="LGA " w:date="2020-12-22T14:26:00Z">
        <w:r>
          <w:t>Contents</w:t>
        </w:r>
      </w:ins>
    </w:p>
    <w:bookmarkStart w:id="5" w:name="_Toc59091493"/>
    <w:p w14:paraId="4791D332" w14:textId="79FBBB47" w:rsidR="00E15210" w:rsidRDefault="00E15210">
      <w:pPr>
        <w:pStyle w:val="TOC2"/>
        <w:tabs>
          <w:tab w:val="right" w:leader="dot" w:pos="9016"/>
        </w:tabs>
        <w:rPr>
          <w:ins w:id="6" w:author="LGA " w:date="2020-12-22T14:26:00Z"/>
          <w:rFonts w:asciiTheme="minorHAnsi" w:eastAsiaTheme="minorEastAsia" w:hAnsiTheme="minorHAnsi"/>
          <w:noProof/>
          <w:color w:val="auto"/>
          <w:sz w:val="22"/>
          <w:lang w:eastAsia="en-GB"/>
        </w:rPr>
      </w:pPr>
      <w:ins w:id="7" w:author="LGA " w:date="2020-12-22T14:26:00Z">
        <w:r>
          <w:rPr>
            <w:b/>
            <w:bCs/>
          </w:rPr>
          <w:fldChar w:fldCharType="begin"/>
        </w:r>
        <w:r>
          <w:rPr>
            <w:b/>
            <w:bCs/>
          </w:rPr>
          <w:instrText xml:space="preserve"> TOC \o "2-2" \h \z \u </w:instrText>
        </w:r>
        <w:r>
          <w:rPr>
            <w:b/>
            <w:bCs/>
          </w:rPr>
          <w:fldChar w:fldCharType="separate"/>
        </w:r>
        <w:r w:rsidR="000759C3">
          <w:fldChar w:fldCharType="begin"/>
        </w:r>
        <w:r w:rsidR="000759C3">
          <w:instrText xml:space="preserve"> HYPERLINK \l "_Toc59184009" </w:instrText>
        </w:r>
        <w:r w:rsidR="000759C3">
          <w:fldChar w:fldCharType="separate"/>
        </w:r>
        <w:r w:rsidRPr="00D2740A">
          <w:rPr>
            <w:rStyle w:val="Hyperlink"/>
            <w:noProof/>
          </w:rPr>
          <w:t>Immediate policy decision for administering authorities</w:t>
        </w:r>
        <w:r>
          <w:rPr>
            <w:noProof/>
            <w:webHidden/>
          </w:rPr>
          <w:tab/>
        </w:r>
        <w:r>
          <w:rPr>
            <w:noProof/>
            <w:webHidden/>
          </w:rPr>
          <w:fldChar w:fldCharType="begin"/>
        </w:r>
        <w:r>
          <w:rPr>
            <w:noProof/>
            <w:webHidden/>
          </w:rPr>
          <w:instrText xml:space="preserve"> PAGEREF _Toc59184009 \h </w:instrText>
        </w:r>
        <w:r>
          <w:rPr>
            <w:noProof/>
            <w:webHidden/>
          </w:rPr>
        </w:r>
        <w:r>
          <w:rPr>
            <w:noProof/>
            <w:webHidden/>
          </w:rPr>
          <w:fldChar w:fldCharType="separate"/>
        </w:r>
        <w:r w:rsidR="001C50E5">
          <w:rPr>
            <w:noProof/>
            <w:webHidden/>
          </w:rPr>
          <w:t>1</w:t>
        </w:r>
        <w:r>
          <w:rPr>
            <w:noProof/>
            <w:webHidden/>
          </w:rPr>
          <w:fldChar w:fldCharType="end"/>
        </w:r>
        <w:r w:rsidR="000759C3">
          <w:rPr>
            <w:noProof/>
          </w:rPr>
          <w:fldChar w:fldCharType="end"/>
        </w:r>
      </w:ins>
    </w:p>
    <w:p w14:paraId="40600DD7" w14:textId="48D000E6" w:rsidR="00E15210" w:rsidRDefault="000759C3">
      <w:pPr>
        <w:pStyle w:val="TOC2"/>
        <w:tabs>
          <w:tab w:val="right" w:leader="dot" w:pos="9016"/>
        </w:tabs>
        <w:rPr>
          <w:ins w:id="8" w:author="LGA " w:date="2020-12-22T14:26:00Z"/>
          <w:rFonts w:asciiTheme="minorHAnsi" w:eastAsiaTheme="minorEastAsia" w:hAnsiTheme="minorHAnsi"/>
          <w:noProof/>
          <w:color w:val="auto"/>
          <w:sz w:val="22"/>
          <w:lang w:eastAsia="en-GB"/>
        </w:rPr>
      </w:pPr>
      <w:ins w:id="9" w:author="LGA " w:date="2020-12-22T14:26:00Z">
        <w:r>
          <w:fldChar w:fldCharType="begin"/>
        </w:r>
        <w:r>
          <w:instrText xml:space="preserve"> HYPERLINK \l "_Toc59184010" </w:instrText>
        </w:r>
        <w:r>
          <w:fldChar w:fldCharType="separate"/>
        </w:r>
        <w:r w:rsidR="00E15210" w:rsidRPr="00D2740A">
          <w:rPr>
            <w:rStyle w:val="Hyperlink"/>
            <w:noProof/>
          </w:rPr>
          <w:t>Other immediate considerations for administering authorities</w:t>
        </w:r>
        <w:r w:rsidR="00E15210">
          <w:rPr>
            <w:noProof/>
            <w:webHidden/>
          </w:rPr>
          <w:tab/>
        </w:r>
        <w:r w:rsidR="00E15210">
          <w:rPr>
            <w:noProof/>
            <w:webHidden/>
          </w:rPr>
          <w:fldChar w:fldCharType="begin"/>
        </w:r>
        <w:r w:rsidR="00E15210">
          <w:rPr>
            <w:noProof/>
            <w:webHidden/>
          </w:rPr>
          <w:instrText xml:space="preserve"> PAGEREF _Toc59184010 \h </w:instrText>
        </w:r>
        <w:r w:rsidR="00E15210">
          <w:rPr>
            <w:noProof/>
            <w:webHidden/>
          </w:rPr>
        </w:r>
        <w:r w:rsidR="00E15210">
          <w:rPr>
            <w:noProof/>
            <w:webHidden/>
          </w:rPr>
          <w:fldChar w:fldCharType="separate"/>
        </w:r>
        <w:r w:rsidR="001C50E5">
          <w:rPr>
            <w:noProof/>
            <w:webHidden/>
          </w:rPr>
          <w:t>3</w:t>
        </w:r>
        <w:r w:rsidR="00E15210">
          <w:rPr>
            <w:noProof/>
            <w:webHidden/>
          </w:rPr>
          <w:fldChar w:fldCharType="end"/>
        </w:r>
        <w:r>
          <w:rPr>
            <w:noProof/>
          </w:rPr>
          <w:fldChar w:fldCharType="end"/>
        </w:r>
      </w:ins>
    </w:p>
    <w:p w14:paraId="3FFFC16E" w14:textId="3C4385A2" w:rsidR="00E15210" w:rsidRDefault="000759C3">
      <w:pPr>
        <w:pStyle w:val="TOC2"/>
        <w:tabs>
          <w:tab w:val="right" w:leader="dot" w:pos="9016"/>
        </w:tabs>
        <w:rPr>
          <w:ins w:id="10" w:author="LGA " w:date="2020-12-22T14:26:00Z"/>
          <w:rFonts w:asciiTheme="minorHAnsi" w:eastAsiaTheme="minorEastAsia" w:hAnsiTheme="minorHAnsi"/>
          <w:noProof/>
          <w:color w:val="auto"/>
          <w:sz w:val="22"/>
          <w:lang w:eastAsia="en-GB"/>
        </w:rPr>
      </w:pPr>
      <w:ins w:id="11" w:author="LGA " w:date="2020-12-22T14:26:00Z">
        <w:r>
          <w:fldChar w:fldCharType="begin"/>
        </w:r>
        <w:r>
          <w:instrText xml:space="preserve"> HYPERLINK \l "_Toc59184011" </w:instrText>
        </w:r>
        <w:r>
          <w:fldChar w:fldCharType="separate"/>
        </w:r>
        <w:r w:rsidR="00E15210" w:rsidRPr="00D2740A">
          <w:rPr>
            <w:rStyle w:val="Hyperlink"/>
            <w:noProof/>
          </w:rPr>
          <w:t>Exits in progress</w:t>
        </w:r>
        <w:r w:rsidR="00E15210">
          <w:rPr>
            <w:noProof/>
            <w:webHidden/>
          </w:rPr>
          <w:tab/>
        </w:r>
        <w:r w:rsidR="00E15210">
          <w:rPr>
            <w:noProof/>
            <w:webHidden/>
          </w:rPr>
          <w:fldChar w:fldCharType="begin"/>
        </w:r>
        <w:r w:rsidR="00E15210">
          <w:rPr>
            <w:noProof/>
            <w:webHidden/>
          </w:rPr>
          <w:instrText xml:space="preserve"> PAGEREF _Toc59184011 \h </w:instrText>
        </w:r>
        <w:r w:rsidR="00E15210">
          <w:rPr>
            <w:noProof/>
            <w:webHidden/>
          </w:rPr>
        </w:r>
        <w:r w:rsidR="00E15210">
          <w:rPr>
            <w:noProof/>
            <w:webHidden/>
          </w:rPr>
          <w:fldChar w:fldCharType="separate"/>
        </w:r>
        <w:r w:rsidR="001C50E5">
          <w:rPr>
            <w:noProof/>
            <w:webHidden/>
          </w:rPr>
          <w:t>3</w:t>
        </w:r>
        <w:r w:rsidR="00E15210">
          <w:rPr>
            <w:noProof/>
            <w:webHidden/>
          </w:rPr>
          <w:fldChar w:fldCharType="end"/>
        </w:r>
        <w:r>
          <w:rPr>
            <w:noProof/>
          </w:rPr>
          <w:fldChar w:fldCharType="end"/>
        </w:r>
      </w:ins>
    </w:p>
    <w:p w14:paraId="51AC6802" w14:textId="5CEC43C0" w:rsidR="00E15210" w:rsidRDefault="000759C3">
      <w:pPr>
        <w:pStyle w:val="TOC2"/>
        <w:tabs>
          <w:tab w:val="right" w:leader="dot" w:pos="9016"/>
        </w:tabs>
        <w:rPr>
          <w:ins w:id="12" w:author="LGA " w:date="2020-12-22T14:26:00Z"/>
          <w:rFonts w:asciiTheme="minorHAnsi" w:eastAsiaTheme="minorEastAsia" w:hAnsiTheme="minorHAnsi"/>
          <w:noProof/>
          <w:color w:val="auto"/>
          <w:sz w:val="22"/>
          <w:lang w:eastAsia="en-GB"/>
        </w:rPr>
      </w:pPr>
      <w:ins w:id="13" w:author="LGA " w:date="2020-12-22T14:26:00Z">
        <w:r>
          <w:fldChar w:fldCharType="begin"/>
        </w:r>
        <w:r>
          <w:instrText xml:space="preserve"> HYPERLINK \l "_Toc59184012" </w:instrText>
        </w:r>
        <w:r>
          <w:fldChar w:fldCharType="separate"/>
        </w:r>
        <w:r w:rsidR="00E15210" w:rsidRPr="00D2740A">
          <w:rPr>
            <w:rStyle w:val="Hyperlink"/>
            <w:noProof/>
          </w:rPr>
          <w:t>Administering authority process for new exits</w:t>
        </w:r>
        <w:r w:rsidR="00E15210">
          <w:rPr>
            <w:noProof/>
            <w:webHidden/>
          </w:rPr>
          <w:tab/>
        </w:r>
        <w:r w:rsidR="00E15210">
          <w:rPr>
            <w:noProof/>
            <w:webHidden/>
          </w:rPr>
          <w:fldChar w:fldCharType="begin"/>
        </w:r>
        <w:r w:rsidR="00E15210">
          <w:rPr>
            <w:noProof/>
            <w:webHidden/>
          </w:rPr>
          <w:instrText xml:space="preserve"> PAGEREF _Toc59184012 \h </w:instrText>
        </w:r>
        <w:r w:rsidR="00E15210">
          <w:rPr>
            <w:noProof/>
            <w:webHidden/>
          </w:rPr>
        </w:r>
        <w:r w:rsidR="00E15210">
          <w:rPr>
            <w:noProof/>
            <w:webHidden/>
          </w:rPr>
          <w:fldChar w:fldCharType="separate"/>
        </w:r>
        <w:r w:rsidR="001C50E5">
          <w:rPr>
            <w:noProof/>
            <w:webHidden/>
          </w:rPr>
          <w:t>4</w:t>
        </w:r>
        <w:r w:rsidR="00E15210">
          <w:rPr>
            <w:noProof/>
            <w:webHidden/>
          </w:rPr>
          <w:fldChar w:fldCharType="end"/>
        </w:r>
        <w:r>
          <w:rPr>
            <w:noProof/>
          </w:rPr>
          <w:fldChar w:fldCharType="end"/>
        </w:r>
      </w:ins>
    </w:p>
    <w:p w14:paraId="5E1F06C4" w14:textId="0A042BCD" w:rsidR="00E15210" w:rsidRDefault="000759C3">
      <w:pPr>
        <w:pStyle w:val="TOC2"/>
        <w:tabs>
          <w:tab w:val="right" w:leader="dot" w:pos="9016"/>
        </w:tabs>
        <w:rPr>
          <w:ins w:id="14" w:author="LGA " w:date="2020-12-22T14:26:00Z"/>
          <w:rFonts w:asciiTheme="minorHAnsi" w:eastAsiaTheme="minorEastAsia" w:hAnsiTheme="minorHAnsi"/>
          <w:noProof/>
          <w:color w:val="auto"/>
          <w:sz w:val="22"/>
          <w:lang w:eastAsia="en-GB"/>
        </w:rPr>
      </w:pPr>
      <w:ins w:id="15" w:author="LGA " w:date="2020-12-22T14:26:00Z">
        <w:r>
          <w:fldChar w:fldCharType="begin"/>
        </w:r>
        <w:r>
          <w:instrText xml:space="preserve"> HYPERLINK \l "_Toc59184013" </w:instrText>
        </w:r>
        <w:r>
          <w:fldChar w:fldCharType="separate"/>
        </w:r>
        <w:r w:rsidR="00E15210" w:rsidRPr="00D2740A">
          <w:rPr>
            <w:rStyle w:val="Hyperlink"/>
            <w:noProof/>
          </w:rPr>
          <w:t>Exit cap responsibilities</w:t>
        </w:r>
        <w:r w:rsidR="00E15210">
          <w:rPr>
            <w:noProof/>
            <w:webHidden/>
          </w:rPr>
          <w:tab/>
        </w:r>
        <w:r w:rsidR="00E15210">
          <w:rPr>
            <w:noProof/>
            <w:webHidden/>
          </w:rPr>
          <w:fldChar w:fldCharType="begin"/>
        </w:r>
        <w:r w:rsidR="00E15210">
          <w:rPr>
            <w:noProof/>
            <w:webHidden/>
          </w:rPr>
          <w:instrText xml:space="preserve"> PAGEREF _Toc59184013 \h </w:instrText>
        </w:r>
        <w:r w:rsidR="00E15210">
          <w:rPr>
            <w:noProof/>
            <w:webHidden/>
          </w:rPr>
        </w:r>
        <w:r w:rsidR="00E15210">
          <w:rPr>
            <w:noProof/>
            <w:webHidden/>
          </w:rPr>
          <w:fldChar w:fldCharType="separate"/>
        </w:r>
        <w:r w:rsidR="001C50E5">
          <w:rPr>
            <w:noProof/>
            <w:webHidden/>
          </w:rPr>
          <w:t>7</w:t>
        </w:r>
        <w:r w:rsidR="00E15210">
          <w:rPr>
            <w:noProof/>
            <w:webHidden/>
          </w:rPr>
          <w:fldChar w:fldCharType="end"/>
        </w:r>
        <w:r>
          <w:rPr>
            <w:noProof/>
          </w:rPr>
          <w:fldChar w:fldCharType="end"/>
        </w:r>
      </w:ins>
    </w:p>
    <w:p w14:paraId="67537893" w14:textId="74A6BDE0" w:rsidR="00E15210" w:rsidRDefault="000759C3">
      <w:pPr>
        <w:pStyle w:val="TOC2"/>
        <w:tabs>
          <w:tab w:val="right" w:leader="dot" w:pos="9016"/>
        </w:tabs>
        <w:rPr>
          <w:ins w:id="16" w:author="LGA " w:date="2020-12-22T14:26:00Z"/>
          <w:rFonts w:asciiTheme="minorHAnsi" w:eastAsiaTheme="minorEastAsia" w:hAnsiTheme="minorHAnsi"/>
          <w:noProof/>
          <w:color w:val="auto"/>
          <w:sz w:val="22"/>
          <w:lang w:eastAsia="en-GB"/>
        </w:rPr>
      </w:pPr>
      <w:ins w:id="17" w:author="LGA " w:date="2020-12-22T14:26:00Z">
        <w:r>
          <w:fldChar w:fldCharType="begin"/>
        </w:r>
        <w:r>
          <w:instrText xml:space="preserve"> HYPERLINK \l "_Toc59184014" </w:instrText>
        </w:r>
        <w:r>
          <w:fldChar w:fldCharType="separate"/>
        </w:r>
        <w:r w:rsidR="00E15210" w:rsidRPr="00D2740A">
          <w:rPr>
            <w:rStyle w:val="Hyperlink"/>
            <w:noProof/>
          </w:rPr>
          <w:t>Disclaimer</w:t>
        </w:r>
        <w:r w:rsidR="00E15210">
          <w:rPr>
            <w:noProof/>
            <w:webHidden/>
          </w:rPr>
          <w:tab/>
        </w:r>
        <w:r w:rsidR="00E15210">
          <w:rPr>
            <w:noProof/>
            <w:webHidden/>
          </w:rPr>
          <w:fldChar w:fldCharType="begin"/>
        </w:r>
        <w:r w:rsidR="00E15210">
          <w:rPr>
            <w:noProof/>
            <w:webHidden/>
          </w:rPr>
          <w:instrText xml:space="preserve"> PAGEREF _Toc59184014 \h </w:instrText>
        </w:r>
        <w:r w:rsidR="00E15210">
          <w:rPr>
            <w:noProof/>
            <w:webHidden/>
          </w:rPr>
        </w:r>
        <w:r w:rsidR="00E15210">
          <w:rPr>
            <w:noProof/>
            <w:webHidden/>
          </w:rPr>
          <w:fldChar w:fldCharType="separate"/>
        </w:r>
        <w:r w:rsidR="001C50E5">
          <w:rPr>
            <w:noProof/>
            <w:webHidden/>
          </w:rPr>
          <w:t>7</w:t>
        </w:r>
        <w:r w:rsidR="00E15210">
          <w:rPr>
            <w:noProof/>
            <w:webHidden/>
          </w:rPr>
          <w:fldChar w:fldCharType="end"/>
        </w:r>
        <w:r>
          <w:rPr>
            <w:noProof/>
          </w:rPr>
          <w:fldChar w:fldCharType="end"/>
        </w:r>
      </w:ins>
    </w:p>
    <w:p w14:paraId="39C64F34" w14:textId="08458469" w:rsidR="379F4C5E" w:rsidRPr="00D959DF" w:rsidRDefault="00E15210" w:rsidP="00E15210">
      <w:pPr>
        <w:pStyle w:val="Heading2"/>
        <w:spacing w:before="360"/>
      </w:pPr>
      <w:ins w:id="18" w:author="LGA " w:date="2020-12-22T14:26:00Z">
        <w:r>
          <w:rPr>
            <w:b w:val="0"/>
            <w:bCs w:val="0"/>
            <w:color w:val="0D0D0D" w:themeColor="text1" w:themeTint="F2"/>
            <w:sz w:val="24"/>
            <w:szCs w:val="22"/>
          </w:rPr>
          <w:fldChar w:fldCharType="end"/>
        </w:r>
      </w:ins>
      <w:bookmarkStart w:id="19" w:name="_Toc59184009"/>
      <w:r w:rsidR="379F4C5E" w:rsidRPr="00D959DF">
        <w:t>I</w:t>
      </w:r>
      <w:r w:rsidR="533D6DF0" w:rsidRPr="00D959DF">
        <w:t xml:space="preserve">mmediate </w:t>
      </w:r>
      <w:r w:rsidR="007F1DF7" w:rsidRPr="00D959DF">
        <w:t xml:space="preserve">policy decision </w:t>
      </w:r>
      <w:r w:rsidR="533D6DF0" w:rsidRPr="00D959DF">
        <w:t>for</w:t>
      </w:r>
      <w:r w:rsidR="379F4C5E" w:rsidRPr="00D959DF">
        <w:t xml:space="preserve"> administering authorities</w:t>
      </w:r>
      <w:bookmarkEnd w:id="5"/>
      <w:bookmarkEnd w:id="19"/>
    </w:p>
    <w:p w14:paraId="10B884E5" w14:textId="6EC34253" w:rsidR="0013343C" w:rsidRDefault="00D22971" w:rsidP="007F1DF7">
      <w:r>
        <w:t>You must d</w:t>
      </w:r>
      <w:r w:rsidR="379F4C5E">
        <w:t xml:space="preserve">ecide on your policy for paying pensions where the </w:t>
      </w:r>
      <w:r w:rsidR="008A01BF">
        <w:t xml:space="preserve">exit payment </w:t>
      </w:r>
      <w:r w:rsidR="379F4C5E">
        <w:t>cap is breached</w:t>
      </w:r>
      <w:r w:rsidR="002242A4">
        <w:t xml:space="preserve">. </w:t>
      </w:r>
    </w:p>
    <w:p w14:paraId="741E6F2E" w14:textId="080FCE2A" w:rsidR="00B709A7" w:rsidRDefault="0013343C" w:rsidP="0013343C">
      <w:pPr>
        <w:pStyle w:val="ListParagraph"/>
        <w:ind w:left="0"/>
        <w:contextualSpacing w:val="0"/>
      </w:pPr>
      <w:r>
        <w:t>T</w:t>
      </w:r>
      <w:r w:rsidR="00B709A7">
        <w:t>here is a conflict between the exit cap regulations and the LGPS regulations</w:t>
      </w:r>
      <w:r>
        <w:t xml:space="preserve"> </w:t>
      </w:r>
      <w:r w:rsidR="00AE1ED4">
        <w:t>if</w:t>
      </w:r>
      <w:r>
        <w:t xml:space="preserve"> the cap is breached </w:t>
      </w:r>
      <w:r w:rsidR="00AE1ED4">
        <w:t xml:space="preserve">when </w:t>
      </w:r>
      <w:r w:rsidR="005F5B65">
        <w:t xml:space="preserve">an LGPS member </w:t>
      </w:r>
      <w:r w:rsidR="00006D2F">
        <w:t>age 55</w:t>
      </w:r>
      <w:r w:rsidR="0039552F">
        <w:t xml:space="preserve"> </w:t>
      </w:r>
      <w:r w:rsidR="00281136">
        <w:t xml:space="preserve">or over </w:t>
      </w:r>
      <w:r w:rsidR="0039552F">
        <w:t>exits</w:t>
      </w:r>
      <w:r w:rsidR="00B709A7">
        <w:t xml:space="preserve">. The LGPS regulations still require the member to take payment of an unreduced pension, but the exit cap regulations prevent the employer from paying the full strain cost. </w:t>
      </w:r>
    </w:p>
    <w:p w14:paraId="4E9C3571" w14:textId="79E0C29B" w:rsidR="00B709A7" w:rsidRDefault="00B709A7" w:rsidP="00863B5A">
      <w:r>
        <w:t>As an administering authority</w:t>
      </w:r>
      <w:r w:rsidR="003057B9">
        <w:t>,</w:t>
      </w:r>
      <w:r>
        <w:t xml:space="preserve"> you need to decide whether to pay an unreduced pension in line with regulation 30(7) or provide the option of either a deferred pension under regulation 6(1) or an immediate reduced pension under regulation 30(5) in line with the </w:t>
      </w:r>
      <w:r w:rsidR="00997103">
        <w:t>G</w:t>
      </w:r>
      <w:r>
        <w:t>overnment’s recommendations.</w:t>
      </w:r>
    </w:p>
    <w:p w14:paraId="59BB0219" w14:textId="228A5A46" w:rsidR="00B709A7" w:rsidRDefault="00B709A7" w:rsidP="00863B5A">
      <w:r>
        <w:t xml:space="preserve">To assist you with this decision, the Scheme Advisory Board (SAB) has obtained legal advice. You can read a commentary on that legal advice on the </w:t>
      </w:r>
      <w:hyperlink r:id="rId13">
        <w:r w:rsidRPr="217BF8DB">
          <w:rPr>
            <w:rStyle w:val="Hyperlink"/>
          </w:rPr>
          <w:t>Public Sector Exit Payments</w:t>
        </w:r>
      </w:hyperlink>
      <w:r>
        <w:t xml:space="preserve"> page of the SAB website. You should also have regard to the </w:t>
      </w:r>
      <w:hyperlink r:id="rId14">
        <w:r w:rsidRPr="217BF8DB">
          <w:rPr>
            <w:rStyle w:val="Hyperlink"/>
          </w:rPr>
          <w:t>letter from MHCLG to LGPS administering authorities</w:t>
        </w:r>
      </w:hyperlink>
      <w:r>
        <w:t xml:space="preserve"> dated 28</w:t>
      </w:r>
      <w:r w:rsidR="00863B5A">
        <w:t> </w:t>
      </w:r>
      <w:r>
        <w:t xml:space="preserve">October 2020. </w:t>
      </w:r>
    </w:p>
    <w:p w14:paraId="644FDAD0" w14:textId="285E11E3" w:rsidR="00C66FBF" w:rsidRDefault="00B01009" w:rsidP="00C66FBF">
      <w:moveFromRangeStart w:id="20" w:author="LGA " w:date="2020-12-22T14:26:00Z" w:name="move59539635"/>
      <w:moveFrom w:id="21" w:author="LGA " w:date="2020-12-22T14:26:00Z">
        <w:r>
          <w:lastRenderedPageBreak/>
          <w:t>Y</w:t>
        </w:r>
        <w:r w:rsidR="00B709A7">
          <w:t>ou must take your own decision regarding the pension to be paid</w:t>
        </w:r>
        <w:r>
          <w:t xml:space="preserve">. </w:t>
        </w:r>
      </w:moveFrom>
      <w:moveFromRangeEnd w:id="20"/>
      <w:r w:rsidR="00C66FBF">
        <w:t xml:space="preserve">The SAB recommends that you offer a deferred or immediate reduced pension based on the considerations that follow. </w:t>
      </w:r>
    </w:p>
    <w:p w14:paraId="62BF267C" w14:textId="5ABEB9E3" w:rsidR="00C66FBF" w:rsidRDefault="00B01009" w:rsidP="00863B5A">
      <w:pPr>
        <w:rPr>
          <w:ins w:id="22" w:author="LGA " w:date="2020-12-22T14:26:00Z"/>
        </w:rPr>
      </w:pPr>
      <w:moveToRangeStart w:id="23" w:author="LGA " w:date="2020-12-22T14:26:00Z" w:name="move59539635"/>
      <w:moveTo w:id="24" w:author="LGA " w:date="2020-12-22T14:26:00Z">
        <w:r>
          <w:t>Y</w:t>
        </w:r>
        <w:r w:rsidR="00B709A7">
          <w:t>ou must take your own decision regarding the pension to be paid</w:t>
        </w:r>
        <w:r>
          <w:t xml:space="preserve">. </w:t>
        </w:r>
      </w:moveTo>
      <w:moveToRangeEnd w:id="23"/>
      <w:ins w:id="25" w:author="LGA " w:date="2020-12-22T14:26:00Z">
        <w:r w:rsidR="008A5045">
          <w:t>You should ensure th</w:t>
        </w:r>
        <w:r w:rsidR="00B03564">
          <w:t xml:space="preserve">e </w:t>
        </w:r>
        <w:r w:rsidR="00C66FBF">
          <w:t>decision-making</w:t>
        </w:r>
        <w:r w:rsidR="00B03564">
          <w:t xml:space="preserve"> process is undertaken at the appropriate level for your </w:t>
        </w:r>
        <w:r w:rsidR="008D6EDE">
          <w:t>organisation</w:t>
        </w:r>
        <w:r w:rsidR="00C66FBF">
          <w:t xml:space="preserve">. The process should be documented and auditable. </w:t>
        </w:r>
      </w:ins>
    </w:p>
    <w:p w14:paraId="63BAB096" w14:textId="57BB97E5" w:rsidR="00B9603A" w:rsidRDefault="00B709A7" w:rsidP="00C35E98">
      <w:r>
        <w:t>If you decide to pay an unreduced pension, there is a risk that you could end up in the position of having to try and recover monies from the employer and/or the member:</w:t>
      </w:r>
    </w:p>
    <w:p w14:paraId="3679F80B" w14:textId="537C544B" w:rsidR="00B709A7" w:rsidRDefault="00B709A7" w:rsidP="0056137B">
      <w:pPr>
        <w:pStyle w:val="ListParagraph"/>
        <w:numPr>
          <w:ilvl w:val="0"/>
          <w:numId w:val="11"/>
        </w:numPr>
        <w:ind w:left="714" w:hanging="357"/>
        <w:contextualSpacing w:val="0"/>
        <w:rPr>
          <w:rFonts w:asciiTheme="minorHAnsi" w:eastAsiaTheme="minorEastAsia" w:hAnsiTheme="minorHAnsi"/>
          <w:szCs w:val="24"/>
        </w:rPr>
      </w:pPr>
      <w:r>
        <w:t xml:space="preserve">You will not be able to obtain the whole strain cost from the employer. The employer will be restricted to a maximum of £95k for all exit payments including the strain cost. If the employer has paid a cash alternative, they </w:t>
      </w:r>
      <w:r w:rsidR="00E82C56">
        <w:t>are unlikely to</w:t>
      </w:r>
      <w:r>
        <w:t xml:space="preserve"> be able to pay any strain cost. The recommendation to the employer is that they do not pay the cash alternative to the member. If the employer</w:t>
      </w:r>
      <w:r w:rsidR="001C7855">
        <w:t xml:space="preserve"> </w:t>
      </w:r>
      <w:r>
        <w:t>decides to pay the cash alternative, they must notify you</w:t>
      </w:r>
      <w:r w:rsidR="00EA5BBA">
        <w:t>.</w:t>
      </w:r>
    </w:p>
    <w:p w14:paraId="002D7F56" w14:textId="110370AA" w:rsidR="00B709A7" w:rsidRDefault="00B709A7" w:rsidP="0056137B">
      <w:pPr>
        <w:pStyle w:val="ListParagraph"/>
        <w:numPr>
          <w:ilvl w:val="0"/>
          <w:numId w:val="11"/>
        </w:numPr>
        <w:ind w:left="714" w:hanging="357"/>
        <w:contextualSpacing w:val="0"/>
        <w:rPr>
          <w:rFonts w:asciiTheme="minorHAnsi" w:eastAsiaTheme="minorEastAsia" w:hAnsiTheme="minorHAnsi"/>
          <w:szCs w:val="24"/>
        </w:rPr>
      </w:pPr>
      <w:r>
        <w:t>If you cannot obtain a strain cost at the time of the exit</w:t>
      </w:r>
      <w:r w:rsidR="00CA0AD6">
        <w:t>,</w:t>
      </w:r>
      <w:r>
        <w:t xml:space="preserve"> </w:t>
      </w:r>
      <w:r w:rsidR="007949F2">
        <w:t>you should discuss</w:t>
      </w:r>
      <w:r w:rsidR="0085423E">
        <w:t xml:space="preserve"> with your actuary what options are open to you to ensure </w:t>
      </w:r>
      <w:r w:rsidR="004F1B48">
        <w:t xml:space="preserve">the benefits are fully funded in the future. You should be aware that there is a serious risk that </w:t>
      </w:r>
      <w:r>
        <w:t xml:space="preserve">you </w:t>
      </w:r>
      <w:r w:rsidR="00685D53">
        <w:t>will not be able easily or quickly to make good the absence of the strain cost.</w:t>
      </w:r>
    </w:p>
    <w:p w14:paraId="6C7AC8B4" w14:textId="16423EEE" w:rsidR="00B709A7" w:rsidRDefault="00B709A7" w:rsidP="0056137B">
      <w:pPr>
        <w:pStyle w:val="ListParagraph"/>
        <w:numPr>
          <w:ilvl w:val="0"/>
          <w:numId w:val="11"/>
        </w:numPr>
        <w:ind w:left="714" w:hanging="357"/>
        <w:contextualSpacing w:val="0"/>
        <w:rPr>
          <w:szCs w:val="24"/>
        </w:rPr>
      </w:pPr>
      <w:r>
        <w:t>You may also be at risk of challenge under the doctrine of implied repeal which, if proven, would result in you having to seek repayment of the overpaid element of the pension.</w:t>
      </w:r>
      <w:r w:rsidR="0017074D">
        <w:t xml:space="preserve"> </w:t>
      </w:r>
      <w:r w:rsidR="00F12B88">
        <w:t xml:space="preserve">The doctrine of implied repeal </w:t>
      </w:r>
      <w:r w:rsidR="00901F69">
        <w:t>provides</w:t>
      </w:r>
      <w:r w:rsidR="00F12B88">
        <w:t xml:space="preserve"> that where </w:t>
      </w:r>
      <w:r w:rsidR="00CF771E">
        <w:t>a piece of legislation conflicts with an earlier one, the later legislation take</w:t>
      </w:r>
      <w:r w:rsidR="00DB23BF">
        <w:t>s</w:t>
      </w:r>
      <w:r w:rsidR="00CF771E">
        <w:t xml:space="preserve"> precedence. </w:t>
      </w:r>
    </w:p>
    <w:p w14:paraId="3D727FA7" w14:textId="5D4124BF" w:rsidR="00B709A7" w:rsidRDefault="00B709A7" w:rsidP="007F1DF7">
      <w:r>
        <w:t xml:space="preserve">Offering a deferred or reduced pension also risks challenge, this time from the member seeking to enforce their rights under regulation 30(7). Regardless of the outcome of any challenge, this approach should result in the member receiving additional monies as: </w:t>
      </w:r>
    </w:p>
    <w:p w14:paraId="6C97FEDC" w14:textId="57967449" w:rsidR="00B709A7" w:rsidRDefault="00B709A7" w:rsidP="00104040">
      <w:pPr>
        <w:pStyle w:val="ListParagraph"/>
        <w:numPr>
          <w:ilvl w:val="0"/>
          <w:numId w:val="12"/>
        </w:numPr>
        <w:ind w:left="709"/>
      </w:pPr>
      <w:r>
        <w:t>an unreduced pension</w:t>
      </w:r>
      <w:r w:rsidR="008D13A0">
        <w:t>, or</w:t>
      </w:r>
    </w:p>
    <w:p w14:paraId="1E192BEB" w14:textId="77777777" w:rsidR="00B709A7" w:rsidRDefault="00B709A7" w:rsidP="00104040">
      <w:pPr>
        <w:pStyle w:val="ListParagraph"/>
        <w:numPr>
          <w:ilvl w:val="0"/>
          <w:numId w:val="12"/>
        </w:numPr>
        <w:ind w:left="709"/>
      </w:pPr>
      <w:r>
        <w:t>a cash alternative payment to the member, or</w:t>
      </w:r>
    </w:p>
    <w:p w14:paraId="46B6A2B9" w14:textId="0C089D1A" w:rsidR="00B709A7" w:rsidRDefault="00B709A7" w:rsidP="00104040">
      <w:pPr>
        <w:pStyle w:val="ListParagraph"/>
        <w:numPr>
          <w:ilvl w:val="0"/>
          <w:numId w:val="12"/>
        </w:numPr>
        <w:ind w:left="709"/>
      </w:pPr>
      <w:r>
        <w:t>a cash alternative paid to you to provide additional pension</w:t>
      </w:r>
      <w:r w:rsidR="00E0050D">
        <w:t xml:space="preserve"> </w:t>
      </w:r>
      <w:r w:rsidR="003505D5">
        <w:t xml:space="preserve">under regulation 31 </w:t>
      </w:r>
      <w:r w:rsidR="00E0050D">
        <w:t>or waive reductions under regulation 30(8)</w:t>
      </w:r>
      <w:r>
        <w:t>.</w:t>
      </w:r>
    </w:p>
    <w:p w14:paraId="35DB116E" w14:textId="4053C559" w:rsidR="002242A4" w:rsidRPr="001C7855" w:rsidRDefault="002242A4" w:rsidP="00F5286B">
      <w:pPr>
        <w:pBdr>
          <w:top w:val="single" w:sz="18" w:space="4" w:color="2F5496" w:themeColor="accent1" w:themeShade="BF"/>
          <w:left w:val="single" w:sz="18" w:space="4" w:color="2F5496" w:themeColor="accent1" w:themeShade="BF"/>
          <w:bottom w:val="single" w:sz="18" w:space="4" w:color="2F5496" w:themeColor="accent1" w:themeShade="BF"/>
          <w:right w:val="single" w:sz="18" w:space="4" w:color="2F5496" w:themeColor="accent1" w:themeShade="BF"/>
        </w:pBdr>
        <w:rPr>
          <w:rFonts w:asciiTheme="minorHAnsi" w:eastAsiaTheme="minorEastAsia" w:hAnsiTheme="minorHAnsi"/>
          <w:b/>
          <w:bCs/>
          <w:szCs w:val="24"/>
        </w:rPr>
      </w:pPr>
      <w:r w:rsidRPr="001C7855">
        <w:rPr>
          <w:b/>
          <w:bCs/>
        </w:rPr>
        <w:t xml:space="preserve">Given the legal, financial and reputational risks involved it will be important to ensure that any </w:t>
      </w:r>
      <w:r w:rsidR="00214887">
        <w:rPr>
          <w:b/>
          <w:bCs/>
        </w:rPr>
        <w:t xml:space="preserve">policy </w:t>
      </w:r>
      <w:r w:rsidRPr="001C7855">
        <w:rPr>
          <w:b/>
          <w:bCs/>
        </w:rPr>
        <w:t xml:space="preserve">decision is </w:t>
      </w:r>
      <w:del w:id="26" w:author="LGA " w:date="2020-12-22T14:26:00Z">
        <w:r w:rsidRPr="001C7855">
          <w:rPr>
            <w:b/>
            <w:bCs/>
          </w:rPr>
          <w:delText>cleared</w:delText>
        </w:r>
      </w:del>
      <w:ins w:id="27" w:author="LGA " w:date="2020-12-22T14:26:00Z">
        <w:r w:rsidR="00550D39">
          <w:rPr>
            <w:b/>
            <w:bCs/>
          </w:rPr>
          <w:t>made</w:t>
        </w:r>
      </w:ins>
      <w:r w:rsidRPr="001C7855">
        <w:rPr>
          <w:b/>
          <w:bCs/>
        </w:rPr>
        <w:t xml:space="preserve"> at the relevant level within your organisation.</w:t>
      </w:r>
      <w:ins w:id="28" w:author="LGA " w:date="2020-12-22T14:26:00Z">
        <w:r w:rsidR="00A27F00">
          <w:rPr>
            <w:b/>
            <w:bCs/>
          </w:rPr>
          <w:t xml:space="preserve"> You should ensure </w:t>
        </w:r>
        <w:r w:rsidR="00550D39">
          <w:rPr>
            <w:b/>
            <w:bCs/>
          </w:rPr>
          <w:t xml:space="preserve">the </w:t>
        </w:r>
        <w:r w:rsidR="00AE0E96">
          <w:rPr>
            <w:b/>
            <w:bCs/>
          </w:rPr>
          <w:t xml:space="preserve">decision-making </w:t>
        </w:r>
        <w:r w:rsidR="00550D39">
          <w:rPr>
            <w:b/>
            <w:bCs/>
          </w:rPr>
          <w:t xml:space="preserve">process is </w:t>
        </w:r>
        <w:r w:rsidR="003E1028">
          <w:rPr>
            <w:b/>
            <w:bCs/>
          </w:rPr>
          <w:t xml:space="preserve">documented and auditable. </w:t>
        </w:r>
      </w:ins>
    </w:p>
    <w:p w14:paraId="1B58EA6B" w14:textId="5407B264" w:rsidR="007F1DF7" w:rsidRPr="007F1DF7" w:rsidRDefault="00A26877" w:rsidP="00D959DF">
      <w:pPr>
        <w:pStyle w:val="Heading2"/>
        <w:rPr>
          <w:rFonts w:asciiTheme="minorHAnsi" w:eastAsiaTheme="minorEastAsia" w:hAnsiTheme="minorHAnsi"/>
          <w:szCs w:val="24"/>
        </w:rPr>
      </w:pPr>
      <w:bookmarkStart w:id="29" w:name="_Other_immediate_considerations"/>
      <w:bookmarkStart w:id="30" w:name="_Toc59091494"/>
      <w:bookmarkStart w:id="31" w:name="_Toc59184010"/>
      <w:bookmarkEnd w:id="29"/>
      <w:r>
        <w:lastRenderedPageBreak/>
        <w:t>Other immediate considerations for administering authorities</w:t>
      </w:r>
      <w:bookmarkEnd w:id="30"/>
      <w:bookmarkEnd w:id="31"/>
    </w:p>
    <w:p w14:paraId="7CAE4AED" w14:textId="22DA9721" w:rsidR="379F4C5E" w:rsidRDefault="019B3F56" w:rsidP="002A5B77">
      <w:pPr>
        <w:pStyle w:val="ListParagraph"/>
        <w:numPr>
          <w:ilvl w:val="0"/>
          <w:numId w:val="10"/>
        </w:numPr>
        <w:rPr>
          <w:rFonts w:asciiTheme="minorHAnsi" w:eastAsiaTheme="minorEastAsia" w:hAnsiTheme="minorHAnsi"/>
          <w:szCs w:val="24"/>
        </w:rPr>
      </w:pPr>
      <w:r>
        <w:t>Liaise with your actuary on the appropriateness of current strain cost calculations</w:t>
      </w:r>
      <w:r w:rsidR="00513749">
        <w:t>.</w:t>
      </w:r>
      <w:r>
        <w:t xml:space="preserve"> </w:t>
      </w:r>
      <w:r w:rsidR="006E7E4C">
        <w:t xml:space="preserve">There may be risks associated with </w:t>
      </w:r>
      <w:r w:rsidR="001B4499">
        <w:t xml:space="preserve">making a </w:t>
      </w:r>
      <w:r w:rsidR="00C538A4">
        <w:t>chang</w:t>
      </w:r>
      <w:r w:rsidR="001B4499">
        <w:t>e</w:t>
      </w:r>
      <w:r w:rsidR="00D609F4">
        <w:t>, particularly if the</w:t>
      </w:r>
      <w:r w:rsidR="009260EC">
        <w:t xml:space="preserve"> new methodology results in lower strain costs. Adopting the GAD methodology may be a reasonable approach, however, </w:t>
      </w:r>
      <w:r w:rsidR="004165C2">
        <w:t>this is n</w:t>
      </w:r>
      <w:r w:rsidR="0063638D">
        <w:t xml:space="preserve">ot without risk. </w:t>
      </w:r>
      <w:r w:rsidR="006F5D8A">
        <w:t>If you adopt a new method of strain cost calculation that results in lower costs, t</w:t>
      </w:r>
      <w:r w:rsidR="005B5A6C">
        <w:t xml:space="preserve">here is a potential for challenge from </w:t>
      </w:r>
      <w:r w:rsidR="00ED3808">
        <w:t xml:space="preserve">employers who have recently paid </w:t>
      </w:r>
      <w:r w:rsidR="000A7795">
        <w:t xml:space="preserve">higher </w:t>
      </w:r>
      <w:r w:rsidR="00ED3808">
        <w:t>strain costs</w:t>
      </w:r>
      <w:r w:rsidR="00FB57A8">
        <w:t xml:space="preserve"> based on </w:t>
      </w:r>
      <w:r w:rsidR="00EF6C68">
        <w:t xml:space="preserve">the </w:t>
      </w:r>
      <w:r w:rsidR="002508D5">
        <w:t xml:space="preserve">current </w:t>
      </w:r>
      <w:r w:rsidR="00842DF9">
        <w:t xml:space="preserve">methodology. </w:t>
      </w:r>
      <w:r w:rsidR="00112471">
        <w:t xml:space="preserve">The change could </w:t>
      </w:r>
      <w:r w:rsidR="007C1DF4">
        <w:t xml:space="preserve">also </w:t>
      </w:r>
      <w:r w:rsidR="00112471">
        <w:t xml:space="preserve">be </w:t>
      </w:r>
      <w:r w:rsidR="00195325">
        <w:t xml:space="preserve">challenged if it is </w:t>
      </w:r>
      <w:r w:rsidR="00112471">
        <w:t xml:space="preserve">perceived as a means of avoiding </w:t>
      </w:r>
      <w:r w:rsidR="004D0981">
        <w:t>the exit payment cap</w:t>
      </w:r>
      <w:r w:rsidR="00613432">
        <w:t>.</w:t>
      </w:r>
      <w:r w:rsidR="00A53230">
        <w:t xml:space="preserve"> </w:t>
      </w:r>
    </w:p>
    <w:p w14:paraId="66D5240B" w14:textId="5B4A812F" w:rsidR="0B88FFB6" w:rsidRDefault="0B88FFB6" w:rsidP="002A5B77">
      <w:pPr>
        <w:pStyle w:val="ListParagraph"/>
        <w:numPr>
          <w:ilvl w:val="0"/>
          <w:numId w:val="10"/>
        </w:numPr>
        <w:rPr>
          <w:szCs w:val="24"/>
        </w:rPr>
      </w:pPr>
      <w:r>
        <w:t xml:space="preserve">If you </w:t>
      </w:r>
      <w:r w:rsidR="00E30A52">
        <w:t xml:space="preserve">change your </w:t>
      </w:r>
      <w:r>
        <w:t>strain cost methodology</w:t>
      </w:r>
      <w:r w:rsidR="006A192C">
        <w:t>,</w:t>
      </w:r>
      <w:r>
        <w:t xml:space="preserve"> ensure that new strain costs are provided</w:t>
      </w:r>
      <w:r w:rsidR="00B51757">
        <w:t xml:space="preserve"> to employers</w:t>
      </w:r>
      <w:r>
        <w:t xml:space="preserve"> for all </w:t>
      </w:r>
      <w:r w:rsidR="3AB96575">
        <w:t xml:space="preserve">relevant </w:t>
      </w:r>
      <w:r>
        <w:t xml:space="preserve">exits where the leaving date </w:t>
      </w:r>
      <w:r w:rsidR="2E670E07">
        <w:t>is on or after 4</w:t>
      </w:r>
      <w:r w:rsidR="007D75CC">
        <w:t> </w:t>
      </w:r>
      <w:r w:rsidR="2E670E07">
        <w:t>November</w:t>
      </w:r>
      <w:r w:rsidR="00A650C3">
        <w:t xml:space="preserve"> 2020</w:t>
      </w:r>
      <w:r w:rsidR="1F07130F">
        <w:t>, including those already in progress</w:t>
      </w:r>
      <w:r w:rsidR="0069626A">
        <w:t xml:space="preserve">. </w:t>
      </w:r>
    </w:p>
    <w:p w14:paraId="375D128F" w14:textId="6260B09B" w:rsidR="00184D22" w:rsidRPr="00B709A7" w:rsidRDefault="6FDCAFA9" w:rsidP="002A5B77">
      <w:pPr>
        <w:pStyle w:val="ListParagraph"/>
        <w:numPr>
          <w:ilvl w:val="0"/>
          <w:numId w:val="10"/>
        </w:numPr>
      </w:pPr>
      <w:r>
        <w:t xml:space="preserve">Ensure that </w:t>
      </w:r>
      <w:r w:rsidR="496146E0">
        <w:t>y</w:t>
      </w:r>
      <w:r>
        <w:t xml:space="preserve">our employers are aware of their status </w:t>
      </w:r>
      <w:r w:rsidR="370DE753">
        <w:t xml:space="preserve">and obligations </w:t>
      </w:r>
      <w:r>
        <w:t xml:space="preserve">under the exit cap regulations </w:t>
      </w:r>
      <w:r w:rsidR="19B01AEA">
        <w:t>(</w:t>
      </w:r>
      <w:r w:rsidR="5EF6719A">
        <w:t xml:space="preserve">you can </w:t>
      </w:r>
      <w:r w:rsidR="19B01AEA">
        <w:t>refer them to</w:t>
      </w:r>
      <w:r w:rsidR="3D1C1B6D">
        <w:t xml:space="preserve"> </w:t>
      </w:r>
      <w:hyperlink r:id="rId15" w:history="1">
        <w:r w:rsidR="2744E3B0" w:rsidRPr="408C922D">
          <w:rPr>
            <w:rStyle w:val="Hyperlink"/>
          </w:rPr>
          <w:t>exit cap information for employers</w:t>
        </w:r>
      </w:hyperlink>
      <w:r w:rsidR="2744E3B0" w:rsidRPr="408C922D">
        <w:rPr>
          <w:rStyle w:val="Hyperlink"/>
        </w:rPr>
        <w:t xml:space="preserve"> </w:t>
      </w:r>
      <w:r w:rsidR="2744E3B0" w:rsidRPr="00B709A7">
        <w:t xml:space="preserve">on </w:t>
      </w:r>
      <w:hyperlink r:id="rId16" w:history="1">
        <w:r w:rsidR="00B3190A" w:rsidRPr="00B3190A">
          <w:rPr>
            <w:rStyle w:val="Hyperlink"/>
          </w:rPr>
          <w:t>www.</w:t>
        </w:r>
        <w:r w:rsidR="00B3190A" w:rsidRPr="001C1AAE">
          <w:rPr>
            <w:rStyle w:val="Hyperlink"/>
          </w:rPr>
          <w:t>lgpsregs</w:t>
        </w:r>
        <w:r w:rsidR="00B3190A" w:rsidRPr="00B709A7">
          <w:rPr>
            <w:rStyle w:val="Hyperlink"/>
          </w:rPr>
          <w:t>.org</w:t>
        </w:r>
      </w:hyperlink>
      <w:r w:rsidR="2744E3B0" w:rsidRPr="00B709A7">
        <w:t>)</w:t>
      </w:r>
      <w:r w:rsidR="00575678" w:rsidRPr="00B709A7">
        <w:t xml:space="preserve"> and how you will deal with </w:t>
      </w:r>
      <w:r w:rsidR="00EF1426" w:rsidRPr="00B709A7">
        <w:t>pensions for capped members.</w:t>
      </w:r>
    </w:p>
    <w:p w14:paraId="415CCC75" w14:textId="4D45B3DB" w:rsidR="00184D22" w:rsidRPr="009F0EBC" w:rsidRDefault="642DAF3F">
      <w:pPr>
        <w:pStyle w:val="ListParagraph"/>
        <w:numPr>
          <w:ilvl w:val="0"/>
          <w:numId w:val="10"/>
        </w:numPr>
        <w:rPr>
          <w:szCs w:val="24"/>
        </w:rPr>
      </w:pPr>
      <w:r>
        <w:t xml:space="preserve">Review your </w:t>
      </w:r>
      <w:r w:rsidR="61A66E3E">
        <w:t>forms and processes for</w:t>
      </w:r>
      <w:r w:rsidR="6168ADB4">
        <w:t xml:space="preserve"> </w:t>
      </w:r>
      <w:r w:rsidR="33AF8352">
        <w:t xml:space="preserve">redundancy and efficiency exits </w:t>
      </w:r>
      <w:r w:rsidR="6168ADB4">
        <w:t xml:space="preserve">to ensure </w:t>
      </w:r>
      <w:r w:rsidR="41D61C76">
        <w:t xml:space="preserve">that the employer </w:t>
      </w:r>
      <w:r w:rsidR="00940AA2">
        <w:t xml:space="preserve">is aware of the strain cost in good time and </w:t>
      </w:r>
      <w:r w:rsidR="41D61C76">
        <w:t>notif</w:t>
      </w:r>
      <w:r w:rsidR="00BA0E32">
        <w:t>ies</w:t>
      </w:r>
      <w:r w:rsidR="41D61C76">
        <w:t xml:space="preserve"> you </w:t>
      </w:r>
      <w:r w:rsidR="00940AA2">
        <w:t xml:space="preserve">of </w:t>
      </w:r>
      <w:r w:rsidR="31F71B35">
        <w:t>the member</w:t>
      </w:r>
      <w:r w:rsidR="00A650C3">
        <w:t>’</w:t>
      </w:r>
      <w:r w:rsidR="31F71B35">
        <w:t>s status under the exit cap regulations</w:t>
      </w:r>
      <w:r w:rsidR="00923841">
        <w:t>.</w:t>
      </w:r>
    </w:p>
    <w:p w14:paraId="11C9A145" w14:textId="0611AFC7" w:rsidR="009F0EBC" w:rsidRPr="009854A7" w:rsidRDefault="009F0EBC" w:rsidP="002A5B77">
      <w:pPr>
        <w:pStyle w:val="ListParagraph"/>
        <w:numPr>
          <w:ilvl w:val="0"/>
          <w:numId w:val="10"/>
        </w:numPr>
        <w:rPr>
          <w:szCs w:val="24"/>
        </w:rPr>
      </w:pPr>
      <w:r>
        <w:t>Review you</w:t>
      </w:r>
      <w:r w:rsidR="00640C45">
        <w:t>r</w:t>
      </w:r>
      <w:r>
        <w:t xml:space="preserve"> estimate process </w:t>
      </w:r>
      <w:r w:rsidR="00925362">
        <w:t xml:space="preserve">to ensure </w:t>
      </w:r>
      <w:r w:rsidR="00640C45">
        <w:t>it matches</w:t>
      </w:r>
      <w:r w:rsidR="00CA5106">
        <w:t xml:space="preserve"> your </w:t>
      </w:r>
      <w:r w:rsidR="001968C1">
        <w:t>policy</w:t>
      </w:r>
      <w:r w:rsidR="00923841">
        <w:t>.</w:t>
      </w:r>
      <w:r w:rsidR="001968C1">
        <w:t xml:space="preserve"> </w:t>
      </w:r>
    </w:p>
    <w:p w14:paraId="5FAD791F" w14:textId="253AF641" w:rsidR="00184D22" w:rsidRPr="002C34CF" w:rsidRDefault="1773D5D9" w:rsidP="002A5B77">
      <w:pPr>
        <w:pStyle w:val="ListParagraph"/>
        <w:numPr>
          <w:ilvl w:val="0"/>
          <w:numId w:val="10"/>
        </w:numPr>
        <w:rPr>
          <w:szCs w:val="24"/>
        </w:rPr>
      </w:pPr>
      <w:r>
        <w:t>M</w:t>
      </w:r>
      <w:r w:rsidR="00400DD7">
        <w:t xml:space="preserve">aintain close contact with your LGPS </w:t>
      </w:r>
      <w:r w:rsidR="7FDB15D2">
        <w:t>employers</w:t>
      </w:r>
      <w:r w:rsidR="000B7C2A">
        <w:t xml:space="preserve"> throughout the </w:t>
      </w:r>
      <w:r w:rsidR="00DA59DA">
        <w:t xml:space="preserve">exit </w:t>
      </w:r>
      <w:r w:rsidR="000B7C2A">
        <w:t>process.</w:t>
      </w:r>
    </w:p>
    <w:p w14:paraId="6FC822CA" w14:textId="5DD87820" w:rsidR="002C34CF" w:rsidRDefault="002C34CF" w:rsidP="00D959DF">
      <w:pPr>
        <w:pStyle w:val="Heading2"/>
      </w:pPr>
      <w:bookmarkStart w:id="32" w:name="_Toc59091495"/>
      <w:bookmarkStart w:id="33" w:name="_Toc59184011"/>
      <w:r>
        <w:t>Exits in progress</w:t>
      </w:r>
      <w:bookmarkEnd w:id="32"/>
      <w:bookmarkEnd w:id="33"/>
    </w:p>
    <w:p w14:paraId="0DB584BF" w14:textId="34F8609B" w:rsidR="006E41F0" w:rsidRPr="00B93216" w:rsidRDefault="006E41F0" w:rsidP="006E41F0">
      <w:pPr>
        <w:pStyle w:val="ListParagraph"/>
        <w:numPr>
          <w:ilvl w:val="0"/>
          <w:numId w:val="10"/>
        </w:numPr>
        <w:rPr>
          <w:szCs w:val="24"/>
        </w:rPr>
      </w:pPr>
      <w:r>
        <w:t>Ask your employers to check and confirm the status of any exits already in progress where the leaving date is on or after 4 November 2020</w:t>
      </w:r>
    </w:p>
    <w:p w14:paraId="379EFB91" w14:textId="6748C1C0" w:rsidR="00B93216" w:rsidRDefault="003249B8" w:rsidP="006E41F0">
      <w:pPr>
        <w:pStyle w:val="ListParagraph"/>
        <w:numPr>
          <w:ilvl w:val="0"/>
          <w:numId w:val="10"/>
        </w:numPr>
        <w:rPr>
          <w:szCs w:val="24"/>
        </w:rPr>
      </w:pPr>
      <w:r>
        <w:rPr>
          <w:szCs w:val="24"/>
        </w:rPr>
        <w:t xml:space="preserve">If you have adopted a new </w:t>
      </w:r>
      <w:r w:rsidR="009B7764">
        <w:rPr>
          <w:szCs w:val="24"/>
        </w:rPr>
        <w:t xml:space="preserve">method of strain cost calculation, </w:t>
      </w:r>
      <w:r w:rsidR="00AC44A8">
        <w:rPr>
          <w:szCs w:val="24"/>
        </w:rPr>
        <w:t xml:space="preserve">provide </w:t>
      </w:r>
      <w:r w:rsidR="004C6677">
        <w:rPr>
          <w:szCs w:val="24"/>
        </w:rPr>
        <w:t xml:space="preserve">the employer </w:t>
      </w:r>
      <w:r w:rsidR="00803CAE">
        <w:rPr>
          <w:szCs w:val="24"/>
        </w:rPr>
        <w:t xml:space="preserve">with </w:t>
      </w:r>
      <w:r w:rsidR="00E1674F">
        <w:rPr>
          <w:szCs w:val="24"/>
        </w:rPr>
        <w:t xml:space="preserve">the </w:t>
      </w:r>
      <w:r w:rsidR="004B6040">
        <w:rPr>
          <w:szCs w:val="24"/>
        </w:rPr>
        <w:t xml:space="preserve">new cost and </w:t>
      </w:r>
      <w:r w:rsidR="00EC6525">
        <w:rPr>
          <w:szCs w:val="24"/>
        </w:rPr>
        <w:t xml:space="preserve">ask whether </w:t>
      </w:r>
      <w:r w:rsidR="00CF1739">
        <w:rPr>
          <w:szCs w:val="24"/>
        </w:rPr>
        <w:t xml:space="preserve">the </w:t>
      </w:r>
      <w:r w:rsidR="005E47A1">
        <w:rPr>
          <w:szCs w:val="24"/>
        </w:rPr>
        <w:t xml:space="preserve">total exit </w:t>
      </w:r>
      <w:r w:rsidR="00E83E16">
        <w:rPr>
          <w:szCs w:val="24"/>
        </w:rPr>
        <w:t>package exceeds the cap</w:t>
      </w:r>
    </w:p>
    <w:p w14:paraId="6D3DD743" w14:textId="63D4D682" w:rsidR="00226A7F" w:rsidRDefault="0081503F" w:rsidP="006E41F0">
      <w:pPr>
        <w:pStyle w:val="ListParagraph"/>
        <w:numPr>
          <w:ilvl w:val="0"/>
          <w:numId w:val="10"/>
        </w:numPr>
        <w:rPr>
          <w:szCs w:val="24"/>
        </w:rPr>
      </w:pPr>
      <w:r>
        <w:rPr>
          <w:szCs w:val="24"/>
        </w:rPr>
        <w:t xml:space="preserve">If you have already provided a member with a formal pension quotation, you will </w:t>
      </w:r>
      <w:r w:rsidR="009132B7">
        <w:rPr>
          <w:szCs w:val="24"/>
        </w:rPr>
        <w:t>need to contact them to advise them of their options if</w:t>
      </w:r>
      <w:r w:rsidR="00D35E70">
        <w:rPr>
          <w:szCs w:val="24"/>
        </w:rPr>
        <w:t xml:space="preserve">: </w:t>
      </w:r>
    </w:p>
    <w:p w14:paraId="4B7B1D23" w14:textId="30358882" w:rsidR="00D35E70" w:rsidRDefault="00104AB8" w:rsidP="00D35E70">
      <w:pPr>
        <w:pStyle w:val="ListParagraph"/>
        <w:numPr>
          <w:ilvl w:val="1"/>
          <w:numId w:val="10"/>
        </w:numPr>
        <w:rPr>
          <w:szCs w:val="24"/>
        </w:rPr>
      </w:pPr>
      <w:r>
        <w:rPr>
          <w:szCs w:val="24"/>
        </w:rPr>
        <w:t>the</w:t>
      </w:r>
      <w:r w:rsidR="002922C0">
        <w:rPr>
          <w:szCs w:val="24"/>
        </w:rPr>
        <w:t xml:space="preserve"> employer notifies you tha</w:t>
      </w:r>
      <w:r w:rsidR="009161E3">
        <w:rPr>
          <w:szCs w:val="24"/>
        </w:rPr>
        <w:t xml:space="preserve">t </w:t>
      </w:r>
      <w:r w:rsidR="00CE3221">
        <w:rPr>
          <w:szCs w:val="24"/>
        </w:rPr>
        <w:t>the cost of that exit would exceed the cap and</w:t>
      </w:r>
    </w:p>
    <w:p w14:paraId="6B89A3BD" w14:textId="197FBE75" w:rsidR="00CE3221" w:rsidRPr="009854A7" w:rsidRDefault="00A018A5" w:rsidP="00D35E70">
      <w:pPr>
        <w:pStyle w:val="ListParagraph"/>
        <w:numPr>
          <w:ilvl w:val="1"/>
          <w:numId w:val="10"/>
        </w:numPr>
        <w:rPr>
          <w:szCs w:val="24"/>
        </w:rPr>
      </w:pPr>
      <w:r>
        <w:rPr>
          <w:szCs w:val="24"/>
        </w:rPr>
        <w:t>y</w:t>
      </w:r>
      <w:r w:rsidR="00AE4F91">
        <w:rPr>
          <w:szCs w:val="24"/>
        </w:rPr>
        <w:t>o</w:t>
      </w:r>
      <w:r w:rsidR="00CE3221">
        <w:rPr>
          <w:szCs w:val="24"/>
        </w:rPr>
        <w:t>u have made a polic</w:t>
      </w:r>
      <w:r w:rsidR="00AE4F91">
        <w:rPr>
          <w:szCs w:val="24"/>
        </w:rPr>
        <w:t>y</w:t>
      </w:r>
      <w:r w:rsidR="00CE3221">
        <w:rPr>
          <w:szCs w:val="24"/>
        </w:rPr>
        <w:t xml:space="preserve"> decision to offer members the option of deferred benefits or </w:t>
      </w:r>
      <w:r w:rsidR="00307907">
        <w:rPr>
          <w:szCs w:val="24"/>
        </w:rPr>
        <w:t xml:space="preserve">immediate reduced pension </w:t>
      </w:r>
      <w:r w:rsidR="004F5E15">
        <w:rPr>
          <w:szCs w:val="24"/>
        </w:rPr>
        <w:t>in this event</w:t>
      </w:r>
      <w:r>
        <w:rPr>
          <w:szCs w:val="24"/>
        </w:rPr>
        <w:t>.</w:t>
      </w:r>
    </w:p>
    <w:p w14:paraId="10F9EDF4" w14:textId="77777777" w:rsidR="004B2640" w:rsidRDefault="004B2640" w:rsidP="00D959DF">
      <w:pPr>
        <w:pStyle w:val="Heading2"/>
      </w:pPr>
      <w:bookmarkStart w:id="34" w:name="_Toc59091496"/>
      <w:bookmarkStart w:id="35" w:name="_Toc59184012"/>
      <w:r>
        <w:br w:type="page"/>
      </w:r>
    </w:p>
    <w:p w14:paraId="03DC34C0" w14:textId="6597F0B3" w:rsidR="002C34CF" w:rsidRDefault="00372EEF" w:rsidP="00D959DF">
      <w:pPr>
        <w:pStyle w:val="Heading2"/>
      </w:pPr>
      <w:r>
        <w:lastRenderedPageBreak/>
        <w:t>Administering authority p</w:t>
      </w:r>
      <w:r w:rsidR="00ED464D">
        <w:t>rocess for new exits</w:t>
      </w:r>
      <w:bookmarkEnd w:id="34"/>
      <w:bookmarkEnd w:id="35"/>
    </w:p>
    <w:p w14:paraId="6F3C0325" w14:textId="28CE84B1" w:rsidR="00BA6AEF" w:rsidRPr="00BA6AEF" w:rsidRDefault="00372EEF" w:rsidP="00BA6AEF">
      <w:r>
        <w:t>F</w:t>
      </w:r>
      <w:r w:rsidR="00381C6D">
        <w:t>ollow these steps when</w:t>
      </w:r>
      <w:r w:rsidR="00FA1F03">
        <w:t xml:space="preserve"> </w:t>
      </w:r>
      <w:del w:id="36" w:author="LGA " w:date="2020-12-22T14:26:00Z">
        <w:r w:rsidR="00381C6D">
          <w:delText>y</w:delText>
        </w:r>
        <w:r w:rsidR="00160871">
          <w:delText>ou</w:delText>
        </w:r>
        <w:r w:rsidR="00381C6D">
          <w:delText xml:space="preserve"> are not</w:delText>
        </w:r>
        <w:r w:rsidR="00183E16">
          <w:delText>ified that</w:delText>
        </w:r>
      </w:del>
      <w:ins w:id="37" w:author="LGA " w:date="2020-12-22T14:26:00Z">
        <w:r w:rsidR="00F57DED">
          <w:t>an employer requests a quote for pension costs in relation to</w:t>
        </w:r>
      </w:ins>
      <w:r w:rsidR="00F57DED">
        <w:t xml:space="preserve"> an </w:t>
      </w:r>
      <w:r w:rsidR="00A22A14">
        <w:t xml:space="preserve">LGPS member </w:t>
      </w:r>
      <w:r w:rsidR="005518A6">
        <w:t xml:space="preserve">age </w:t>
      </w:r>
      <w:r w:rsidR="00A22A14">
        <w:t xml:space="preserve">55 </w:t>
      </w:r>
      <w:r w:rsidR="005518A6">
        <w:t xml:space="preserve">or over </w:t>
      </w:r>
      <w:del w:id="38" w:author="LGA " w:date="2020-12-22T14:26:00Z">
        <w:r w:rsidR="00A22A14">
          <w:delText>has left</w:delText>
        </w:r>
      </w:del>
      <w:ins w:id="39" w:author="LGA " w:date="2020-12-22T14:26:00Z">
        <w:r w:rsidR="00F57DED">
          <w:t xml:space="preserve">who </w:t>
        </w:r>
        <w:r w:rsidR="00BD3571">
          <w:t>is</w:t>
        </w:r>
        <w:r w:rsidR="001319A8">
          <w:t xml:space="preserve"> leaving,</w:t>
        </w:r>
        <w:r w:rsidR="00BD3571">
          <w:t xml:space="preserve"> or may leave</w:t>
        </w:r>
        <w:r w:rsidR="001319A8">
          <w:t>,</w:t>
        </w:r>
      </w:ins>
      <w:r w:rsidR="00BD3571">
        <w:t xml:space="preserve"> </w:t>
      </w:r>
      <w:r w:rsidR="00A22A14">
        <w:t>due to redundancy or business efficiency</w:t>
      </w:r>
      <w:r>
        <w:t xml:space="preserve"> on or after 4 November 2020</w:t>
      </w:r>
      <w:r w:rsidR="00A22A14">
        <w:t xml:space="preserve">. </w:t>
      </w:r>
    </w:p>
    <w:p w14:paraId="634C3C97" w14:textId="48D85484" w:rsidR="009854A7" w:rsidRDefault="009854A7" w:rsidP="009854A7">
      <w:r w:rsidRPr="00066C6F">
        <w:rPr>
          <w:rStyle w:val="Heading3Char"/>
        </w:rPr>
        <w:t>Step 1:</w:t>
      </w:r>
      <w:r>
        <w:t xml:space="preserve"> </w:t>
      </w:r>
      <w:r w:rsidR="005D665B">
        <w:t>A</w:t>
      </w:r>
      <w:r w:rsidR="00747485">
        <w:t xml:space="preserve">sk your employers </w:t>
      </w:r>
      <w:r w:rsidR="00A214DA">
        <w:t xml:space="preserve">to confirm </w:t>
      </w:r>
      <w:r w:rsidR="00512467">
        <w:t xml:space="preserve">whether or not they are </w:t>
      </w:r>
      <w:r w:rsidR="006738B6">
        <w:t>covered by the cap (</w:t>
      </w:r>
      <w:r w:rsidR="00BA14CD">
        <w:t xml:space="preserve">they can </w:t>
      </w:r>
      <w:r w:rsidR="00D65C9E">
        <w:t xml:space="preserve">check the </w:t>
      </w:r>
      <w:hyperlink r:id="rId17">
        <w:r w:rsidRPr="217BF8DB">
          <w:rPr>
            <w:rStyle w:val="Hyperlink"/>
            <w:rFonts w:cs="Arial"/>
          </w:rPr>
          <w:t>Schedule at the end of the Restriction of Public Sector Exit Payments Regulations 2020</w:t>
        </w:r>
      </w:hyperlink>
      <w:r w:rsidR="00D65C9E">
        <w:rPr>
          <w:rStyle w:val="Hyperlink"/>
          <w:rFonts w:cs="Arial"/>
        </w:rPr>
        <w:t>)</w:t>
      </w:r>
      <w:r w:rsidR="00A024D7" w:rsidRPr="005D665B">
        <w:rPr>
          <w:rStyle w:val="Hyperlink"/>
          <w:rFonts w:cs="Arial"/>
          <w:u w:val="none"/>
        </w:rPr>
        <w:t>.</w:t>
      </w:r>
      <w:r w:rsidR="00A024D7">
        <w:t xml:space="preserve"> </w:t>
      </w:r>
      <w:r w:rsidR="00BA14CD">
        <w:t>If they are not</w:t>
      </w:r>
      <w:r w:rsidR="00143948">
        <w:t>,</w:t>
      </w:r>
      <w:r w:rsidR="00BA14CD">
        <w:t xml:space="preserve"> you should </w:t>
      </w:r>
      <w:r w:rsidR="00F47B1E">
        <w:t>proceed as normal</w:t>
      </w:r>
      <w:r w:rsidR="00143948">
        <w:t>. T</w:t>
      </w:r>
      <w:r w:rsidR="00200866">
        <w:t xml:space="preserve">he member is entitled to unreduced benefits and </w:t>
      </w:r>
      <w:r w:rsidR="00143948">
        <w:t xml:space="preserve">you should </w:t>
      </w:r>
      <w:r w:rsidR="009C22C3">
        <w:t xml:space="preserve">request </w:t>
      </w:r>
      <w:r w:rsidR="00200866">
        <w:t xml:space="preserve">a strain cost </w:t>
      </w:r>
      <w:r w:rsidR="009C22C3">
        <w:t xml:space="preserve">in line with your current </w:t>
      </w:r>
      <w:r w:rsidR="009A29AD">
        <w:t>process</w:t>
      </w:r>
      <w:r w:rsidR="001A4A1C">
        <w:t xml:space="preserve">. </w:t>
      </w:r>
    </w:p>
    <w:p w14:paraId="73836871" w14:textId="029110FB" w:rsidR="00862A01" w:rsidRDefault="001A4A1C" w:rsidP="217BF8DB">
      <w:pPr>
        <w:rPr>
          <w:rFonts w:cs="Arial"/>
        </w:rPr>
      </w:pPr>
      <w:r w:rsidRPr="00066C6F">
        <w:rPr>
          <w:rStyle w:val="Heading3Char"/>
        </w:rPr>
        <w:t xml:space="preserve">Step 2: </w:t>
      </w:r>
      <w:r w:rsidR="009D4F0B">
        <w:rPr>
          <w:rFonts w:cs="Arial"/>
        </w:rPr>
        <w:t>If the employer is covered by the cap</w:t>
      </w:r>
      <w:r w:rsidR="009A29AD">
        <w:rPr>
          <w:rFonts w:cs="Arial"/>
        </w:rPr>
        <w:t>,</w:t>
      </w:r>
      <w:r w:rsidR="009D4F0B">
        <w:rPr>
          <w:rFonts w:cs="Arial"/>
        </w:rPr>
        <w:t xml:space="preserve"> </w:t>
      </w:r>
      <w:r w:rsidR="00227C35">
        <w:rPr>
          <w:rFonts w:cs="Arial"/>
        </w:rPr>
        <w:t xml:space="preserve">you </w:t>
      </w:r>
      <w:r w:rsidR="0044341C">
        <w:rPr>
          <w:rFonts w:cs="Arial"/>
        </w:rPr>
        <w:t xml:space="preserve">should </w:t>
      </w:r>
      <w:r w:rsidR="00F254EB">
        <w:rPr>
          <w:rFonts w:cs="Arial"/>
        </w:rPr>
        <w:t>calculate</w:t>
      </w:r>
      <w:r w:rsidR="00130FD2">
        <w:rPr>
          <w:rFonts w:cs="Arial"/>
        </w:rPr>
        <w:t xml:space="preserve"> </w:t>
      </w:r>
      <w:r w:rsidR="0041633F">
        <w:rPr>
          <w:rFonts w:cs="Arial"/>
        </w:rPr>
        <w:t xml:space="preserve">a </w:t>
      </w:r>
      <w:r w:rsidR="005A7C0A">
        <w:rPr>
          <w:rFonts w:cs="Arial"/>
        </w:rPr>
        <w:t>full stra</w:t>
      </w:r>
      <w:r w:rsidR="0085300C">
        <w:rPr>
          <w:rFonts w:cs="Arial"/>
        </w:rPr>
        <w:t>i</w:t>
      </w:r>
      <w:r w:rsidR="005A7C0A">
        <w:rPr>
          <w:rFonts w:cs="Arial"/>
        </w:rPr>
        <w:t xml:space="preserve">n cost quote </w:t>
      </w:r>
      <w:r w:rsidR="00EF7AA3">
        <w:rPr>
          <w:rFonts w:cs="Arial"/>
        </w:rPr>
        <w:t xml:space="preserve">in respect of </w:t>
      </w:r>
      <w:r w:rsidR="383266CE" w:rsidRPr="3D5C9208">
        <w:rPr>
          <w:rFonts w:cs="Arial"/>
        </w:rPr>
        <w:t xml:space="preserve">new exits for </w:t>
      </w:r>
      <w:r w:rsidR="00EF7AA3">
        <w:rPr>
          <w:rFonts w:cs="Arial"/>
        </w:rPr>
        <w:t xml:space="preserve">members </w:t>
      </w:r>
      <w:r w:rsidR="00EF7027">
        <w:rPr>
          <w:rFonts w:cs="Arial"/>
        </w:rPr>
        <w:t xml:space="preserve">who </w:t>
      </w:r>
      <w:r w:rsidR="00160C16">
        <w:rPr>
          <w:rFonts w:cs="Arial"/>
        </w:rPr>
        <w:t xml:space="preserve">would </w:t>
      </w:r>
      <w:r w:rsidR="0069626A">
        <w:rPr>
          <w:rFonts w:cs="Arial"/>
        </w:rPr>
        <w:t>normally qualify for benefits under regulation 30(7</w:t>
      </w:r>
      <w:r w:rsidR="0085300C">
        <w:rPr>
          <w:rFonts w:cs="Arial"/>
        </w:rPr>
        <w:t>)</w:t>
      </w:r>
      <w:r w:rsidR="7FD58B2C" w:rsidRPr="217BF8DB">
        <w:rPr>
          <w:rFonts w:cs="Arial"/>
        </w:rPr>
        <w:t>.</w:t>
      </w:r>
      <w:r w:rsidR="00D210BF">
        <w:rPr>
          <w:rFonts w:cs="Arial"/>
        </w:rPr>
        <w:t xml:space="preserve"> </w:t>
      </w:r>
      <w:ins w:id="40" w:author="LGA " w:date="2020-12-22T14:26:00Z">
        <w:r w:rsidR="000F1A7E">
          <w:rPr>
            <w:rFonts w:cs="Arial"/>
          </w:rPr>
          <w:t xml:space="preserve">The </w:t>
        </w:r>
        <w:r w:rsidR="00B54D7A">
          <w:rPr>
            <w:rFonts w:cs="Arial"/>
          </w:rPr>
          <w:t>method for calculating the strain cost is</w:t>
        </w:r>
        <w:r w:rsidR="0036523A">
          <w:rPr>
            <w:rFonts w:cs="Arial"/>
          </w:rPr>
          <w:t xml:space="preserve"> still</w:t>
        </w:r>
        <w:r w:rsidR="00B54D7A">
          <w:rPr>
            <w:rFonts w:cs="Arial"/>
          </w:rPr>
          <w:t xml:space="preserve"> determined at a local level</w:t>
        </w:r>
        <w:r w:rsidR="0046790F">
          <w:rPr>
            <w:rFonts w:cs="Arial"/>
          </w:rPr>
          <w:t xml:space="preserve"> in consultation with your actuary</w:t>
        </w:r>
        <w:r w:rsidR="005E106E">
          <w:rPr>
            <w:rFonts w:cs="Arial"/>
          </w:rPr>
          <w:t>. S</w:t>
        </w:r>
        <w:r w:rsidR="00A95C36">
          <w:rPr>
            <w:rFonts w:cs="Arial"/>
          </w:rPr>
          <w:t xml:space="preserve">ee the </w:t>
        </w:r>
        <w:r w:rsidR="000759C3">
          <w:fldChar w:fldCharType="begin"/>
        </w:r>
        <w:r w:rsidR="000759C3">
          <w:instrText xml:space="preserve"> HYPERLINK \l "_Other_immediate_considerations" </w:instrText>
        </w:r>
        <w:r w:rsidR="000759C3">
          <w:fldChar w:fldCharType="separate"/>
        </w:r>
        <w:r w:rsidR="00A95C36" w:rsidRPr="00336A2D">
          <w:rPr>
            <w:rStyle w:val="Hyperlink"/>
            <w:rFonts w:cs="Arial"/>
          </w:rPr>
          <w:t>other immediate considerations section of this guide</w:t>
        </w:r>
        <w:r w:rsidR="000759C3">
          <w:rPr>
            <w:rStyle w:val="Hyperlink"/>
            <w:rFonts w:cs="Arial"/>
          </w:rPr>
          <w:fldChar w:fldCharType="end"/>
        </w:r>
        <w:r w:rsidR="00A95C36">
          <w:rPr>
            <w:rFonts w:cs="Arial"/>
          </w:rPr>
          <w:t xml:space="preserve"> for </w:t>
        </w:r>
        <w:r w:rsidR="005E106E">
          <w:rPr>
            <w:rFonts w:cs="Arial"/>
          </w:rPr>
          <w:t xml:space="preserve">more information on strain cost </w:t>
        </w:r>
        <w:r w:rsidR="00336A2D">
          <w:rPr>
            <w:rFonts w:cs="Arial"/>
          </w:rPr>
          <w:t xml:space="preserve">considerations. </w:t>
        </w:r>
      </w:ins>
      <w:r w:rsidR="00F254EB">
        <w:rPr>
          <w:rFonts w:cs="Arial"/>
        </w:rPr>
        <w:t>Provide the cost to the employer and a</w:t>
      </w:r>
      <w:r w:rsidR="00D210BF">
        <w:rPr>
          <w:rFonts w:cs="Arial"/>
        </w:rPr>
        <w:t>sk</w:t>
      </w:r>
      <w:r w:rsidR="00862A01">
        <w:rPr>
          <w:rFonts w:cs="Arial"/>
        </w:rPr>
        <w:t xml:space="preserve">: </w:t>
      </w:r>
    </w:p>
    <w:p w14:paraId="2BFB29D4" w14:textId="77777777" w:rsidR="006979A8" w:rsidRDefault="006979A8" w:rsidP="005E2EC5">
      <w:pPr>
        <w:pStyle w:val="ListParagraph"/>
        <w:numPr>
          <w:ilvl w:val="0"/>
          <w:numId w:val="13"/>
        </w:numPr>
        <w:ind w:left="782" w:hanging="357"/>
        <w:rPr>
          <w:rFonts w:cs="Arial"/>
        </w:rPr>
      </w:pPr>
      <w:r>
        <w:rPr>
          <w:rFonts w:cs="Arial"/>
        </w:rPr>
        <w:t xml:space="preserve">Does </w:t>
      </w:r>
      <w:r w:rsidR="00DF4DAB" w:rsidRPr="006979A8">
        <w:rPr>
          <w:rFonts w:cs="Arial"/>
        </w:rPr>
        <w:t xml:space="preserve">the member’s total exit package exceed </w:t>
      </w:r>
      <w:r w:rsidR="00C169C2" w:rsidRPr="006979A8">
        <w:rPr>
          <w:rFonts w:cs="Arial"/>
        </w:rPr>
        <w:t>the cap</w:t>
      </w:r>
      <w:r>
        <w:rPr>
          <w:rFonts w:cs="Arial"/>
        </w:rPr>
        <w:t>?</w:t>
      </w:r>
    </w:p>
    <w:p w14:paraId="3D545E97" w14:textId="45619652" w:rsidR="0077167A" w:rsidRDefault="006979A8" w:rsidP="006979A8">
      <w:pPr>
        <w:pStyle w:val="ListParagraph"/>
        <w:numPr>
          <w:ilvl w:val="0"/>
          <w:numId w:val="13"/>
        </w:numPr>
        <w:rPr>
          <w:rFonts w:cs="Arial"/>
        </w:rPr>
      </w:pPr>
      <w:r>
        <w:rPr>
          <w:rFonts w:cs="Arial"/>
        </w:rPr>
        <w:t>If it does</w:t>
      </w:r>
      <w:r w:rsidR="00C11A71">
        <w:rPr>
          <w:rFonts w:cs="Arial"/>
        </w:rPr>
        <w:t>, have you applied</w:t>
      </w:r>
      <w:r w:rsidR="00306D80">
        <w:rPr>
          <w:rFonts w:cs="Arial"/>
        </w:rPr>
        <w:t xml:space="preserve"> </w:t>
      </w:r>
      <w:ins w:id="41" w:author="LGA " w:date="2020-12-22T14:26:00Z">
        <w:r w:rsidR="00306D80">
          <w:rPr>
            <w:rFonts w:cs="Arial"/>
          </w:rPr>
          <w:t>or are you planning to apply</w:t>
        </w:r>
        <w:r w:rsidR="00C11A71">
          <w:rPr>
            <w:rFonts w:cs="Arial"/>
          </w:rPr>
          <w:t xml:space="preserve"> </w:t>
        </w:r>
      </w:ins>
      <w:r w:rsidR="00C11A71">
        <w:rPr>
          <w:rFonts w:cs="Arial"/>
        </w:rPr>
        <w:t>for a waiver?</w:t>
      </w:r>
      <w:r w:rsidR="007664AD" w:rsidRPr="006979A8">
        <w:rPr>
          <w:rFonts w:cs="Arial"/>
        </w:rPr>
        <w:t xml:space="preserve"> </w:t>
      </w:r>
    </w:p>
    <w:p w14:paraId="5B777D1E" w14:textId="15C54382" w:rsidR="000B164B" w:rsidRPr="009825EA" w:rsidRDefault="589F9715" w:rsidP="000B164B">
      <w:pPr>
        <w:pStyle w:val="ListParagraph"/>
        <w:numPr>
          <w:ilvl w:val="0"/>
          <w:numId w:val="13"/>
        </w:numPr>
        <w:rPr>
          <w:ins w:id="42" w:author="LGA " w:date="2020-12-22T14:26:00Z"/>
        </w:rPr>
      </w:pPr>
      <w:del w:id="43" w:author="LGA " w:date="2020-12-22T14:26:00Z">
        <w:r w:rsidRPr="009736F4">
          <w:rPr>
            <w:rFonts w:cs="Arial"/>
            <w:b/>
            <w:bCs/>
          </w:rPr>
          <w:delText xml:space="preserve">You should </w:delText>
        </w:r>
        <w:r w:rsidR="05CE14F4" w:rsidRPr="009736F4">
          <w:rPr>
            <w:rFonts w:cs="Arial"/>
            <w:b/>
            <w:bCs/>
          </w:rPr>
          <w:delText>not become</w:delText>
        </w:r>
      </w:del>
      <w:ins w:id="44" w:author="LGA " w:date="2020-12-22T14:26:00Z">
        <w:r w:rsidR="00306D80" w:rsidRPr="000B164B">
          <w:rPr>
            <w:rFonts w:cs="Arial"/>
          </w:rPr>
          <w:t xml:space="preserve">If a </w:t>
        </w:r>
        <w:r w:rsidR="005418CF" w:rsidRPr="00915214">
          <w:rPr>
            <w:rFonts w:cs="Arial"/>
          </w:rPr>
          <w:t xml:space="preserve">waiver is being </w:t>
        </w:r>
        <w:r w:rsidR="005418CF" w:rsidRPr="00E17E0B">
          <w:rPr>
            <w:rFonts w:cs="Arial"/>
          </w:rPr>
          <w:t>applied for</w:t>
        </w:r>
        <w:r w:rsidR="00336A2D">
          <w:rPr>
            <w:rFonts w:cs="Arial"/>
          </w:rPr>
          <w:t>,</w:t>
        </w:r>
        <w:r w:rsidR="005418CF" w:rsidRPr="00E17E0B">
          <w:rPr>
            <w:rFonts w:cs="Arial"/>
          </w:rPr>
          <w:t xml:space="preserve"> </w:t>
        </w:r>
        <w:r w:rsidR="00B433A0" w:rsidRPr="00E17E0B">
          <w:rPr>
            <w:rFonts w:cs="Arial"/>
          </w:rPr>
          <w:t xml:space="preserve">is it on compassionate grounds </w:t>
        </w:r>
        <w:r w:rsidR="00E17E0B">
          <w:rPr>
            <w:rFonts w:cs="Arial"/>
          </w:rPr>
          <w:t xml:space="preserve">owing </w:t>
        </w:r>
        <w:r w:rsidR="008D30C2" w:rsidRPr="00E17E0B">
          <w:rPr>
            <w:rFonts w:cs="Arial"/>
          </w:rPr>
          <w:t>to undue hardsh</w:t>
        </w:r>
        <w:r w:rsidR="008D30C2" w:rsidRPr="00592C61">
          <w:rPr>
            <w:rFonts w:cs="Arial"/>
          </w:rPr>
          <w:t xml:space="preserve">ip? </w:t>
        </w:r>
      </w:ins>
    </w:p>
    <w:p w14:paraId="4AFBDE7B" w14:textId="5FFE31B7" w:rsidR="00206F9B" w:rsidRPr="00206F9B" w:rsidRDefault="00206F9B" w:rsidP="00206F9B">
      <w:pPr>
        <w:rPr>
          <w:ins w:id="45" w:author="LGA " w:date="2020-12-22T14:26:00Z"/>
          <w:b/>
          <w:bCs/>
        </w:rPr>
      </w:pPr>
      <w:ins w:id="46" w:author="LGA " w:date="2020-12-22T14:26:00Z">
        <w:r w:rsidRPr="00206F9B">
          <w:rPr>
            <w:b/>
            <w:bCs/>
          </w:rPr>
          <w:t>Waiver applications for consideration by MHCLG</w:t>
        </w:r>
      </w:ins>
    </w:p>
    <w:p w14:paraId="6459C3E5" w14:textId="586F8D64" w:rsidR="0080521F" w:rsidRDefault="00915214" w:rsidP="00915214">
      <w:pPr>
        <w:rPr>
          <w:ins w:id="47" w:author="LGA " w:date="2020-12-22T14:26:00Z"/>
        </w:rPr>
      </w:pPr>
      <w:ins w:id="48" w:author="LGA " w:date="2020-12-22T14:26:00Z">
        <w:r>
          <w:t xml:space="preserve">If </w:t>
        </w:r>
        <w:r w:rsidR="0037131F">
          <w:t>the</w:t>
        </w:r>
        <w:r>
          <w:t xml:space="preserve"> waiver application is being made on compassionate grounds </w:t>
        </w:r>
        <w:r w:rsidR="00E17E0B">
          <w:t>owing</w:t>
        </w:r>
        <w:r w:rsidR="00B871E3">
          <w:t xml:space="preserve"> to undue hardship</w:t>
        </w:r>
        <w:r w:rsidR="00F07B7B">
          <w:t xml:space="preserve"> and submitted to MHCLG for consideration</w:t>
        </w:r>
        <w:r w:rsidR="00B871E3">
          <w:t>, you will also need to provide the employer with the pension b</w:t>
        </w:r>
        <w:r w:rsidR="005371A6">
          <w:t xml:space="preserve">enefits the member would receive </w:t>
        </w:r>
        <w:r w:rsidR="00152119">
          <w:t>with and without the cap being</w:t>
        </w:r>
        <w:r w:rsidR="005371A6">
          <w:t xml:space="preserve"> waived</w:t>
        </w:r>
        <w:r w:rsidR="007F4247">
          <w:t xml:space="preserve">. </w:t>
        </w:r>
        <w:r w:rsidR="0080521F">
          <w:t>They</w:t>
        </w:r>
        <w:r w:rsidR="00F162DA">
          <w:t xml:space="preserve"> employer </w:t>
        </w:r>
        <w:r w:rsidR="0080521F">
          <w:t xml:space="preserve">will need to include this in the </w:t>
        </w:r>
        <w:r w:rsidR="00592C61">
          <w:t xml:space="preserve">business case for the waiver application. </w:t>
        </w:r>
      </w:ins>
    </w:p>
    <w:p w14:paraId="09507270" w14:textId="432288D2" w:rsidR="00152119" w:rsidRDefault="007F4247" w:rsidP="00915214">
      <w:pPr>
        <w:rPr>
          <w:ins w:id="49" w:author="LGA " w:date="2020-12-22T14:26:00Z"/>
        </w:rPr>
      </w:pPr>
      <w:ins w:id="50" w:author="LGA " w:date="2020-12-22T14:26:00Z">
        <w:r>
          <w:t xml:space="preserve">If you are following SAB’s advice </w:t>
        </w:r>
        <w:r w:rsidR="00A8130D">
          <w:t>and</w:t>
        </w:r>
        <w:r w:rsidR="00592C61">
          <w:t xml:space="preserve"> the</w:t>
        </w:r>
        <w:r w:rsidR="00A8130D">
          <w:t xml:space="preserve"> </w:t>
        </w:r>
        <w:r w:rsidR="000759C3">
          <w:fldChar w:fldCharType="begin"/>
        </w:r>
        <w:r w:rsidR="000759C3">
          <w:instrText xml:space="preserve"> HYPERLINK "https://www.lgpsboard.org/images/PDF/letters/MHCLGtoLAs.pdf" \h </w:instrText>
        </w:r>
        <w:r w:rsidR="000759C3">
          <w:fldChar w:fldCharType="separate"/>
        </w:r>
        <w:r w:rsidR="00A8130D" w:rsidRPr="217BF8DB">
          <w:rPr>
            <w:rStyle w:val="Hyperlink"/>
          </w:rPr>
          <w:t>letter from MHCLG to LGPS administering authorities</w:t>
        </w:r>
        <w:r w:rsidR="000759C3">
          <w:rPr>
            <w:rStyle w:val="Hyperlink"/>
          </w:rPr>
          <w:fldChar w:fldCharType="end"/>
        </w:r>
        <w:r w:rsidR="00A8130D">
          <w:t xml:space="preserve"> dated 28 October 2020, this will be</w:t>
        </w:r>
        <w:r w:rsidR="00AF0C00">
          <w:t xml:space="preserve"> the benefits payable</w:t>
        </w:r>
        <w:r w:rsidR="00152119">
          <w:t>:</w:t>
        </w:r>
      </w:ins>
    </w:p>
    <w:p w14:paraId="6BFBC0C0" w14:textId="4C77B64C" w:rsidR="00152119" w:rsidRPr="00D42E7F" w:rsidRDefault="00CF225E" w:rsidP="005E2EC5">
      <w:pPr>
        <w:pStyle w:val="ListParagraph"/>
        <w:numPr>
          <w:ilvl w:val="0"/>
          <w:numId w:val="14"/>
        </w:numPr>
        <w:ind w:left="782" w:hanging="357"/>
        <w:rPr>
          <w:ins w:id="51" w:author="LGA " w:date="2020-12-22T14:26:00Z"/>
          <w:rFonts w:cs="Arial"/>
        </w:rPr>
      </w:pPr>
      <w:ins w:id="52" w:author="LGA " w:date="2020-12-22T14:26:00Z">
        <w:r w:rsidRPr="00D42E7F">
          <w:rPr>
            <w:rFonts w:cs="Arial"/>
          </w:rPr>
          <w:t xml:space="preserve">unreduced </w:t>
        </w:r>
        <w:r w:rsidR="004C0CAB" w:rsidRPr="00D42E7F">
          <w:rPr>
            <w:rFonts w:cs="Arial"/>
          </w:rPr>
          <w:t>in line with regulation 30(7)</w:t>
        </w:r>
      </w:ins>
    </w:p>
    <w:p w14:paraId="3893A250" w14:textId="315A5FC1" w:rsidR="00CF225E" w:rsidRPr="00D42E7F" w:rsidRDefault="00AF0C00" w:rsidP="005E2EC5">
      <w:pPr>
        <w:pStyle w:val="ListParagraph"/>
        <w:numPr>
          <w:ilvl w:val="0"/>
          <w:numId w:val="14"/>
        </w:numPr>
        <w:ind w:left="782" w:hanging="357"/>
        <w:rPr>
          <w:ins w:id="53" w:author="LGA " w:date="2020-12-22T14:26:00Z"/>
          <w:rFonts w:cs="Arial"/>
        </w:rPr>
      </w:pPr>
      <w:ins w:id="54" w:author="LGA " w:date="2020-12-22T14:26:00Z">
        <w:r w:rsidRPr="00D42E7F">
          <w:rPr>
            <w:rFonts w:cs="Arial"/>
          </w:rPr>
          <w:t>fully reduced in line with regulation 30(5)</w:t>
        </w:r>
        <w:r w:rsidR="002F3EFF">
          <w:rPr>
            <w:rFonts w:cs="Arial"/>
          </w:rPr>
          <w:t>.</w:t>
        </w:r>
      </w:ins>
    </w:p>
    <w:p w14:paraId="08682850" w14:textId="308DD016" w:rsidR="00B10AF5" w:rsidRDefault="000759C3" w:rsidP="00B222D3">
      <w:pPr>
        <w:rPr>
          <w:ins w:id="55" w:author="LGA " w:date="2020-12-22T14:26:00Z"/>
        </w:rPr>
      </w:pPr>
      <w:ins w:id="56" w:author="LGA " w:date="2020-12-22T14:26:00Z">
        <w:r>
          <w:fldChar w:fldCharType="begin"/>
        </w:r>
        <w:r>
          <w:instrText xml:space="preserve"> HYPERLINK "https://www.gov.uk/government/publications/local-government-exit-pay/local-government-exit-pay-a-guide-for-local-authorities-for-the-interim-period-until-mhclg-regulations-come-into-force" \l "process" </w:instrText>
        </w:r>
        <w:r>
          <w:fldChar w:fldCharType="separate"/>
        </w:r>
        <w:r w:rsidR="00C12634" w:rsidRPr="00B222D3">
          <w:rPr>
            <w:rStyle w:val="Hyperlink"/>
          </w:rPr>
          <w:t>MHCLG’s gui</w:t>
        </w:r>
        <w:r w:rsidR="00231FF1" w:rsidRPr="00B222D3">
          <w:rPr>
            <w:rStyle w:val="Hyperlink"/>
          </w:rPr>
          <w:t xml:space="preserve">de on waiver applications </w:t>
        </w:r>
        <w:r>
          <w:rPr>
            <w:rStyle w:val="Hyperlink"/>
          </w:rPr>
          <w:fldChar w:fldCharType="end"/>
        </w:r>
        <w:r w:rsidR="00231FF1">
          <w:t xml:space="preserve">states </w:t>
        </w:r>
        <w:r w:rsidR="00637B4F">
          <w:t xml:space="preserve">administering authorities </w:t>
        </w:r>
        <w:r w:rsidR="00CB5B40">
          <w:t>should provide</w:t>
        </w:r>
        <w:r w:rsidR="00BD3C59">
          <w:t xml:space="preserve"> the strain cost associated with the exit</w:t>
        </w:r>
        <w:r w:rsidR="00834222">
          <w:t xml:space="preserve"> if the power to waive the c</w:t>
        </w:r>
        <w:r w:rsidR="004B2640">
          <w:t>ap</w:t>
        </w:r>
        <w:r w:rsidR="00834222">
          <w:t xml:space="preserve"> is both exercised and not exercised. </w:t>
        </w:r>
        <w:r w:rsidR="00D04858">
          <w:t>If the power is not exercised</w:t>
        </w:r>
        <w:r w:rsidR="002F3EFF">
          <w:t>,</w:t>
        </w:r>
        <w:r w:rsidR="00D04858">
          <w:t xml:space="preserve"> the pension benefits will be paid fully reduced in line with regulation 30(5) so the strain cost will be zero. </w:t>
        </w:r>
        <w:r w:rsidR="003B72FC">
          <w:t xml:space="preserve">It is, therefore, only necessary for you to provide the full strain cost. </w:t>
        </w:r>
      </w:ins>
    </w:p>
    <w:p w14:paraId="0A0EB681" w14:textId="26724736" w:rsidR="008C33C6" w:rsidRDefault="008C33C6" w:rsidP="00D72DAD">
      <w:pPr>
        <w:rPr>
          <w:ins w:id="57" w:author="LGA " w:date="2020-12-22T14:26:00Z"/>
        </w:rPr>
      </w:pPr>
      <w:ins w:id="58" w:author="LGA " w:date="2020-12-22T14:26:00Z">
        <w:r>
          <w:lastRenderedPageBreak/>
          <w:t xml:space="preserve">The </w:t>
        </w:r>
        <w:r w:rsidR="000759C3">
          <w:fldChar w:fldCharType="begin"/>
        </w:r>
        <w:r w:rsidR="000759C3">
          <w:instrText xml:space="preserve"> HYPERLINK "https://lgpslibrary.org/assets/Statement%20to%20funds%20on%20waiver%20guidance%20.pdf" </w:instrText>
        </w:r>
        <w:r w:rsidR="000759C3">
          <w:fldChar w:fldCharType="separate"/>
        </w:r>
        <w:r w:rsidR="00D72DAD" w:rsidRPr="00380190">
          <w:rPr>
            <w:rStyle w:val="Hyperlink"/>
          </w:rPr>
          <w:t>LGA issued a statement on MHCLG’s guide on waiver applications</w:t>
        </w:r>
        <w:r w:rsidR="000759C3">
          <w:rPr>
            <w:rStyle w:val="Hyperlink"/>
          </w:rPr>
          <w:fldChar w:fldCharType="end"/>
        </w:r>
        <w:r w:rsidR="00D709C5">
          <w:t>.</w:t>
        </w:r>
        <w:r w:rsidR="00FC34BF">
          <w:t xml:space="preserve"> The statement </w:t>
        </w:r>
        <w:r w:rsidR="00E145D2">
          <w:t xml:space="preserve">raises </w:t>
        </w:r>
        <w:proofErr w:type="gramStart"/>
        <w:r w:rsidR="00E145D2">
          <w:t>a number of</w:t>
        </w:r>
        <w:proofErr w:type="gramEnd"/>
        <w:r w:rsidR="00E145D2">
          <w:t xml:space="preserve"> issues with the guide. </w:t>
        </w:r>
      </w:ins>
    </w:p>
    <w:p w14:paraId="4C6A335C" w14:textId="07A68DF4" w:rsidR="2A6B9C32" w:rsidRPr="009736F4" w:rsidRDefault="589F9715" w:rsidP="00F5286B">
      <w:pPr>
        <w:pBdr>
          <w:top w:val="single" w:sz="18" w:space="4" w:color="2F5496" w:themeColor="accent1" w:themeShade="BF"/>
          <w:left w:val="single" w:sz="18" w:space="4" w:color="2F5496" w:themeColor="accent1" w:themeShade="BF"/>
          <w:bottom w:val="single" w:sz="18" w:space="4" w:color="2F5496" w:themeColor="accent1" w:themeShade="BF"/>
          <w:right w:val="single" w:sz="18" w:space="4" w:color="2F5496" w:themeColor="accent1" w:themeShade="BF"/>
        </w:pBdr>
        <w:rPr>
          <w:rFonts w:cs="Arial"/>
          <w:b/>
          <w:bCs/>
        </w:rPr>
      </w:pPr>
      <w:ins w:id="59" w:author="LGA " w:date="2020-12-22T14:26:00Z">
        <w:r w:rsidRPr="009736F4">
          <w:rPr>
            <w:rFonts w:cs="Arial"/>
            <w:b/>
            <w:bCs/>
          </w:rPr>
          <w:t xml:space="preserve">You should </w:t>
        </w:r>
        <w:r w:rsidR="05CE14F4" w:rsidRPr="009736F4">
          <w:rPr>
            <w:rFonts w:cs="Arial"/>
            <w:b/>
            <w:bCs/>
          </w:rPr>
          <w:t xml:space="preserve">not </w:t>
        </w:r>
        <w:r w:rsidR="00F97311">
          <w:rPr>
            <w:rFonts w:cs="Arial"/>
            <w:b/>
            <w:bCs/>
          </w:rPr>
          <w:t xml:space="preserve">ask the employer </w:t>
        </w:r>
        <w:r w:rsidR="00A23CD3">
          <w:rPr>
            <w:rFonts w:cs="Arial"/>
            <w:b/>
            <w:bCs/>
          </w:rPr>
          <w:t>what other termination payments</w:t>
        </w:r>
        <w:r w:rsidR="0096785E">
          <w:rPr>
            <w:rFonts w:cs="Arial"/>
            <w:b/>
            <w:bCs/>
          </w:rPr>
          <w:t xml:space="preserve"> </w:t>
        </w:r>
        <w:r w:rsidR="00A23CD3">
          <w:rPr>
            <w:rFonts w:cs="Arial"/>
            <w:b/>
            <w:bCs/>
          </w:rPr>
          <w:t xml:space="preserve">they would normally make. </w:t>
        </w:r>
        <w:r w:rsidR="00B11C30">
          <w:rPr>
            <w:rFonts w:cs="Arial"/>
            <w:b/>
            <w:bCs/>
          </w:rPr>
          <w:t>You</w:t>
        </w:r>
        <w:r w:rsidR="009825EA">
          <w:rPr>
            <w:rFonts w:cs="Arial"/>
            <w:b/>
            <w:bCs/>
          </w:rPr>
          <w:t xml:space="preserve"> should not be</w:t>
        </w:r>
      </w:ins>
      <w:r w:rsidR="009825EA">
        <w:rPr>
          <w:rFonts w:cs="Arial"/>
          <w:b/>
          <w:bCs/>
        </w:rPr>
        <w:t xml:space="preserve"> </w:t>
      </w:r>
      <w:r w:rsidR="05CE14F4" w:rsidRPr="009736F4">
        <w:rPr>
          <w:rFonts w:cs="Arial"/>
          <w:b/>
          <w:bCs/>
        </w:rPr>
        <w:t xml:space="preserve">involved in any decision regarding the breaching of the cap as those regulations apply to the employer alone and any </w:t>
      </w:r>
      <w:r w:rsidR="2F98CF56" w:rsidRPr="009736F4">
        <w:rPr>
          <w:rFonts w:cs="Arial"/>
          <w:b/>
          <w:bCs/>
        </w:rPr>
        <w:t>sanctions for a breach will be on the employer alone.</w:t>
      </w:r>
      <w:r w:rsidR="7DEAAC8B" w:rsidRPr="009736F4">
        <w:rPr>
          <w:rFonts w:cs="Arial"/>
          <w:b/>
          <w:bCs/>
        </w:rPr>
        <w:t xml:space="preserve"> </w:t>
      </w:r>
    </w:p>
    <w:p w14:paraId="72361045" w14:textId="25579264" w:rsidR="4B11C03C" w:rsidRDefault="001A2DA7" w:rsidP="004B6B14">
      <w:r>
        <w:t xml:space="preserve">You </w:t>
      </w:r>
      <w:r w:rsidR="00AA1A39">
        <w:t xml:space="preserve">should ensure that you are </w:t>
      </w:r>
      <w:r w:rsidR="00AA1A39" w:rsidRPr="002A5B77">
        <w:rPr>
          <w:b/>
          <w:bCs/>
        </w:rPr>
        <w:t xml:space="preserve">notified </w:t>
      </w:r>
      <w:r w:rsidR="005C6333" w:rsidRPr="002A5B77">
        <w:rPr>
          <w:b/>
          <w:bCs/>
        </w:rPr>
        <w:t>of any w</w:t>
      </w:r>
      <w:r w:rsidR="00AA1A39" w:rsidRPr="002A5B77">
        <w:rPr>
          <w:b/>
          <w:bCs/>
        </w:rPr>
        <w:t xml:space="preserve">aiver </w:t>
      </w:r>
      <w:r w:rsidR="005C6333" w:rsidRPr="002A5B77">
        <w:rPr>
          <w:b/>
          <w:bCs/>
        </w:rPr>
        <w:t>request</w:t>
      </w:r>
      <w:r w:rsidR="00AD0073">
        <w:rPr>
          <w:b/>
          <w:bCs/>
        </w:rPr>
        <w:t xml:space="preserve">, </w:t>
      </w:r>
      <w:r w:rsidR="00AD0073">
        <w:t xml:space="preserve">and </w:t>
      </w:r>
      <w:r w:rsidR="006322F8">
        <w:t xml:space="preserve">whether the </w:t>
      </w:r>
      <w:r w:rsidR="00E24044">
        <w:t>waiver application has been su</w:t>
      </w:r>
      <w:r w:rsidR="00666927">
        <w:t>cc</w:t>
      </w:r>
      <w:r w:rsidR="00E24044">
        <w:t>essful</w:t>
      </w:r>
      <w:r w:rsidR="00DC5F05">
        <w:rPr>
          <w:b/>
          <w:bCs/>
        </w:rPr>
        <w:t>.</w:t>
      </w:r>
      <w:r w:rsidR="005C6333">
        <w:t xml:space="preserve"> </w:t>
      </w:r>
      <w:r w:rsidR="00666927">
        <w:t>U</w:t>
      </w:r>
      <w:r w:rsidR="005C6333">
        <w:t xml:space="preserve">ntil and unless </w:t>
      </w:r>
      <w:r w:rsidR="3FAA0F2E" w:rsidRPr="217BF8DB">
        <w:t>the employer confirms that any waiver has been successful you should continue to assume the member exceeds the cap.</w:t>
      </w:r>
    </w:p>
    <w:p w14:paraId="502FE079" w14:textId="65835A79" w:rsidR="00871FDD" w:rsidRDefault="00871FDD" w:rsidP="000771A6">
      <w:pPr>
        <w:pBdr>
          <w:top w:val="single" w:sz="4" w:space="4" w:color="B4C6E7" w:themeColor="accent1" w:themeTint="66"/>
          <w:left w:val="single" w:sz="4" w:space="4" w:color="B4C6E7" w:themeColor="accent1" w:themeTint="66"/>
          <w:bottom w:val="single" w:sz="4" w:space="4" w:color="B4C6E7" w:themeColor="accent1" w:themeTint="66"/>
          <w:right w:val="single" w:sz="4" w:space="4" w:color="B4C6E7" w:themeColor="accent1" w:themeTint="66"/>
        </w:pBdr>
        <w:shd w:val="clear" w:color="auto" w:fill="B4C6E7" w:themeFill="accent1" w:themeFillTint="66"/>
        <w:rPr>
          <w:rFonts w:cs="Arial"/>
        </w:rPr>
      </w:pPr>
      <w:r w:rsidRPr="217BF8DB">
        <w:rPr>
          <w:rFonts w:cs="Arial"/>
        </w:rPr>
        <w:t xml:space="preserve">If the </w:t>
      </w:r>
      <w:r w:rsidR="788D2159" w:rsidRPr="217BF8DB">
        <w:rPr>
          <w:rFonts w:cs="Arial"/>
        </w:rPr>
        <w:t xml:space="preserve">employer informs you that the </w:t>
      </w:r>
      <w:r w:rsidRPr="217BF8DB">
        <w:rPr>
          <w:rFonts w:cs="Arial"/>
        </w:rPr>
        <w:t xml:space="preserve">total value of the exit payments </w:t>
      </w:r>
      <w:r w:rsidR="753E51A6" w:rsidRPr="217BF8DB">
        <w:rPr>
          <w:rFonts w:cs="Arial"/>
        </w:rPr>
        <w:t xml:space="preserve">(including strain cost) </w:t>
      </w:r>
      <w:r w:rsidRPr="217BF8DB">
        <w:rPr>
          <w:rFonts w:cs="Arial"/>
        </w:rPr>
        <w:t>is less than</w:t>
      </w:r>
      <w:r w:rsidR="007B7C0A">
        <w:rPr>
          <w:rFonts w:cs="Arial"/>
        </w:rPr>
        <w:t xml:space="preserve"> or equal to</w:t>
      </w:r>
      <w:r w:rsidRPr="217BF8DB">
        <w:rPr>
          <w:rFonts w:cs="Arial"/>
        </w:rPr>
        <w:t xml:space="preserve"> £95,000</w:t>
      </w:r>
      <w:r w:rsidR="00D352E4">
        <w:rPr>
          <w:rFonts w:cs="Arial"/>
        </w:rPr>
        <w:t>,</w:t>
      </w:r>
      <w:r w:rsidRPr="217BF8DB">
        <w:rPr>
          <w:rFonts w:cs="Arial"/>
        </w:rPr>
        <w:t xml:space="preserve"> </w:t>
      </w:r>
      <w:r w:rsidR="1FC36FD3" w:rsidRPr="217BF8DB">
        <w:rPr>
          <w:rFonts w:cs="Arial"/>
        </w:rPr>
        <w:t>or that a waiver application has been successful</w:t>
      </w:r>
      <w:r w:rsidR="00890088">
        <w:rPr>
          <w:rFonts w:cs="Arial"/>
        </w:rPr>
        <w:t>,</w:t>
      </w:r>
      <w:r w:rsidR="1FC36FD3" w:rsidRPr="217BF8DB">
        <w:rPr>
          <w:rFonts w:cs="Arial"/>
        </w:rPr>
        <w:t xml:space="preserve"> </w:t>
      </w:r>
      <w:r w:rsidRPr="217BF8DB">
        <w:rPr>
          <w:rFonts w:cs="Arial"/>
        </w:rPr>
        <w:t xml:space="preserve">go to </w:t>
      </w:r>
      <w:r w:rsidRPr="217BF8DB">
        <w:rPr>
          <w:rFonts w:cs="Arial"/>
          <w:b/>
          <w:bCs/>
        </w:rPr>
        <w:t xml:space="preserve">step </w:t>
      </w:r>
      <w:r w:rsidR="00CD6DF5">
        <w:rPr>
          <w:rFonts w:cs="Arial"/>
          <w:b/>
          <w:bCs/>
        </w:rPr>
        <w:t>3</w:t>
      </w:r>
      <w:r w:rsidRPr="217BF8DB">
        <w:rPr>
          <w:rFonts w:cs="Arial"/>
        </w:rPr>
        <w:t xml:space="preserve">. If the </w:t>
      </w:r>
      <w:r w:rsidR="5B75D7C7" w:rsidRPr="217BF8DB">
        <w:rPr>
          <w:rFonts w:cs="Arial"/>
        </w:rPr>
        <w:t xml:space="preserve">employer informs you that the </w:t>
      </w:r>
      <w:r w:rsidRPr="217BF8DB">
        <w:rPr>
          <w:rFonts w:cs="Arial"/>
        </w:rPr>
        <w:t xml:space="preserve">total value of the exit payments </w:t>
      </w:r>
      <w:r w:rsidR="34981A6B" w:rsidRPr="217BF8DB">
        <w:rPr>
          <w:rFonts w:cs="Arial"/>
        </w:rPr>
        <w:t xml:space="preserve">(including strain cost) is more than </w:t>
      </w:r>
      <w:r w:rsidRPr="217BF8DB">
        <w:rPr>
          <w:rFonts w:cs="Arial"/>
        </w:rPr>
        <w:t xml:space="preserve">is more than £95,000 go to </w:t>
      </w:r>
      <w:r w:rsidRPr="217BF8DB">
        <w:rPr>
          <w:rFonts w:cs="Arial"/>
          <w:b/>
          <w:bCs/>
        </w:rPr>
        <w:t xml:space="preserve">step </w:t>
      </w:r>
      <w:r w:rsidR="00CD6DF5">
        <w:rPr>
          <w:rFonts w:cs="Arial"/>
          <w:b/>
          <w:bCs/>
        </w:rPr>
        <w:t>4</w:t>
      </w:r>
      <w:r w:rsidRPr="217BF8DB">
        <w:rPr>
          <w:rFonts w:cs="Arial"/>
        </w:rPr>
        <w:t xml:space="preserve">. </w:t>
      </w:r>
    </w:p>
    <w:p w14:paraId="29C291AF" w14:textId="77777777" w:rsidR="005D665B" w:rsidRDefault="008B26E9" w:rsidP="005D665B">
      <w:r w:rsidRPr="00066C6F">
        <w:rPr>
          <w:rStyle w:val="Heading3Char"/>
        </w:rPr>
        <w:t xml:space="preserve">Step </w:t>
      </w:r>
      <w:r w:rsidR="00CD6DF5" w:rsidRPr="00066C6F">
        <w:rPr>
          <w:rStyle w:val="Heading3Char"/>
        </w:rPr>
        <w:t>3</w:t>
      </w:r>
      <w:r w:rsidRPr="00066C6F">
        <w:rPr>
          <w:rStyle w:val="Heading3Char"/>
        </w:rPr>
        <w:t xml:space="preserve">: </w:t>
      </w:r>
      <w:r w:rsidRPr="217BF8DB">
        <w:rPr>
          <w:rFonts w:cs="Arial"/>
        </w:rPr>
        <w:t xml:space="preserve">If the </w:t>
      </w:r>
      <w:r w:rsidR="05F2DF82" w:rsidRPr="217BF8DB">
        <w:rPr>
          <w:rFonts w:cs="Arial"/>
        </w:rPr>
        <w:t xml:space="preserve">employer informs you that the </w:t>
      </w:r>
      <w:r w:rsidRPr="217BF8DB">
        <w:rPr>
          <w:rFonts w:cs="Arial"/>
        </w:rPr>
        <w:t>total of the exit payments is less than</w:t>
      </w:r>
      <w:r w:rsidR="00A05EB2">
        <w:rPr>
          <w:rFonts w:cs="Arial"/>
        </w:rPr>
        <w:t xml:space="preserve"> or equal to</w:t>
      </w:r>
      <w:r w:rsidRPr="217BF8DB">
        <w:rPr>
          <w:rFonts w:cs="Arial"/>
        </w:rPr>
        <w:t xml:space="preserve"> £95,000</w:t>
      </w:r>
      <w:r w:rsidR="66439B45" w:rsidRPr="217BF8DB">
        <w:rPr>
          <w:rFonts w:cs="Arial"/>
        </w:rPr>
        <w:t xml:space="preserve"> or that a waiver request has been successful</w:t>
      </w:r>
      <w:r w:rsidR="00726E0F" w:rsidRPr="217BF8DB">
        <w:rPr>
          <w:rFonts w:cs="Arial"/>
        </w:rPr>
        <w:t>,</w:t>
      </w:r>
      <w:r w:rsidRPr="217BF8DB">
        <w:rPr>
          <w:rFonts w:cs="Arial"/>
        </w:rPr>
        <w:t xml:space="preserve"> process the exit as normal. </w:t>
      </w:r>
      <w:r w:rsidR="005D665B">
        <w:t xml:space="preserve">The member is entitled to unreduced benefits and you should request a strain cost in line with your current process. </w:t>
      </w:r>
    </w:p>
    <w:p w14:paraId="7FC3F5EE" w14:textId="2D71A166" w:rsidR="00DD4253" w:rsidRDefault="00871FDD" w:rsidP="00B709A7">
      <w:r w:rsidRPr="00066C6F">
        <w:rPr>
          <w:rStyle w:val="Heading3Char"/>
        </w:rPr>
        <w:t xml:space="preserve">Step </w:t>
      </w:r>
      <w:r w:rsidR="00CD6DF5" w:rsidRPr="00066C6F">
        <w:rPr>
          <w:rStyle w:val="Heading3Char"/>
        </w:rPr>
        <w:t>4</w:t>
      </w:r>
      <w:r w:rsidRPr="00066C6F">
        <w:rPr>
          <w:rStyle w:val="Heading3Char"/>
        </w:rPr>
        <w:t>:</w:t>
      </w:r>
      <w:r w:rsidRPr="217BF8DB">
        <w:rPr>
          <w:rFonts w:cs="Arial"/>
          <w:b/>
          <w:bCs/>
        </w:rPr>
        <w:t xml:space="preserve"> </w:t>
      </w:r>
      <w:r w:rsidR="00666927">
        <w:t>T</w:t>
      </w:r>
      <w:r w:rsidR="006331A2">
        <w:t xml:space="preserve">he </w:t>
      </w:r>
      <w:r w:rsidR="60E6592B">
        <w:t xml:space="preserve">employer informs you that the </w:t>
      </w:r>
      <w:r w:rsidR="006331A2">
        <w:t>total exit payment is over £95,000</w:t>
      </w:r>
      <w:r w:rsidR="00CD099D">
        <w:t xml:space="preserve"> and </w:t>
      </w:r>
      <w:r w:rsidR="00D55D48">
        <w:t>the cap will not be waived.</w:t>
      </w:r>
      <w:r w:rsidR="1033E253">
        <w:t xml:space="preserve"> </w:t>
      </w:r>
    </w:p>
    <w:p w14:paraId="11660CA1" w14:textId="52A5433D" w:rsidR="00DA5859" w:rsidRDefault="00DA5859" w:rsidP="00DA5859">
      <w:pPr>
        <w:pBdr>
          <w:top w:val="single" w:sz="4" w:space="4" w:color="B4C6E7" w:themeColor="accent1" w:themeTint="66"/>
          <w:left w:val="single" w:sz="4" w:space="4" w:color="B4C6E7" w:themeColor="accent1" w:themeTint="66"/>
          <w:bottom w:val="single" w:sz="4" w:space="4" w:color="B4C6E7" w:themeColor="accent1" w:themeTint="66"/>
          <w:right w:val="single" w:sz="4" w:space="4" w:color="B4C6E7" w:themeColor="accent1" w:themeTint="66"/>
        </w:pBdr>
        <w:shd w:val="clear" w:color="auto" w:fill="B4C6E7" w:themeFill="accent1" w:themeFillTint="66"/>
        <w:rPr>
          <w:rFonts w:cs="Arial"/>
        </w:rPr>
      </w:pPr>
      <w:r w:rsidRPr="217BF8DB">
        <w:rPr>
          <w:rFonts w:cs="Arial"/>
        </w:rPr>
        <w:t xml:space="preserve">If </w:t>
      </w:r>
      <w:r>
        <w:rPr>
          <w:rFonts w:cs="Arial"/>
        </w:rPr>
        <w:t>you</w:t>
      </w:r>
      <w:r w:rsidR="00D71116">
        <w:rPr>
          <w:rFonts w:cs="Arial"/>
        </w:rPr>
        <w:t>r policy is</w:t>
      </w:r>
      <w:r>
        <w:rPr>
          <w:rFonts w:cs="Arial"/>
        </w:rPr>
        <w:t xml:space="preserve"> to pay an unreduced pension </w:t>
      </w:r>
      <w:r w:rsidR="00413E9F">
        <w:rPr>
          <w:rFonts w:cs="Arial"/>
        </w:rPr>
        <w:t xml:space="preserve">go to </w:t>
      </w:r>
      <w:r w:rsidRPr="217BF8DB">
        <w:rPr>
          <w:rFonts w:cs="Arial"/>
          <w:b/>
          <w:bCs/>
        </w:rPr>
        <w:t xml:space="preserve">step </w:t>
      </w:r>
      <w:r w:rsidR="00CD6DF5">
        <w:rPr>
          <w:rFonts w:cs="Arial"/>
          <w:b/>
          <w:bCs/>
        </w:rPr>
        <w:t>5</w:t>
      </w:r>
      <w:r w:rsidRPr="217BF8DB">
        <w:rPr>
          <w:rFonts w:cs="Arial"/>
        </w:rPr>
        <w:t xml:space="preserve">. If </w:t>
      </w:r>
      <w:r w:rsidR="00413E9F">
        <w:rPr>
          <w:rFonts w:cs="Arial"/>
        </w:rPr>
        <w:t>you</w:t>
      </w:r>
      <w:r w:rsidR="00345875">
        <w:rPr>
          <w:rFonts w:cs="Arial"/>
        </w:rPr>
        <w:t>r policy is</w:t>
      </w:r>
      <w:r w:rsidR="00413E9F">
        <w:rPr>
          <w:rFonts w:cs="Arial"/>
        </w:rPr>
        <w:t xml:space="preserve"> to offer a deferred or reduced pension</w:t>
      </w:r>
      <w:r w:rsidRPr="217BF8DB">
        <w:rPr>
          <w:rFonts w:cs="Arial"/>
        </w:rPr>
        <w:t xml:space="preserve"> go to </w:t>
      </w:r>
      <w:r w:rsidRPr="217BF8DB">
        <w:rPr>
          <w:rFonts w:cs="Arial"/>
          <w:b/>
          <w:bCs/>
        </w:rPr>
        <w:t xml:space="preserve">step </w:t>
      </w:r>
      <w:r w:rsidR="00CD6DF5">
        <w:rPr>
          <w:rFonts w:cs="Arial"/>
          <w:b/>
          <w:bCs/>
        </w:rPr>
        <w:t>6</w:t>
      </w:r>
      <w:r w:rsidRPr="217BF8DB">
        <w:rPr>
          <w:rFonts w:cs="Arial"/>
        </w:rPr>
        <w:t xml:space="preserve">. </w:t>
      </w:r>
    </w:p>
    <w:p w14:paraId="6E1CC112" w14:textId="07BF4C80" w:rsidR="00DD4253" w:rsidRDefault="539ECEAA" w:rsidP="00413E9F">
      <w:pPr>
        <w:rPr>
          <w:rFonts w:cs="Arial"/>
        </w:rPr>
      </w:pPr>
      <w:r w:rsidRPr="00066C6F">
        <w:rPr>
          <w:rStyle w:val="Heading3Char"/>
        </w:rPr>
        <w:t xml:space="preserve">Step </w:t>
      </w:r>
      <w:r w:rsidR="00CD6DF5" w:rsidRPr="00066C6F">
        <w:rPr>
          <w:rStyle w:val="Heading3Char"/>
        </w:rPr>
        <w:t>5</w:t>
      </w:r>
      <w:r w:rsidRPr="00066C6F">
        <w:rPr>
          <w:rStyle w:val="Heading3Char"/>
        </w:rPr>
        <w:t xml:space="preserve">: </w:t>
      </w:r>
      <w:r w:rsidR="0A3EC5A5" w:rsidRPr="217BF8DB">
        <w:rPr>
          <w:rFonts w:cs="Arial"/>
        </w:rPr>
        <w:t>If your decision is to pay an unreduced pension</w:t>
      </w:r>
      <w:r w:rsidR="00B82B02">
        <w:rPr>
          <w:rFonts w:cs="Arial"/>
        </w:rPr>
        <w:t>,</w:t>
      </w:r>
      <w:r w:rsidR="0A3EC5A5" w:rsidRPr="217BF8DB">
        <w:rPr>
          <w:rFonts w:cs="Arial"/>
        </w:rPr>
        <w:t xml:space="preserve"> </w:t>
      </w:r>
      <w:r w:rsidR="4DC87D2E" w:rsidRPr="217BF8DB">
        <w:rPr>
          <w:rFonts w:cs="Arial"/>
        </w:rPr>
        <w:t>you must inform the employer</w:t>
      </w:r>
      <w:r w:rsidR="35BE20C4" w:rsidRPr="217BF8DB">
        <w:rPr>
          <w:rFonts w:cs="Arial"/>
        </w:rPr>
        <w:t>,</w:t>
      </w:r>
      <w:r w:rsidR="4DC87D2E" w:rsidRPr="217BF8DB">
        <w:rPr>
          <w:rFonts w:cs="Arial"/>
        </w:rPr>
        <w:t xml:space="preserve"> </w:t>
      </w:r>
      <w:r w:rsidR="515511D1" w:rsidRPr="217BF8DB">
        <w:rPr>
          <w:rFonts w:cs="Arial"/>
        </w:rPr>
        <w:t xml:space="preserve">ask them not to pay a cash alternative </w:t>
      </w:r>
      <w:r w:rsidR="4DC87D2E" w:rsidRPr="217BF8DB">
        <w:rPr>
          <w:rFonts w:cs="Arial"/>
        </w:rPr>
        <w:t xml:space="preserve">and </w:t>
      </w:r>
      <w:r w:rsidR="7ECB60D1" w:rsidRPr="217BF8DB">
        <w:rPr>
          <w:rFonts w:cs="Arial"/>
        </w:rPr>
        <w:t>request</w:t>
      </w:r>
      <w:r w:rsidR="4DC87D2E" w:rsidRPr="217BF8DB">
        <w:rPr>
          <w:rFonts w:cs="Arial"/>
        </w:rPr>
        <w:t xml:space="preserve"> the full strain cost. It will be for the employer to determine how much, if any</w:t>
      </w:r>
      <w:r w:rsidR="00D77CCA">
        <w:rPr>
          <w:rFonts w:cs="Arial"/>
        </w:rPr>
        <w:t>,</w:t>
      </w:r>
      <w:r w:rsidR="4DC87D2E" w:rsidRPr="217BF8DB">
        <w:rPr>
          <w:rFonts w:cs="Arial"/>
        </w:rPr>
        <w:t xml:space="preserve"> of that cost it can meet under the exit cap regulations.</w:t>
      </w:r>
      <w:r w:rsidR="002C597F">
        <w:rPr>
          <w:rFonts w:cs="Arial"/>
        </w:rPr>
        <w:t xml:space="preserve"> Please be aware you</w:t>
      </w:r>
      <w:r w:rsidR="006A76EF">
        <w:rPr>
          <w:rFonts w:cs="Arial"/>
        </w:rPr>
        <w:t xml:space="preserve"> will not be able to </w:t>
      </w:r>
      <w:r w:rsidR="000E3FE2">
        <w:rPr>
          <w:rFonts w:cs="Arial"/>
        </w:rPr>
        <w:t>recover the full strain cost. Depending on what other payments the employer has made, you may not be able to recover any</w:t>
      </w:r>
      <w:r w:rsidR="007D46DA">
        <w:rPr>
          <w:rFonts w:cs="Arial"/>
        </w:rPr>
        <w:t xml:space="preserve"> of the strain cost in these cases.</w:t>
      </w:r>
    </w:p>
    <w:p w14:paraId="0E860DFF" w14:textId="26A6C8E3" w:rsidR="000D4D4D" w:rsidRDefault="00413E9F" w:rsidP="00413E9F">
      <w:pPr>
        <w:rPr>
          <w:rFonts w:cs="Arial"/>
        </w:rPr>
      </w:pPr>
      <w:r w:rsidRPr="00066C6F">
        <w:rPr>
          <w:rStyle w:val="Heading3Char"/>
        </w:rPr>
        <w:t xml:space="preserve">Step </w:t>
      </w:r>
      <w:r w:rsidR="00CD6DF5" w:rsidRPr="00066C6F">
        <w:rPr>
          <w:rStyle w:val="Heading3Char"/>
        </w:rPr>
        <w:t>6</w:t>
      </w:r>
      <w:r w:rsidRPr="00066C6F">
        <w:rPr>
          <w:rStyle w:val="Heading3Char"/>
        </w:rPr>
        <w:t>:</w:t>
      </w:r>
      <w:r>
        <w:rPr>
          <w:rStyle w:val="Heading2Char"/>
        </w:rPr>
        <w:t xml:space="preserve"> </w:t>
      </w:r>
      <w:r w:rsidR="5D21B01A" w:rsidRPr="00413E9F">
        <w:rPr>
          <w:rFonts w:cs="Arial"/>
        </w:rPr>
        <w:t>If your decision is to offer</w:t>
      </w:r>
      <w:r w:rsidR="00B82B02">
        <w:rPr>
          <w:rFonts w:cs="Arial"/>
        </w:rPr>
        <w:t xml:space="preserve"> the member the option of a</w:t>
      </w:r>
      <w:r w:rsidR="5D21B01A" w:rsidRPr="00413E9F">
        <w:rPr>
          <w:rFonts w:cs="Arial"/>
        </w:rPr>
        <w:t xml:space="preserve"> deferred </w:t>
      </w:r>
      <w:r w:rsidR="0079280F">
        <w:rPr>
          <w:rFonts w:cs="Arial"/>
        </w:rPr>
        <w:t xml:space="preserve">pension </w:t>
      </w:r>
      <w:r w:rsidR="5D21B01A" w:rsidRPr="00413E9F">
        <w:rPr>
          <w:rFonts w:cs="Arial"/>
        </w:rPr>
        <w:t xml:space="preserve">or </w:t>
      </w:r>
      <w:r w:rsidR="0079280F">
        <w:rPr>
          <w:rFonts w:cs="Arial"/>
        </w:rPr>
        <w:t xml:space="preserve">a </w:t>
      </w:r>
      <w:r w:rsidR="5D21B01A" w:rsidRPr="00413E9F">
        <w:rPr>
          <w:rFonts w:cs="Arial"/>
        </w:rPr>
        <w:t>reduced pension</w:t>
      </w:r>
      <w:r w:rsidR="00177FA1">
        <w:rPr>
          <w:rFonts w:cs="Arial"/>
        </w:rPr>
        <w:t>,</w:t>
      </w:r>
      <w:r w:rsidR="5D21B01A" w:rsidRPr="00413E9F">
        <w:rPr>
          <w:rFonts w:cs="Arial"/>
        </w:rPr>
        <w:t xml:space="preserve"> you must inform the employer </w:t>
      </w:r>
      <w:r w:rsidR="002369D8">
        <w:rPr>
          <w:rFonts w:cs="Arial"/>
        </w:rPr>
        <w:t xml:space="preserve">of </w:t>
      </w:r>
      <w:r w:rsidR="002C7ECB">
        <w:rPr>
          <w:rFonts w:cs="Arial"/>
        </w:rPr>
        <w:t>that</w:t>
      </w:r>
      <w:r w:rsidR="002369D8">
        <w:rPr>
          <w:rFonts w:cs="Arial"/>
        </w:rPr>
        <w:t xml:space="preserve"> decision. </w:t>
      </w:r>
      <w:r w:rsidR="001C7506">
        <w:rPr>
          <w:rFonts w:cs="Arial"/>
        </w:rPr>
        <w:t xml:space="preserve">The employer must decide whether to make a cash alternative payment </w:t>
      </w:r>
      <w:r w:rsidR="00E0387E">
        <w:rPr>
          <w:rFonts w:cs="Arial"/>
        </w:rPr>
        <w:t xml:space="preserve">under </w:t>
      </w:r>
      <w:hyperlink r:id="rId18" w:history="1">
        <w:r w:rsidR="00E0387E" w:rsidRPr="00E0387E">
          <w:rPr>
            <w:rStyle w:val="Hyperlink"/>
            <w:rFonts w:cs="Arial"/>
          </w:rPr>
          <w:t>regulation 8 of the exit cap regulations</w:t>
        </w:r>
      </w:hyperlink>
      <w:r w:rsidR="00E0387E">
        <w:rPr>
          <w:rFonts w:cs="Arial"/>
        </w:rPr>
        <w:t xml:space="preserve">. </w:t>
      </w:r>
      <w:r w:rsidR="0002026C">
        <w:rPr>
          <w:rFonts w:cs="Arial"/>
        </w:rPr>
        <w:t xml:space="preserve">We recommend that </w:t>
      </w:r>
      <w:r w:rsidR="00214012">
        <w:rPr>
          <w:rFonts w:cs="Arial"/>
        </w:rPr>
        <w:t xml:space="preserve">you </w:t>
      </w:r>
      <w:r w:rsidR="0002026C">
        <w:rPr>
          <w:rFonts w:cs="Arial"/>
        </w:rPr>
        <w:t xml:space="preserve">remind the employer that </w:t>
      </w:r>
      <w:r w:rsidR="00C5262E">
        <w:rPr>
          <w:rFonts w:cs="Arial"/>
        </w:rPr>
        <w:t xml:space="preserve">decisions made by the administering authority and employer are open to challenge and </w:t>
      </w:r>
      <w:r w:rsidR="00214012">
        <w:rPr>
          <w:rFonts w:cs="Arial"/>
        </w:rPr>
        <w:t xml:space="preserve">could be reversed. </w:t>
      </w:r>
    </w:p>
    <w:p w14:paraId="0FAABD3F" w14:textId="77777777" w:rsidR="002F02F6" w:rsidRPr="00AD7388" w:rsidRDefault="002F02F6" w:rsidP="002F02F6">
      <w:pPr>
        <w:pBdr>
          <w:top w:val="single" w:sz="18" w:space="4" w:color="2F5496" w:themeColor="accent1" w:themeShade="BF"/>
          <w:left w:val="single" w:sz="18" w:space="4" w:color="2F5496" w:themeColor="accent1" w:themeShade="BF"/>
          <w:bottom w:val="single" w:sz="18" w:space="4" w:color="2F5496" w:themeColor="accent1" w:themeShade="BF"/>
          <w:right w:val="single" w:sz="18" w:space="4" w:color="2F5496" w:themeColor="accent1" w:themeShade="BF"/>
        </w:pBdr>
        <w:rPr>
          <w:ins w:id="60" w:author="LGA " w:date="2020-12-22T14:26:00Z"/>
          <w:rFonts w:cs="Arial"/>
          <w:b/>
          <w:bCs/>
        </w:rPr>
      </w:pPr>
      <w:ins w:id="61" w:author="LGA " w:date="2020-12-22T14:26:00Z">
        <w:r w:rsidRPr="00AD7388">
          <w:rPr>
            <w:rFonts w:cs="Arial"/>
            <w:b/>
            <w:bCs/>
          </w:rPr>
          <w:lastRenderedPageBreak/>
          <w:t xml:space="preserve">The cash alternative will be equal to the amount of the capped strain cost. It is for the employer to determine this amount as it requires access to other exit payment information that may be confidential, and decisions made by the employer regarding the status, priority and order of exit payments. You should only provide the employer with the full strain cost. </w:t>
        </w:r>
      </w:ins>
    </w:p>
    <w:p w14:paraId="24EA8E62" w14:textId="32640BDE" w:rsidR="001B0B61" w:rsidRDefault="00C86EF7" w:rsidP="00413E9F">
      <w:pPr>
        <w:rPr>
          <w:rFonts w:cs="Arial"/>
        </w:rPr>
      </w:pPr>
      <w:r>
        <w:rPr>
          <w:rFonts w:cs="Arial"/>
        </w:rPr>
        <w:t xml:space="preserve">It is important that the employer understands </w:t>
      </w:r>
      <w:r w:rsidR="00BC5A8C">
        <w:rPr>
          <w:rFonts w:cs="Arial"/>
        </w:rPr>
        <w:t xml:space="preserve">that a successful legal challenge could result in a request </w:t>
      </w:r>
      <w:r w:rsidR="00115A2F">
        <w:rPr>
          <w:rFonts w:cs="Arial"/>
        </w:rPr>
        <w:t xml:space="preserve">for a strain cost payment. </w:t>
      </w:r>
      <w:r w:rsidR="005C380D">
        <w:rPr>
          <w:rFonts w:cs="Arial"/>
        </w:rPr>
        <w:t xml:space="preserve">The employer should understand the implications </w:t>
      </w:r>
      <w:r w:rsidR="00D17289">
        <w:rPr>
          <w:rFonts w:cs="Arial"/>
        </w:rPr>
        <w:t>of making an immediate cash alternative payment, or deferr</w:t>
      </w:r>
      <w:r w:rsidR="004C14FE">
        <w:rPr>
          <w:rFonts w:cs="Arial"/>
        </w:rPr>
        <w:t>ing</w:t>
      </w:r>
      <w:r w:rsidR="00D17289">
        <w:rPr>
          <w:rFonts w:cs="Arial"/>
        </w:rPr>
        <w:t xml:space="preserve"> payment until the result of any legal challenge is known.</w:t>
      </w:r>
      <w:r w:rsidR="004C14FE">
        <w:rPr>
          <w:rFonts w:cs="Arial"/>
        </w:rPr>
        <w:t xml:space="preserve"> You may wish to direct them to the </w:t>
      </w:r>
      <w:hyperlink r:id="rId19" w:history="1">
        <w:r w:rsidR="006A7661" w:rsidRPr="00BB4540">
          <w:rPr>
            <w:rStyle w:val="Hyperlink"/>
            <w:rFonts w:cs="Arial"/>
          </w:rPr>
          <w:t>Exit cap information for LGPS employers</w:t>
        </w:r>
      </w:hyperlink>
      <w:r w:rsidR="006A7661">
        <w:rPr>
          <w:rFonts w:cs="Arial"/>
        </w:rPr>
        <w:t xml:space="preserve"> and the </w:t>
      </w:r>
      <w:r w:rsidR="00A70C4D" w:rsidRPr="00AE0586">
        <w:rPr>
          <w:rFonts w:cs="Arial"/>
        </w:rPr>
        <w:t>SAB commentary on legal advice</w:t>
      </w:r>
      <w:r w:rsidR="006A7661">
        <w:rPr>
          <w:rFonts w:cs="Arial"/>
        </w:rPr>
        <w:t xml:space="preserve"> </w:t>
      </w:r>
      <w:r w:rsidR="00586C95">
        <w:rPr>
          <w:rFonts w:cs="Arial"/>
        </w:rPr>
        <w:t>published on 30 October 2020</w:t>
      </w:r>
      <w:r w:rsidR="00515BEA">
        <w:rPr>
          <w:rFonts w:cs="Arial"/>
        </w:rPr>
        <w:t xml:space="preserve"> on the </w:t>
      </w:r>
      <w:r w:rsidR="0099423D">
        <w:rPr>
          <w:rFonts w:cs="Arial"/>
        </w:rPr>
        <w:t xml:space="preserve">SAB </w:t>
      </w:r>
      <w:hyperlink r:id="rId20" w:history="1">
        <w:r w:rsidR="00AF6A43">
          <w:rPr>
            <w:rStyle w:val="Hyperlink"/>
            <w:rFonts w:cs="Arial"/>
          </w:rPr>
          <w:t>Public Sector Exit Payments</w:t>
        </w:r>
      </w:hyperlink>
      <w:r w:rsidR="00A70C4D">
        <w:rPr>
          <w:rFonts w:cs="Arial"/>
        </w:rPr>
        <w:t xml:space="preserve"> page</w:t>
      </w:r>
      <w:r w:rsidR="00586C95">
        <w:rPr>
          <w:rFonts w:cs="Arial"/>
        </w:rPr>
        <w:t>.</w:t>
      </w:r>
      <w:r w:rsidR="4DA066EC" w:rsidRPr="00413E9F">
        <w:rPr>
          <w:rFonts w:cs="Arial"/>
        </w:rPr>
        <w:t xml:space="preserve"> </w:t>
      </w:r>
    </w:p>
    <w:p w14:paraId="37E13EF4" w14:textId="7F0DE860" w:rsidR="00DD4253" w:rsidRPr="00413E9F" w:rsidRDefault="0028059F" w:rsidP="00413E9F">
      <w:pPr>
        <w:rPr>
          <w:rFonts w:asciiTheme="minorHAnsi" w:eastAsiaTheme="minorEastAsia" w:hAnsiTheme="minorHAnsi"/>
          <w:szCs w:val="24"/>
        </w:rPr>
      </w:pPr>
      <w:r>
        <w:rPr>
          <w:rFonts w:cs="Arial"/>
        </w:rPr>
        <w:t>You</w:t>
      </w:r>
      <w:r w:rsidR="00B56793">
        <w:rPr>
          <w:rFonts w:cs="Arial"/>
        </w:rPr>
        <w:t xml:space="preserve"> must</w:t>
      </w:r>
      <w:r>
        <w:rPr>
          <w:rFonts w:cs="Arial"/>
        </w:rPr>
        <w:t xml:space="preserve"> </w:t>
      </w:r>
      <w:r w:rsidR="00053B61">
        <w:rPr>
          <w:rFonts w:cs="Arial"/>
        </w:rPr>
        <w:t xml:space="preserve">notify the member of their </w:t>
      </w:r>
      <w:r w:rsidR="000C21A5">
        <w:rPr>
          <w:rFonts w:cs="Arial"/>
        </w:rPr>
        <w:t xml:space="preserve">option for either a deferred or a reduced pension and </w:t>
      </w:r>
      <w:r w:rsidR="00915E92">
        <w:rPr>
          <w:rFonts w:cs="Arial"/>
        </w:rPr>
        <w:t xml:space="preserve">their right of appeal. </w:t>
      </w:r>
      <w:r w:rsidR="007A6E8E">
        <w:rPr>
          <w:rFonts w:cs="Arial"/>
        </w:rPr>
        <w:t>You should maintain a record of all cases where an appeal might be received</w:t>
      </w:r>
      <w:r w:rsidR="00285DD3">
        <w:rPr>
          <w:rFonts w:cs="Arial"/>
        </w:rPr>
        <w:t>. Y</w:t>
      </w:r>
      <w:r w:rsidR="00C51DF3">
        <w:rPr>
          <w:rFonts w:cs="Arial"/>
        </w:rPr>
        <w:t xml:space="preserve">ou </w:t>
      </w:r>
      <w:r w:rsidR="007A6E8E">
        <w:rPr>
          <w:rFonts w:cs="Arial"/>
        </w:rPr>
        <w:t xml:space="preserve">will need </w:t>
      </w:r>
      <w:r w:rsidR="00C51DF3">
        <w:rPr>
          <w:rFonts w:cs="Arial"/>
        </w:rPr>
        <w:t xml:space="preserve">to </w:t>
      </w:r>
      <w:r w:rsidR="007A6E8E">
        <w:rPr>
          <w:rFonts w:cs="Arial"/>
        </w:rPr>
        <w:t xml:space="preserve">revisit </w:t>
      </w:r>
      <w:r w:rsidR="00285DD3">
        <w:rPr>
          <w:rFonts w:cs="Arial"/>
        </w:rPr>
        <w:t xml:space="preserve">these cases </w:t>
      </w:r>
      <w:r w:rsidR="00A4209E">
        <w:rPr>
          <w:rFonts w:cs="Arial"/>
        </w:rPr>
        <w:t>once a resolution is known.</w:t>
      </w:r>
    </w:p>
    <w:p w14:paraId="6774548F" w14:textId="6D4BA0B3" w:rsidR="00EE4452" w:rsidRPr="00EE4452" w:rsidRDefault="14C5FBDB" w:rsidP="00413E9F">
      <w:pPr>
        <w:pStyle w:val="ListParagraph"/>
        <w:numPr>
          <w:ilvl w:val="0"/>
          <w:numId w:val="8"/>
        </w:numPr>
      </w:pPr>
      <w:r w:rsidRPr="00413E9F">
        <w:rPr>
          <w:rFonts w:cs="Arial"/>
        </w:rPr>
        <w:t>If there is no claim or the member is unsuccessful in that claim</w:t>
      </w:r>
      <w:r w:rsidR="00427D0B">
        <w:rPr>
          <w:rFonts w:cs="Arial"/>
        </w:rPr>
        <w:t>,</w:t>
      </w:r>
      <w:r w:rsidRPr="00413E9F">
        <w:rPr>
          <w:rFonts w:cs="Arial"/>
        </w:rPr>
        <w:t xml:space="preserve"> you must inform the employer who can then pay the cash alternative</w:t>
      </w:r>
      <w:r w:rsidR="00EE4452">
        <w:rPr>
          <w:rFonts w:cs="Arial"/>
        </w:rPr>
        <w:t>:</w:t>
      </w:r>
    </w:p>
    <w:p w14:paraId="470476EF" w14:textId="77777777" w:rsidR="00EE4452" w:rsidRPr="00EE4452" w:rsidRDefault="14C5FBDB" w:rsidP="00EE4452">
      <w:pPr>
        <w:pStyle w:val="ListParagraph"/>
        <w:numPr>
          <w:ilvl w:val="1"/>
          <w:numId w:val="8"/>
        </w:numPr>
      </w:pPr>
      <w:r w:rsidRPr="00413E9F">
        <w:rPr>
          <w:rFonts w:cs="Arial"/>
        </w:rPr>
        <w:t>t</w:t>
      </w:r>
      <w:r w:rsidR="598BC0B9" w:rsidRPr="00413E9F">
        <w:rPr>
          <w:rFonts w:cs="Arial"/>
        </w:rPr>
        <w:t xml:space="preserve">o the member or </w:t>
      </w:r>
    </w:p>
    <w:p w14:paraId="2595C150" w14:textId="77777777" w:rsidR="00964FA5" w:rsidRPr="00964FA5" w:rsidRDefault="598BC0B9" w:rsidP="00EE4452">
      <w:pPr>
        <w:pStyle w:val="ListParagraph"/>
        <w:numPr>
          <w:ilvl w:val="1"/>
          <w:numId w:val="8"/>
        </w:numPr>
      </w:pPr>
      <w:r w:rsidRPr="00413E9F">
        <w:rPr>
          <w:rFonts w:cs="Arial"/>
        </w:rPr>
        <w:t>to you to purchase additional pension for the member</w:t>
      </w:r>
      <w:r w:rsidR="00A4209E">
        <w:rPr>
          <w:rFonts w:cs="Arial"/>
        </w:rPr>
        <w:t xml:space="preserve"> under regulation 31</w:t>
      </w:r>
      <w:r w:rsidR="00610C8E">
        <w:rPr>
          <w:rFonts w:cs="Arial"/>
        </w:rPr>
        <w:t xml:space="preserve"> or </w:t>
      </w:r>
    </w:p>
    <w:p w14:paraId="67DF3411" w14:textId="12658B6A" w:rsidR="00DD4253" w:rsidRPr="00413E9F" w:rsidRDefault="00964FA5" w:rsidP="00EE4452">
      <w:pPr>
        <w:pStyle w:val="ListParagraph"/>
        <w:numPr>
          <w:ilvl w:val="1"/>
          <w:numId w:val="8"/>
        </w:numPr>
      </w:pPr>
      <w:r>
        <w:rPr>
          <w:rFonts w:cs="Arial"/>
        </w:rPr>
        <w:t xml:space="preserve">to you to </w:t>
      </w:r>
      <w:r w:rsidR="00610C8E">
        <w:rPr>
          <w:rFonts w:cs="Arial"/>
        </w:rPr>
        <w:t xml:space="preserve">waive </w:t>
      </w:r>
      <w:r w:rsidR="00920A0B">
        <w:rPr>
          <w:rFonts w:cs="Arial"/>
        </w:rPr>
        <w:t>early payment reductions under regulation 30(8)</w:t>
      </w:r>
      <w:r w:rsidR="00DE66E8">
        <w:rPr>
          <w:rFonts w:cs="Arial"/>
        </w:rPr>
        <w:t>,</w:t>
      </w:r>
      <w:r>
        <w:rPr>
          <w:rFonts w:cs="Arial"/>
        </w:rPr>
        <w:t xml:space="preserve"> if the member has elected for immediate payment</w:t>
      </w:r>
      <w:r w:rsidR="598BC0B9" w:rsidRPr="00413E9F">
        <w:rPr>
          <w:rFonts w:cs="Arial"/>
        </w:rPr>
        <w:t>.</w:t>
      </w:r>
    </w:p>
    <w:p w14:paraId="4DDFFB51" w14:textId="28FC7271" w:rsidR="002076DD" w:rsidRPr="00FD2ED9" w:rsidRDefault="514A99CC" w:rsidP="00A258F0">
      <w:pPr>
        <w:pStyle w:val="ListParagraph"/>
        <w:numPr>
          <w:ilvl w:val="0"/>
          <w:numId w:val="8"/>
        </w:numPr>
        <w:rPr>
          <w:rFonts w:asciiTheme="minorHAnsi" w:eastAsiaTheme="minorEastAsia" w:hAnsiTheme="minorHAnsi"/>
          <w:szCs w:val="24"/>
        </w:rPr>
      </w:pPr>
      <w:r w:rsidRPr="00413E9F">
        <w:rPr>
          <w:rFonts w:cs="Arial"/>
        </w:rPr>
        <w:t>If the outcome of the claim is an order to pay the unreduced pension</w:t>
      </w:r>
      <w:r w:rsidR="003D6E68">
        <w:rPr>
          <w:rFonts w:cs="Arial"/>
        </w:rPr>
        <w:t>,</w:t>
      </w:r>
      <w:r w:rsidRPr="00413E9F">
        <w:rPr>
          <w:rFonts w:cs="Arial"/>
        </w:rPr>
        <w:t xml:space="preserve"> you must inform the employer and request the full strain cost. It will be for the employer to determine how much, if any</w:t>
      </w:r>
      <w:r w:rsidR="003D6E68">
        <w:rPr>
          <w:rFonts w:cs="Arial"/>
        </w:rPr>
        <w:t>,</w:t>
      </w:r>
      <w:r w:rsidRPr="00413E9F">
        <w:rPr>
          <w:rFonts w:cs="Arial"/>
        </w:rPr>
        <w:t xml:space="preserve"> of that cost it can meet under the exit cap regulations.</w:t>
      </w:r>
      <w:bookmarkStart w:id="62" w:name="_Toc59091497"/>
      <w:bookmarkStart w:id="63" w:name="_Toc59184013"/>
      <w:r w:rsidR="002076DD">
        <w:br w:type="page"/>
      </w:r>
    </w:p>
    <w:p w14:paraId="3FFA8938" w14:textId="5F4AA670" w:rsidR="00A258F0" w:rsidRPr="002D18A8" w:rsidRDefault="00A71DA8" w:rsidP="00A258F0">
      <w:pPr>
        <w:pStyle w:val="Heading2"/>
        <w:rPr>
          <w:ins w:id="64" w:author="LGA " w:date="2020-12-22T14:26:00Z"/>
        </w:rPr>
      </w:pPr>
      <w:ins w:id="65" w:author="LGA " w:date="2020-12-22T14:26:00Z">
        <w:r>
          <w:lastRenderedPageBreak/>
          <w:t>Exit cap r</w:t>
        </w:r>
        <w:r w:rsidR="00A258F0">
          <w:t>espon</w:t>
        </w:r>
        <w:r>
          <w:t>sib</w:t>
        </w:r>
        <w:r w:rsidR="00A258F0">
          <w:t>il</w:t>
        </w:r>
        <w:r w:rsidR="00236FA7">
          <w:t>ities</w:t>
        </w:r>
        <w:bookmarkEnd w:id="62"/>
        <w:bookmarkEnd w:id="63"/>
        <w:r w:rsidR="00236FA7">
          <w:t xml:space="preserve"> </w:t>
        </w:r>
      </w:ins>
    </w:p>
    <w:tbl>
      <w:tblPr>
        <w:tblStyle w:val="TableGrid"/>
        <w:tblW w:w="0" w:type="auto"/>
        <w:tblCellMar>
          <w:top w:w="113" w:type="dxa"/>
        </w:tblCellMar>
        <w:tblLook w:val="04A0" w:firstRow="1" w:lastRow="0" w:firstColumn="1" w:lastColumn="0" w:noHBand="0" w:noVBand="1"/>
      </w:tblPr>
      <w:tblGrid>
        <w:gridCol w:w="6959"/>
        <w:gridCol w:w="2057"/>
      </w:tblGrid>
      <w:tr w:rsidR="002D18A8" w14:paraId="297F9313" w14:textId="77777777" w:rsidTr="003D780A">
        <w:trPr>
          <w:cantSplit/>
          <w:trHeight w:val="567"/>
          <w:tblHeader/>
          <w:ins w:id="66" w:author="LGA " w:date="2020-12-22T14:26:00Z"/>
        </w:trPr>
        <w:tc>
          <w:tcPr>
            <w:tcW w:w="6959" w:type="dxa"/>
            <w:shd w:val="clear" w:color="auto" w:fill="D9D9D9" w:themeFill="background1" w:themeFillShade="D9"/>
            <w:vAlign w:val="center"/>
          </w:tcPr>
          <w:p w14:paraId="05D82B1A" w14:textId="77777777" w:rsidR="002D18A8" w:rsidRPr="00AB1B96" w:rsidRDefault="002D18A8" w:rsidP="00926E75">
            <w:pPr>
              <w:spacing w:after="0"/>
              <w:rPr>
                <w:ins w:id="67" w:author="LGA " w:date="2020-12-22T14:26:00Z"/>
                <w:b/>
                <w:bCs/>
              </w:rPr>
            </w:pPr>
            <w:bookmarkStart w:id="68" w:name="_Hlk59088310"/>
            <w:ins w:id="69" w:author="LGA " w:date="2020-12-22T14:26:00Z">
              <w:r>
                <w:rPr>
                  <w:b/>
                  <w:bCs/>
                </w:rPr>
                <w:t>Action / Decision</w:t>
              </w:r>
            </w:ins>
          </w:p>
        </w:tc>
        <w:tc>
          <w:tcPr>
            <w:tcW w:w="2057" w:type="dxa"/>
            <w:shd w:val="clear" w:color="auto" w:fill="D9D9D9" w:themeFill="background1" w:themeFillShade="D9"/>
            <w:vAlign w:val="center"/>
          </w:tcPr>
          <w:p w14:paraId="50FA32E6" w14:textId="1C84A21C" w:rsidR="002D18A8" w:rsidRPr="00AB1B96" w:rsidRDefault="00CE7DF8" w:rsidP="00926E75">
            <w:pPr>
              <w:spacing w:after="0"/>
              <w:rPr>
                <w:ins w:id="70" w:author="LGA " w:date="2020-12-22T14:26:00Z"/>
                <w:b/>
                <w:bCs/>
              </w:rPr>
            </w:pPr>
            <w:ins w:id="71" w:author="LGA " w:date="2020-12-22T14:26:00Z">
              <w:r>
                <w:rPr>
                  <w:b/>
                  <w:bCs/>
                </w:rPr>
                <w:t>Respo</w:t>
              </w:r>
              <w:r w:rsidR="002570F3">
                <w:rPr>
                  <w:b/>
                  <w:bCs/>
                </w:rPr>
                <w:t>n</w:t>
              </w:r>
              <w:r>
                <w:rPr>
                  <w:b/>
                  <w:bCs/>
                </w:rPr>
                <w:t>sibil</w:t>
              </w:r>
              <w:r w:rsidR="002570F3">
                <w:rPr>
                  <w:b/>
                  <w:bCs/>
                </w:rPr>
                <w:t>ity</w:t>
              </w:r>
            </w:ins>
          </w:p>
        </w:tc>
      </w:tr>
      <w:tr w:rsidR="002D18A8" w14:paraId="40838CA6" w14:textId="77777777" w:rsidTr="003D780A">
        <w:trPr>
          <w:cantSplit/>
          <w:trHeight w:val="567"/>
          <w:ins w:id="72" w:author="LGA " w:date="2020-12-22T14:26:00Z"/>
        </w:trPr>
        <w:tc>
          <w:tcPr>
            <w:tcW w:w="6959" w:type="dxa"/>
            <w:shd w:val="clear" w:color="auto" w:fill="auto"/>
            <w:vAlign w:val="center"/>
          </w:tcPr>
          <w:p w14:paraId="1E39FA80" w14:textId="44D8562D" w:rsidR="002D18A8" w:rsidRDefault="002D18A8" w:rsidP="00926E75">
            <w:pPr>
              <w:spacing w:after="0"/>
              <w:rPr>
                <w:ins w:id="73" w:author="LGA " w:date="2020-12-22T14:26:00Z"/>
              </w:rPr>
            </w:pPr>
            <w:ins w:id="74" w:author="LGA " w:date="2020-12-22T14:26:00Z">
              <w:r>
                <w:t xml:space="preserve">Assess if the employer is subject to the exit cap regulations </w:t>
              </w:r>
            </w:ins>
          </w:p>
        </w:tc>
        <w:tc>
          <w:tcPr>
            <w:tcW w:w="2057" w:type="dxa"/>
            <w:shd w:val="clear" w:color="auto" w:fill="auto"/>
            <w:vAlign w:val="center"/>
          </w:tcPr>
          <w:p w14:paraId="314BB5A0" w14:textId="77777777" w:rsidR="002D18A8" w:rsidRDefault="002D18A8" w:rsidP="00926E75">
            <w:pPr>
              <w:spacing w:after="0"/>
              <w:jc w:val="center"/>
              <w:rPr>
                <w:ins w:id="75" w:author="LGA " w:date="2020-12-22T14:26:00Z"/>
              </w:rPr>
            </w:pPr>
            <w:ins w:id="76" w:author="LGA " w:date="2020-12-22T14:26:00Z">
              <w:r>
                <w:t>Employer</w:t>
              </w:r>
            </w:ins>
          </w:p>
        </w:tc>
      </w:tr>
      <w:tr w:rsidR="002D18A8" w14:paraId="4B1D3F0F" w14:textId="77777777" w:rsidTr="003D780A">
        <w:trPr>
          <w:cantSplit/>
          <w:trHeight w:val="2161"/>
          <w:ins w:id="77" w:author="LGA " w:date="2020-12-22T14:26:00Z"/>
        </w:trPr>
        <w:tc>
          <w:tcPr>
            <w:tcW w:w="6959" w:type="dxa"/>
            <w:shd w:val="clear" w:color="auto" w:fill="auto"/>
            <w:vAlign w:val="center"/>
          </w:tcPr>
          <w:p w14:paraId="643E43D3" w14:textId="05B39841" w:rsidR="00A258F0" w:rsidRDefault="002D18A8" w:rsidP="00A258F0">
            <w:pPr>
              <w:rPr>
                <w:ins w:id="78" w:author="LGA " w:date="2020-12-22T14:26:00Z"/>
              </w:rPr>
            </w:pPr>
            <w:ins w:id="79" w:author="LGA " w:date="2020-12-22T14:26:00Z">
              <w:r>
                <w:t>Decid</w:t>
              </w:r>
              <w:r w:rsidR="00CE7DF8">
                <w:t>e</w:t>
              </w:r>
              <w:r>
                <w:t xml:space="preserve"> if the cap is breached  </w:t>
              </w:r>
            </w:ins>
          </w:p>
          <w:p w14:paraId="529E55EB" w14:textId="132742E7" w:rsidR="002D18A8" w:rsidRPr="00B852D7" w:rsidRDefault="002D18A8" w:rsidP="006E49F5">
            <w:pPr>
              <w:spacing w:after="0"/>
              <w:rPr>
                <w:ins w:id="80" w:author="LGA " w:date="2020-12-22T14:26:00Z"/>
              </w:rPr>
            </w:pPr>
            <w:ins w:id="81" w:author="LGA " w:date="2020-12-22T14:26:00Z">
              <w:r>
                <w:t>For LGPS members over age 55, t</w:t>
              </w:r>
              <w:r w:rsidRPr="00B852D7">
                <w:t xml:space="preserve">he </w:t>
              </w:r>
              <w:r>
                <w:t>administering authority (AA)</w:t>
              </w:r>
              <w:r w:rsidRPr="00B852D7">
                <w:t xml:space="preserve"> </w:t>
              </w:r>
              <w:r>
                <w:t xml:space="preserve">should provide a full strain cost and </w:t>
              </w:r>
              <w:r w:rsidRPr="00B852D7">
                <w:rPr>
                  <w:b/>
                  <w:bCs/>
                </w:rPr>
                <w:t>must not</w:t>
              </w:r>
              <w:r w:rsidRPr="00B852D7">
                <w:t xml:space="preserve"> ask what other termination payments the employer would normally make</w:t>
              </w:r>
              <w:r>
                <w:t xml:space="preserve">. </w:t>
              </w:r>
            </w:ins>
          </w:p>
        </w:tc>
        <w:tc>
          <w:tcPr>
            <w:tcW w:w="2057" w:type="dxa"/>
            <w:shd w:val="clear" w:color="auto" w:fill="auto"/>
          </w:tcPr>
          <w:p w14:paraId="1F52EB65" w14:textId="11461F46" w:rsidR="002D18A8" w:rsidRDefault="002D18A8" w:rsidP="003D780A">
            <w:pPr>
              <w:spacing w:after="0"/>
              <w:jc w:val="center"/>
              <w:rPr>
                <w:ins w:id="82" w:author="LGA " w:date="2020-12-22T14:26:00Z"/>
              </w:rPr>
            </w:pPr>
            <w:ins w:id="83" w:author="LGA " w:date="2020-12-22T14:26:00Z">
              <w:r>
                <w:t>Employer</w:t>
              </w:r>
            </w:ins>
          </w:p>
        </w:tc>
      </w:tr>
      <w:tr w:rsidR="002D18A8" w14:paraId="29133835" w14:textId="77777777" w:rsidTr="003D780A">
        <w:trPr>
          <w:cantSplit/>
          <w:trHeight w:val="567"/>
          <w:ins w:id="84" w:author="LGA " w:date="2020-12-22T14:26:00Z"/>
        </w:trPr>
        <w:tc>
          <w:tcPr>
            <w:tcW w:w="6959" w:type="dxa"/>
            <w:shd w:val="clear" w:color="auto" w:fill="auto"/>
            <w:vAlign w:val="center"/>
          </w:tcPr>
          <w:p w14:paraId="3C08F339" w14:textId="55E4B9F2" w:rsidR="002D18A8" w:rsidRDefault="002D18A8" w:rsidP="006E49F5">
            <w:pPr>
              <w:spacing w:after="0"/>
              <w:rPr>
                <w:ins w:id="85" w:author="LGA " w:date="2020-12-22T14:26:00Z"/>
              </w:rPr>
            </w:pPr>
            <w:ins w:id="86" w:author="LGA " w:date="2020-12-22T14:26:00Z">
              <w:r>
                <w:t xml:space="preserve">Consider if a waiver is applicable </w:t>
              </w:r>
            </w:ins>
          </w:p>
        </w:tc>
        <w:tc>
          <w:tcPr>
            <w:tcW w:w="2057" w:type="dxa"/>
            <w:shd w:val="clear" w:color="auto" w:fill="auto"/>
            <w:vAlign w:val="center"/>
          </w:tcPr>
          <w:p w14:paraId="3E67A434" w14:textId="77777777" w:rsidR="002D18A8" w:rsidRDefault="002D18A8" w:rsidP="006E49F5">
            <w:pPr>
              <w:spacing w:after="0"/>
              <w:jc w:val="center"/>
              <w:rPr>
                <w:ins w:id="87" w:author="LGA " w:date="2020-12-22T14:26:00Z"/>
              </w:rPr>
            </w:pPr>
            <w:ins w:id="88" w:author="LGA " w:date="2020-12-22T14:26:00Z">
              <w:r>
                <w:t>Employer</w:t>
              </w:r>
            </w:ins>
          </w:p>
        </w:tc>
      </w:tr>
      <w:tr w:rsidR="002D18A8" w14:paraId="111EF9C9" w14:textId="77777777" w:rsidTr="003D780A">
        <w:trPr>
          <w:cantSplit/>
          <w:trHeight w:val="2173"/>
          <w:ins w:id="89" w:author="LGA " w:date="2020-12-22T14:26:00Z"/>
        </w:trPr>
        <w:tc>
          <w:tcPr>
            <w:tcW w:w="6959" w:type="dxa"/>
            <w:shd w:val="clear" w:color="auto" w:fill="auto"/>
            <w:vAlign w:val="center"/>
          </w:tcPr>
          <w:p w14:paraId="3D664177" w14:textId="42BE6BEE" w:rsidR="002D18A8" w:rsidRDefault="002D18A8" w:rsidP="002872CA">
            <w:pPr>
              <w:rPr>
                <w:ins w:id="90" w:author="LGA " w:date="2020-12-22T14:26:00Z"/>
              </w:rPr>
            </w:pPr>
            <w:ins w:id="91" w:author="LGA " w:date="2020-12-22T14:26:00Z">
              <w:r>
                <w:t>Decid</w:t>
              </w:r>
              <w:r w:rsidR="00CE7DF8">
                <w:t>e</w:t>
              </w:r>
              <w:r>
                <w:t xml:space="preserve"> the status, priority and order of exit payments if the cap is breached </w:t>
              </w:r>
            </w:ins>
          </w:p>
          <w:p w14:paraId="16EA3DD6" w14:textId="77777777" w:rsidR="002D18A8" w:rsidRDefault="002D18A8" w:rsidP="006E49F5">
            <w:pPr>
              <w:spacing w:after="0"/>
              <w:rPr>
                <w:ins w:id="92" w:author="LGA " w:date="2020-12-22T14:26:00Z"/>
              </w:rPr>
            </w:pPr>
            <w:ins w:id="93" w:author="LGA " w:date="2020-12-22T14:26:00Z">
              <w:r>
                <w:t xml:space="preserve">The employer may wish to take legal advice and consult with the employee during this process. </w:t>
              </w:r>
              <w:r w:rsidRPr="00326AAE">
                <w:rPr>
                  <w:b/>
                  <w:bCs/>
                </w:rPr>
                <w:t xml:space="preserve">The AA should not be involved in the decision. </w:t>
              </w:r>
            </w:ins>
          </w:p>
        </w:tc>
        <w:tc>
          <w:tcPr>
            <w:tcW w:w="2057" w:type="dxa"/>
            <w:shd w:val="clear" w:color="auto" w:fill="auto"/>
            <w:vAlign w:val="center"/>
          </w:tcPr>
          <w:p w14:paraId="3352F8C9" w14:textId="77777777" w:rsidR="002D18A8" w:rsidRDefault="002D18A8" w:rsidP="006E49F5">
            <w:pPr>
              <w:spacing w:after="0"/>
              <w:jc w:val="center"/>
              <w:rPr>
                <w:ins w:id="94" w:author="LGA " w:date="2020-12-22T14:26:00Z"/>
              </w:rPr>
            </w:pPr>
            <w:ins w:id="95" w:author="LGA " w:date="2020-12-22T14:26:00Z">
              <w:r>
                <w:t>Employer</w:t>
              </w:r>
            </w:ins>
          </w:p>
        </w:tc>
      </w:tr>
      <w:tr w:rsidR="002D18A8" w14:paraId="2E77F185" w14:textId="77777777" w:rsidTr="003D780A">
        <w:trPr>
          <w:cantSplit/>
          <w:trHeight w:val="907"/>
          <w:ins w:id="96" w:author="LGA " w:date="2020-12-22T14:26:00Z"/>
        </w:trPr>
        <w:tc>
          <w:tcPr>
            <w:tcW w:w="6959" w:type="dxa"/>
            <w:shd w:val="clear" w:color="auto" w:fill="FBE4D5" w:themeFill="accent2" w:themeFillTint="33"/>
            <w:vAlign w:val="center"/>
          </w:tcPr>
          <w:p w14:paraId="6C61416C" w14:textId="5F81E695" w:rsidR="002D18A8" w:rsidRDefault="002D18A8" w:rsidP="006E49F5">
            <w:pPr>
              <w:spacing w:after="0"/>
              <w:rPr>
                <w:ins w:id="97" w:author="LGA " w:date="2020-12-22T14:26:00Z"/>
              </w:rPr>
            </w:pPr>
            <w:ins w:id="98" w:author="LGA " w:date="2020-12-22T14:26:00Z">
              <w:r>
                <w:t>Decid</w:t>
              </w:r>
              <w:r w:rsidR="00CE7DF8">
                <w:t>e</w:t>
              </w:r>
              <w:r>
                <w:t xml:space="preserve"> what pension benefits should be paid if the employer cannot pay the full strain cost because the cap is breached</w:t>
              </w:r>
              <w:r w:rsidR="00821EB9">
                <w:t>.</w:t>
              </w:r>
              <w:r>
                <w:t xml:space="preserve"> </w:t>
              </w:r>
            </w:ins>
          </w:p>
        </w:tc>
        <w:tc>
          <w:tcPr>
            <w:tcW w:w="2057" w:type="dxa"/>
            <w:shd w:val="clear" w:color="auto" w:fill="FBE4D5" w:themeFill="accent2" w:themeFillTint="33"/>
            <w:vAlign w:val="center"/>
          </w:tcPr>
          <w:p w14:paraId="6A17CF48" w14:textId="77777777" w:rsidR="002D18A8" w:rsidRDefault="002D18A8" w:rsidP="006E49F5">
            <w:pPr>
              <w:spacing w:after="0"/>
              <w:jc w:val="center"/>
              <w:rPr>
                <w:ins w:id="99" w:author="LGA " w:date="2020-12-22T14:26:00Z"/>
              </w:rPr>
            </w:pPr>
            <w:ins w:id="100" w:author="LGA " w:date="2020-12-22T14:26:00Z">
              <w:r>
                <w:t>Administering authority</w:t>
              </w:r>
            </w:ins>
          </w:p>
        </w:tc>
      </w:tr>
      <w:tr w:rsidR="002D18A8" w14:paraId="39753E82" w14:textId="77777777" w:rsidTr="003D780A">
        <w:trPr>
          <w:cantSplit/>
          <w:trHeight w:val="567"/>
          <w:ins w:id="101" w:author="LGA " w:date="2020-12-22T14:26:00Z"/>
        </w:trPr>
        <w:tc>
          <w:tcPr>
            <w:tcW w:w="6959" w:type="dxa"/>
            <w:shd w:val="clear" w:color="auto" w:fill="FFFFFF" w:themeFill="background1"/>
          </w:tcPr>
          <w:p w14:paraId="4A795887" w14:textId="7FC5FEAB" w:rsidR="002D18A8" w:rsidRDefault="002D18A8" w:rsidP="002872CA">
            <w:pPr>
              <w:rPr>
                <w:ins w:id="102" w:author="LGA " w:date="2020-12-22T14:26:00Z"/>
              </w:rPr>
            </w:pPr>
            <w:ins w:id="103" w:author="LGA " w:date="2020-12-22T14:26:00Z">
              <w:r>
                <w:t>Decid</w:t>
              </w:r>
              <w:r w:rsidR="00CE7DF8">
                <w:t>e</w:t>
              </w:r>
              <w:r>
                <w:t xml:space="preserve"> how much the cash alternative payment is</w:t>
              </w:r>
            </w:ins>
          </w:p>
          <w:p w14:paraId="2C460B63" w14:textId="1577D166" w:rsidR="002D18A8" w:rsidRDefault="002D18A8" w:rsidP="006E49F5">
            <w:pPr>
              <w:spacing w:after="0"/>
              <w:rPr>
                <w:ins w:id="104" w:author="LGA " w:date="2020-12-22T14:26:00Z"/>
              </w:rPr>
            </w:pPr>
            <w:ins w:id="105" w:author="LGA " w:date="2020-12-22T14:26:00Z">
              <w:r>
                <w:t>Note</w:t>
              </w:r>
              <w:r w:rsidR="00821EB9">
                <w:t>:</w:t>
              </w:r>
              <w:r>
                <w:t xml:space="preserve"> the SAB recommends employers defer payment of a cash alternative. </w:t>
              </w:r>
              <w:r w:rsidRPr="00B1226E">
                <w:rPr>
                  <w:b/>
                  <w:bCs/>
                </w:rPr>
                <w:t xml:space="preserve">The AA should only provide the full strain cost. </w:t>
              </w:r>
            </w:ins>
          </w:p>
        </w:tc>
        <w:tc>
          <w:tcPr>
            <w:tcW w:w="2057" w:type="dxa"/>
            <w:shd w:val="clear" w:color="auto" w:fill="FFFFFF" w:themeFill="background1"/>
            <w:vAlign w:val="center"/>
          </w:tcPr>
          <w:p w14:paraId="162F8E5D" w14:textId="77777777" w:rsidR="002D18A8" w:rsidRDefault="002D18A8" w:rsidP="006E49F5">
            <w:pPr>
              <w:spacing w:after="0"/>
              <w:jc w:val="center"/>
              <w:rPr>
                <w:ins w:id="106" w:author="LGA " w:date="2020-12-22T14:26:00Z"/>
              </w:rPr>
            </w:pPr>
            <w:ins w:id="107" w:author="LGA " w:date="2020-12-22T14:26:00Z">
              <w:r>
                <w:t xml:space="preserve">Employer </w:t>
              </w:r>
            </w:ins>
          </w:p>
        </w:tc>
      </w:tr>
    </w:tbl>
    <w:p w14:paraId="03DA9E64" w14:textId="77777777" w:rsidR="00302287" w:rsidRDefault="00302287" w:rsidP="00807101">
      <w:pPr>
        <w:pStyle w:val="Heading2"/>
        <w:spacing w:before="1560"/>
      </w:pPr>
      <w:bookmarkStart w:id="108" w:name="_Toc59091498"/>
      <w:bookmarkStart w:id="109" w:name="_Toc59184014"/>
      <w:bookmarkEnd w:id="68"/>
      <w:r w:rsidRPr="007775E2">
        <w:t>Disclaimer</w:t>
      </w:r>
      <w:bookmarkEnd w:id="108"/>
      <w:bookmarkEnd w:id="109"/>
    </w:p>
    <w:p w14:paraId="2AE7A917" w14:textId="43280A28" w:rsidR="00302287" w:rsidRPr="00302287" w:rsidRDefault="00302287" w:rsidP="00302287">
      <w:pPr>
        <w:rPr>
          <w:rFonts w:asciiTheme="minorHAnsi" w:eastAsiaTheme="minorEastAsia" w:hAnsiTheme="minorHAnsi"/>
          <w:szCs w:val="24"/>
        </w:rPr>
      </w:pPr>
      <w:r>
        <w:t xml:space="preserve">This document has been prepared by the LGA. It should not be treated as a complete and authoritative statement of the law. </w:t>
      </w:r>
      <w:r w:rsidR="00426B18">
        <w:t>Administering authorities</w:t>
      </w:r>
      <w:r>
        <w:t xml:space="preserve"> may wish, or will need, to take their own legal advice. No responsibility whatsoever will be assumed by the LGA for any direct or consequential loss, financial or otherwise, damage or inconvenience, or any other obligation or liability incurred by readers relying on information contained in this document. </w:t>
      </w:r>
    </w:p>
    <w:sectPr w:rsidR="00302287" w:rsidRPr="00302287" w:rsidSect="00F81418">
      <w:headerReference w:type="even" r:id="rId21"/>
      <w:headerReference w:type="default" r:id="rId22"/>
      <w:footerReference w:type="even" r:id="rId23"/>
      <w:footerReference w:type="default" r:id="rId24"/>
      <w:headerReference w:type="first" r:id="rId25"/>
      <w:footerReference w:type="first" r:id="rId2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6D9DC" w14:textId="77777777" w:rsidR="000759C3" w:rsidRDefault="000759C3" w:rsidP="00074BFC">
      <w:pPr>
        <w:spacing w:after="0" w:line="240" w:lineRule="auto"/>
      </w:pPr>
      <w:r>
        <w:separator/>
      </w:r>
    </w:p>
  </w:endnote>
  <w:endnote w:type="continuationSeparator" w:id="0">
    <w:p w14:paraId="62BF979F" w14:textId="77777777" w:rsidR="000759C3" w:rsidRDefault="000759C3" w:rsidP="00074BFC">
      <w:pPr>
        <w:spacing w:after="0" w:line="240" w:lineRule="auto"/>
      </w:pPr>
      <w:r>
        <w:continuationSeparator/>
      </w:r>
    </w:p>
  </w:endnote>
  <w:endnote w:type="continuationNotice" w:id="1">
    <w:p w14:paraId="0F68F276" w14:textId="77777777" w:rsidR="000759C3" w:rsidRDefault="00075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7F7F" w14:textId="77777777" w:rsidR="000759C3" w:rsidRDefault="00075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10" w:name="_GoBack" w:displacedByCustomXml="next"/>
  <w:customXmlDelRangeStart w:id="111" w:author="LGA " w:date="2020-12-22T14:27:00Z"/>
  <w:sdt>
    <w:sdtPr>
      <w:id w:val="1280221606"/>
      <w:docPartObj>
        <w:docPartGallery w:val="Page Numbers (Bottom of Page)"/>
        <w:docPartUnique/>
      </w:docPartObj>
    </w:sdtPr>
    <w:sdtEndPr>
      <w:rPr>
        <w:noProof/>
      </w:rPr>
    </w:sdtEndPr>
    <w:sdtContent>
      <w:customXmlDelRangeEnd w:id="111"/>
      <w:bookmarkEnd w:id="110" w:displacedByCustomXml="prev"/>
      <w:p w14:paraId="273659F6" w14:textId="0C9AB53C" w:rsidR="00074BFC" w:rsidRDefault="00BA236B" w:rsidP="00BA236B">
        <w:pPr>
          <w:pStyle w:val="Footer"/>
        </w:pPr>
        <w:ins w:id="112" w:author="LGA " w:date="2020-12-22T14:27:00Z">
          <w:r w:rsidRPr="00A71AB5">
            <w:rPr>
              <w:color w:val="767171" w:themeColor="background2" w:themeShade="80"/>
            </w:rPr>
            <w:t>Version 2.0 – Dec 2020</w:t>
          </w:r>
          <w:r>
            <w:tab/>
          </w:r>
        </w:ins>
        <w:customXmlInsRangeStart w:id="113" w:author="LGA " w:date="2020-12-22T14:27:00Z"/>
        <w:sdt>
          <w:sdtPr>
            <w:id w:val="1698342948"/>
            <w:docPartObj>
              <w:docPartGallery w:val="Page Numbers (Bottom of Page)"/>
              <w:docPartUnique/>
            </w:docPartObj>
          </w:sdtPr>
          <w:sdtEndPr>
            <w:rPr>
              <w:noProof/>
            </w:rPr>
          </w:sdtEndPr>
          <w:sdtContent>
            <w:customXmlInsRangeEnd w:id="113"/>
            <w:r w:rsidR="00074BFC">
              <w:fldChar w:fldCharType="begin"/>
            </w:r>
            <w:r w:rsidR="00074BFC">
              <w:instrText xml:space="preserve"> PAGE   \* MERGEFORMAT </w:instrText>
            </w:r>
            <w:r w:rsidR="00074BFC">
              <w:fldChar w:fldCharType="separate"/>
            </w:r>
            <w:r w:rsidR="00074BFC">
              <w:rPr>
                <w:noProof/>
              </w:rPr>
              <w:t>2</w:t>
            </w:r>
            <w:r w:rsidR="00074BFC">
              <w:rPr>
                <w:noProof/>
              </w:rPr>
              <w:fldChar w:fldCharType="end"/>
            </w:r>
            <w:customXmlInsRangeStart w:id="114" w:author="LGA " w:date="2020-12-22T14:27:00Z"/>
          </w:sdtContent>
        </w:sdt>
        <w:customXmlInsRangeEnd w:id="114"/>
      </w:p>
      <w:customXmlDelRangeStart w:id="115" w:author="LGA " w:date="2020-12-22T14:27:00Z"/>
    </w:sdtContent>
  </w:sdt>
  <w:customXmlDelRangeEnd w:id="115"/>
  <w:p w14:paraId="5285455C" w14:textId="77777777" w:rsidR="00074BFC" w:rsidRDefault="00074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4A7A" w14:textId="77777777" w:rsidR="000759C3" w:rsidRDefault="00075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FA95E" w14:textId="77777777" w:rsidR="000759C3" w:rsidRDefault="000759C3" w:rsidP="00074BFC">
      <w:pPr>
        <w:spacing w:after="0" w:line="240" w:lineRule="auto"/>
      </w:pPr>
      <w:r>
        <w:separator/>
      </w:r>
    </w:p>
  </w:footnote>
  <w:footnote w:type="continuationSeparator" w:id="0">
    <w:p w14:paraId="6C3BB2B4" w14:textId="77777777" w:rsidR="000759C3" w:rsidRDefault="000759C3" w:rsidP="00074BFC">
      <w:pPr>
        <w:spacing w:after="0" w:line="240" w:lineRule="auto"/>
      </w:pPr>
      <w:r>
        <w:continuationSeparator/>
      </w:r>
    </w:p>
  </w:footnote>
  <w:footnote w:type="continuationNotice" w:id="1">
    <w:p w14:paraId="414422D9" w14:textId="77777777" w:rsidR="000759C3" w:rsidRDefault="000759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4539" w14:textId="77777777" w:rsidR="000759C3" w:rsidRDefault="00075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FAF5" w14:textId="77777777" w:rsidR="000759C3" w:rsidRDefault="00075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D8BB3" w14:textId="77777777" w:rsidR="000759C3" w:rsidRDefault="00075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BE5"/>
    <w:multiLevelType w:val="multilevel"/>
    <w:tmpl w:val="3998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E304C3"/>
    <w:multiLevelType w:val="hybridMultilevel"/>
    <w:tmpl w:val="DC8CA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790058"/>
    <w:multiLevelType w:val="hybridMultilevel"/>
    <w:tmpl w:val="D0DC0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E379A9"/>
    <w:multiLevelType w:val="hybridMultilevel"/>
    <w:tmpl w:val="7B1E90F0"/>
    <w:lvl w:ilvl="0" w:tplc="44D2C0BC">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5F466E8A">
      <w:start w:val="1"/>
      <w:numFmt w:val="bullet"/>
      <w:lvlText w:val=""/>
      <w:lvlJc w:val="left"/>
      <w:pPr>
        <w:ind w:left="2160" w:hanging="360"/>
      </w:pPr>
      <w:rPr>
        <w:rFonts w:ascii="Wingdings" w:hAnsi="Wingdings" w:hint="default"/>
      </w:rPr>
    </w:lvl>
    <w:lvl w:ilvl="3" w:tplc="2438EAE6">
      <w:start w:val="1"/>
      <w:numFmt w:val="bullet"/>
      <w:lvlText w:val=""/>
      <w:lvlJc w:val="left"/>
      <w:pPr>
        <w:ind w:left="2880" w:hanging="360"/>
      </w:pPr>
      <w:rPr>
        <w:rFonts w:ascii="Symbol" w:hAnsi="Symbol" w:hint="default"/>
      </w:rPr>
    </w:lvl>
    <w:lvl w:ilvl="4" w:tplc="0BE262B4">
      <w:start w:val="1"/>
      <w:numFmt w:val="bullet"/>
      <w:lvlText w:val="o"/>
      <w:lvlJc w:val="left"/>
      <w:pPr>
        <w:ind w:left="3600" w:hanging="360"/>
      </w:pPr>
      <w:rPr>
        <w:rFonts w:ascii="Courier New" w:hAnsi="Courier New" w:hint="default"/>
      </w:rPr>
    </w:lvl>
    <w:lvl w:ilvl="5" w:tplc="2F1EF5E6">
      <w:start w:val="1"/>
      <w:numFmt w:val="bullet"/>
      <w:lvlText w:val=""/>
      <w:lvlJc w:val="left"/>
      <w:pPr>
        <w:ind w:left="4320" w:hanging="360"/>
      </w:pPr>
      <w:rPr>
        <w:rFonts w:ascii="Wingdings" w:hAnsi="Wingdings" w:hint="default"/>
      </w:rPr>
    </w:lvl>
    <w:lvl w:ilvl="6" w:tplc="1E8660A4">
      <w:start w:val="1"/>
      <w:numFmt w:val="bullet"/>
      <w:lvlText w:val=""/>
      <w:lvlJc w:val="left"/>
      <w:pPr>
        <w:ind w:left="5040" w:hanging="360"/>
      </w:pPr>
      <w:rPr>
        <w:rFonts w:ascii="Symbol" w:hAnsi="Symbol" w:hint="default"/>
      </w:rPr>
    </w:lvl>
    <w:lvl w:ilvl="7" w:tplc="C728CC88">
      <w:start w:val="1"/>
      <w:numFmt w:val="bullet"/>
      <w:lvlText w:val="o"/>
      <w:lvlJc w:val="left"/>
      <w:pPr>
        <w:ind w:left="5760" w:hanging="360"/>
      </w:pPr>
      <w:rPr>
        <w:rFonts w:ascii="Courier New" w:hAnsi="Courier New" w:hint="default"/>
      </w:rPr>
    </w:lvl>
    <w:lvl w:ilvl="8" w:tplc="F2FEA096">
      <w:start w:val="1"/>
      <w:numFmt w:val="bullet"/>
      <w:lvlText w:val=""/>
      <w:lvlJc w:val="left"/>
      <w:pPr>
        <w:ind w:left="6480" w:hanging="360"/>
      </w:pPr>
      <w:rPr>
        <w:rFonts w:ascii="Wingdings" w:hAnsi="Wingdings" w:hint="default"/>
      </w:rPr>
    </w:lvl>
  </w:abstractNum>
  <w:abstractNum w:abstractNumId="4" w15:restartNumberingAfterBreak="0">
    <w:nsid w:val="2EC87454"/>
    <w:multiLevelType w:val="hybridMultilevel"/>
    <w:tmpl w:val="39BC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E0EEC"/>
    <w:multiLevelType w:val="hybridMultilevel"/>
    <w:tmpl w:val="37AA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9220E"/>
    <w:multiLevelType w:val="hybridMultilevel"/>
    <w:tmpl w:val="71F2DB4A"/>
    <w:lvl w:ilvl="0" w:tplc="072A5A76">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3716135F"/>
    <w:multiLevelType w:val="hybridMultilevel"/>
    <w:tmpl w:val="CF963D30"/>
    <w:lvl w:ilvl="0" w:tplc="C36A4FD0">
      <w:start w:val="1"/>
      <w:numFmt w:val="decimal"/>
      <w:lvlText w:val="%1."/>
      <w:lvlJc w:val="left"/>
      <w:pPr>
        <w:ind w:left="814" w:hanging="360"/>
      </w:pPr>
      <w:rPr>
        <w:rFonts w:ascii="Arial" w:hAnsi="Aria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7F3DD5"/>
    <w:multiLevelType w:val="hybridMultilevel"/>
    <w:tmpl w:val="A8CE9018"/>
    <w:lvl w:ilvl="0" w:tplc="072A5A76">
      <w:start w:val="1"/>
      <w:numFmt w:val="bullet"/>
      <w:lvlText w:val=""/>
      <w:lvlJc w:val="left"/>
      <w:pPr>
        <w:ind w:left="785" w:hanging="360"/>
      </w:pPr>
      <w:rPr>
        <w:rFonts w:ascii="Symbol" w:hAnsi="Symbol" w:hint="default"/>
      </w:rPr>
    </w:lvl>
    <w:lvl w:ilvl="1" w:tplc="08090005">
      <w:start w:val="1"/>
      <w:numFmt w:val="bullet"/>
      <w:lvlText w:val=""/>
      <w:lvlJc w:val="left"/>
      <w:pPr>
        <w:ind w:left="1505" w:hanging="360"/>
      </w:pPr>
      <w:rPr>
        <w:rFonts w:ascii="Wingdings" w:hAnsi="Wingdings"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40E429BC"/>
    <w:multiLevelType w:val="hybridMultilevel"/>
    <w:tmpl w:val="80C6BC2E"/>
    <w:lvl w:ilvl="0" w:tplc="EB70D06C">
      <w:start w:val="1"/>
      <w:numFmt w:val="bullet"/>
      <w:lvlText w:val=""/>
      <w:lvlJc w:val="left"/>
      <w:pPr>
        <w:ind w:left="720" w:hanging="360"/>
      </w:pPr>
      <w:rPr>
        <w:rFonts w:ascii="Symbol" w:hAnsi="Symbol" w:hint="default"/>
      </w:rPr>
    </w:lvl>
    <w:lvl w:ilvl="1" w:tplc="7E783AB8">
      <w:start w:val="1"/>
      <w:numFmt w:val="bullet"/>
      <w:lvlText w:val="o"/>
      <w:lvlJc w:val="left"/>
      <w:pPr>
        <w:ind w:left="1440" w:hanging="360"/>
      </w:pPr>
      <w:rPr>
        <w:rFonts w:ascii="Courier New" w:hAnsi="Courier New" w:hint="default"/>
      </w:rPr>
    </w:lvl>
    <w:lvl w:ilvl="2" w:tplc="115C6238">
      <w:start w:val="1"/>
      <w:numFmt w:val="bullet"/>
      <w:lvlText w:val=""/>
      <w:lvlJc w:val="left"/>
      <w:pPr>
        <w:ind w:left="2160" w:hanging="360"/>
      </w:pPr>
      <w:rPr>
        <w:rFonts w:ascii="Wingdings" w:hAnsi="Wingdings" w:hint="default"/>
      </w:rPr>
    </w:lvl>
    <w:lvl w:ilvl="3" w:tplc="6248F59C">
      <w:start w:val="1"/>
      <w:numFmt w:val="bullet"/>
      <w:lvlText w:val=""/>
      <w:lvlJc w:val="left"/>
      <w:pPr>
        <w:ind w:left="2880" w:hanging="360"/>
      </w:pPr>
      <w:rPr>
        <w:rFonts w:ascii="Symbol" w:hAnsi="Symbol" w:hint="default"/>
      </w:rPr>
    </w:lvl>
    <w:lvl w:ilvl="4" w:tplc="15D62930">
      <w:start w:val="1"/>
      <w:numFmt w:val="bullet"/>
      <w:lvlText w:val="o"/>
      <w:lvlJc w:val="left"/>
      <w:pPr>
        <w:ind w:left="3600" w:hanging="360"/>
      </w:pPr>
      <w:rPr>
        <w:rFonts w:ascii="Courier New" w:hAnsi="Courier New" w:hint="default"/>
      </w:rPr>
    </w:lvl>
    <w:lvl w:ilvl="5" w:tplc="867A66E2">
      <w:start w:val="1"/>
      <w:numFmt w:val="bullet"/>
      <w:lvlText w:val=""/>
      <w:lvlJc w:val="left"/>
      <w:pPr>
        <w:ind w:left="4320" w:hanging="360"/>
      </w:pPr>
      <w:rPr>
        <w:rFonts w:ascii="Wingdings" w:hAnsi="Wingdings" w:hint="default"/>
      </w:rPr>
    </w:lvl>
    <w:lvl w:ilvl="6" w:tplc="573E7F1A">
      <w:start w:val="1"/>
      <w:numFmt w:val="bullet"/>
      <w:lvlText w:val=""/>
      <w:lvlJc w:val="left"/>
      <w:pPr>
        <w:ind w:left="5040" w:hanging="360"/>
      </w:pPr>
      <w:rPr>
        <w:rFonts w:ascii="Symbol" w:hAnsi="Symbol" w:hint="default"/>
      </w:rPr>
    </w:lvl>
    <w:lvl w:ilvl="7" w:tplc="759E8CD2">
      <w:start w:val="1"/>
      <w:numFmt w:val="bullet"/>
      <w:lvlText w:val="o"/>
      <w:lvlJc w:val="left"/>
      <w:pPr>
        <w:ind w:left="5760" w:hanging="360"/>
      </w:pPr>
      <w:rPr>
        <w:rFonts w:ascii="Courier New" w:hAnsi="Courier New" w:hint="default"/>
      </w:rPr>
    </w:lvl>
    <w:lvl w:ilvl="8" w:tplc="DA28B004">
      <w:start w:val="1"/>
      <w:numFmt w:val="bullet"/>
      <w:lvlText w:val=""/>
      <w:lvlJc w:val="left"/>
      <w:pPr>
        <w:ind w:left="6480" w:hanging="360"/>
      </w:pPr>
      <w:rPr>
        <w:rFonts w:ascii="Wingdings" w:hAnsi="Wingdings" w:hint="default"/>
      </w:rPr>
    </w:lvl>
  </w:abstractNum>
  <w:abstractNum w:abstractNumId="10" w15:restartNumberingAfterBreak="0">
    <w:nsid w:val="4B8210CD"/>
    <w:multiLevelType w:val="hybridMultilevel"/>
    <w:tmpl w:val="6CB035BA"/>
    <w:lvl w:ilvl="0" w:tplc="072A5A76">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62D876EA">
      <w:start w:val="1"/>
      <w:numFmt w:val="bullet"/>
      <w:lvlText w:val=""/>
      <w:lvlJc w:val="left"/>
      <w:pPr>
        <w:ind w:left="2160" w:hanging="360"/>
      </w:pPr>
      <w:rPr>
        <w:rFonts w:ascii="Wingdings" w:hAnsi="Wingdings" w:hint="default"/>
      </w:rPr>
    </w:lvl>
    <w:lvl w:ilvl="3" w:tplc="4C70C206">
      <w:start w:val="1"/>
      <w:numFmt w:val="bullet"/>
      <w:lvlText w:val=""/>
      <w:lvlJc w:val="left"/>
      <w:pPr>
        <w:ind w:left="2880" w:hanging="360"/>
      </w:pPr>
      <w:rPr>
        <w:rFonts w:ascii="Symbol" w:hAnsi="Symbol" w:hint="default"/>
      </w:rPr>
    </w:lvl>
    <w:lvl w:ilvl="4" w:tplc="F1EEFBAE">
      <w:start w:val="1"/>
      <w:numFmt w:val="bullet"/>
      <w:lvlText w:val="o"/>
      <w:lvlJc w:val="left"/>
      <w:pPr>
        <w:ind w:left="3600" w:hanging="360"/>
      </w:pPr>
      <w:rPr>
        <w:rFonts w:ascii="Courier New" w:hAnsi="Courier New" w:hint="default"/>
      </w:rPr>
    </w:lvl>
    <w:lvl w:ilvl="5" w:tplc="F61AD5CC">
      <w:start w:val="1"/>
      <w:numFmt w:val="bullet"/>
      <w:lvlText w:val=""/>
      <w:lvlJc w:val="left"/>
      <w:pPr>
        <w:ind w:left="4320" w:hanging="360"/>
      </w:pPr>
      <w:rPr>
        <w:rFonts w:ascii="Wingdings" w:hAnsi="Wingdings" w:hint="default"/>
      </w:rPr>
    </w:lvl>
    <w:lvl w:ilvl="6" w:tplc="B25274C4">
      <w:start w:val="1"/>
      <w:numFmt w:val="bullet"/>
      <w:lvlText w:val=""/>
      <w:lvlJc w:val="left"/>
      <w:pPr>
        <w:ind w:left="5040" w:hanging="360"/>
      </w:pPr>
      <w:rPr>
        <w:rFonts w:ascii="Symbol" w:hAnsi="Symbol" w:hint="default"/>
      </w:rPr>
    </w:lvl>
    <w:lvl w:ilvl="7" w:tplc="16342BCA">
      <w:start w:val="1"/>
      <w:numFmt w:val="bullet"/>
      <w:lvlText w:val="o"/>
      <w:lvlJc w:val="left"/>
      <w:pPr>
        <w:ind w:left="5760" w:hanging="360"/>
      </w:pPr>
      <w:rPr>
        <w:rFonts w:ascii="Courier New" w:hAnsi="Courier New" w:hint="default"/>
      </w:rPr>
    </w:lvl>
    <w:lvl w:ilvl="8" w:tplc="3AB0E3F8">
      <w:start w:val="1"/>
      <w:numFmt w:val="bullet"/>
      <w:lvlText w:val=""/>
      <w:lvlJc w:val="left"/>
      <w:pPr>
        <w:ind w:left="6480" w:hanging="360"/>
      </w:pPr>
      <w:rPr>
        <w:rFonts w:ascii="Wingdings" w:hAnsi="Wingdings" w:hint="default"/>
      </w:rPr>
    </w:lvl>
  </w:abstractNum>
  <w:abstractNum w:abstractNumId="11" w15:restartNumberingAfterBreak="0">
    <w:nsid w:val="54A4515F"/>
    <w:multiLevelType w:val="hybridMultilevel"/>
    <w:tmpl w:val="9B0A62E0"/>
    <w:lvl w:ilvl="0" w:tplc="072A5A76">
      <w:start w:val="1"/>
      <w:numFmt w:val="bullet"/>
      <w:lvlText w:val=""/>
      <w:lvlJc w:val="left"/>
      <w:pPr>
        <w:ind w:left="720" w:hanging="360"/>
      </w:pPr>
      <w:rPr>
        <w:rFonts w:ascii="Symbol" w:hAnsi="Symbol" w:hint="default"/>
      </w:rPr>
    </w:lvl>
    <w:lvl w:ilvl="1" w:tplc="47A01664">
      <w:start w:val="1"/>
      <w:numFmt w:val="bullet"/>
      <w:lvlText w:val="o"/>
      <w:lvlJc w:val="left"/>
      <w:pPr>
        <w:ind w:left="1440" w:hanging="360"/>
      </w:pPr>
      <w:rPr>
        <w:rFonts w:ascii="Courier New" w:hAnsi="Courier New" w:hint="default"/>
      </w:rPr>
    </w:lvl>
    <w:lvl w:ilvl="2" w:tplc="62D876EA">
      <w:start w:val="1"/>
      <w:numFmt w:val="bullet"/>
      <w:lvlText w:val=""/>
      <w:lvlJc w:val="left"/>
      <w:pPr>
        <w:ind w:left="2160" w:hanging="360"/>
      </w:pPr>
      <w:rPr>
        <w:rFonts w:ascii="Wingdings" w:hAnsi="Wingdings" w:hint="default"/>
      </w:rPr>
    </w:lvl>
    <w:lvl w:ilvl="3" w:tplc="4C70C206">
      <w:start w:val="1"/>
      <w:numFmt w:val="bullet"/>
      <w:lvlText w:val=""/>
      <w:lvlJc w:val="left"/>
      <w:pPr>
        <w:ind w:left="2880" w:hanging="360"/>
      </w:pPr>
      <w:rPr>
        <w:rFonts w:ascii="Symbol" w:hAnsi="Symbol" w:hint="default"/>
      </w:rPr>
    </w:lvl>
    <w:lvl w:ilvl="4" w:tplc="F1EEFBAE">
      <w:start w:val="1"/>
      <w:numFmt w:val="bullet"/>
      <w:lvlText w:val="o"/>
      <w:lvlJc w:val="left"/>
      <w:pPr>
        <w:ind w:left="3600" w:hanging="360"/>
      </w:pPr>
      <w:rPr>
        <w:rFonts w:ascii="Courier New" w:hAnsi="Courier New" w:hint="default"/>
      </w:rPr>
    </w:lvl>
    <w:lvl w:ilvl="5" w:tplc="F61AD5CC">
      <w:start w:val="1"/>
      <w:numFmt w:val="bullet"/>
      <w:lvlText w:val=""/>
      <w:lvlJc w:val="left"/>
      <w:pPr>
        <w:ind w:left="4320" w:hanging="360"/>
      </w:pPr>
      <w:rPr>
        <w:rFonts w:ascii="Wingdings" w:hAnsi="Wingdings" w:hint="default"/>
      </w:rPr>
    </w:lvl>
    <w:lvl w:ilvl="6" w:tplc="B25274C4">
      <w:start w:val="1"/>
      <w:numFmt w:val="bullet"/>
      <w:lvlText w:val=""/>
      <w:lvlJc w:val="left"/>
      <w:pPr>
        <w:ind w:left="5040" w:hanging="360"/>
      </w:pPr>
      <w:rPr>
        <w:rFonts w:ascii="Symbol" w:hAnsi="Symbol" w:hint="default"/>
      </w:rPr>
    </w:lvl>
    <w:lvl w:ilvl="7" w:tplc="16342BCA">
      <w:start w:val="1"/>
      <w:numFmt w:val="bullet"/>
      <w:lvlText w:val="o"/>
      <w:lvlJc w:val="left"/>
      <w:pPr>
        <w:ind w:left="5760" w:hanging="360"/>
      </w:pPr>
      <w:rPr>
        <w:rFonts w:ascii="Courier New" w:hAnsi="Courier New" w:hint="default"/>
      </w:rPr>
    </w:lvl>
    <w:lvl w:ilvl="8" w:tplc="3AB0E3F8">
      <w:start w:val="1"/>
      <w:numFmt w:val="bullet"/>
      <w:lvlText w:val=""/>
      <w:lvlJc w:val="left"/>
      <w:pPr>
        <w:ind w:left="6480" w:hanging="360"/>
      </w:pPr>
      <w:rPr>
        <w:rFonts w:ascii="Wingdings" w:hAnsi="Wingdings" w:hint="default"/>
      </w:rPr>
    </w:lvl>
  </w:abstractNum>
  <w:abstractNum w:abstractNumId="12" w15:restartNumberingAfterBreak="0">
    <w:nsid w:val="54DB2B59"/>
    <w:multiLevelType w:val="hybridMultilevel"/>
    <w:tmpl w:val="83365662"/>
    <w:lvl w:ilvl="0" w:tplc="6038E396">
      <w:start w:val="1"/>
      <w:numFmt w:val="decimal"/>
      <w:lvlText w:val="%1."/>
      <w:lvlJc w:val="left"/>
      <w:pPr>
        <w:ind w:left="720" w:hanging="360"/>
      </w:pPr>
    </w:lvl>
    <w:lvl w:ilvl="1" w:tplc="95E62016">
      <w:start w:val="1"/>
      <w:numFmt w:val="lowerLetter"/>
      <w:lvlText w:val="%2."/>
      <w:lvlJc w:val="left"/>
      <w:pPr>
        <w:ind w:left="1440" w:hanging="360"/>
      </w:pPr>
    </w:lvl>
    <w:lvl w:ilvl="2" w:tplc="6B3C5958">
      <w:start w:val="1"/>
      <w:numFmt w:val="lowerRoman"/>
      <w:lvlText w:val="%3."/>
      <w:lvlJc w:val="right"/>
      <w:pPr>
        <w:ind w:left="2160" w:hanging="180"/>
      </w:pPr>
    </w:lvl>
    <w:lvl w:ilvl="3" w:tplc="FEF48292">
      <w:start w:val="1"/>
      <w:numFmt w:val="decimal"/>
      <w:lvlText w:val="%4."/>
      <w:lvlJc w:val="left"/>
      <w:pPr>
        <w:ind w:left="2880" w:hanging="360"/>
      </w:pPr>
    </w:lvl>
    <w:lvl w:ilvl="4" w:tplc="AA6CA566">
      <w:start w:val="1"/>
      <w:numFmt w:val="lowerLetter"/>
      <w:lvlText w:val="%5."/>
      <w:lvlJc w:val="left"/>
      <w:pPr>
        <w:ind w:left="3600" w:hanging="360"/>
      </w:pPr>
    </w:lvl>
    <w:lvl w:ilvl="5" w:tplc="C4BACA28">
      <w:start w:val="1"/>
      <w:numFmt w:val="lowerRoman"/>
      <w:lvlText w:val="%6."/>
      <w:lvlJc w:val="right"/>
      <w:pPr>
        <w:ind w:left="4320" w:hanging="180"/>
      </w:pPr>
    </w:lvl>
    <w:lvl w:ilvl="6" w:tplc="0F521D62">
      <w:start w:val="1"/>
      <w:numFmt w:val="decimal"/>
      <w:lvlText w:val="%7."/>
      <w:lvlJc w:val="left"/>
      <w:pPr>
        <w:ind w:left="5040" w:hanging="360"/>
      </w:pPr>
    </w:lvl>
    <w:lvl w:ilvl="7" w:tplc="B9FA49F2">
      <w:start w:val="1"/>
      <w:numFmt w:val="lowerLetter"/>
      <w:lvlText w:val="%8."/>
      <w:lvlJc w:val="left"/>
      <w:pPr>
        <w:ind w:left="5760" w:hanging="360"/>
      </w:pPr>
    </w:lvl>
    <w:lvl w:ilvl="8" w:tplc="29D08B82">
      <w:start w:val="1"/>
      <w:numFmt w:val="lowerRoman"/>
      <w:lvlText w:val="%9."/>
      <w:lvlJc w:val="right"/>
      <w:pPr>
        <w:ind w:left="6480" w:hanging="180"/>
      </w:pPr>
    </w:lvl>
  </w:abstractNum>
  <w:abstractNum w:abstractNumId="13" w15:restartNumberingAfterBreak="0">
    <w:nsid w:val="676726DA"/>
    <w:multiLevelType w:val="hybridMultilevel"/>
    <w:tmpl w:val="53509CA8"/>
    <w:lvl w:ilvl="0" w:tplc="97B0B7CA">
      <w:start w:val="1"/>
      <w:numFmt w:val="bullet"/>
      <w:lvlText w:val=""/>
      <w:lvlJc w:val="left"/>
      <w:pPr>
        <w:ind w:left="788" w:hanging="360"/>
      </w:pPr>
      <w:rPr>
        <w:rFonts w:ascii="Symbol" w:hAnsi="Symbol" w:hint="default"/>
        <w:color w:val="0D0D0D" w:themeColor="text1" w:themeTint="F2"/>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4" w15:restartNumberingAfterBreak="0">
    <w:nsid w:val="72087C92"/>
    <w:multiLevelType w:val="hybridMultilevel"/>
    <w:tmpl w:val="64EC3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C94930"/>
    <w:multiLevelType w:val="hybridMultilevel"/>
    <w:tmpl w:val="E2C425AC"/>
    <w:lvl w:ilvl="0" w:tplc="08090001">
      <w:start w:val="1"/>
      <w:numFmt w:val="bullet"/>
      <w:lvlText w:val=""/>
      <w:lvlJc w:val="left"/>
      <w:pPr>
        <w:ind w:left="786" w:hanging="360"/>
      </w:pPr>
      <w:rPr>
        <w:rFonts w:ascii="Symbol" w:hAnsi="Symbol" w:hint="default"/>
      </w:rPr>
    </w:lvl>
    <w:lvl w:ilvl="1" w:tplc="794238BC">
      <w:start w:val="1"/>
      <w:numFmt w:val="bullet"/>
      <w:lvlText w:val=""/>
      <w:lvlJc w:val="left"/>
      <w:pPr>
        <w:ind w:left="1506" w:hanging="360"/>
      </w:pPr>
      <w:rPr>
        <w:rFonts w:ascii="Wingdings" w:hAnsi="Wingdings" w:hint="default"/>
        <w:color w:val="0D0D0D" w:themeColor="text1" w:themeTint="F2"/>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2"/>
  </w:num>
  <w:num w:numId="2">
    <w:abstractNumId w:val="9"/>
  </w:num>
  <w:num w:numId="3">
    <w:abstractNumId w:val="14"/>
  </w:num>
  <w:num w:numId="4">
    <w:abstractNumId w:val="7"/>
  </w:num>
  <w:num w:numId="5">
    <w:abstractNumId w:val="0"/>
  </w:num>
  <w:num w:numId="6">
    <w:abstractNumId w:val="2"/>
  </w:num>
  <w:num w:numId="7">
    <w:abstractNumId w:val="11"/>
  </w:num>
  <w:num w:numId="8">
    <w:abstractNumId w:val="15"/>
  </w:num>
  <w:num w:numId="9">
    <w:abstractNumId w:val="6"/>
  </w:num>
  <w:num w:numId="10">
    <w:abstractNumId w:val="3"/>
  </w:num>
  <w:num w:numId="11">
    <w:abstractNumId w:val="10"/>
  </w:num>
  <w:num w:numId="12">
    <w:abstractNumId w:val="8"/>
  </w:num>
  <w:num w:numId="13">
    <w:abstractNumId w:val="13"/>
  </w:num>
  <w:num w:numId="14">
    <w:abstractNumId w:val="5"/>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A7"/>
    <w:rsid w:val="00003BE3"/>
    <w:rsid w:val="00003FCA"/>
    <w:rsid w:val="00005749"/>
    <w:rsid w:val="00006D2F"/>
    <w:rsid w:val="00010696"/>
    <w:rsid w:val="0001082C"/>
    <w:rsid w:val="0001313A"/>
    <w:rsid w:val="00014537"/>
    <w:rsid w:val="00014C10"/>
    <w:rsid w:val="00016E8C"/>
    <w:rsid w:val="0002026C"/>
    <w:rsid w:val="0002603C"/>
    <w:rsid w:val="00027205"/>
    <w:rsid w:val="0003155E"/>
    <w:rsid w:val="00032F5F"/>
    <w:rsid w:val="00034C65"/>
    <w:rsid w:val="00040B35"/>
    <w:rsid w:val="000449E1"/>
    <w:rsid w:val="00046650"/>
    <w:rsid w:val="00046D1D"/>
    <w:rsid w:val="000475FA"/>
    <w:rsid w:val="000529D4"/>
    <w:rsid w:val="00052BAB"/>
    <w:rsid w:val="00053B61"/>
    <w:rsid w:val="00055E9D"/>
    <w:rsid w:val="0005664D"/>
    <w:rsid w:val="000568D4"/>
    <w:rsid w:val="0006094D"/>
    <w:rsid w:val="00062549"/>
    <w:rsid w:val="0006502E"/>
    <w:rsid w:val="00065E68"/>
    <w:rsid w:val="00066C6F"/>
    <w:rsid w:val="00074BFC"/>
    <w:rsid w:val="000759C3"/>
    <w:rsid w:val="000771A6"/>
    <w:rsid w:val="000819D5"/>
    <w:rsid w:val="00083D64"/>
    <w:rsid w:val="00091093"/>
    <w:rsid w:val="0009697E"/>
    <w:rsid w:val="000A1464"/>
    <w:rsid w:val="000A7795"/>
    <w:rsid w:val="000B164B"/>
    <w:rsid w:val="000B2E34"/>
    <w:rsid w:val="000B3067"/>
    <w:rsid w:val="000B7C2A"/>
    <w:rsid w:val="000C21A5"/>
    <w:rsid w:val="000C3B69"/>
    <w:rsid w:val="000C5D82"/>
    <w:rsid w:val="000C64CA"/>
    <w:rsid w:val="000C6A80"/>
    <w:rsid w:val="000C71A0"/>
    <w:rsid w:val="000D1C14"/>
    <w:rsid w:val="000D39F4"/>
    <w:rsid w:val="000D4D4D"/>
    <w:rsid w:val="000E3FE2"/>
    <w:rsid w:val="000F14BC"/>
    <w:rsid w:val="000F1A7E"/>
    <w:rsid w:val="000F4B60"/>
    <w:rsid w:val="000F551D"/>
    <w:rsid w:val="000F5DE1"/>
    <w:rsid w:val="000F794F"/>
    <w:rsid w:val="00100E8D"/>
    <w:rsid w:val="00100F4E"/>
    <w:rsid w:val="00104040"/>
    <w:rsid w:val="00104287"/>
    <w:rsid w:val="00104A0A"/>
    <w:rsid w:val="00104AB8"/>
    <w:rsid w:val="00112145"/>
    <w:rsid w:val="00112471"/>
    <w:rsid w:val="001153AE"/>
    <w:rsid w:val="00115A2F"/>
    <w:rsid w:val="00116BB6"/>
    <w:rsid w:val="00120BC9"/>
    <w:rsid w:val="0012141C"/>
    <w:rsid w:val="00124717"/>
    <w:rsid w:val="00130FD2"/>
    <w:rsid w:val="001319A8"/>
    <w:rsid w:val="00131E5E"/>
    <w:rsid w:val="0013343C"/>
    <w:rsid w:val="00133659"/>
    <w:rsid w:val="0013475A"/>
    <w:rsid w:val="00140FCA"/>
    <w:rsid w:val="00143948"/>
    <w:rsid w:val="00150989"/>
    <w:rsid w:val="001512BD"/>
    <w:rsid w:val="00152119"/>
    <w:rsid w:val="00153210"/>
    <w:rsid w:val="00153F4B"/>
    <w:rsid w:val="001548FC"/>
    <w:rsid w:val="0015514A"/>
    <w:rsid w:val="00157607"/>
    <w:rsid w:val="00160122"/>
    <w:rsid w:val="00160871"/>
    <w:rsid w:val="00160C16"/>
    <w:rsid w:val="001617CB"/>
    <w:rsid w:val="00164DAC"/>
    <w:rsid w:val="0017074D"/>
    <w:rsid w:val="0017100F"/>
    <w:rsid w:val="0017186B"/>
    <w:rsid w:val="00177FA1"/>
    <w:rsid w:val="00181425"/>
    <w:rsid w:val="00182784"/>
    <w:rsid w:val="001838F4"/>
    <w:rsid w:val="00183E16"/>
    <w:rsid w:val="00183EB2"/>
    <w:rsid w:val="00184D22"/>
    <w:rsid w:val="00186E5E"/>
    <w:rsid w:val="00190D9D"/>
    <w:rsid w:val="0019422C"/>
    <w:rsid w:val="00195325"/>
    <w:rsid w:val="00195FC1"/>
    <w:rsid w:val="001968C1"/>
    <w:rsid w:val="00197205"/>
    <w:rsid w:val="0019742D"/>
    <w:rsid w:val="001A2DA7"/>
    <w:rsid w:val="001A4A1C"/>
    <w:rsid w:val="001A5CFC"/>
    <w:rsid w:val="001A7168"/>
    <w:rsid w:val="001B0B61"/>
    <w:rsid w:val="001B100C"/>
    <w:rsid w:val="001B2EB4"/>
    <w:rsid w:val="001B36CE"/>
    <w:rsid w:val="001B376F"/>
    <w:rsid w:val="001B4499"/>
    <w:rsid w:val="001B59DD"/>
    <w:rsid w:val="001B5C75"/>
    <w:rsid w:val="001B776D"/>
    <w:rsid w:val="001C1AAE"/>
    <w:rsid w:val="001C50E5"/>
    <w:rsid w:val="001C7506"/>
    <w:rsid w:val="001C7855"/>
    <w:rsid w:val="001E04DD"/>
    <w:rsid w:val="001E2C64"/>
    <w:rsid w:val="001E6BB4"/>
    <w:rsid w:val="001F0562"/>
    <w:rsid w:val="001F19C4"/>
    <w:rsid w:val="001F443E"/>
    <w:rsid w:val="00200866"/>
    <w:rsid w:val="00202EB4"/>
    <w:rsid w:val="00203745"/>
    <w:rsid w:val="002043AD"/>
    <w:rsid w:val="00206F9B"/>
    <w:rsid w:val="002076DD"/>
    <w:rsid w:val="00207BDB"/>
    <w:rsid w:val="00207DF7"/>
    <w:rsid w:val="00214012"/>
    <w:rsid w:val="00214887"/>
    <w:rsid w:val="00215260"/>
    <w:rsid w:val="00221002"/>
    <w:rsid w:val="002210BF"/>
    <w:rsid w:val="00221DE5"/>
    <w:rsid w:val="002242A4"/>
    <w:rsid w:val="00224865"/>
    <w:rsid w:val="00226A7F"/>
    <w:rsid w:val="00227C35"/>
    <w:rsid w:val="00227F42"/>
    <w:rsid w:val="00230962"/>
    <w:rsid w:val="00231FF1"/>
    <w:rsid w:val="002327AA"/>
    <w:rsid w:val="002369D8"/>
    <w:rsid w:val="00236FA7"/>
    <w:rsid w:val="0023D38B"/>
    <w:rsid w:val="00247329"/>
    <w:rsid w:val="002508D5"/>
    <w:rsid w:val="00250B56"/>
    <w:rsid w:val="00252460"/>
    <w:rsid w:val="00252A9A"/>
    <w:rsid w:val="00255E5F"/>
    <w:rsid w:val="00256B39"/>
    <w:rsid w:val="002570F3"/>
    <w:rsid w:val="00257F42"/>
    <w:rsid w:val="002608DA"/>
    <w:rsid w:val="00260F20"/>
    <w:rsid w:val="00265456"/>
    <w:rsid w:val="00266D1A"/>
    <w:rsid w:val="00267584"/>
    <w:rsid w:val="00267AC3"/>
    <w:rsid w:val="00271536"/>
    <w:rsid w:val="00271EDD"/>
    <w:rsid w:val="00275299"/>
    <w:rsid w:val="0028059F"/>
    <w:rsid w:val="00281136"/>
    <w:rsid w:val="0028475A"/>
    <w:rsid w:val="00285DD3"/>
    <w:rsid w:val="002872CA"/>
    <w:rsid w:val="002918D7"/>
    <w:rsid w:val="002922C0"/>
    <w:rsid w:val="00292E66"/>
    <w:rsid w:val="00296B14"/>
    <w:rsid w:val="002A1E43"/>
    <w:rsid w:val="002A1F7B"/>
    <w:rsid w:val="002A52DE"/>
    <w:rsid w:val="002A5B77"/>
    <w:rsid w:val="002A60F6"/>
    <w:rsid w:val="002B32FD"/>
    <w:rsid w:val="002B6167"/>
    <w:rsid w:val="002C0FFE"/>
    <w:rsid w:val="002C234D"/>
    <w:rsid w:val="002C3308"/>
    <w:rsid w:val="002C34CF"/>
    <w:rsid w:val="002C58F5"/>
    <w:rsid w:val="002C597F"/>
    <w:rsid w:val="002C5FA6"/>
    <w:rsid w:val="002C7ECB"/>
    <w:rsid w:val="002D0443"/>
    <w:rsid w:val="002D18A8"/>
    <w:rsid w:val="002D3054"/>
    <w:rsid w:val="002D3B34"/>
    <w:rsid w:val="002D44BF"/>
    <w:rsid w:val="002D7153"/>
    <w:rsid w:val="002E64C0"/>
    <w:rsid w:val="002E7DFB"/>
    <w:rsid w:val="002F02F6"/>
    <w:rsid w:val="002F3EFF"/>
    <w:rsid w:val="002F6497"/>
    <w:rsid w:val="002F7453"/>
    <w:rsid w:val="00301762"/>
    <w:rsid w:val="00302287"/>
    <w:rsid w:val="003057B9"/>
    <w:rsid w:val="00306D80"/>
    <w:rsid w:val="00307907"/>
    <w:rsid w:val="003115C6"/>
    <w:rsid w:val="0031370B"/>
    <w:rsid w:val="003146D2"/>
    <w:rsid w:val="00315A98"/>
    <w:rsid w:val="00315EC7"/>
    <w:rsid w:val="00317D7E"/>
    <w:rsid w:val="00323E8B"/>
    <w:rsid w:val="003249B8"/>
    <w:rsid w:val="0032530A"/>
    <w:rsid w:val="003261F6"/>
    <w:rsid w:val="00326B00"/>
    <w:rsid w:val="0033162C"/>
    <w:rsid w:val="0033303F"/>
    <w:rsid w:val="00336A2D"/>
    <w:rsid w:val="00337B39"/>
    <w:rsid w:val="003406B7"/>
    <w:rsid w:val="00341862"/>
    <w:rsid w:val="003422DF"/>
    <w:rsid w:val="00345875"/>
    <w:rsid w:val="0034649A"/>
    <w:rsid w:val="00346F66"/>
    <w:rsid w:val="003505D5"/>
    <w:rsid w:val="00352798"/>
    <w:rsid w:val="00353054"/>
    <w:rsid w:val="00353C5C"/>
    <w:rsid w:val="003541ED"/>
    <w:rsid w:val="00360DB7"/>
    <w:rsid w:val="003614C4"/>
    <w:rsid w:val="0036523A"/>
    <w:rsid w:val="00367EB7"/>
    <w:rsid w:val="0037131F"/>
    <w:rsid w:val="00372EEF"/>
    <w:rsid w:val="003763C5"/>
    <w:rsid w:val="003778D5"/>
    <w:rsid w:val="00380190"/>
    <w:rsid w:val="003817C1"/>
    <w:rsid w:val="003819F5"/>
    <w:rsid w:val="00381C6D"/>
    <w:rsid w:val="00382558"/>
    <w:rsid w:val="00385120"/>
    <w:rsid w:val="003915BE"/>
    <w:rsid w:val="00393562"/>
    <w:rsid w:val="0039552F"/>
    <w:rsid w:val="003971E1"/>
    <w:rsid w:val="003A7230"/>
    <w:rsid w:val="003A78B7"/>
    <w:rsid w:val="003B72FC"/>
    <w:rsid w:val="003C3414"/>
    <w:rsid w:val="003D1300"/>
    <w:rsid w:val="003D3652"/>
    <w:rsid w:val="003D4FF1"/>
    <w:rsid w:val="003D6E68"/>
    <w:rsid w:val="003D780A"/>
    <w:rsid w:val="003E0FC4"/>
    <w:rsid w:val="003E1028"/>
    <w:rsid w:val="003E263B"/>
    <w:rsid w:val="003E62C2"/>
    <w:rsid w:val="003F30C1"/>
    <w:rsid w:val="00400DD7"/>
    <w:rsid w:val="00401B16"/>
    <w:rsid w:val="00413E9F"/>
    <w:rsid w:val="0041633F"/>
    <w:rsid w:val="004165C2"/>
    <w:rsid w:val="00420562"/>
    <w:rsid w:val="00426B18"/>
    <w:rsid w:val="00427D0B"/>
    <w:rsid w:val="004331CF"/>
    <w:rsid w:val="00434823"/>
    <w:rsid w:val="00440F77"/>
    <w:rsid w:val="0044341C"/>
    <w:rsid w:val="00444C64"/>
    <w:rsid w:val="00447398"/>
    <w:rsid w:val="00447414"/>
    <w:rsid w:val="00451A5E"/>
    <w:rsid w:val="00451C74"/>
    <w:rsid w:val="004534E9"/>
    <w:rsid w:val="0045644F"/>
    <w:rsid w:val="00457E89"/>
    <w:rsid w:val="0046790F"/>
    <w:rsid w:val="00472E2F"/>
    <w:rsid w:val="00475864"/>
    <w:rsid w:val="0047613A"/>
    <w:rsid w:val="00486161"/>
    <w:rsid w:val="0048741D"/>
    <w:rsid w:val="00490BDC"/>
    <w:rsid w:val="00494F85"/>
    <w:rsid w:val="00497055"/>
    <w:rsid w:val="004A1788"/>
    <w:rsid w:val="004A2F69"/>
    <w:rsid w:val="004A7BD5"/>
    <w:rsid w:val="004B1FED"/>
    <w:rsid w:val="004B2640"/>
    <w:rsid w:val="004B5285"/>
    <w:rsid w:val="004B6040"/>
    <w:rsid w:val="004B6B14"/>
    <w:rsid w:val="004B74E4"/>
    <w:rsid w:val="004C0CAB"/>
    <w:rsid w:val="004C14FE"/>
    <w:rsid w:val="004C2786"/>
    <w:rsid w:val="004C4411"/>
    <w:rsid w:val="004C6677"/>
    <w:rsid w:val="004D0981"/>
    <w:rsid w:val="004D24E0"/>
    <w:rsid w:val="004E0AE8"/>
    <w:rsid w:val="004E0D16"/>
    <w:rsid w:val="004E4F0B"/>
    <w:rsid w:val="004E7F29"/>
    <w:rsid w:val="004F1B48"/>
    <w:rsid w:val="004F3F60"/>
    <w:rsid w:val="004F4141"/>
    <w:rsid w:val="004F5E15"/>
    <w:rsid w:val="0050502D"/>
    <w:rsid w:val="00507126"/>
    <w:rsid w:val="00512467"/>
    <w:rsid w:val="00513749"/>
    <w:rsid w:val="0051460A"/>
    <w:rsid w:val="00515BEA"/>
    <w:rsid w:val="00520B96"/>
    <w:rsid w:val="0053034A"/>
    <w:rsid w:val="0053130E"/>
    <w:rsid w:val="00532328"/>
    <w:rsid w:val="005371A6"/>
    <w:rsid w:val="005407C9"/>
    <w:rsid w:val="005418CF"/>
    <w:rsid w:val="0054742D"/>
    <w:rsid w:val="00550A5A"/>
    <w:rsid w:val="00550D39"/>
    <w:rsid w:val="005518A6"/>
    <w:rsid w:val="00551A7B"/>
    <w:rsid w:val="00555183"/>
    <w:rsid w:val="0055524F"/>
    <w:rsid w:val="005573F0"/>
    <w:rsid w:val="0056137B"/>
    <w:rsid w:val="005664E6"/>
    <w:rsid w:val="00573375"/>
    <w:rsid w:val="00575678"/>
    <w:rsid w:val="005776E7"/>
    <w:rsid w:val="00581D09"/>
    <w:rsid w:val="005856BD"/>
    <w:rsid w:val="00586C95"/>
    <w:rsid w:val="00592C61"/>
    <w:rsid w:val="005935B7"/>
    <w:rsid w:val="00594C97"/>
    <w:rsid w:val="00596D47"/>
    <w:rsid w:val="005A0752"/>
    <w:rsid w:val="005A1B10"/>
    <w:rsid w:val="005A2C95"/>
    <w:rsid w:val="005A349B"/>
    <w:rsid w:val="005A4EB9"/>
    <w:rsid w:val="005A5142"/>
    <w:rsid w:val="005A516E"/>
    <w:rsid w:val="005A7C0A"/>
    <w:rsid w:val="005B16D2"/>
    <w:rsid w:val="005B5A6C"/>
    <w:rsid w:val="005B66C9"/>
    <w:rsid w:val="005B6EEF"/>
    <w:rsid w:val="005C380D"/>
    <w:rsid w:val="005C5554"/>
    <w:rsid w:val="005C5C00"/>
    <w:rsid w:val="005C6333"/>
    <w:rsid w:val="005D09E8"/>
    <w:rsid w:val="005D3F6D"/>
    <w:rsid w:val="005D665B"/>
    <w:rsid w:val="005D78D8"/>
    <w:rsid w:val="005E106E"/>
    <w:rsid w:val="005E2EC5"/>
    <w:rsid w:val="005E47A1"/>
    <w:rsid w:val="005F1218"/>
    <w:rsid w:val="005F314D"/>
    <w:rsid w:val="005F5B65"/>
    <w:rsid w:val="0060417D"/>
    <w:rsid w:val="00610C8E"/>
    <w:rsid w:val="00611347"/>
    <w:rsid w:val="0061239F"/>
    <w:rsid w:val="00613432"/>
    <w:rsid w:val="00613B67"/>
    <w:rsid w:val="00621873"/>
    <w:rsid w:val="006231D1"/>
    <w:rsid w:val="006322F8"/>
    <w:rsid w:val="00632814"/>
    <w:rsid w:val="00632929"/>
    <w:rsid w:val="006331A2"/>
    <w:rsid w:val="00633CAF"/>
    <w:rsid w:val="0063638D"/>
    <w:rsid w:val="00636BA9"/>
    <w:rsid w:val="00637B4F"/>
    <w:rsid w:val="00640C45"/>
    <w:rsid w:val="006413B0"/>
    <w:rsid w:val="00642670"/>
    <w:rsid w:val="006430A5"/>
    <w:rsid w:val="00656F9E"/>
    <w:rsid w:val="0066082A"/>
    <w:rsid w:val="00662FCF"/>
    <w:rsid w:val="006663FF"/>
    <w:rsid w:val="00666927"/>
    <w:rsid w:val="0067060F"/>
    <w:rsid w:val="0067122E"/>
    <w:rsid w:val="006738B6"/>
    <w:rsid w:val="0068395D"/>
    <w:rsid w:val="00685D53"/>
    <w:rsid w:val="0068602E"/>
    <w:rsid w:val="0069626A"/>
    <w:rsid w:val="006965B9"/>
    <w:rsid w:val="006979A8"/>
    <w:rsid w:val="006A192C"/>
    <w:rsid w:val="006A403F"/>
    <w:rsid w:val="006A47CE"/>
    <w:rsid w:val="006A75D7"/>
    <w:rsid w:val="006A7661"/>
    <w:rsid w:val="006A76EF"/>
    <w:rsid w:val="006C2A22"/>
    <w:rsid w:val="006D0BA4"/>
    <w:rsid w:val="006D1FEE"/>
    <w:rsid w:val="006D3A7A"/>
    <w:rsid w:val="006D4EA9"/>
    <w:rsid w:val="006D7C53"/>
    <w:rsid w:val="006D7CD1"/>
    <w:rsid w:val="006E0D67"/>
    <w:rsid w:val="006E1D64"/>
    <w:rsid w:val="006E41F0"/>
    <w:rsid w:val="006E49F5"/>
    <w:rsid w:val="006E708D"/>
    <w:rsid w:val="006E7E4C"/>
    <w:rsid w:val="006F07B3"/>
    <w:rsid w:val="006F2133"/>
    <w:rsid w:val="006F5D8A"/>
    <w:rsid w:val="006F7F3B"/>
    <w:rsid w:val="007019C1"/>
    <w:rsid w:val="00702035"/>
    <w:rsid w:val="00714878"/>
    <w:rsid w:val="00721ACB"/>
    <w:rsid w:val="007240BC"/>
    <w:rsid w:val="007266DD"/>
    <w:rsid w:val="00726E0F"/>
    <w:rsid w:val="00727250"/>
    <w:rsid w:val="00730BB4"/>
    <w:rsid w:val="0074362B"/>
    <w:rsid w:val="00743C63"/>
    <w:rsid w:val="00745F9A"/>
    <w:rsid w:val="00746BCC"/>
    <w:rsid w:val="00747485"/>
    <w:rsid w:val="007522DB"/>
    <w:rsid w:val="007563C5"/>
    <w:rsid w:val="00761173"/>
    <w:rsid w:val="007644A3"/>
    <w:rsid w:val="00764F0F"/>
    <w:rsid w:val="007664AD"/>
    <w:rsid w:val="007673C4"/>
    <w:rsid w:val="00770C9B"/>
    <w:rsid w:val="0077167A"/>
    <w:rsid w:val="00772640"/>
    <w:rsid w:val="00775B36"/>
    <w:rsid w:val="00783B34"/>
    <w:rsid w:val="0079280F"/>
    <w:rsid w:val="00792D6C"/>
    <w:rsid w:val="007949F2"/>
    <w:rsid w:val="007A04A7"/>
    <w:rsid w:val="007A1607"/>
    <w:rsid w:val="007A5A8D"/>
    <w:rsid w:val="007A5CC4"/>
    <w:rsid w:val="007A6E8E"/>
    <w:rsid w:val="007B24F3"/>
    <w:rsid w:val="007B3354"/>
    <w:rsid w:val="007B7C0A"/>
    <w:rsid w:val="007C1921"/>
    <w:rsid w:val="007C1DF4"/>
    <w:rsid w:val="007C30BF"/>
    <w:rsid w:val="007C4716"/>
    <w:rsid w:val="007C78BA"/>
    <w:rsid w:val="007C7DC4"/>
    <w:rsid w:val="007D46DA"/>
    <w:rsid w:val="007D5C95"/>
    <w:rsid w:val="007D75CC"/>
    <w:rsid w:val="007E2981"/>
    <w:rsid w:val="007E3F8C"/>
    <w:rsid w:val="007E45B6"/>
    <w:rsid w:val="007F1DF7"/>
    <w:rsid w:val="007F336E"/>
    <w:rsid w:val="007F3724"/>
    <w:rsid w:val="007F4247"/>
    <w:rsid w:val="007F6406"/>
    <w:rsid w:val="007F7DC2"/>
    <w:rsid w:val="00802BB8"/>
    <w:rsid w:val="00802C14"/>
    <w:rsid w:val="00803CAE"/>
    <w:rsid w:val="0080521F"/>
    <w:rsid w:val="008068D2"/>
    <w:rsid w:val="00807101"/>
    <w:rsid w:val="00811EF0"/>
    <w:rsid w:val="0081503F"/>
    <w:rsid w:val="00817FE1"/>
    <w:rsid w:val="0082016C"/>
    <w:rsid w:val="00820245"/>
    <w:rsid w:val="00821EB9"/>
    <w:rsid w:val="00822C3B"/>
    <w:rsid w:val="00823050"/>
    <w:rsid w:val="0082587A"/>
    <w:rsid w:val="00833B4A"/>
    <w:rsid w:val="00834222"/>
    <w:rsid w:val="00836BE4"/>
    <w:rsid w:val="00842DF9"/>
    <w:rsid w:val="00844908"/>
    <w:rsid w:val="0084682E"/>
    <w:rsid w:val="008472B5"/>
    <w:rsid w:val="0084764D"/>
    <w:rsid w:val="0085300C"/>
    <w:rsid w:val="0085423E"/>
    <w:rsid w:val="008551BB"/>
    <w:rsid w:val="008554E1"/>
    <w:rsid w:val="00860C66"/>
    <w:rsid w:val="00862A01"/>
    <w:rsid w:val="00862DA6"/>
    <w:rsid w:val="00863B5A"/>
    <w:rsid w:val="0086596F"/>
    <w:rsid w:val="008708D2"/>
    <w:rsid w:val="00871FDD"/>
    <w:rsid w:val="00872A8B"/>
    <w:rsid w:val="00873E97"/>
    <w:rsid w:val="00874DF8"/>
    <w:rsid w:val="00884FB8"/>
    <w:rsid w:val="00887596"/>
    <w:rsid w:val="00890088"/>
    <w:rsid w:val="00891AE9"/>
    <w:rsid w:val="008934D2"/>
    <w:rsid w:val="008963EE"/>
    <w:rsid w:val="00896D41"/>
    <w:rsid w:val="008A01BF"/>
    <w:rsid w:val="008A5045"/>
    <w:rsid w:val="008A5660"/>
    <w:rsid w:val="008A700A"/>
    <w:rsid w:val="008B1341"/>
    <w:rsid w:val="008B25C5"/>
    <w:rsid w:val="008B26E9"/>
    <w:rsid w:val="008B5752"/>
    <w:rsid w:val="008B6EF3"/>
    <w:rsid w:val="008C13DC"/>
    <w:rsid w:val="008C295E"/>
    <w:rsid w:val="008C33C6"/>
    <w:rsid w:val="008D0887"/>
    <w:rsid w:val="008D0A7C"/>
    <w:rsid w:val="008D13A0"/>
    <w:rsid w:val="008D27C8"/>
    <w:rsid w:val="008D30C2"/>
    <w:rsid w:val="008D36E6"/>
    <w:rsid w:val="008D5A8E"/>
    <w:rsid w:val="008D6EDE"/>
    <w:rsid w:val="008E2028"/>
    <w:rsid w:val="008E353C"/>
    <w:rsid w:val="008F101E"/>
    <w:rsid w:val="008F5AA1"/>
    <w:rsid w:val="008F7A5D"/>
    <w:rsid w:val="008F7FAC"/>
    <w:rsid w:val="00901F69"/>
    <w:rsid w:val="00903AD0"/>
    <w:rsid w:val="009132B7"/>
    <w:rsid w:val="00914148"/>
    <w:rsid w:val="00915214"/>
    <w:rsid w:val="00915E92"/>
    <w:rsid w:val="009161E3"/>
    <w:rsid w:val="00920A0B"/>
    <w:rsid w:val="00923841"/>
    <w:rsid w:val="00925362"/>
    <w:rsid w:val="009260EC"/>
    <w:rsid w:val="00926CB9"/>
    <w:rsid w:val="00926E75"/>
    <w:rsid w:val="00931564"/>
    <w:rsid w:val="009327AF"/>
    <w:rsid w:val="00936EEB"/>
    <w:rsid w:val="00940AA2"/>
    <w:rsid w:val="00962CB7"/>
    <w:rsid w:val="00964FA5"/>
    <w:rsid w:val="0096785E"/>
    <w:rsid w:val="009736F4"/>
    <w:rsid w:val="00973B23"/>
    <w:rsid w:val="009825EA"/>
    <w:rsid w:val="00982BBA"/>
    <w:rsid w:val="00983833"/>
    <w:rsid w:val="009854A7"/>
    <w:rsid w:val="00987258"/>
    <w:rsid w:val="0099149D"/>
    <w:rsid w:val="009915F9"/>
    <w:rsid w:val="0099423D"/>
    <w:rsid w:val="009942A6"/>
    <w:rsid w:val="00995819"/>
    <w:rsid w:val="00995DE5"/>
    <w:rsid w:val="00997103"/>
    <w:rsid w:val="009978DC"/>
    <w:rsid w:val="009A23C0"/>
    <w:rsid w:val="009A245E"/>
    <w:rsid w:val="009A29AD"/>
    <w:rsid w:val="009A2B7D"/>
    <w:rsid w:val="009A4136"/>
    <w:rsid w:val="009A5128"/>
    <w:rsid w:val="009B06C6"/>
    <w:rsid w:val="009B1464"/>
    <w:rsid w:val="009B2734"/>
    <w:rsid w:val="009B2F35"/>
    <w:rsid w:val="009B7764"/>
    <w:rsid w:val="009C22C3"/>
    <w:rsid w:val="009C3502"/>
    <w:rsid w:val="009C39D8"/>
    <w:rsid w:val="009C7CDB"/>
    <w:rsid w:val="009D1D93"/>
    <w:rsid w:val="009D4F0B"/>
    <w:rsid w:val="009E045F"/>
    <w:rsid w:val="009E437C"/>
    <w:rsid w:val="009E71C9"/>
    <w:rsid w:val="009F0EBC"/>
    <w:rsid w:val="009F60F6"/>
    <w:rsid w:val="009F70C0"/>
    <w:rsid w:val="00A018A5"/>
    <w:rsid w:val="00A024D7"/>
    <w:rsid w:val="00A05EB2"/>
    <w:rsid w:val="00A10534"/>
    <w:rsid w:val="00A10967"/>
    <w:rsid w:val="00A10DFF"/>
    <w:rsid w:val="00A138C8"/>
    <w:rsid w:val="00A15D8E"/>
    <w:rsid w:val="00A1605F"/>
    <w:rsid w:val="00A17A03"/>
    <w:rsid w:val="00A20D2C"/>
    <w:rsid w:val="00A214DA"/>
    <w:rsid w:val="00A22A14"/>
    <w:rsid w:val="00A23CD3"/>
    <w:rsid w:val="00A258F0"/>
    <w:rsid w:val="00A26877"/>
    <w:rsid w:val="00A27F00"/>
    <w:rsid w:val="00A31C1C"/>
    <w:rsid w:val="00A3613F"/>
    <w:rsid w:val="00A37B62"/>
    <w:rsid w:val="00A4209E"/>
    <w:rsid w:val="00A50782"/>
    <w:rsid w:val="00A52121"/>
    <w:rsid w:val="00A5278A"/>
    <w:rsid w:val="00A53230"/>
    <w:rsid w:val="00A5355E"/>
    <w:rsid w:val="00A548E7"/>
    <w:rsid w:val="00A64C39"/>
    <w:rsid w:val="00A650C3"/>
    <w:rsid w:val="00A665B3"/>
    <w:rsid w:val="00A670B9"/>
    <w:rsid w:val="00A67878"/>
    <w:rsid w:val="00A70C4D"/>
    <w:rsid w:val="00A71AB5"/>
    <w:rsid w:val="00A71DA8"/>
    <w:rsid w:val="00A73EFE"/>
    <w:rsid w:val="00A74827"/>
    <w:rsid w:val="00A76BB9"/>
    <w:rsid w:val="00A8130D"/>
    <w:rsid w:val="00A85CDB"/>
    <w:rsid w:val="00A92C95"/>
    <w:rsid w:val="00A95C36"/>
    <w:rsid w:val="00AA1A39"/>
    <w:rsid w:val="00AB0584"/>
    <w:rsid w:val="00AB50AC"/>
    <w:rsid w:val="00AC1389"/>
    <w:rsid w:val="00AC35E2"/>
    <w:rsid w:val="00AC44A8"/>
    <w:rsid w:val="00AC593A"/>
    <w:rsid w:val="00AD0073"/>
    <w:rsid w:val="00AD17BA"/>
    <w:rsid w:val="00AD1F5C"/>
    <w:rsid w:val="00AD7388"/>
    <w:rsid w:val="00AD7BAA"/>
    <w:rsid w:val="00AE0586"/>
    <w:rsid w:val="00AE0E96"/>
    <w:rsid w:val="00AE1ED4"/>
    <w:rsid w:val="00AE25B6"/>
    <w:rsid w:val="00AE4D0D"/>
    <w:rsid w:val="00AE4F91"/>
    <w:rsid w:val="00AE6C17"/>
    <w:rsid w:val="00AF0C00"/>
    <w:rsid w:val="00AF2E3C"/>
    <w:rsid w:val="00AF600B"/>
    <w:rsid w:val="00AF6A43"/>
    <w:rsid w:val="00B00016"/>
    <w:rsid w:val="00B00EC3"/>
    <w:rsid w:val="00B00EF3"/>
    <w:rsid w:val="00B01009"/>
    <w:rsid w:val="00B03564"/>
    <w:rsid w:val="00B04E03"/>
    <w:rsid w:val="00B10AF5"/>
    <w:rsid w:val="00B11C30"/>
    <w:rsid w:val="00B13151"/>
    <w:rsid w:val="00B13D02"/>
    <w:rsid w:val="00B16463"/>
    <w:rsid w:val="00B222D3"/>
    <w:rsid w:val="00B2485D"/>
    <w:rsid w:val="00B25BDE"/>
    <w:rsid w:val="00B27692"/>
    <w:rsid w:val="00B3190A"/>
    <w:rsid w:val="00B32EC4"/>
    <w:rsid w:val="00B33C34"/>
    <w:rsid w:val="00B33F73"/>
    <w:rsid w:val="00B35A7C"/>
    <w:rsid w:val="00B427F1"/>
    <w:rsid w:val="00B433A0"/>
    <w:rsid w:val="00B43602"/>
    <w:rsid w:val="00B43C9E"/>
    <w:rsid w:val="00B453D0"/>
    <w:rsid w:val="00B47693"/>
    <w:rsid w:val="00B514D9"/>
    <w:rsid w:val="00B51757"/>
    <w:rsid w:val="00B51DE8"/>
    <w:rsid w:val="00B54D7A"/>
    <w:rsid w:val="00B56793"/>
    <w:rsid w:val="00B602C2"/>
    <w:rsid w:val="00B6393E"/>
    <w:rsid w:val="00B646EF"/>
    <w:rsid w:val="00B70831"/>
    <w:rsid w:val="00B709A7"/>
    <w:rsid w:val="00B73900"/>
    <w:rsid w:val="00B75701"/>
    <w:rsid w:val="00B75E33"/>
    <w:rsid w:val="00B7673A"/>
    <w:rsid w:val="00B821FF"/>
    <w:rsid w:val="00B82B02"/>
    <w:rsid w:val="00B871E3"/>
    <w:rsid w:val="00B93216"/>
    <w:rsid w:val="00B9369D"/>
    <w:rsid w:val="00B9603A"/>
    <w:rsid w:val="00B97A9D"/>
    <w:rsid w:val="00BA0E32"/>
    <w:rsid w:val="00BA14CD"/>
    <w:rsid w:val="00BA1B30"/>
    <w:rsid w:val="00BA236B"/>
    <w:rsid w:val="00BA44D2"/>
    <w:rsid w:val="00BA6AEF"/>
    <w:rsid w:val="00BB063B"/>
    <w:rsid w:val="00BB0B79"/>
    <w:rsid w:val="00BB156D"/>
    <w:rsid w:val="00BB2156"/>
    <w:rsid w:val="00BB2CED"/>
    <w:rsid w:val="00BB4540"/>
    <w:rsid w:val="00BB535C"/>
    <w:rsid w:val="00BB7495"/>
    <w:rsid w:val="00BC2506"/>
    <w:rsid w:val="00BC2A0D"/>
    <w:rsid w:val="00BC4F44"/>
    <w:rsid w:val="00BC4FA3"/>
    <w:rsid w:val="00BC5A8C"/>
    <w:rsid w:val="00BC7631"/>
    <w:rsid w:val="00BD3571"/>
    <w:rsid w:val="00BD3C59"/>
    <w:rsid w:val="00BD45A0"/>
    <w:rsid w:val="00BE3DED"/>
    <w:rsid w:val="00BE4B83"/>
    <w:rsid w:val="00BE5564"/>
    <w:rsid w:val="00BF0C1C"/>
    <w:rsid w:val="00BF289F"/>
    <w:rsid w:val="00BF5154"/>
    <w:rsid w:val="00BF5B8A"/>
    <w:rsid w:val="00BF747C"/>
    <w:rsid w:val="00BF7BA0"/>
    <w:rsid w:val="00C05BA1"/>
    <w:rsid w:val="00C1055B"/>
    <w:rsid w:val="00C10B08"/>
    <w:rsid w:val="00C11A71"/>
    <w:rsid w:val="00C12612"/>
    <w:rsid w:val="00C12634"/>
    <w:rsid w:val="00C14333"/>
    <w:rsid w:val="00C169C2"/>
    <w:rsid w:val="00C20C52"/>
    <w:rsid w:val="00C23089"/>
    <w:rsid w:val="00C235FD"/>
    <w:rsid w:val="00C25E75"/>
    <w:rsid w:val="00C35E98"/>
    <w:rsid w:val="00C36113"/>
    <w:rsid w:val="00C406DA"/>
    <w:rsid w:val="00C477F1"/>
    <w:rsid w:val="00C51DF3"/>
    <w:rsid w:val="00C5262E"/>
    <w:rsid w:val="00C538A4"/>
    <w:rsid w:val="00C54DFE"/>
    <w:rsid w:val="00C56B67"/>
    <w:rsid w:val="00C63605"/>
    <w:rsid w:val="00C66FBF"/>
    <w:rsid w:val="00C736F6"/>
    <w:rsid w:val="00C801E0"/>
    <w:rsid w:val="00C81E16"/>
    <w:rsid w:val="00C869AC"/>
    <w:rsid w:val="00C86D2E"/>
    <w:rsid w:val="00C86EF7"/>
    <w:rsid w:val="00C90C5D"/>
    <w:rsid w:val="00C913E1"/>
    <w:rsid w:val="00C96BB1"/>
    <w:rsid w:val="00CA0AD6"/>
    <w:rsid w:val="00CA2664"/>
    <w:rsid w:val="00CA3168"/>
    <w:rsid w:val="00CA3598"/>
    <w:rsid w:val="00CA5106"/>
    <w:rsid w:val="00CB1686"/>
    <w:rsid w:val="00CB4003"/>
    <w:rsid w:val="00CB5B40"/>
    <w:rsid w:val="00CB7DCB"/>
    <w:rsid w:val="00CC11B6"/>
    <w:rsid w:val="00CC3046"/>
    <w:rsid w:val="00CC4780"/>
    <w:rsid w:val="00CD099D"/>
    <w:rsid w:val="00CD3CA4"/>
    <w:rsid w:val="00CD4F0E"/>
    <w:rsid w:val="00CD6DF5"/>
    <w:rsid w:val="00CE0F59"/>
    <w:rsid w:val="00CE20FF"/>
    <w:rsid w:val="00CE2CC6"/>
    <w:rsid w:val="00CE31AF"/>
    <w:rsid w:val="00CE3221"/>
    <w:rsid w:val="00CE544F"/>
    <w:rsid w:val="00CE5726"/>
    <w:rsid w:val="00CE6A08"/>
    <w:rsid w:val="00CE7DF8"/>
    <w:rsid w:val="00CF1739"/>
    <w:rsid w:val="00CF225E"/>
    <w:rsid w:val="00CF34E9"/>
    <w:rsid w:val="00CF36A8"/>
    <w:rsid w:val="00CF3B5D"/>
    <w:rsid w:val="00CF771E"/>
    <w:rsid w:val="00D00A3A"/>
    <w:rsid w:val="00D02370"/>
    <w:rsid w:val="00D04858"/>
    <w:rsid w:val="00D060CE"/>
    <w:rsid w:val="00D061D7"/>
    <w:rsid w:val="00D07430"/>
    <w:rsid w:val="00D11B41"/>
    <w:rsid w:val="00D14FCB"/>
    <w:rsid w:val="00D1621D"/>
    <w:rsid w:val="00D1700B"/>
    <w:rsid w:val="00D17289"/>
    <w:rsid w:val="00D210BF"/>
    <w:rsid w:val="00D22971"/>
    <w:rsid w:val="00D22BE8"/>
    <w:rsid w:val="00D24636"/>
    <w:rsid w:val="00D33A92"/>
    <w:rsid w:val="00D352E4"/>
    <w:rsid w:val="00D35E70"/>
    <w:rsid w:val="00D362F9"/>
    <w:rsid w:val="00D41925"/>
    <w:rsid w:val="00D42E7F"/>
    <w:rsid w:val="00D45B4D"/>
    <w:rsid w:val="00D465EB"/>
    <w:rsid w:val="00D470F9"/>
    <w:rsid w:val="00D47370"/>
    <w:rsid w:val="00D522AA"/>
    <w:rsid w:val="00D53543"/>
    <w:rsid w:val="00D55D48"/>
    <w:rsid w:val="00D609F4"/>
    <w:rsid w:val="00D61609"/>
    <w:rsid w:val="00D65C9E"/>
    <w:rsid w:val="00D6726D"/>
    <w:rsid w:val="00D709C5"/>
    <w:rsid w:val="00D71116"/>
    <w:rsid w:val="00D72A53"/>
    <w:rsid w:val="00D72DAD"/>
    <w:rsid w:val="00D7424B"/>
    <w:rsid w:val="00D75786"/>
    <w:rsid w:val="00D7762F"/>
    <w:rsid w:val="00D77CCA"/>
    <w:rsid w:val="00D80703"/>
    <w:rsid w:val="00D8340C"/>
    <w:rsid w:val="00D83AA4"/>
    <w:rsid w:val="00D83C97"/>
    <w:rsid w:val="00D92082"/>
    <w:rsid w:val="00D92753"/>
    <w:rsid w:val="00D9492E"/>
    <w:rsid w:val="00D959DF"/>
    <w:rsid w:val="00D96D9A"/>
    <w:rsid w:val="00D974AA"/>
    <w:rsid w:val="00DA03AC"/>
    <w:rsid w:val="00DA4723"/>
    <w:rsid w:val="00DA5859"/>
    <w:rsid w:val="00DA59DA"/>
    <w:rsid w:val="00DB1FAC"/>
    <w:rsid w:val="00DB23BF"/>
    <w:rsid w:val="00DB2CEE"/>
    <w:rsid w:val="00DB3B6E"/>
    <w:rsid w:val="00DB7C26"/>
    <w:rsid w:val="00DC089F"/>
    <w:rsid w:val="00DC14EB"/>
    <w:rsid w:val="00DC25C1"/>
    <w:rsid w:val="00DC31F4"/>
    <w:rsid w:val="00DC5F05"/>
    <w:rsid w:val="00DD4253"/>
    <w:rsid w:val="00DD7420"/>
    <w:rsid w:val="00DD79E5"/>
    <w:rsid w:val="00DE1724"/>
    <w:rsid w:val="00DE24F9"/>
    <w:rsid w:val="00DE3FB6"/>
    <w:rsid w:val="00DE66E8"/>
    <w:rsid w:val="00DF4DAB"/>
    <w:rsid w:val="00DF792E"/>
    <w:rsid w:val="00E0050D"/>
    <w:rsid w:val="00E02C0E"/>
    <w:rsid w:val="00E02EF8"/>
    <w:rsid w:val="00E0316F"/>
    <w:rsid w:val="00E0387E"/>
    <w:rsid w:val="00E06B97"/>
    <w:rsid w:val="00E1319D"/>
    <w:rsid w:val="00E145D2"/>
    <w:rsid w:val="00E15210"/>
    <w:rsid w:val="00E1674F"/>
    <w:rsid w:val="00E17349"/>
    <w:rsid w:val="00E17E0B"/>
    <w:rsid w:val="00E20A6F"/>
    <w:rsid w:val="00E23948"/>
    <w:rsid w:val="00E24044"/>
    <w:rsid w:val="00E27741"/>
    <w:rsid w:val="00E30A4C"/>
    <w:rsid w:val="00E30A52"/>
    <w:rsid w:val="00E30DE8"/>
    <w:rsid w:val="00E3738B"/>
    <w:rsid w:val="00E377E7"/>
    <w:rsid w:val="00E42218"/>
    <w:rsid w:val="00E43EDB"/>
    <w:rsid w:val="00E50DB4"/>
    <w:rsid w:val="00E52277"/>
    <w:rsid w:val="00E54D36"/>
    <w:rsid w:val="00E562A5"/>
    <w:rsid w:val="00E56F0E"/>
    <w:rsid w:val="00E62901"/>
    <w:rsid w:val="00E70C00"/>
    <w:rsid w:val="00E73511"/>
    <w:rsid w:val="00E82B7A"/>
    <w:rsid w:val="00E82C56"/>
    <w:rsid w:val="00E83E16"/>
    <w:rsid w:val="00E97FEA"/>
    <w:rsid w:val="00EA1206"/>
    <w:rsid w:val="00EA1D33"/>
    <w:rsid w:val="00EA5BBA"/>
    <w:rsid w:val="00EB0CF8"/>
    <w:rsid w:val="00EB20F9"/>
    <w:rsid w:val="00EB2F66"/>
    <w:rsid w:val="00EB6D9D"/>
    <w:rsid w:val="00EC502A"/>
    <w:rsid w:val="00EC6525"/>
    <w:rsid w:val="00ED3808"/>
    <w:rsid w:val="00ED464D"/>
    <w:rsid w:val="00EE0A6D"/>
    <w:rsid w:val="00EE2608"/>
    <w:rsid w:val="00EE2B0C"/>
    <w:rsid w:val="00EE358A"/>
    <w:rsid w:val="00EE4452"/>
    <w:rsid w:val="00EE4CB3"/>
    <w:rsid w:val="00EF1426"/>
    <w:rsid w:val="00EF6313"/>
    <w:rsid w:val="00EF6C68"/>
    <w:rsid w:val="00EF7027"/>
    <w:rsid w:val="00EF7AA3"/>
    <w:rsid w:val="00F038C9"/>
    <w:rsid w:val="00F06005"/>
    <w:rsid w:val="00F07B7B"/>
    <w:rsid w:val="00F12B88"/>
    <w:rsid w:val="00F13CCF"/>
    <w:rsid w:val="00F162DA"/>
    <w:rsid w:val="00F228BE"/>
    <w:rsid w:val="00F23C36"/>
    <w:rsid w:val="00F254EB"/>
    <w:rsid w:val="00F4316B"/>
    <w:rsid w:val="00F4403D"/>
    <w:rsid w:val="00F44501"/>
    <w:rsid w:val="00F476C9"/>
    <w:rsid w:val="00F47B1E"/>
    <w:rsid w:val="00F5286B"/>
    <w:rsid w:val="00F54D39"/>
    <w:rsid w:val="00F57DED"/>
    <w:rsid w:val="00F60F5F"/>
    <w:rsid w:val="00F664DB"/>
    <w:rsid w:val="00F704CA"/>
    <w:rsid w:val="00F70ACB"/>
    <w:rsid w:val="00F730DF"/>
    <w:rsid w:val="00F735D9"/>
    <w:rsid w:val="00F75AF5"/>
    <w:rsid w:val="00F77B5E"/>
    <w:rsid w:val="00F81418"/>
    <w:rsid w:val="00F82D7E"/>
    <w:rsid w:val="00F9476E"/>
    <w:rsid w:val="00F97311"/>
    <w:rsid w:val="00F9791E"/>
    <w:rsid w:val="00FA1E3D"/>
    <w:rsid w:val="00FA1F03"/>
    <w:rsid w:val="00FA5D63"/>
    <w:rsid w:val="00FA642E"/>
    <w:rsid w:val="00FA79DF"/>
    <w:rsid w:val="00FB0D94"/>
    <w:rsid w:val="00FB4969"/>
    <w:rsid w:val="00FB4AD4"/>
    <w:rsid w:val="00FB57A8"/>
    <w:rsid w:val="00FB7EF3"/>
    <w:rsid w:val="00FC096C"/>
    <w:rsid w:val="00FC34BF"/>
    <w:rsid w:val="00FC489F"/>
    <w:rsid w:val="00FC55B6"/>
    <w:rsid w:val="00FC5815"/>
    <w:rsid w:val="00FC7028"/>
    <w:rsid w:val="00FD0BD5"/>
    <w:rsid w:val="00FD2ED9"/>
    <w:rsid w:val="00FD59A4"/>
    <w:rsid w:val="00FE36B9"/>
    <w:rsid w:val="00FE679C"/>
    <w:rsid w:val="00FF0F9C"/>
    <w:rsid w:val="00FF2BA1"/>
    <w:rsid w:val="00FF4516"/>
    <w:rsid w:val="00FF5605"/>
    <w:rsid w:val="0161846A"/>
    <w:rsid w:val="019B3F56"/>
    <w:rsid w:val="034DBF46"/>
    <w:rsid w:val="04C0A607"/>
    <w:rsid w:val="051A80B5"/>
    <w:rsid w:val="053369C7"/>
    <w:rsid w:val="05CE14F4"/>
    <w:rsid w:val="05F2DF82"/>
    <w:rsid w:val="05FD3A90"/>
    <w:rsid w:val="060644A7"/>
    <w:rsid w:val="067B72BC"/>
    <w:rsid w:val="070A2111"/>
    <w:rsid w:val="070DAB47"/>
    <w:rsid w:val="07529D5A"/>
    <w:rsid w:val="07A0C2C2"/>
    <w:rsid w:val="07A81FBB"/>
    <w:rsid w:val="07B94B95"/>
    <w:rsid w:val="07E239CD"/>
    <w:rsid w:val="07FB7251"/>
    <w:rsid w:val="085972C9"/>
    <w:rsid w:val="08F5363C"/>
    <w:rsid w:val="0955D507"/>
    <w:rsid w:val="09A591EF"/>
    <w:rsid w:val="09BB53E0"/>
    <w:rsid w:val="09CC417D"/>
    <w:rsid w:val="09D58085"/>
    <w:rsid w:val="0A3EC5A5"/>
    <w:rsid w:val="0A81E815"/>
    <w:rsid w:val="0B02A627"/>
    <w:rsid w:val="0B7906D7"/>
    <w:rsid w:val="0B88FFB6"/>
    <w:rsid w:val="0B9502CB"/>
    <w:rsid w:val="0B9EF2BD"/>
    <w:rsid w:val="0BA575E9"/>
    <w:rsid w:val="0C72B0B4"/>
    <w:rsid w:val="0C81D0D2"/>
    <w:rsid w:val="0C884782"/>
    <w:rsid w:val="0CA1DC10"/>
    <w:rsid w:val="0CD3DFF2"/>
    <w:rsid w:val="0D16F835"/>
    <w:rsid w:val="0D4D52BD"/>
    <w:rsid w:val="0D785627"/>
    <w:rsid w:val="0DDECC86"/>
    <w:rsid w:val="0DDF7C52"/>
    <w:rsid w:val="0EF4D903"/>
    <w:rsid w:val="0F81BB22"/>
    <w:rsid w:val="0F99C79E"/>
    <w:rsid w:val="0FB5D105"/>
    <w:rsid w:val="0FBBE3BB"/>
    <w:rsid w:val="1033E253"/>
    <w:rsid w:val="10CD1048"/>
    <w:rsid w:val="12143FA0"/>
    <w:rsid w:val="1267044B"/>
    <w:rsid w:val="13876FD7"/>
    <w:rsid w:val="13AC9256"/>
    <w:rsid w:val="13C332AB"/>
    <w:rsid w:val="13D6B04F"/>
    <w:rsid w:val="13F3B260"/>
    <w:rsid w:val="142172B8"/>
    <w:rsid w:val="14238759"/>
    <w:rsid w:val="14833E24"/>
    <w:rsid w:val="14C5FBDB"/>
    <w:rsid w:val="1532BEBE"/>
    <w:rsid w:val="15F5640C"/>
    <w:rsid w:val="1639C30E"/>
    <w:rsid w:val="16408E0E"/>
    <w:rsid w:val="16A6DEC2"/>
    <w:rsid w:val="170BE24A"/>
    <w:rsid w:val="1757EB59"/>
    <w:rsid w:val="1773D5D9"/>
    <w:rsid w:val="177F28A0"/>
    <w:rsid w:val="17C66FDA"/>
    <w:rsid w:val="17D60937"/>
    <w:rsid w:val="17E53609"/>
    <w:rsid w:val="186760E2"/>
    <w:rsid w:val="1877A62D"/>
    <w:rsid w:val="1999D403"/>
    <w:rsid w:val="19B01AEA"/>
    <w:rsid w:val="19BA6368"/>
    <w:rsid w:val="1A21438E"/>
    <w:rsid w:val="1A46411A"/>
    <w:rsid w:val="1A53473E"/>
    <w:rsid w:val="1A808B82"/>
    <w:rsid w:val="1A919F33"/>
    <w:rsid w:val="1A9C6878"/>
    <w:rsid w:val="1AD0EEC3"/>
    <w:rsid w:val="1B27A5D7"/>
    <w:rsid w:val="1B59F7C9"/>
    <w:rsid w:val="1BA465D6"/>
    <w:rsid w:val="1C6556C2"/>
    <w:rsid w:val="1C97F98F"/>
    <w:rsid w:val="1CCC0B24"/>
    <w:rsid w:val="1CDD3BD1"/>
    <w:rsid w:val="1D707030"/>
    <w:rsid w:val="1DA35873"/>
    <w:rsid w:val="1DB6158B"/>
    <w:rsid w:val="1DDBC1AA"/>
    <w:rsid w:val="1DE32532"/>
    <w:rsid w:val="1DE369EB"/>
    <w:rsid w:val="1E69FC25"/>
    <w:rsid w:val="1E8153D4"/>
    <w:rsid w:val="1EBD2404"/>
    <w:rsid w:val="1EF9FC03"/>
    <w:rsid w:val="1F07130F"/>
    <w:rsid w:val="1F16B4BE"/>
    <w:rsid w:val="1F3B5353"/>
    <w:rsid w:val="1F75555B"/>
    <w:rsid w:val="1F7DD22D"/>
    <w:rsid w:val="1F84AB12"/>
    <w:rsid w:val="1FA921D0"/>
    <w:rsid w:val="1FC36FD3"/>
    <w:rsid w:val="1FF9F4EC"/>
    <w:rsid w:val="2136C9A8"/>
    <w:rsid w:val="217BF8DB"/>
    <w:rsid w:val="229684B6"/>
    <w:rsid w:val="232C5580"/>
    <w:rsid w:val="23705AD8"/>
    <w:rsid w:val="240F6686"/>
    <w:rsid w:val="24D20E3D"/>
    <w:rsid w:val="24E59003"/>
    <w:rsid w:val="25E7DBEC"/>
    <w:rsid w:val="262E020E"/>
    <w:rsid w:val="26442F3F"/>
    <w:rsid w:val="27248F41"/>
    <w:rsid w:val="2739F3BC"/>
    <w:rsid w:val="2744E3B0"/>
    <w:rsid w:val="27C077C5"/>
    <w:rsid w:val="27CEB72C"/>
    <w:rsid w:val="27E2AD89"/>
    <w:rsid w:val="288DCDF9"/>
    <w:rsid w:val="28D3D08A"/>
    <w:rsid w:val="2917A6BB"/>
    <w:rsid w:val="292CB0DE"/>
    <w:rsid w:val="2948FA5B"/>
    <w:rsid w:val="295907ED"/>
    <w:rsid w:val="29E0560C"/>
    <w:rsid w:val="29E9AF8F"/>
    <w:rsid w:val="29F57ACD"/>
    <w:rsid w:val="2A2245A8"/>
    <w:rsid w:val="2A6B9C32"/>
    <w:rsid w:val="2AF25E94"/>
    <w:rsid w:val="2B445632"/>
    <w:rsid w:val="2B88B3CF"/>
    <w:rsid w:val="2C70ABF0"/>
    <w:rsid w:val="2CABE6D9"/>
    <w:rsid w:val="2CB11685"/>
    <w:rsid w:val="2CC2EDC0"/>
    <w:rsid w:val="2D76E8E0"/>
    <w:rsid w:val="2D83BF51"/>
    <w:rsid w:val="2D85F713"/>
    <w:rsid w:val="2DACE241"/>
    <w:rsid w:val="2DCCF845"/>
    <w:rsid w:val="2E073C6F"/>
    <w:rsid w:val="2E2A5720"/>
    <w:rsid w:val="2E670E07"/>
    <w:rsid w:val="2F29FCFB"/>
    <w:rsid w:val="2F515CA2"/>
    <w:rsid w:val="2F98CF56"/>
    <w:rsid w:val="2F995947"/>
    <w:rsid w:val="3026FF45"/>
    <w:rsid w:val="30346490"/>
    <w:rsid w:val="3035AEA1"/>
    <w:rsid w:val="30C20375"/>
    <w:rsid w:val="30E6D2AD"/>
    <w:rsid w:val="310470FC"/>
    <w:rsid w:val="314B939B"/>
    <w:rsid w:val="31AF7BC6"/>
    <w:rsid w:val="31F71B35"/>
    <w:rsid w:val="32226099"/>
    <w:rsid w:val="325018AE"/>
    <w:rsid w:val="327A3D2A"/>
    <w:rsid w:val="32851D11"/>
    <w:rsid w:val="3359CC66"/>
    <w:rsid w:val="337EB9FB"/>
    <w:rsid w:val="339EFA1E"/>
    <w:rsid w:val="33AF8352"/>
    <w:rsid w:val="33F63144"/>
    <w:rsid w:val="341A6053"/>
    <w:rsid w:val="342804BD"/>
    <w:rsid w:val="34876E2E"/>
    <w:rsid w:val="34981A6B"/>
    <w:rsid w:val="34A9E1F7"/>
    <w:rsid w:val="34ABD658"/>
    <w:rsid w:val="34EA39D5"/>
    <w:rsid w:val="34F139DF"/>
    <w:rsid w:val="3547049D"/>
    <w:rsid w:val="35694F98"/>
    <w:rsid w:val="35BE20C4"/>
    <w:rsid w:val="35D50013"/>
    <w:rsid w:val="35D8082C"/>
    <w:rsid w:val="36660B52"/>
    <w:rsid w:val="36C41823"/>
    <w:rsid w:val="36C76054"/>
    <w:rsid w:val="36E49600"/>
    <w:rsid w:val="36F3AD63"/>
    <w:rsid w:val="370DE753"/>
    <w:rsid w:val="374EFD64"/>
    <w:rsid w:val="379F4C5E"/>
    <w:rsid w:val="37C7C197"/>
    <w:rsid w:val="37D3128C"/>
    <w:rsid w:val="383266CE"/>
    <w:rsid w:val="383B6F27"/>
    <w:rsid w:val="3A0C9947"/>
    <w:rsid w:val="3A0F474A"/>
    <w:rsid w:val="3A508A52"/>
    <w:rsid w:val="3AB96575"/>
    <w:rsid w:val="3B913F8D"/>
    <w:rsid w:val="3C82384D"/>
    <w:rsid w:val="3C9357F2"/>
    <w:rsid w:val="3D0A71F8"/>
    <w:rsid w:val="3D1C1B6D"/>
    <w:rsid w:val="3D5C9208"/>
    <w:rsid w:val="3D5CB02C"/>
    <w:rsid w:val="3E3925FE"/>
    <w:rsid w:val="3E46953F"/>
    <w:rsid w:val="3E74DEDD"/>
    <w:rsid w:val="3EF2E17B"/>
    <w:rsid w:val="3F14B315"/>
    <w:rsid w:val="3FAA0F2E"/>
    <w:rsid w:val="3FE53292"/>
    <w:rsid w:val="407FE55B"/>
    <w:rsid w:val="408C922D"/>
    <w:rsid w:val="4097B10A"/>
    <w:rsid w:val="40AF0474"/>
    <w:rsid w:val="40D4FE9F"/>
    <w:rsid w:val="40EF5CDA"/>
    <w:rsid w:val="413C1F78"/>
    <w:rsid w:val="4159CB05"/>
    <w:rsid w:val="4188A37E"/>
    <w:rsid w:val="41CF1432"/>
    <w:rsid w:val="41D61C76"/>
    <w:rsid w:val="41FC7959"/>
    <w:rsid w:val="4238D87D"/>
    <w:rsid w:val="42DA2094"/>
    <w:rsid w:val="44267049"/>
    <w:rsid w:val="44AE7B9C"/>
    <w:rsid w:val="454246DF"/>
    <w:rsid w:val="45ED21D2"/>
    <w:rsid w:val="46B25447"/>
    <w:rsid w:val="46BDBC29"/>
    <w:rsid w:val="46E44C5E"/>
    <w:rsid w:val="47308199"/>
    <w:rsid w:val="47B517C3"/>
    <w:rsid w:val="487D4E71"/>
    <w:rsid w:val="48A8368E"/>
    <w:rsid w:val="48B81D95"/>
    <w:rsid w:val="4934E69A"/>
    <w:rsid w:val="496146E0"/>
    <w:rsid w:val="49D3FD6A"/>
    <w:rsid w:val="49FE96AA"/>
    <w:rsid w:val="4A093B67"/>
    <w:rsid w:val="4B11C03C"/>
    <w:rsid w:val="4B2B8657"/>
    <w:rsid w:val="4B36D1B0"/>
    <w:rsid w:val="4B74E4BA"/>
    <w:rsid w:val="4C9E0125"/>
    <w:rsid w:val="4CB928F5"/>
    <w:rsid w:val="4CC6F8CF"/>
    <w:rsid w:val="4CE7CD94"/>
    <w:rsid w:val="4D494C23"/>
    <w:rsid w:val="4DA066EC"/>
    <w:rsid w:val="4DC87D2E"/>
    <w:rsid w:val="4E042DF7"/>
    <w:rsid w:val="4E8AEC8F"/>
    <w:rsid w:val="4EAAEF84"/>
    <w:rsid w:val="4EC6C305"/>
    <w:rsid w:val="4F151DB2"/>
    <w:rsid w:val="4F8FA07E"/>
    <w:rsid w:val="4F9B503A"/>
    <w:rsid w:val="4FB21E89"/>
    <w:rsid w:val="4FB58A5C"/>
    <w:rsid w:val="4FD8E242"/>
    <w:rsid w:val="50092BBA"/>
    <w:rsid w:val="50094050"/>
    <w:rsid w:val="5027F411"/>
    <w:rsid w:val="50FC555D"/>
    <w:rsid w:val="5131E821"/>
    <w:rsid w:val="5136C95E"/>
    <w:rsid w:val="513A5969"/>
    <w:rsid w:val="514A99CC"/>
    <w:rsid w:val="515511D1"/>
    <w:rsid w:val="51837513"/>
    <w:rsid w:val="51AE161A"/>
    <w:rsid w:val="51B44A55"/>
    <w:rsid w:val="52098592"/>
    <w:rsid w:val="520D79AD"/>
    <w:rsid w:val="5247A956"/>
    <w:rsid w:val="52C2EAE2"/>
    <w:rsid w:val="5315B3F1"/>
    <w:rsid w:val="533D6DF0"/>
    <w:rsid w:val="539ECEAA"/>
    <w:rsid w:val="53E81B60"/>
    <w:rsid w:val="53F5BF42"/>
    <w:rsid w:val="542EBA26"/>
    <w:rsid w:val="54364DF4"/>
    <w:rsid w:val="54504309"/>
    <w:rsid w:val="54AD1379"/>
    <w:rsid w:val="54B26116"/>
    <w:rsid w:val="54B65A09"/>
    <w:rsid w:val="54C697AD"/>
    <w:rsid w:val="54C9AD3C"/>
    <w:rsid w:val="54C9FCF1"/>
    <w:rsid w:val="54FC4D4F"/>
    <w:rsid w:val="554EA5BA"/>
    <w:rsid w:val="556CF9AA"/>
    <w:rsid w:val="5573BC25"/>
    <w:rsid w:val="55BD35D4"/>
    <w:rsid w:val="562D931C"/>
    <w:rsid w:val="564F60A7"/>
    <w:rsid w:val="56F4B9B3"/>
    <w:rsid w:val="5713D5B4"/>
    <w:rsid w:val="5739E898"/>
    <w:rsid w:val="577A3DE2"/>
    <w:rsid w:val="578948CE"/>
    <w:rsid w:val="57BC342E"/>
    <w:rsid w:val="582B5BB0"/>
    <w:rsid w:val="587D5DA0"/>
    <w:rsid w:val="589F9715"/>
    <w:rsid w:val="59645BC6"/>
    <w:rsid w:val="596FF008"/>
    <w:rsid w:val="598BC0B9"/>
    <w:rsid w:val="599DD69A"/>
    <w:rsid w:val="59EED401"/>
    <w:rsid w:val="5A8567F7"/>
    <w:rsid w:val="5A9F9D43"/>
    <w:rsid w:val="5AD0B9F5"/>
    <w:rsid w:val="5B2DBC6C"/>
    <w:rsid w:val="5B40A1D5"/>
    <w:rsid w:val="5B5F149D"/>
    <w:rsid w:val="5B75D7C7"/>
    <w:rsid w:val="5BAEA4F6"/>
    <w:rsid w:val="5BCA27A1"/>
    <w:rsid w:val="5BE0A5CF"/>
    <w:rsid w:val="5C527F23"/>
    <w:rsid w:val="5CB5752E"/>
    <w:rsid w:val="5CD5426D"/>
    <w:rsid w:val="5D1B8B57"/>
    <w:rsid w:val="5D21B01A"/>
    <w:rsid w:val="5D8A22D3"/>
    <w:rsid w:val="5DB7AEAD"/>
    <w:rsid w:val="5DEFC25E"/>
    <w:rsid w:val="5E28F6CF"/>
    <w:rsid w:val="5E73319D"/>
    <w:rsid w:val="5E9CDEF1"/>
    <w:rsid w:val="5EF6719A"/>
    <w:rsid w:val="5F24D91E"/>
    <w:rsid w:val="5F29A4B9"/>
    <w:rsid w:val="5F57BF62"/>
    <w:rsid w:val="5F8E20E6"/>
    <w:rsid w:val="5FA36F92"/>
    <w:rsid w:val="5FB22043"/>
    <w:rsid w:val="60931EB0"/>
    <w:rsid w:val="60E6592B"/>
    <w:rsid w:val="613BAAF8"/>
    <w:rsid w:val="6168ADB4"/>
    <w:rsid w:val="61699F9B"/>
    <w:rsid w:val="617E3911"/>
    <w:rsid w:val="61A66E3E"/>
    <w:rsid w:val="620AAFFE"/>
    <w:rsid w:val="620C6F8F"/>
    <w:rsid w:val="62218BBA"/>
    <w:rsid w:val="623CF175"/>
    <w:rsid w:val="6396BCA5"/>
    <w:rsid w:val="63C2BB27"/>
    <w:rsid w:val="640DCB43"/>
    <w:rsid w:val="642DAF3F"/>
    <w:rsid w:val="64710A3E"/>
    <w:rsid w:val="6482081C"/>
    <w:rsid w:val="649C1679"/>
    <w:rsid w:val="64DB1006"/>
    <w:rsid w:val="65B81FAE"/>
    <w:rsid w:val="661BE1FC"/>
    <w:rsid w:val="66439B45"/>
    <w:rsid w:val="66D62775"/>
    <w:rsid w:val="66FF39B3"/>
    <w:rsid w:val="6734ED91"/>
    <w:rsid w:val="680B2250"/>
    <w:rsid w:val="686FFFA2"/>
    <w:rsid w:val="68999E5A"/>
    <w:rsid w:val="68A6CF20"/>
    <w:rsid w:val="68DBDF05"/>
    <w:rsid w:val="691F5049"/>
    <w:rsid w:val="69653403"/>
    <w:rsid w:val="69CC8C69"/>
    <w:rsid w:val="69DB4265"/>
    <w:rsid w:val="6A2BEA0D"/>
    <w:rsid w:val="6A833795"/>
    <w:rsid w:val="6A83C5AB"/>
    <w:rsid w:val="6A9E9A12"/>
    <w:rsid w:val="6B2C1756"/>
    <w:rsid w:val="6B3DC97C"/>
    <w:rsid w:val="6B605F83"/>
    <w:rsid w:val="6BA98AE5"/>
    <w:rsid w:val="6C406846"/>
    <w:rsid w:val="6C5FBABC"/>
    <w:rsid w:val="6C8D3644"/>
    <w:rsid w:val="6C94AB1A"/>
    <w:rsid w:val="6C9E5425"/>
    <w:rsid w:val="6CACB18F"/>
    <w:rsid w:val="6CF2DDBE"/>
    <w:rsid w:val="6D3B6729"/>
    <w:rsid w:val="6D5D65F7"/>
    <w:rsid w:val="6D6187A2"/>
    <w:rsid w:val="6DCAB1D8"/>
    <w:rsid w:val="6DE124A8"/>
    <w:rsid w:val="6E5B2C1A"/>
    <w:rsid w:val="6EC4FAB6"/>
    <w:rsid w:val="6EE456C8"/>
    <w:rsid w:val="6EF98C49"/>
    <w:rsid w:val="6F1EB96F"/>
    <w:rsid w:val="6FDCAFA9"/>
    <w:rsid w:val="7003761C"/>
    <w:rsid w:val="705D8244"/>
    <w:rsid w:val="70E7D9C8"/>
    <w:rsid w:val="70ECB9C6"/>
    <w:rsid w:val="715D5690"/>
    <w:rsid w:val="72126451"/>
    <w:rsid w:val="721E1135"/>
    <w:rsid w:val="726C3105"/>
    <w:rsid w:val="728E4FA5"/>
    <w:rsid w:val="72F2AA3D"/>
    <w:rsid w:val="737D84CD"/>
    <w:rsid w:val="73F03E88"/>
    <w:rsid w:val="74160EB2"/>
    <w:rsid w:val="74269E8D"/>
    <w:rsid w:val="748976DD"/>
    <w:rsid w:val="7507A177"/>
    <w:rsid w:val="753E51A6"/>
    <w:rsid w:val="75848382"/>
    <w:rsid w:val="759E6468"/>
    <w:rsid w:val="7676ED6D"/>
    <w:rsid w:val="7677A3CE"/>
    <w:rsid w:val="76CFA9F6"/>
    <w:rsid w:val="77042AFC"/>
    <w:rsid w:val="770FFF59"/>
    <w:rsid w:val="77125A9B"/>
    <w:rsid w:val="7773CE9C"/>
    <w:rsid w:val="77A6F058"/>
    <w:rsid w:val="77D0E014"/>
    <w:rsid w:val="77F45970"/>
    <w:rsid w:val="7828566F"/>
    <w:rsid w:val="78307A9B"/>
    <w:rsid w:val="7856471E"/>
    <w:rsid w:val="788D2159"/>
    <w:rsid w:val="78A96AAF"/>
    <w:rsid w:val="78C7D1DE"/>
    <w:rsid w:val="7962DAE1"/>
    <w:rsid w:val="799BB6C3"/>
    <w:rsid w:val="79D251D7"/>
    <w:rsid w:val="7A2DFEDA"/>
    <w:rsid w:val="7A314F76"/>
    <w:rsid w:val="7A78A7CB"/>
    <w:rsid w:val="7A89A084"/>
    <w:rsid w:val="7AD828D2"/>
    <w:rsid w:val="7C2F90F6"/>
    <w:rsid w:val="7C51F7CD"/>
    <w:rsid w:val="7CAF30FB"/>
    <w:rsid w:val="7CD91876"/>
    <w:rsid w:val="7DAB1FE8"/>
    <w:rsid w:val="7DB63772"/>
    <w:rsid w:val="7DEAAC8B"/>
    <w:rsid w:val="7EA29ECA"/>
    <w:rsid w:val="7EC7304B"/>
    <w:rsid w:val="7ECB60D1"/>
    <w:rsid w:val="7ED42E11"/>
    <w:rsid w:val="7F090E7F"/>
    <w:rsid w:val="7F11AFF1"/>
    <w:rsid w:val="7F1DBC8B"/>
    <w:rsid w:val="7F28E781"/>
    <w:rsid w:val="7F33FB6F"/>
    <w:rsid w:val="7F728A24"/>
    <w:rsid w:val="7F87E71F"/>
    <w:rsid w:val="7F940A47"/>
    <w:rsid w:val="7FD58B2C"/>
    <w:rsid w:val="7FDB15D2"/>
    <w:rsid w:val="7FFE1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7F75"/>
  <w15:chartTrackingRefBased/>
  <w15:docId w15:val="{F9745645-6A40-40A9-803F-C1C4D02C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608"/>
    <w:pPr>
      <w:spacing w:after="240" w:line="300" w:lineRule="auto"/>
    </w:pPr>
    <w:rPr>
      <w:rFonts w:ascii="Arial" w:hAnsi="Arial"/>
      <w:sz w:val="24"/>
    </w:rPr>
  </w:style>
  <w:style w:type="paragraph" w:styleId="Heading1">
    <w:name w:val="heading 1"/>
    <w:basedOn w:val="Title"/>
    <w:next w:val="Normal"/>
    <w:link w:val="Heading1Char"/>
    <w:uiPriority w:val="9"/>
    <w:qFormat/>
    <w:rsid w:val="008A01BF"/>
    <w:pPr>
      <w:spacing w:after="480"/>
      <w:outlineLvl w:val="0"/>
    </w:pPr>
    <w:rPr>
      <w:rFonts w:ascii="Arial" w:hAnsi="Arial" w:cs="Arial"/>
    </w:rPr>
  </w:style>
  <w:style w:type="paragraph" w:styleId="Heading2">
    <w:name w:val="heading 2"/>
    <w:basedOn w:val="Normal"/>
    <w:next w:val="Normal"/>
    <w:link w:val="Heading2Char"/>
    <w:uiPriority w:val="9"/>
    <w:unhideWhenUsed/>
    <w:qFormat/>
    <w:rsid w:val="004A7BD5"/>
    <w:pPr>
      <w:spacing w:before="120" w:after="120"/>
      <w:outlineLvl w:val="1"/>
    </w:pPr>
    <w:rPr>
      <w:b/>
      <w:bCs/>
      <w:color w:val="2F5496" w:themeColor="accent1" w:themeShade="BF"/>
      <w:sz w:val="28"/>
      <w:szCs w:val="28"/>
    </w:rPr>
  </w:style>
  <w:style w:type="paragraph" w:styleId="Heading3">
    <w:name w:val="heading 3"/>
    <w:basedOn w:val="Normal"/>
    <w:next w:val="Normal"/>
    <w:link w:val="Heading3Char"/>
    <w:uiPriority w:val="9"/>
    <w:unhideWhenUsed/>
    <w:qFormat/>
    <w:rsid w:val="00206F9B"/>
    <w:pPr>
      <w:keepNext/>
      <w:keepLines/>
      <w:spacing w:before="40" w:after="0"/>
      <w:outlineLvl w:val="2"/>
    </w:pPr>
    <w:rPr>
      <w:rFonts w:eastAsiaTheme="majorEastAsia" w:cstheme="majorBidi"/>
      <w:b/>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4A7"/>
    <w:rPr>
      <w:color w:val="0563C1" w:themeColor="hyperlink"/>
      <w:u w:val="single"/>
    </w:rPr>
  </w:style>
  <w:style w:type="character" w:styleId="UnresolvedMention">
    <w:name w:val="Unresolved Mention"/>
    <w:basedOn w:val="DefaultParagraphFont"/>
    <w:uiPriority w:val="99"/>
    <w:unhideWhenUsed/>
    <w:rsid w:val="009854A7"/>
    <w:rPr>
      <w:color w:val="605E5C"/>
      <w:shd w:val="clear" w:color="auto" w:fill="E1DFDD"/>
    </w:rPr>
  </w:style>
  <w:style w:type="character" w:customStyle="1" w:styleId="Heading2Char">
    <w:name w:val="Heading 2 Char"/>
    <w:basedOn w:val="DefaultParagraphFont"/>
    <w:link w:val="Heading2"/>
    <w:uiPriority w:val="9"/>
    <w:rsid w:val="004A7BD5"/>
    <w:rPr>
      <w:rFonts w:ascii="Arial" w:hAnsi="Arial"/>
      <w:b/>
      <w:bCs/>
      <w:color w:val="2F5496" w:themeColor="accent1" w:themeShade="BF"/>
      <w:sz w:val="28"/>
      <w:szCs w:val="28"/>
    </w:rPr>
  </w:style>
  <w:style w:type="paragraph" w:styleId="Title">
    <w:name w:val="Title"/>
    <w:basedOn w:val="Normal"/>
    <w:next w:val="Normal"/>
    <w:link w:val="TitleChar"/>
    <w:uiPriority w:val="10"/>
    <w:qFormat/>
    <w:rsid w:val="001A4A1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A1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1F0562"/>
    <w:rPr>
      <w:color w:val="954F72" w:themeColor="followedHyperlink"/>
      <w:u w:val="single"/>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472E2F"/>
    <w:pPr>
      <w:ind w:left="720"/>
      <w:contextualSpacing/>
    </w:p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link w:val="ListParagraph"/>
    <w:uiPriority w:val="34"/>
    <w:locked/>
    <w:rsid w:val="00472E2F"/>
    <w:rPr>
      <w:rFonts w:ascii="Arial" w:hAnsi="Arial"/>
      <w:sz w:val="24"/>
    </w:rPr>
  </w:style>
  <w:style w:type="paragraph" w:styleId="NormalWeb">
    <w:name w:val="Normal (Web)"/>
    <w:basedOn w:val="Normal"/>
    <w:uiPriority w:val="99"/>
    <w:semiHidden/>
    <w:unhideWhenUsed/>
    <w:rsid w:val="00100F4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8A01BF"/>
    <w:rPr>
      <w:rFonts w:ascii="Arial" w:eastAsiaTheme="majorEastAsia" w:hAnsi="Arial" w:cs="Arial"/>
      <w:spacing w:val="-10"/>
      <w:kern w:val="28"/>
      <w:sz w:val="56"/>
      <w:szCs w:val="56"/>
    </w:rPr>
  </w:style>
  <w:style w:type="paragraph" w:styleId="BalloonText">
    <w:name w:val="Balloon Text"/>
    <w:basedOn w:val="Normal"/>
    <w:link w:val="BalloonTextChar"/>
    <w:uiPriority w:val="99"/>
    <w:semiHidden/>
    <w:unhideWhenUsed/>
    <w:rsid w:val="00896D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41"/>
    <w:rPr>
      <w:rFonts w:ascii="Segoe UI" w:hAnsi="Segoe UI" w:cs="Segoe UI"/>
      <w:sz w:val="18"/>
      <w:szCs w:val="18"/>
    </w:rPr>
  </w:style>
  <w:style w:type="character" w:styleId="CommentReference">
    <w:name w:val="annotation reference"/>
    <w:basedOn w:val="DefaultParagraphFont"/>
    <w:uiPriority w:val="99"/>
    <w:semiHidden/>
    <w:unhideWhenUsed/>
    <w:rsid w:val="00C81E16"/>
    <w:rPr>
      <w:sz w:val="16"/>
      <w:szCs w:val="16"/>
    </w:rPr>
  </w:style>
  <w:style w:type="paragraph" w:styleId="CommentText">
    <w:name w:val="annotation text"/>
    <w:basedOn w:val="Normal"/>
    <w:link w:val="CommentTextChar"/>
    <w:uiPriority w:val="99"/>
    <w:semiHidden/>
    <w:unhideWhenUsed/>
    <w:rsid w:val="00C81E16"/>
    <w:pPr>
      <w:spacing w:line="240" w:lineRule="auto"/>
    </w:pPr>
    <w:rPr>
      <w:sz w:val="20"/>
      <w:szCs w:val="20"/>
    </w:rPr>
  </w:style>
  <w:style w:type="character" w:customStyle="1" w:styleId="CommentTextChar">
    <w:name w:val="Comment Text Char"/>
    <w:basedOn w:val="DefaultParagraphFont"/>
    <w:link w:val="CommentText"/>
    <w:uiPriority w:val="99"/>
    <w:semiHidden/>
    <w:rsid w:val="00C81E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81E16"/>
    <w:rPr>
      <w:b/>
      <w:bCs/>
    </w:rPr>
  </w:style>
  <w:style w:type="character" w:customStyle="1" w:styleId="CommentSubjectChar">
    <w:name w:val="Comment Subject Char"/>
    <w:basedOn w:val="CommentTextChar"/>
    <w:link w:val="CommentSubject"/>
    <w:uiPriority w:val="99"/>
    <w:semiHidden/>
    <w:rsid w:val="00C81E16"/>
    <w:rPr>
      <w:rFonts w:ascii="Arial" w:hAnsi="Arial"/>
      <w:b/>
      <w:bCs/>
      <w:sz w:val="20"/>
      <w:szCs w:val="20"/>
    </w:rPr>
  </w:style>
  <w:style w:type="character" w:styleId="Mention">
    <w:name w:val="Mention"/>
    <w:basedOn w:val="DefaultParagraphFont"/>
    <w:uiPriority w:val="99"/>
    <w:unhideWhenUsed/>
    <w:rsid w:val="006430A5"/>
    <w:rPr>
      <w:color w:val="2B579A"/>
      <w:shd w:val="clear" w:color="auto" w:fill="E1DFDD"/>
    </w:rPr>
  </w:style>
  <w:style w:type="paragraph" w:styleId="Revision">
    <w:name w:val="Revision"/>
    <w:hidden/>
    <w:uiPriority w:val="99"/>
    <w:semiHidden/>
    <w:rsid w:val="00A05EB2"/>
    <w:pPr>
      <w:spacing w:after="0" w:line="240" w:lineRule="auto"/>
    </w:pPr>
    <w:rPr>
      <w:rFonts w:ascii="Arial" w:hAnsi="Arial"/>
      <w:sz w:val="24"/>
    </w:rPr>
  </w:style>
  <w:style w:type="paragraph" w:styleId="Header">
    <w:name w:val="header"/>
    <w:basedOn w:val="Normal"/>
    <w:link w:val="HeaderChar"/>
    <w:uiPriority w:val="99"/>
    <w:unhideWhenUsed/>
    <w:rsid w:val="00074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BFC"/>
    <w:rPr>
      <w:rFonts w:ascii="Arial" w:hAnsi="Arial"/>
      <w:sz w:val="24"/>
    </w:rPr>
  </w:style>
  <w:style w:type="paragraph" w:styleId="Footer">
    <w:name w:val="footer"/>
    <w:basedOn w:val="Normal"/>
    <w:link w:val="FooterChar"/>
    <w:uiPriority w:val="99"/>
    <w:unhideWhenUsed/>
    <w:rsid w:val="00074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BFC"/>
    <w:rPr>
      <w:rFonts w:ascii="Arial" w:hAnsi="Arial"/>
      <w:sz w:val="24"/>
    </w:rPr>
  </w:style>
  <w:style w:type="table" w:styleId="TableGrid">
    <w:name w:val="Table Grid"/>
    <w:basedOn w:val="TableNormal"/>
    <w:uiPriority w:val="39"/>
    <w:rsid w:val="002D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06F9B"/>
    <w:rPr>
      <w:rFonts w:ascii="Arial" w:eastAsiaTheme="majorEastAsia" w:hAnsi="Arial" w:cstheme="majorBidi"/>
      <w:b/>
      <w:color w:val="2F5496" w:themeColor="accent1" w:themeShade="BF"/>
      <w:sz w:val="24"/>
      <w:szCs w:val="24"/>
    </w:rPr>
  </w:style>
  <w:style w:type="paragraph" w:styleId="TOC2">
    <w:name w:val="toc 2"/>
    <w:basedOn w:val="Normal"/>
    <w:next w:val="Normal"/>
    <w:autoRedefine/>
    <w:uiPriority w:val="39"/>
    <w:unhideWhenUsed/>
    <w:rsid w:val="00E15210"/>
    <w:pPr>
      <w:spacing w:after="100"/>
    </w:pPr>
    <w:rPr>
      <w:color w:val="0D0D0D" w:themeColor="text1" w:themeTint="F2"/>
    </w:rPr>
  </w:style>
  <w:style w:type="paragraph" w:styleId="TOC1">
    <w:name w:val="toc 1"/>
    <w:basedOn w:val="Normal"/>
    <w:next w:val="Normal"/>
    <w:autoRedefine/>
    <w:uiPriority w:val="39"/>
    <w:unhideWhenUsed/>
    <w:rsid w:val="00B514D9"/>
    <w:pPr>
      <w:spacing w:after="100"/>
    </w:pPr>
    <w:rPr>
      <w:color w:val="2F5496" w:themeColor="accent1" w:themeShade="BF"/>
      <w:sz w:val="26"/>
    </w:rPr>
  </w:style>
  <w:style w:type="paragraph" w:styleId="TOC3">
    <w:name w:val="toc 3"/>
    <w:basedOn w:val="Normal"/>
    <w:next w:val="Normal"/>
    <w:autoRedefine/>
    <w:uiPriority w:val="39"/>
    <w:semiHidden/>
    <w:unhideWhenUsed/>
    <w:rsid w:val="00B514D9"/>
    <w:pPr>
      <w:spacing w:after="0" w:line="240" w:lineRule="auto"/>
      <w:ind w:left="482"/>
    </w:pPr>
    <w:rPr>
      <w:color w:val="2F5496" w:themeColor="accent1" w:themeShade="B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97365">
      <w:bodyDiv w:val="1"/>
      <w:marLeft w:val="0"/>
      <w:marRight w:val="0"/>
      <w:marTop w:val="0"/>
      <w:marBottom w:val="0"/>
      <w:divBdr>
        <w:top w:val="none" w:sz="0" w:space="0" w:color="auto"/>
        <w:left w:val="none" w:sz="0" w:space="0" w:color="auto"/>
        <w:bottom w:val="none" w:sz="0" w:space="0" w:color="auto"/>
        <w:right w:val="none" w:sz="0" w:space="0" w:color="auto"/>
      </w:divBdr>
    </w:div>
    <w:div w:id="11286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gpsboard.org/index.php/structure-reform/public-sector-exit-payments" TargetMode="External"/><Relationship Id="rId18" Type="http://schemas.openxmlformats.org/officeDocument/2006/relationships/hyperlink" Target="https://www.legislation.gov.uk/uksi/2020/1122/regulation/8/mad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egislation.gov.uk/uksi/2020/1122/schedule/mad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gpsregs.org" TargetMode="External"/><Relationship Id="rId20" Type="http://schemas.openxmlformats.org/officeDocument/2006/relationships/hyperlink" Target="http://www.lgpsboard.org/index.php/structure-reform/public-sector-exit-pay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lgpsregs.org/employer-resources/guidesetc.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gpsregs.org/employer-resources/guidesetc.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gpsboard.org/images/PDF/letters/MHCLGtoLAs.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92bc6d-4373-4448-9da1-3e4deb534658" xsi:nil="true"/>
    <SharedWithUsers xmlns="4c0fc6d1-1ff6-4501-9111-f8704c4ff172">
      <UserInfo>
        <DisplayName>Naomi Cooke</DisplayName>
        <AccountId>19</AccountId>
        <AccountType/>
      </UserInfo>
      <UserInfo>
        <DisplayName>Philip Bundy</DisplayName>
        <AccountId>56</AccountId>
        <AccountType/>
      </UserInfo>
      <UserInfo>
        <DisplayName>Lorraine Bennett</DisplayName>
        <AccountId>12</AccountId>
        <AccountType/>
      </UserInfo>
      <UserInfo>
        <DisplayName>Rachel Abbey</DisplayName>
        <AccountId>14</AccountId>
        <AccountType/>
      </UserInfo>
      <UserInfo>
        <DisplayName>Jeff Houston</DisplayName>
        <AccountId>31</AccountId>
        <AccountType/>
      </UserInfo>
    </SharedWithUsers>
    <Topic xmlns="f892bc6d-4373-4448-9da1-3e4deb534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8" ma:contentTypeDescription="Create a new document." ma:contentTypeScope="" ma:versionID="50968cc8e85fccdb117d3f0f287be958">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838b680f34a2c362c27ae809b7d08a9" ns2:_="" ns3:_="">
    <xsd:import namespace="f892bc6d-4373-4448-9da1-3e4deb534658"/>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 ma:index="12"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070A0-2BE9-4DDC-82D4-C569A5CE3768}">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2.xml><?xml version="1.0" encoding="utf-8"?>
<ds:datastoreItem xmlns:ds="http://schemas.openxmlformats.org/officeDocument/2006/customXml" ds:itemID="{71069515-4554-4771-90C7-E9B0E6206EA2}">
  <ds:schemaRefs>
    <ds:schemaRef ds:uri="http://schemas.microsoft.com/sharepoint/v3/contenttype/forms"/>
  </ds:schemaRefs>
</ds:datastoreItem>
</file>

<file path=customXml/itemProps3.xml><?xml version="1.0" encoding="utf-8"?>
<ds:datastoreItem xmlns:ds="http://schemas.openxmlformats.org/officeDocument/2006/customXml" ds:itemID="{D18BFE0E-CCEF-477A-A6DA-A96BAD27D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EA4E4-3C34-41C6-AF69-4837B7B0C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3B2B69-A27A-4330-BF82-C5BAF4E26512}">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695</TotalTime>
  <Pages>7</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Exit cap information for LGPS administering authorities</vt:lpstr>
    </vt:vector>
  </TitlesOfParts>
  <Company/>
  <LinksUpToDate>false</LinksUpToDate>
  <CharactersWithSpaces>15555</CharactersWithSpaces>
  <SharedDoc>false</SharedDoc>
  <HLinks>
    <vt:vector size="108" baseType="variant">
      <vt:variant>
        <vt:i4>2752627</vt:i4>
      </vt:variant>
      <vt:variant>
        <vt:i4>72</vt:i4>
      </vt:variant>
      <vt:variant>
        <vt:i4>0</vt:i4>
      </vt:variant>
      <vt:variant>
        <vt:i4>5</vt:i4>
      </vt:variant>
      <vt:variant>
        <vt:lpwstr>http://www.lgpsboard.org/index.php/structure-reform/public-sector-exit-payments</vt:lpwstr>
      </vt:variant>
      <vt:variant>
        <vt:lpwstr/>
      </vt:variant>
      <vt:variant>
        <vt:i4>1179721</vt:i4>
      </vt:variant>
      <vt:variant>
        <vt:i4>69</vt:i4>
      </vt:variant>
      <vt:variant>
        <vt:i4>0</vt:i4>
      </vt:variant>
      <vt:variant>
        <vt:i4>5</vt:i4>
      </vt:variant>
      <vt:variant>
        <vt:lpwstr>https://www.lgpsregs.org/employer-resources/guidesetc.php</vt:lpwstr>
      </vt:variant>
      <vt:variant>
        <vt:lpwstr/>
      </vt:variant>
      <vt:variant>
        <vt:i4>7667768</vt:i4>
      </vt:variant>
      <vt:variant>
        <vt:i4>66</vt:i4>
      </vt:variant>
      <vt:variant>
        <vt:i4>0</vt:i4>
      </vt:variant>
      <vt:variant>
        <vt:i4>5</vt:i4>
      </vt:variant>
      <vt:variant>
        <vt:lpwstr>https://www.legislation.gov.uk/uksi/2020/1122/regulation/8/made</vt:lpwstr>
      </vt:variant>
      <vt:variant>
        <vt:lpwstr/>
      </vt:variant>
      <vt:variant>
        <vt:i4>1835082</vt:i4>
      </vt:variant>
      <vt:variant>
        <vt:i4>63</vt:i4>
      </vt:variant>
      <vt:variant>
        <vt:i4>0</vt:i4>
      </vt:variant>
      <vt:variant>
        <vt:i4>5</vt:i4>
      </vt:variant>
      <vt:variant>
        <vt:lpwstr>https://lgpslibrary.org/assets/Statement to funds on waiver guidance .pdf</vt:lpwstr>
      </vt:variant>
      <vt:variant>
        <vt:lpwstr/>
      </vt:variant>
      <vt:variant>
        <vt:i4>20</vt:i4>
      </vt:variant>
      <vt:variant>
        <vt:i4>60</vt:i4>
      </vt:variant>
      <vt:variant>
        <vt:i4>0</vt:i4>
      </vt:variant>
      <vt:variant>
        <vt:i4>5</vt:i4>
      </vt:variant>
      <vt:variant>
        <vt:lpwstr>https://www.gov.uk/government/publications/local-government-exit-pay/local-government-exit-pay-a-guide-for-local-authorities-for-the-interim-period-until-mhclg-regulations-come-into-force</vt:lpwstr>
      </vt:variant>
      <vt:variant>
        <vt:lpwstr>process</vt:lpwstr>
      </vt:variant>
      <vt:variant>
        <vt:i4>8257641</vt:i4>
      </vt:variant>
      <vt:variant>
        <vt:i4>57</vt:i4>
      </vt:variant>
      <vt:variant>
        <vt:i4>0</vt:i4>
      </vt:variant>
      <vt:variant>
        <vt:i4>5</vt:i4>
      </vt:variant>
      <vt:variant>
        <vt:lpwstr>https://www.lgpsboard.org/images/PDF/letters/MHCLGtoLAs.pdf</vt:lpwstr>
      </vt:variant>
      <vt:variant>
        <vt:lpwstr/>
      </vt:variant>
      <vt:variant>
        <vt:i4>7733322</vt:i4>
      </vt:variant>
      <vt:variant>
        <vt:i4>54</vt:i4>
      </vt:variant>
      <vt:variant>
        <vt:i4>0</vt:i4>
      </vt:variant>
      <vt:variant>
        <vt:i4>5</vt:i4>
      </vt:variant>
      <vt:variant>
        <vt:lpwstr/>
      </vt:variant>
      <vt:variant>
        <vt:lpwstr>_Other_immediate_considerations</vt:lpwstr>
      </vt:variant>
      <vt:variant>
        <vt:i4>2949222</vt:i4>
      </vt:variant>
      <vt:variant>
        <vt:i4>51</vt:i4>
      </vt:variant>
      <vt:variant>
        <vt:i4>0</vt:i4>
      </vt:variant>
      <vt:variant>
        <vt:i4>5</vt:i4>
      </vt:variant>
      <vt:variant>
        <vt:lpwstr>https://www.legislation.gov.uk/uksi/2020/1122/schedule/made</vt:lpwstr>
      </vt:variant>
      <vt:variant>
        <vt:lpwstr/>
      </vt:variant>
      <vt:variant>
        <vt:i4>5308506</vt:i4>
      </vt:variant>
      <vt:variant>
        <vt:i4>48</vt:i4>
      </vt:variant>
      <vt:variant>
        <vt:i4>0</vt:i4>
      </vt:variant>
      <vt:variant>
        <vt:i4>5</vt:i4>
      </vt:variant>
      <vt:variant>
        <vt:lpwstr>http://www.lgpsregs.org/</vt:lpwstr>
      </vt:variant>
      <vt:variant>
        <vt:lpwstr/>
      </vt:variant>
      <vt:variant>
        <vt:i4>1179721</vt:i4>
      </vt:variant>
      <vt:variant>
        <vt:i4>45</vt:i4>
      </vt:variant>
      <vt:variant>
        <vt:i4>0</vt:i4>
      </vt:variant>
      <vt:variant>
        <vt:i4>5</vt:i4>
      </vt:variant>
      <vt:variant>
        <vt:lpwstr>https://www.lgpsregs.org/employer-resources/guidesetc.php</vt:lpwstr>
      </vt:variant>
      <vt:variant>
        <vt:lpwstr/>
      </vt:variant>
      <vt:variant>
        <vt:i4>8257641</vt:i4>
      </vt:variant>
      <vt:variant>
        <vt:i4>42</vt:i4>
      </vt:variant>
      <vt:variant>
        <vt:i4>0</vt:i4>
      </vt:variant>
      <vt:variant>
        <vt:i4>5</vt:i4>
      </vt:variant>
      <vt:variant>
        <vt:lpwstr>https://www.lgpsboard.org/images/PDF/letters/MHCLGtoLAs.pdf</vt:lpwstr>
      </vt:variant>
      <vt:variant>
        <vt:lpwstr/>
      </vt:variant>
      <vt:variant>
        <vt:i4>1572929</vt:i4>
      </vt:variant>
      <vt:variant>
        <vt:i4>39</vt:i4>
      </vt:variant>
      <vt:variant>
        <vt:i4>0</vt:i4>
      </vt:variant>
      <vt:variant>
        <vt:i4>5</vt:i4>
      </vt:variant>
      <vt:variant>
        <vt:lpwstr>https://www.lgpsboard.org/index.php/structure-reform/public-sector-exit-payments</vt:lpwstr>
      </vt:variant>
      <vt:variant>
        <vt:lpwstr/>
      </vt:variant>
      <vt:variant>
        <vt:i4>1179697</vt:i4>
      </vt:variant>
      <vt:variant>
        <vt:i4>32</vt:i4>
      </vt:variant>
      <vt:variant>
        <vt:i4>0</vt:i4>
      </vt:variant>
      <vt:variant>
        <vt:i4>5</vt:i4>
      </vt:variant>
      <vt:variant>
        <vt:lpwstr/>
      </vt:variant>
      <vt:variant>
        <vt:lpwstr>_Toc59184014</vt:lpwstr>
      </vt:variant>
      <vt:variant>
        <vt:i4>1376305</vt:i4>
      </vt:variant>
      <vt:variant>
        <vt:i4>26</vt:i4>
      </vt:variant>
      <vt:variant>
        <vt:i4>0</vt:i4>
      </vt:variant>
      <vt:variant>
        <vt:i4>5</vt:i4>
      </vt:variant>
      <vt:variant>
        <vt:lpwstr/>
      </vt:variant>
      <vt:variant>
        <vt:lpwstr>_Toc59184013</vt:lpwstr>
      </vt:variant>
      <vt:variant>
        <vt:i4>1310769</vt:i4>
      </vt:variant>
      <vt:variant>
        <vt:i4>20</vt:i4>
      </vt:variant>
      <vt:variant>
        <vt:i4>0</vt:i4>
      </vt:variant>
      <vt:variant>
        <vt:i4>5</vt:i4>
      </vt:variant>
      <vt:variant>
        <vt:lpwstr/>
      </vt:variant>
      <vt:variant>
        <vt:lpwstr>_Toc59184012</vt:lpwstr>
      </vt:variant>
      <vt:variant>
        <vt:i4>1507377</vt:i4>
      </vt:variant>
      <vt:variant>
        <vt:i4>14</vt:i4>
      </vt:variant>
      <vt:variant>
        <vt:i4>0</vt:i4>
      </vt:variant>
      <vt:variant>
        <vt:i4>5</vt:i4>
      </vt:variant>
      <vt:variant>
        <vt:lpwstr/>
      </vt:variant>
      <vt:variant>
        <vt:lpwstr>_Toc59184011</vt:lpwstr>
      </vt:variant>
      <vt:variant>
        <vt:i4>1441841</vt:i4>
      </vt:variant>
      <vt:variant>
        <vt:i4>8</vt:i4>
      </vt:variant>
      <vt:variant>
        <vt:i4>0</vt:i4>
      </vt:variant>
      <vt:variant>
        <vt:i4>5</vt:i4>
      </vt:variant>
      <vt:variant>
        <vt:lpwstr/>
      </vt:variant>
      <vt:variant>
        <vt:lpwstr>_Toc59184010</vt:lpwstr>
      </vt:variant>
      <vt:variant>
        <vt:i4>2031664</vt:i4>
      </vt:variant>
      <vt:variant>
        <vt:i4>2</vt:i4>
      </vt:variant>
      <vt:variant>
        <vt:i4>0</vt:i4>
      </vt:variant>
      <vt:variant>
        <vt:i4>5</vt:i4>
      </vt:variant>
      <vt:variant>
        <vt:lpwstr/>
      </vt:variant>
      <vt:variant>
        <vt:lpwstr>_Toc59184009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cap information for LGPS administering authorities</dc:title>
  <dc:subject/>
  <dc:creator>Lorraine Bennett</dc:creator>
  <cp:keywords/>
  <dc:description/>
  <cp:lastModifiedBy>Lorraine Bennett</cp:lastModifiedBy>
  <cp:revision>1</cp:revision>
  <cp:lastPrinted>2020-12-22T17:24:00Z</cp:lastPrinted>
  <dcterms:created xsi:type="dcterms:W3CDTF">2020-11-05T06:38:00Z</dcterms:created>
  <dcterms:modified xsi:type="dcterms:W3CDTF">2020-12-22T14:28:00Z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