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B406" w14:textId="12DCF90F" w:rsidR="00BC2FBB" w:rsidRDefault="00BC2FBB" w:rsidP="006C34A3">
      <w:r>
        <w:rPr>
          <w:noProof/>
          <w:lang w:val="en-US"/>
        </w:rPr>
        <w:drawing>
          <wp:inline distT="0" distB="0" distL="0" distR="0" wp14:anchorId="424B78DC" wp14:editId="5CEAEA09">
            <wp:extent cx="1279445" cy="756745"/>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427" cy="770338"/>
                    </a:xfrm>
                    <a:prstGeom prst="rect">
                      <a:avLst/>
                    </a:prstGeom>
                    <a:noFill/>
                    <a:ln>
                      <a:noFill/>
                    </a:ln>
                  </pic:spPr>
                </pic:pic>
              </a:graphicData>
            </a:graphic>
          </wp:inline>
        </w:drawing>
      </w:r>
    </w:p>
    <w:p w14:paraId="3F7E437E" w14:textId="278B12B6" w:rsidR="009854A7" w:rsidRPr="00F171ED" w:rsidRDefault="009854A7" w:rsidP="00F171ED">
      <w:pPr>
        <w:pStyle w:val="Heading1"/>
      </w:pPr>
      <w:r w:rsidRPr="00F171ED">
        <w:t>Exit cap information for LGPS employers</w:t>
      </w:r>
    </w:p>
    <w:p w14:paraId="38EA4F83" w14:textId="678F09D8" w:rsidR="003E0FC4" w:rsidRDefault="009854A7" w:rsidP="001A4A1C">
      <w:r>
        <w:t>Th</w:t>
      </w:r>
      <w:r w:rsidR="00761454">
        <w:t>is guide provides</w:t>
      </w:r>
      <w:r w:rsidR="005D2C8E">
        <w:t xml:space="preserve"> updated</w:t>
      </w:r>
      <w:r w:rsidR="00761454">
        <w:t xml:space="preserve"> information</w:t>
      </w:r>
      <w:r w:rsidR="00496E86">
        <w:t xml:space="preserve"> for employers on the position </w:t>
      </w:r>
      <w:r w:rsidR="001A4A1C">
        <w:t>for</w:t>
      </w:r>
      <w:r>
        <w:t xml:space="preserve"> </w:t>
      </w:r>
      <w:r w:rsidR="008B26E9">
        <w:t xml:space="preserve">redundancy and business efficiency </w:t>
      </w:r>
      <w:r>
        <w:t>exits</w:t>
      </w:r>
      <w:r w:rsidR="00AD287D">
        <w:t xml:space="preserve"> </w:t>
      </w:r>
      <w:r w:rsidR="00496E86">
        <w:t xml:space="preserve">now that the exit cap has been disapplied. </w:t>
      </w:r>
      <w:r w:rsidR="009534FD">
        <w:t xml:space="preserve">It applies to </w:t>
      </w:r>
      <w:r w:rsidR="00DB40DA">
        <w:t xml:space="preserve">exits of LGPS members who are aged 55 or over. </w:t>
      </w:r>
    </w:p>
    <w:p w14:paraId="63F0A52E" w14:textId="059F0F2B" w:rsidR="0094267C" w:rsidRDefault="0094267C" w:rsidP="00454B29">
      <w:pPr>
        <w:pStyle w:val="Heading2"/>
      </w:pPr>
      <w:r>
        <w:t>Contents</w:t>
      </w:r>
    </w:p>
    <w:p w14:paraId="214FDB41" w14:textId="79CC3D92" w:rsidR="00454B29" w:rsidRDefault="001A7D41">
      <w:pPr>
        <w:pStyle w:val="TOC2"/>
        <w:rPr>
          <w:rFonts w:asciiTheme="minorHAnsi" w:eastAsiaTheme="minorEastAsia" w:hAnsiTheme="minorHAnsi"/>
          <w:noProof/>
          <w:color w:val="auto"/>
          <w:sz w:val="22"/>
          <w:lang w:eastAsia="en-GB"/>
        </w:rPr>
      </w:pPr>
      <w:r>
        <w:fldChar w:fldCharType="begin"/>
      </w:r>
      <w:r>
        <w:instrText xml:space="preserve"> TOC \o "2-3" \h \z \u </w:instrText>
      </w:r>
      <w:r>
        <w:fldChar w:fldCharType="separate"/>
      </w:r>
      <w:hyperlink w:anchor="_Toc66116203" w:history="1">
        <w:r w:rsidR="00454B29" w:rsidRPr="00C45AA1">
          <w:rPr>
            <w:rStyle w:val="Hyperlink"/>
            <w:noProof/>
          </w:rPr>
          <w:t>Exit cap disapplied and revoked</w:t>
        </w:r>
        <w:r w:rsidR="00454B29">
          <w:rPr>
            <w:noProof/>
            <w:webHidden/>
          </w:rPr>
          <w:tab/>
        </w:r>
        <w:r w:rsidR="00454B29">
          <w:rPr>
            <w:noProof/>
            <w:webHidden/>
          </w:rPr>
          <w:fldChar w:fldCharType="begin"/>
        </w:r>
        <w:r w:rsidR="00454B29">
          <w:rPr>
            <w:noProof/>
            <w:webHidden/>
          </w:rPr>
          <w:instrText xml:space="preserve"> PAGEREF _Toc66116203 \h </w:instrText>
        </w:r>
        <w:r w:rsidR="00454B29">
          <w:rPr>
            <w:noProof/>
            <w:webHidden/>
          </w:rPr>
        </w:r>
        <w:r w:rsidR="00454B29">
          <w:rPr>
            <w:noProof/>
            <w:webHidden/>
          </w:rPr>
          <w:fldChar w:fldCharType="separate"/>
        </w:r>
        <w:r w:rsidR="00454B29">
          <w:rPr>
            <w:noProof/>
            <w:webHidden/>
          </w:rPr>
          <w:t>1</w:t>
        </w:r>
        <w:r w:rsidR="00454B29">
          <w:rPr>
            <w:noProof/>
            <w:webHidden/>
          </w:rPr>
          <w:fldChar w:fldCharType="end"/>
        </w:r>
      </w:hyperlink>
    </w:p>
    <w:p w14:paraId="0F9B0989" w14:textId="11E654C8" w:rsidR="00454B29" w:rsidRDefault="0051159B">
      <w:pPr>
        <w:pStyle w:val="TOC2"/>
        <w:rPr>
          <w:rFonts w:asciiTheme="minorHAnsi" w:eastAsiaTheme="minorEastAsia" w:hAnsiTheme="minorHAnsi"/>
          <w:noProof/>
          <w:color w:val="auto"/>
          <w:sz w:val="22"/>
          <w:lang w:eastAsia="en-GB"/>
        </w:rPr>
      </w:pPr>
      <w:hyperlink w:anchor="_Toc66116204" w:history="1">
        <w:r w:rsidR="00454B29" w:rsidRPr="00C45AA1">
          <w:rPr>
            <w:rStyle w:val="Hyperlink"/>
            <w:noProof/>
          </w:rPr>
          <w:t>Exits between 4 November 2020 and 11 February 2021</w:t>
        </w:r>
        <w:r w:rsidR="00454B29">
          <w:rPr>
            <w:noProof/>
            <w:webHidden/>
          </w:rPr>
          <w:tab/>
        </w:r>
        <w:r w:rsidR="00454B29">
          <w:rPr>
            <w:noProof/>
            <w:webHidden/>
          </w:rPr>
          <w:fldChar w:fldCharType="begin"/>
        </w:r>
        <w:r w:rsidR="00454B29">
          <w:rPr>
            <w:noProof/>
            <w:webHidden/>
          </w:rPr>
          <w:instrText xml:space="preserve"> PAGEREF _Toc66116204 \h </w:instrText>
        </w:r>
        <w:r w:rsidR="00454B29">
          <w:rPr>
            <w:noProof/>
            <w:webHidden/>
          </w:rPr>
        </w:r>
        <w:r w:rsidR="00454B29">
          <w:rPr>
            <w:noProof/>
            <w:webHidden/>
          </w:rPr>
          <w:fldChar w:fldCharType="separate"/>
        </w:r>
        <w:r w:rsidR="00454B29">
          <w:rPr>
            <w:noProof/>
            <w:webHidden/>
          </w:rPr>
          <w:t>2</w:t>
        </w:r>
        <w:r w:rsidR="00454B29">
          <w:rPr>
            <w:noProof/>
            <w:webHidden/>
          </w:rPr>
          <w:fldChar w:fldCharType="end"/>
        </w:r>
      </w:hyperlink>
    </w:p>
    <w:p w14:paraId="49C973BB" w14:textId="0E4B7214" w:rsidR="00454B29" w:rsidRDefault="0051159B">
      <w:pPr>
        <w:pStyle w:val="TOC3"/>
        <w:rPr>
          <w:rFonts w:asciiTheme="minorHAnsi" w:eastAsiaTheme="minorEastAsia" w:hAnsiTheme="minorHAnsi"/>
          <w:noProof/>
          <w:color w:val="auto"/>
          <w:sz w:val="22"/>
          <w:lang w:eastAsia="en-GB"/>
        </w:rPr>
      </w:pPr>
      <w:hyperlink w:anchor="_Toc66116205" w:history="1">
        <w:r w:rsidR="00454B29" w:rsidRPr="00C45AA1">
          <w:rPr>
            <w:rStyle w:val="Hyperlink"/>
            <w:noProof/>
          </w:rPr>
          <w:t>Actions to take now</w:t>
        </w:r>
        <w:r w:rsidR="00454B29">
          <w:rPr>
            <w:noProof/>
            <w:webHidden/>
          </w:rPr>
          <w:tab/>
        </w:r>
        <w:r w:rsidR="00454B29">
          <w:rPr>
            <w:noProof/>
            <w:webHidden/>
          </w:rPr>
          <w:fldChar w:fldCharType="begin"/>
        </w:r>
        <w:r w:rsidR="00454B29">
          <w:rPr>
            <w:noProof/>
            <w:webHidden/>
          </w:rPr>
          <w:instrText xml:space="preserve"> PAGEREF _Toc66116205 \h </w:instrText>
        </w:r>
        <w:r w:rsidR="00454B29">
          <w:rPr>
            <w:noProof/>
            <w:webHidden/>
          </w:rPr>
        </w:r>
        <w:r w:rsidR="00454B29">
          <w:rPr>
            <w:noProof/>
            <w:webHidden/>
          </w:rPr>
          <w:fldChar w:fldCharType="separate"/>
        </w:r>
        <w:r w:rsidR="00454B29">
          <w:rPr>
            <w:noProof/>
            <w:webHidden/>
          </w:rPr>
          <w:t>2</w:t>
        </w:r>
        <w:r w:rsidR="00454B29">
          <w:rPr>
            <w:noProof/>
            <w:webHidden/>
          </w:rPr>
          <w:fldChar w:fldCharType="end"/>
        </w:r>
      </w:hyperlink>
    </w:p>
    <w:p w14:paraId="5069B828" w14:textId="5AD4809B" w:rsidR="00454B29" w:rsidRDefault="0051159B">
      <w:pPr>
        <w:pStyle w:val="TOC3"/>
        <w:rPr>
          <w:rFonts w:asciiTheme="minorHAnsi" w:eastAsiaTheme="minorEastAsia" w:hAnsiTheme="minorHAnsi"/>
          <w:noProof/>
          <w:color w:val="auto"/>
          <w:sz w:val="22"/>
          <w:lang w:eastAsia="en-GB"/>
        </w:rPr>
      </w:pPr>
      <w:hyperlink w:anchor="_Toc66116206" w:history="1">
        <w:r w:rsidR="00454B29" w:rsidRPr="00C45AA1">
          <w:rPr>
            <w:rStyle w:val="Hyperlink"/>
            <w:noProof/>
          </w:rPr>
          <w:t>How to calculate interest for late payment</w:t>
        </w:r>
        <w:r w:rsidR="00454B29">
          <w:rPr>
            <w:noProof/>
            <w:webHidden/>
          </w:rPr>
          <w:tab/>
        </w:r>
        <w:r w:rsidR="00454B29">
          <w:rPr>
            <w:noProof/>
            <w:webHidden/>
          </w:rPr>
          <w:fldChar w:fldCharType="begin"/>
        </w:r>
        <w:r w:rsidR="00454B29">
          <w:rPr>
            <w:noProof/>
            <w:webHidden/>
          </w:rPr>
          <w:instrText xml:space="preserve"> PAGEREF _Toc66116206 \h </w:instrText>
        </w:r>
        <w:r w:rsidR="00454B29">
          <w:rPr>
            <w:noProof/>
            <w:webHidden/>
          </w:rPr>
        </w:r>
        <w:r w:rsidR="00454B29">
          <w:rPr>
            <w:noProof/>
            <w:webHidden/>
          </w:rPr>
          <w:fldChar w:fldCharType="separate"/>
        </w:r>
        <w:r w:rsidR="00454B29">
          <w:rPr>
            <w:noProof/>
            <w:webHidden/>
          </w:rPr>
          <w:t>2</w:t>
        </w:r>
        <w:r w:rsidR="00454B29">
          <w:rPr>
            <w:noProof/>
            <w:webHidden/>
          </w:rPr>
          <w:fldChar w:fldCharType="end"/>
        </w:r>
      </w:hyperlink>
    </w:p>
    <w:p w14:paraId="02CAAD9A" w14:textId="57162208" w:rsidR="00454B29" w:rsidRDefault="0051159B">
      <w:pPr>
        <w:pStyle w:val="TOC3"/>
        <w:rPr>
          <w:rFonts w:asciiTheme="minorHAnsi" w:eastAsiaTheme="minorEastAsia" w:hAnsiTheme="minorHAnsi"/>
          <w:noProof/>
          <w:color w:val="auto"/>
          <w:sz w:val="22"/>
          <w:lang w:eastAsia="en-GB"/>
        </w:rPr>
      </w:pPr>
      <w:hyperlink w:anchor="_Toc66116207" w:history="1">
        <w:r w:rsidR="00454B29" w:rsidRPr="00C45AA1">
          <w:rPr>
            <w:rStyle w:val="Hyperlink"/>
            <w:noProof/>
          </w:rPr>
          <w:t>If you paid a cash alternative payment</w:t>
        </w:r>
        <w:r w:rsidR="00454B29">
          <w:rPr>
            <w:noProof/>
            <w:webHidden/>
          </w:rPr>
          <w:tab/>
        </w:r>
        <w:r w:rsidR="00454B29">
          <w:rPr>
            <w:noProof/>
            <w:webHidden/>
          </w:rPr>
          <w:fldChar w:fldCharType="begin"/>
        </w:r>
        <w:r w:rsidR="00454B29">
          <w:rPr>
            <w:noProof/>
            <w:webHidden/>
          </w:rPr>
          <w:instrText xml:space="preserve"> PAGEREF _Toc66116207 \h </w:instrText>
        </w:r>
        <w:r w:rsidR="00454B29">
          <w:rPr>
            <w:noProof/>
            <w:webHidden/>
          </w:rPr>
        </w:r>
        <w:r w:rsidR="00454B29">
          <w:rPr>
            <w:noProof/>
            <w:webHidden/>
          </w:rPr>
          <w:fldChar w:fldCharType="separate"/>
        </w:r>
        <w:r w:rsidR="00454B29">
          <w:rPr>
            <w:noProof/>
            <w:webHidden/>
          </w:rPr>
          <w:t>4</w:t>
        </w:r>
        <w:r w:rsidR="00454B29">
          <w:rPr>
            <w:noProof/>
            <w:webHidden/>
          </w:rPr>
          <w:fldChar w:fldCharType="end"/>
        </w:r>
      </w:hyperlink>
    </w:p>
    <w:p w14:paraId="3472A2F8" w14:textId="618815D8" w:rsidR="00454B29" w:rsidRDefault="0051159B">
      <w:pPr>
        <w:pStyle w:val="TOC3"/>
        <w:rPr>
          <w:rFonts w:asciiTheme="minorHAnsi" w:eastAsiaTheme="minorEastAsia" w:hAnsiTheme="minorHAnsi"/>
          <w:noProof/>
          <w:color w:val="auto"/>
          <w:sz w:val="22"/>
          <w:lang w:eastAsia="en-GB"/>
        </w:rPr>
      </w:pPr>
      <w:hyperlink w:anchor="_Toc66116208" w:history="1">
        <w:r w:rsidR="00454B29" w:rsidRPr="00C45AA1">
          <w:rPr>
            <w:rStyle w:val="Hyperlink"/>
            <w:noProof/>
          </w:rPr>
          <w:t>Background to the cash alternative payment</w:t>
        </w:r>
        <w:r w:rsidR="00454B29">
          <w:rPr>
            <w:noProof/>
            <w:webHidden/>
          </w:rPr>
          <w:tab/>
        </w:r>
        <w:r w:rsidR="00454B29">
          <w:rPr>
            <w:noProof/>
            <w:webHidden/>
          </w:rPr>
          <w:fldChar w:fldCharType="begin"/>
        </w:r>
        <w:r w:rsidR="00454B29">
          <w:rPr>
            <w:noProof/>
            <w:webHidden/>
          </w:rPr>
          <w:instrText xml:space="preserve"> PAGEREF _Toc66116208 \h </w:instrText>
        </w:r>
        <w:r w:rsidR="00454B29">
          <w:rPr>
            <w:noProof/>
            <w:webHidden/>
          </w:rPr>
        </w:r>
        <w:r w:rsidR="00454B29">
          <w:rPr>
            <w:noProof/>
            <w:webHidden/>
          </w:rPr>
          <w:fldChar w:fldCharType="separate"/>
        </w:r>
        <w:r w:rsidR="00454B29">
          <w:rPr>
            <w:noProof/>
            <w:webHidden/>
          </w:rPr>
          <w:t>4</w:t>
        </w:r>
        <w:r w:rsidR="00454B29">
          <w:rPr>
            <w:noProof/>
            <w:webHidden/>
          </w:rPr>
          <w:fldChar w:fldCharType="end"/>
        </w:r>
      </w:hyperlink>
    </w:p>
    <w:p w14:paraId="2CE2DC83" w14:textId="1F81B2CB" w:rsidR="00454B29" w:rsidRDefault="0051159B">
      <w:pPr>
        <w:pStyle w:val="TOC2"/>
        <w:rPr>
          <w:rFonts w:asciiTheme="minorHAnsi" w:eastAsiaTheme="minorEastAsia" w:hAnsiTheme="minorHAnsi"/>
          <w:noProof/>
          <w:color w:val="auto"/>
          <w:sz w:val="22"/>
          <w:lang w:eastAsia="en-GB"/>
        </w:rPr>
      </w:pPr>
      <w:hyperlink w:anchor="_Toc66116209" w:history="1">
        <w:r w:rsidR="00454B29" w:rsidRPr="00C45AA1">
          <w:rPr>
            <w:rStyle w:val="Hyperlink"/>
            <w:noProof/>
          </w:rPr>
          <w:t>Exits from 12 February 2021</w:t>
        </w:r>
        <w:r w:rsidR="00454B29">
          <w:rPr>
            <w:noProof/>
            <w:webHidden/>
          </w:rPr>
          <w:tab/>
        </w:r>
        <w:r w:rsidR="00454B29">
          <w:rPr>
            <w:noProof/>
            <w:webHidden/>
          </w:rPr>
          <w:fldChar w:fldCharType="begin"/>
        </w:r>
        <w:r w:rsidR="00454B29">
          <w:rPr>
            <w:noProof/>
            <w:webHidden/>
          </w:rPr>
          <w:instrText xml:space="preserve"> PAGEREF _Toc66116209 \h </w:instrText>
        </w:r>
        <w:r w:rsidR="00454B29">
          <w:rPr>
            <w:noProof/>
            <w:webHidden/>
          </w:rPr>
        </w:r>
        <w:r w:rsidR="00454B29">
          <w:rPr>
            <w:noProof/>
            <w:webHidden/>
          </w:rPr>
          <w:fldChar w:fldCharType="separate"/>
        </w:r>
        <w:r w:rsidR="00454B29">
          <w:rPr>
            <w:noProof/>
            <w:webHidden/>
          </w:rPr>
          <w:t>5</w:t>
        </w:r>
        <w:r w:rsidR="00454B29">
          <w:rPr>
            <w:noProof/>
            <w:webHidden/>
          </w:rPr>
          <w:fldChar w:fldCharType="end"/>
        </w:r>
      </w:hyperlink>
    </w:p>
    <w:p w14:paraId="163264F6" w14:textId="04E77984" w:rsidR="00454B29" w:rsidRDefault="0051159B">
      <w:pPr>
        <w:pStyle w:val="TOC2"/>
        <w:rPr>
          <w:rFonts w:asciiTheme="minorHAnsi" w:eastAsiaTheme="minorEastAsia" w:hAnsiTheme="minorHAnsi"/>
          <w:noProof/>
          <w:color w:val="auto"/>
          <w:sz w:val="22"/>
          <w:lang w:eastAsia="en-GB"/>
        </w:rPr>
      </w:pPr>
      <w:hyperlink w:anchor="_Toc66116210" w:history="1">
        <w:r w:rsidR="00454B29" w:rsidRPr="00C45AA1">
          <w:rPr>
            <w:rStyle w:val="Hyperlink"/>
            <w:noProof/>
          </w:rPr>
          <w:t>Disclaimer</w:t>
        </w:r>
        <w:r w:rsidR="00454B29">
          <w:rPr>
            <w:noProof/>
            <w:webHidden/>
          </w:rPr>
          <w:tab/>
        </w:r>
        <w:r w:rsidR="00454B29">
          <w:rPr>
            <w:noProof/>
            <w:webHidden/>
          </w:rPr>
          <w:fldChar w:fldCharType="begin"/>
        </w:r>
        <w:r w:rsidR="00454B29">
          <w:rPr>
            <w:noProof/>
            <w:webHidden/>
          </w:rPr>
          <w:instrText xml:space="preserve"> PAGEREF _Toc66116210 \h </w:instrText>
        </w:r>
        <w:r w:rsidR="00454B29">
          <w:rPr>
            <w:noProof/>
            <w:webHidden/>
          </w:rPr>
        </w:r>
        <w:r w:rsidR="00454B29">
          <w:rPr>
            <w:noProof/>
            <w:webHidden/>
          </w:rPr>
          <w:fldChar w:fldCharType="separate"/>
        </w:r>
        <w:r w:rsidR="00454B29">
          <w:rPr>
            <w:noProof/>
            <w:webHidden/>
          </w:rPr>
          <w:t>5</w:t>
        </w:r>
        <w:r w:rsidR="00454B29">
          <w:rPr>
            <w:noProof/>
            <w:webHidden/>
          </w:rPr>
          <w:fldChar w:fldCharType="end"/>
        </w:r>
      </w:hyperlink>
    </w:p>
    <w:p w14:paraId="78C0860D" w14:textId="2657DCE7" w:rsidR="004B0EA0" w:rsidRPr="001F27D5" w:rsidRDefault="001A7D41" w:rsidP="00B9607C">
      <w:pPr>
        <w:pStyle w:val="Heading2"/>
        <w:spacing w:before="360"/>
      </w:pPr>
      <w:r>
        <w:rPr>
          <w:rFonts w:eastAsiaTheme="minorHAnsi" w:cstheme="minorBidi"/>
          <w:color w:val="0D0D0D" w:themeColor="text1" w:themeTint="F2"/>
          <w:sz w:val="26"/>
          <w:szCs w:val="22"/>
        </w:rPr>
        <w:fldChar w:fldCharType="end"/>
      </w:r>
      <w:bookmarkStart w:id="0" w:name="_Toc66116203"/>
      <w:bookmarkStart w:id="1" w:name="_Toc64373134"/>
      <w:r w:rsidR="00094298" w:rsidRPr="001F27D5">
        <w:t>Exit cap disapplied</w:t>
      </w:r>
      <w:bookmarkEnd w:id="1"/>
      <w:r w:rsidR="00094298" w:rsidRPr="001F27D5">
        <w:t xml:space="preserve"> </w:t>
      </w:r>
      <w:ins w:id="2" w:author="LGA" w:date="2021-03-10T11:00:00Z">
        <w:r w:rsidR="00F95920">
          <w:t>and revoked</w:t>
        </w:r>
      </w:ins>
      <w:bookmarkEnd w:id="0"/>
    </w:p>
    <w:p w14:paraId="1772B19D" w14:textId="5235CD8E" w:rsidR="00E84EE0" w:rsidRDefault="00D924E0" w:rsidP="001723BD">
      <w:pPr>
        <w:rPr>
          <w:bCs/>
        </w:rPr>
      </w:pPr>
      <w:r w:rsidRPr="001723BD">
        <w:t xml:space="preserve">On 12 February 2021, </w:t>
      </w:r>
      <w:r w:rsidR="00E84EE0" w:rsidRPr="001723BD">
        <w:t>HM Treasury [HMT] published</w:t>
      </w:r>
      <w:r w:rsidR="00E84EE0" w:rsidRPr="00E84EE0">
        <w:rPr>
          <w:bCs/>
        </w:rPr>
        <w:t xml:space="preserve"> the </w:t>
      </w:r>
      <w:hyperlink r:id="rId13" w:history="1">
        <w:r w:rsidR="00E84EE0" w:rsidRPr="00E84EE0">
          <w:rPr>
            <w:rStyle w:val="Hyperlink"/>
            <w:bCs/>
          </w:rPr>
          <w:t>Exit Payment Cap Directions 2021</w:t>
        </w:r>
      </w:hyperlink>
      <w:r w:rsidR="00E84EE0" w:rsidRPr="00E84EE0">
        <w:rPr>
          <w:bCs/>
        </w:rPr>
        <w:t xml:space="preserve"> [the Directions]. The Directions disapply regulations 3, 9 and 12 of the </w:t>
      </w:r>
      <w:hyperlink r:id="rId14" w:history="1">
        <w:r w:rsidR="00E84EE0" w:rsidRPr="00E84EE0">
          <w:rPr>
            <w:rStyle w:val="Hyperlink"/>
            <w:bCs/>
          </w:rPr>
          <w:t>Restriction of Public Sector Exit Payment Regulations 2020</w:t>
        </w:r>
      </w:hyperlink>
      <w:r w:rsidR="00E84EE0" w:rsidRPr="00E84EE0">
        <w:rPr>
          <w:bCs/>
        </w:rPr>
        <w:t xml:space="preserve"> [the 2020 Regulations] with immediate effect. </w:t>
      </w:r>
      <w:r w:rsidR="00D869DE">
        <w:rPr>
          <w:bCs/>
        </w:rPr>
        <w:t xml:space="preserve">This means the exit cap does not apply to exits </w:t>
      </w:r>
      <w:r w:rsidR="00C3228C">
        <w:rPr>
          <w:bCs/>
        </w:rPr>
        <w:t>that take place on or after 12 February 2021.</w:t>
      </w:r>
    </w:p>
    <w:p w14:paraId="5AA6F3A3" w14:textId="45624B5B" w:rsidR="00586BE8" w:rsidRDefault="00586BE8" w:rsidP="00586BE8">
      <w:r>
        <w:t xml:space="preserve">HMT has provided further information in the </w:t>
      </w:r>
      <w:hyperlink r:id="rId15" w:history="1">
        <w:r w:rsidR="00305B5C">
          <w:rPr>
            <w:rStyle w:val="Hyperlink"/>
          </w:rPr>
          <w:t>Restriction of Public Sector Exit Payments: Guidance on the 2020 Regulations</w:t>
        </w:r>
      </w:hyperlink>
      <w:r>
        <w:t xml:space="preserve"> [the Guidance]. HMT confirms in the Guidance that: </w:t>
      </w:r>
    </w:p>
    <w:p w14:paraId="51DD9CD0" w14:textId="77777777" w:rsidR="00586BE8" w:rsidRDefault="00586BE8" w:rsidP="005A7682">
      <w:pPr>
        <w:pBdr>
          <w:left w:val="single" w:sz="48" w:space="4" w:color="2F5496" w:themeColor="accent1" w:themeShade="BF"/>
        </w:pBdr>
        <w:spacing w:after="0"/>
        <w:ind w:left="720"/>
      </w:pPr>
      <w:r>
        <w:t>“the Government has concluded that the Cap may have had unintended consequences and the Regulations should be revoked. HMT Directions have been published that disapply the Cap until the Regulations have been revoked.”</w:t>
      </w:r>
    </w:p>
    <w:p w14:paraId="746A532F" w14:textId="77777777" w:rsidR="005B54F5" w:rsidRDefault="00885B6C" w:rsidP="00411B2E">
      <w:pPr>
        <w:spacing w:before="240"/>
        <w:rPr>
          <w:del w:id="3" w:author="LGA" w:date="2021-03-10T11:00:00Z"/>
          <w:bCs/>
        </w:rPr>
      </w:pPr>
      <w:del w:id="4" w:author="LGA" w:date="2021-03-10T11:00:00Z">
        <w:r>
          <w:rPr>
            <w:bCs/>
          </w:rPr>
          <w:delText xml:space="preserve">The Guidance </w:delText>
        </w:r>
        <w:r w:rsidR="00AC36B6">
          <w:rPr>
            <w:bCs/>
          </w:rPr>
          <w:delText xml:space="preserve">is not clear on whether the </w:delText>
        </w:r>
        <w:r w:rsidR="006E7114">
          <w:rPr>
            <w:bCs/>
          </w:rPr>
          <w:delText>2020 Regulations will be revoke</w:delText>
        </w:r>
        <w:r w:rsidR="0061419F">
          <w:rPr>
            <w:bCs/>
          </w:rPr>
          <w:delText>d</w:delText>
        </w:r>
        <w:r w:rsidR="006E7114">
          <w:rPr>
            <w:bCs/>
          </w:rPr>
          <w:delText xml:space="preserve"> retrospectively. </w:delText>
        </w:r>
      </w:del>
    </w:p>
    <w:p w14:paraId="7F3BA4CD" w14:textId="22BEF867" w:rsidR="000F37DB" w:rsidRDefault="000F37DB" w:rsidP="00411B2E">
      <w:pPr>
        <w:spacing w:before="240"/>
        <w:rPr>
          <w:bCs/>
        </w:rPr>
      </w:pPr>
      <w:r>
        <w:rPr>
          <w:bCs/>
        </w:rPr>
        <w:t xml:space="preserve">The Welsh </w:t>
      </w:r>
      <w:r w:rsidR="005A1C91">
        <w:rPr>
          <w:bCs/>
        </w:rPr>
        <w:t xml:space="preserve">Government has confirmed that, in their view, the </w:t>
      </w:r>
      <w:r w:rsidR="00EC7878">
        <w:rPr>
          <w:bCs/>
        </w:rPr>
        <w:t>exit cap no longer applies to exit payment</w:t>
      </w:r>
      <w:r w:rsidR="00C074C6">
        <w:rPr>
          <w:bCs/>
        </w:rPr>
        <w:t>s</w:t>
      </w:r>
      <w:r w:rsidR="00EC7878">
        <w:rPr>
          <w:bCs/>
        </w:rPr>
        <w:t xml:space="preserve"> </w:t>
      </w:r>
      <w:r w:rsidR="00757C25">
        <w:rPr>
          <w:bCs/>
        </w:rPr>
        <w:t xml:space="preserve">made </w:t>
      </w:r>
      <w:r w:rsidR="00EC7878">
        <w:rPr>
          <w:bCs/>
        </w:rPr>
        <w:t xml:space="preserve">by a </w:t>
      </w:r>
      <w:r w:rsidR="00504D2A">
        <w:rPr>
          <w:bCs/>
        </w:rPr>
        <w:t xml:space="preserve">devolved Welsh authority. </w:t>
      </w:r>
    </w:p>
    <w:p w14:paraId="134C5319" w14:textId="40C512AA" w:rsidR="00BD7940" w:rsidRDefault="00BD7940" w:rsidP="00411B2E">
      <w:pPr>
        <w:spacing w:before="240"/>
        <w:rPr>
          <w:ins w:id="5" w:author="LGA" w:date="2021-03-10T11:00:00Z"/>
          <w:bCs/>
        </w:rPr>
      </w:pPr>
      <w:ins w:id="6" w:author="LGA" w:date="2021-03-10T11:00:00Z">
        <w:r>
          <w:rPr>
            <w:bCs/>
          </w:rPr>
          <w:lastRenderedPageBreak/>
          <w:t xml:space="preserve">On </w:t>
        </w:r>
        <w:r w:rsidR="00E50B81">
          <w:rPr>
            <w:bCs/>
          </w:rPr>
          <w:t xml:space="preserve">25 February 2021, </w:t>
        </w:r>
        <w:r w:rsidR="0051159B">
          <w:fldChar w:fldCharType="begin"/>
        </w:r>
        <w:r w:rsidR="0051159B">
          <w:instrText xml:space="preserve"> HYPERLINK "https://www.legislation.gov.uk/uksi/2021/197/contents/made" </w:instrText>
        </w:r>
        <w:r w:rsidR="0051159B">
          <w:fldChar w:fldCharType="separate"/>
        </w:r>
        <w:r w:rsidR="00FF4861">
          <w:rPr>
            <w:rStyle w:val="Hyperlink"/>
            <w:bCs/>
          </w:rPr>
          <w:t>The Restriction of Public Sector Exit Payments (Revocation) Regulations 2021</w:t>
        </w:r>
        <w:r w:rsidR="0051159B">
          <w:rPr>
            <w:rStyle w:val="Hyperlink"/>
            <w:bCs/>
          </w:rPr>
          <w:fldChar w:fldCharType="end"/>
        </w:r>
        <w:r w:rsidR="006D1039">
          <w:rPr>
            <w:bCs/>
          </w:rPr>
          <w:t xml:space="preserve"> [the </w:t>
        </w:r>
        <w:r w:rsidR="00021C69">
          <w:rPr>
            <w:bCs/>
          </w:rPr>
          <w:t>R</w:t>
        </w:r>
        <w:r w:rsidR="006D1039">
          <w:rPr>
            <w:bCs/>
          </w:rPr>
          <w:t xml:space="preserve">evocation </w:t>
        </w:r>
        <w:r w:rsidR="00021C69">
          <w:rPr>
            <w:bCs/>
          </w:rPr>
          <w:t>R</w:t>
        </w:r>
        <w:r w:rsidR="006D1039">
          <w:rPr>
            <w:bCs/>
          </w:rPr>
          <w:t>egulations</w:t>
        </w:r>
        <w:r w:rsidR="00737600">
          <w:rPr>
            <w:bCs/>
          </w:rPr>
          <w:t>]</w:t>
        </w:r>
        <w:r w:rsidR="00E50B81">
          <w:rPr>
            <w:bCs/>
          </w:rPr>
          <w:t xml:space="preserve"> were made. The</w:t>
        </w:r>
        <w:r w:rsidR="00577294">
          <w:rPr>
            <w:bCs/>
          </w:rPr>
          <w:t>se regulations confirm the effect of the Directions and come into force on 19 March 2021. The</w:t>
        </w:r>
        <w:r w:rsidR="00737600">
          <w:rPr>
            <w:bCs/>
          </w:rPr>
          <w:t xml:space="preserve"> </w:t>
        </w:r>
        <w:r w:rsidR="000123DE">
          <w:rPr>
            <w:bCs/>
          </w:rPr>
          <w:t>R</w:t>
        </w:r>
        <w:r w:rsidR="00737600">
          <w:rPr>
            <w:bCs/>
          </w:rPr>
          <w:t>evocation</w:t>
        </w:r>
        <w:r w:rsidR="00577294">
          <w:rPr>
            <w:bCs/>
          </w:rPr>
          <w:t xml:space="preserve"> </w:t>
        </w:r>
        <w:r w:rsidR="000123DE">
          <w:rPr>
            <w:bCs/>
          </w:rPr>
          <w:t>R</w:t>
        </w:r>
        <w:r w:rsidR="00577294">
          <w:rPr>
            <w:bCs/>
          </w:rPr>
          <w:t>egulations are not retrospective, but they do contain an obligation for employers to make payments to</w:t>
        </w:r>
        <w:r w:rsidR="00033BE5">
          <w:rPr>
            <w:bCs/>
          </w:rPr>
          <w:t>,</w:t>
        </w:r>
        <w:r w:rsidR="00577294">
          <w:rPr>
            <w:bCs/>
          </w:rPr>
          <w:t xml:space="preserve"> or on </w:t>
        </w:r>
        <w:r w:rsidR="00FD19B7">
          <w:rPr>
            <w:bCs/>
          </w:rPr>
          <w:t>behalf of a former employee</w:t>
        </w:r>
        <w:r w:rsidR="00033BE5">
          <w:rPr>
            <w:bCs/>
          </w:rPr>
          <w:t>,</w:t>
        </w:r>
        <w:r w:rsidR="00FD19B7">
          <w:rPr>
            <w:bCs/>
          </w:rPr>
          <w:t xml:space="preserve"> that they</w:t>
        </w:r>
        <w:r w:rsidR="00EB2249">
          <w:rPr>
            <w:bCs/>
          </w:rPr>
          <w:t xml:space="preserve"> were previously unable to pay because of the exit cap. </w:t>
        </w:r>
        <w:r w:rsidR="00392AFA">
          <w:rPr>
            <w:bCs/>
          </w:rPr>
          <w:t>This includes p</w:t>
        </w:r>
        <w:r w:rsidR="003C143D">
          <w:rPr>
            <w:bCs/>
          </w:rPr>
          <w:t>ayments that would have been made to a public service pension scheme</w:t>
        </w:r>
        <w:r w:rsidR="00617E0B">
          <w:rPr>
            <w:bCs/>
          </w:rPr>
          <w:t>. Interest</w:t>
        </w:r>
        <w:r w:rsidR="00033BE5">
          <w:rPr>
            <w:bCs/>
          </w:rPr>
          <w:t xml:space="preserve"> for</w:t>
        </w:r>
        <w:r w:rsidR="00617E0B">
          <w:rPr>
            <w:bCs/>
          </w:rPr>
          <w:t xml:space="preserve"> late payment </w:t>
        </w:r>
        <w:r w:rsidR="002800FC">
          <w:rPr>
            <w:bCs/>
          </w:rPr>
          <w:t xml:space="preserve">is payable in accordance with the Judgment Debts (Rate of Interest) Order 1993. </w:t>
        </w:r>
      </w:ins>
    </w:p>
    <w:p w14:paraId="7DDEE51B" w14:textId="77777777" w:rsidR="00A14D3F" w:rsidRPr="00B9607C" w:rsidRDefault="00A14D3F" w:rsidP="00B9607C">
      <w:pPr>
        <w:pStyle w:val="Heading2"/>
      </w:pPr>
      <w:bookmarkStart w:id="7" w:name="_Toc66116204"/>
      <w:bookmarkStart w:id="8" w:name="_Toc64373135"/>
      <w:r w:rsidRPr="00B9607C">
        <w:t>Exits between 4 November 2020 and 11 February 2021</w:t>
      </w:r>
      <w:bookmarkEnd w:id="7"/>
      <w:bookmarkEnd w:id="8"/>
    </w:p>
    <w:p w14:paraId="40521901" w14:textId="5C940EB5" w:rsidR="00257F2E" w:rsidRDefault="00A14D3F" w:rsidP="00257F2E">
      <w:r>
        <w:t xml:space="preserve">You will need to review any </w:t>
      </w:r>
      <w:r w:rsidR="00121482">
        <w:t>redundancy and</w:t>
      </w:r>
      <w:r w:rsidR="00AF4710">
        <w:t xml:space="preserve"> business efficiency </w:t>
      </w:r>
      <w:r>
        <w:t xml:space="preserve">exits that occurred between 4 November 2020 and 11 February 2021 where you were not able to meet the full strain cost because of the exit cap. </w:t>
      </w:r>
    </w:p>
    <w:p w14:paraId="156C5F0E" w14:textId="53E72631" w:rsidR="00A14D3F" w:rsidRDefault="00C42377" w:rsidP="00A14D3F">
      <w:del w:id="9" w:author="LGA" w:date="2021-03-10T11:00:00Z">
        <w:r>
          <w:delText>Whilst the Guidance does not address pensions directly, t</w:delText>
        </w:r>
        <w:r w:rsidR="00257F2E">
          <w:delText xml:space="preserve">he </w:delText>
        </w:r>
        <w:r w:rsidR="00411B2E">
          <w:delText>G</w:delText>
        </w:r>
        <w:r w:rsidR="00257F2E">
          <w:delText xml:space="preserve">overnment has confirmed it expects employers </w:delText>
        </w:r>
      </w:del>
      <w:ins w:id="10" w:author="LGA" w:date="2021-03-10T11:00:00Z">
        <w:r w:rsidR="006D1039">
          <w:t xml:space="preserve">The </w:t>
        </w:r>
        <w:r w:rsidR="00D45A36">
          <w:t>R</w:t>
        </w:r>
        <w:r w:rsidR="00E7663A">
          <w:t xml:space="preserve">evocation </w:t>
        </w:r>
        <w:r w:rsidR="00D45A36">
          <w:t>R</w:t>
        </w:r>
        <w:r w:rsidR="00E7663A">
          <w:t xml:space="preserve">egulations require you </w:t>
        </w:r>
      </w:ins>
      <w:r w:rsidR="00E7663A">
        <w:t xml:space="preserve">to pay the </w:t>
      </w:r>
      <w:del w:id="11" w:author="LGA" w:date="2021-03-10T11:00:00Z">
        <w:r w:rsidR="00257F2E">
          <w:delText>additional sums</w:delText>
        </w:r>
      </w:del>
      <w:ins w:id="12" w:author="LGA" w:date="2021-03-10T11:00:00Z">
        <w:r w:rsidR="00AD5A05">
          <w:t>difference between the amount paid</w:t>
        </w:r>
        <w:r w:rsidR="005F2C5E">
          <w:t xml:space="preserve"> to, or in respect of the employee, </w:t>
        </w:r>
        <w:r w:rsidR="00A33AA3">
          <w:t>and the amount</w:t>
        </w:r>
      </w:ins>
      <w:r w:rsidR="00A33AA3">
        <w:t xml:space="preserve"> that would have been </w:t>
      </w:r>
      <w:del w:id="13" w:author="LGA" w:date="2021-03-10T11:00:00Z">
        <w:r w:rsidR="00257F2E">
          <w:delText>due,</w:delText>
        </w:r>
      </w:del>
      <w:ins w:id="14" w:author="LGA" w:date="2021-03-10T11:00:00Z">
        <w:r w:rsidR="00A33AA3">
          <w:t>paid</w:t>
        </w:r>
      </w:ins>
      <w:r w:rsidR="00A33AA3">
        <w:t xml:space="preserve"> had the cap not applied. </w:t>
      </w:r>
      <w:del w:id="15" w:author="LGA" w:date="2021-03-10T11:00:00Z">
        <w:r w:rsidR="00257F2E">
          <w:delText>This is set out in section 3 of the Guidance</w:delText>
        </w:r>
        <w:r w:rsidR="00E33292">
          <w:delText xml:space="preserve">. </w:delText>
        </w:r>
      </w:del>
      <w:r w:rsidR="00F56246">
        <w:t>Had the cap not applie</w:t>
      </w:r>
      <w:r w:rsidR="0014501B">
        <w:t xml:space="preserve">d, </w:t>
      </w:r>
      <w:del w:id="16" w:author="LGA" w:date="2021-03-10T11:00:00Z">
        <w:r w:rsidR="002A7981">
          <w:delText>the employer</w:delText>
        </w:r>
      </w:del>
      <w:ins w:id="17" w:author="LGA" w:date="2021-03-10T11:00:00Z">
        <w:r w:rsidR="002E4E73">
          <w:t>you</w:t>
        </w:r>
      </w:ins>
      <w:r w:rsidR="002A7981">
        <w:t xml:space="preserve"> would have paid the</w:t>
      </w:r>
      <w:r w:rsidR="0014501B">
        <w:t xml:space="preserve"> full strain cost </w:t>
      </w:r>
      <w:r w:rsidR="002A7981">
        <w:t>requested by</w:t>
      </w:r>
      <w:r w:rsidR="005361A9">
        <w:t xml:space="preserve"> the</w:t>
      </w:r>
      <w:r w:rsidR="00D17773">
        <w:t xml:space="preserve"> </w:t>
      </w:r>
      <w:r w:rsidR="00AE4413">
        <w:t xml:space="preserve">LGPS administering authority </w:t>
      </w:r>
      <w:r w:rsidR="007020E9">
        <w:t xml:space="preserve">in these cases. </w:t>
      </w:r>
    </w:p>
    <w:p w14:paraId="4A2EA68E" w14:textId="53549CFD" w:rsidR="00CC5B4C" w:rsidRDefault="00CC5B4C" w:rsidP="00CB2D9D">
      <w:pPr>
        <w:pStyle w:val="Heading3"/>
        <w:rPr>
          <w:moveTo w:id="18" w:author="LGA" w:date="2021-03-10T11:00:00Z"/>
        </w:rPr>
      </w:pPr>
      <w:bookmarkStart w:id="19" w:name="_Toc66116205"/>
      <w:moveToRangeStart w:id="20" w:author="LGA" w:date="2021-03-10T11:00:00Z" w:name="move66266440"/>
      <w:moveTo w:id="21" w:author="LGA" w:date="2021-03-10T11:00:00Z">
        <w:r>
          <w:t>Action</w:t>
        </w:r>
        <w:r w:rsidR="00033742">
          <w:t>s</w:t>
        </w:r>
        <w:r>
          <w:t xml:space="preserve"> to take now</w:t>
        </w:r>
        <w:bookmarkEnd w:id="19"/>
      </w:moveTo>
    </w:p>
    <w:p w14:paraId="236C4697" w14:textId="383E09ED" w:rsidR="007810AB" w:rsidRDefault="0025166E" w:rsidP="0051374B">
      <w:pPr>
        <w:pStyle w:val="ListParagraph"/>
        <w:rPr>
          <w:moveTo w:id="22" w:author="LGA" w:date="2021-03-10T11:00:00Z"/>
          <w:rStyle w:val="ListParagraphChar"/>
        </w:rPr>
      </w:pPr>
      <w:moveTo w:id="23" w:author="LGA" w:date="2021-03-10T11:00:00Z">
        <w:r w:rsidRPr="00143DB4">
          <w:rPr>
            <w:rStyle w:val="Strong"/>
          </w:rPr>
          <w:t>Identify any exits between 4 November 2020 and 11 February 2021</w:t>
        </w:r>
        <w:r w:rsidRPr="00D9007E">
          <w:rPr>
            <w:rStyle w:val="ListParagraphChar"/>
          </w:rPr>
          <w:t xml:space="preserve"> where </w:t>
        </w:r>
        <w:r w:rsidR="00C0703E" w:rsidRPr="00D9007E">
          <w:rPr>
            <w:rStyle w:val="ListParagraphChar"/>
          </w:rPr>
          <w:t>you were not able to pay the full strain cost because of the exit cap</w:t>
        </w:r>
        <w:r w:rsidR="00411B2E">
          <w:rPr>
            <w:rStyle w:val="ListParagraphChar"/>
          </w:rPr>
          <w:t>.</w:t>
        </w:r>
      </w:moveTo>
    </w:p>
    <w:p w14:paraId="05E6F18E" w14:textId="65B10E79" w:rsidR="00D63870" w:rsidRPr="00D9007E" w:rsidRDefault="00D63870" w:rsidP="00143DB4">
      <w:pPr>
        <w:pStyle w:val="ListParagraph"/>
        <w:rPr>
          <w:ins w:id="24" w:author="LGA" w:date="2021-03-10T11:00:00Z"/>
          <w:rStyle w:val="ListParagraphChar"/>
        </w:rPr>
      </w:pPr>
      <w:moveTo w:id="25" w:author="LGA" w:date="2021-03-10T11:00:00Z">
        <w:r w:rsidRPr="00143DB4">
          <w:rPr>
            <w:rStyle w:val="Strong"/>
          </w:rPr>
          <w:t>If you applied for a mandatory o</w:t>
        </w:r>
        <w:r w:rsidR="00411B2E">
          <w:rPr>
            <w:rStyle w:val="Strong"/>
          </w:rPr>
          <w:t>r</w:t>
        </w:r>
        <w:r w:rsidRPr="00143DB4">
          <w:rPr>
            <w:rStyle w:val="Strong"/>
          </w:rPr>
          <w:t xml:space="preserve"> discretionary waiver </w:t>
        </w:r>
        <w:r>
          <w:rPr>
            <w:rStyle w:val="ListParagraphChar"/>
          </w:rPr>
          <w:t xml:space="preserve">– this is no longer needed. </w:t>
        </w:r>
      </w:moveTo>
      <w:moveToRangeEnd w:id="20"/>
      <w:del w:id="26" w:author="LGA" w:date="2021-03-10T11:00:00Z">
        <w:r w:rsidR="007020E9">
          <w:delText xml:space="preserve">The action </w:delText>
        </w:r>
        <w:r w:rsidR="00A14D3F">
          <w:delText xml:space="preserve">you </w:delText>
        </w:r>
        <w:r w:rsidR="0081403B">
          <w:delText>now</w:delText>
        </w:r>
      </w:del>
      <w:ins w:id="27" w:author="LGA" w:date="2021-03-10T11:00:00Z">
        <w:r w:rsidR="00D66CD5">
          <w:rPr>
            <w:rStyle w:val="ListParagraphChar"/>
          </w:rPr>
          <w:t xml:space="preserve">You </w:t>
        </w:r>
        <w:r w:rsidR="00F4024C">
          <w:rPr>
            <w:rStyle w:val="ListParagraphChar"/>
          </w:rPr>
          <w:t>must</w:t>
        </w:r>
        <w:r w:rsidR="00D66CD5">
          <w:rPr>
            <w:rStyle w:val="ListParagraphChar"/>
          </w:rPr>
          <w:t xml:space="preserve"> pay a </w:t>
        </w:r>
        <w:r>
          <w:rPr>
            <w:rStyle w:val="ListParagraphChar"/>
          </w:rPr>
          <w:t xml:space="preserve">full strain </w:t>
        </w:r>
        <w:r w:rsidR="00B73A5A">
          <w:rPr>
            <w:rStyle w:val="ListParagraphChar"/>
          </w:rPr>
          <w:t xml:space="preserve">cost </w:t>
        </w:r>
        <w:r>
          <w:rPr>
            <w:rStyle w:val="ListParagraphChar"/>
          </w:rPr>
          <w:t>and</w:t>
        </w:r>
        <w:r w:rsidR="00D66CD5">
          <w:rPr>
            <w:rStyle w:val="ListParagraphChar"/>
          </w:rPr>
          <w:t xml:space="preserve"> you</w:t>
        </w:r>
        <w:r>
          <w:rPr>
            <w:rStyle w:val="ListParagraphChar"/>
          </w:rPr>
          <w:t xml:space="preserve"> should notify your LGPS administering authority accordingly. </w:t>
        </w:r>
      </w:ins>
    </w:p>
    <w:p w14:paraId="314B276A" w14:textId="1D2E6DF8" w:rsidR="00801785" w:rsidRDefault="007B0B0F" w:rsidP="007C09C2">
      <w:pPr>
        <w:pStyle w:val="ListParagraph"/>
        <w:rPr>
          <w:ins w:id="28" w:author="LGA" w:date="2021-03-10T11:00:00Z"/>
          <w:rStyle w:val="ListParagraphChar"/>
        </w:rPr>
      </w:pPr>
      <w:ins w:id="29" w:author="LGA" w:date="2021-03-10T11:00:00Z">
        <w:r w:rsidRPr="005C0DB1">
          <w:rPr>
            <w:rStyle w:val="ListParagraphChar"/>
            <w:b/>
          </w:rPr>
          <w:t xml:space="preserve">You must make provision </w:t>
        </w:r>
        <w:r w:rsidR="0026494A" w:rsidRPr="005C0DB1">
          <w:rPr>
            <w:rStyle w:val="ListParagraphChar"/>
            <w:b/>
          </w:rPr>
          <w:t xml:space="preserve">to pay a full </w:t>
        </w:r>
        <w:r w:rsidR="00B46D86" w:rsidRPr="005C0DB1">
          <w:rPr>
            <w:rStyle w:val="ListParagraphChar"/>
            <w:b/>
          </w:rPr>
          <w:t>strain cost to t</w:t>
        </w:r>
        <w:r w:rsidR="00244FE5" w:rsidRPr="005C0DB1">
          <w:rPr>
            <w:rStyle w:val="ListParagraphChar"/>
            <w:b/>
          </w:rPr>
          <w:t>he</w:t>
        </w:r>
        <w:r w:rsidR="00B46D86" w:rsidRPr="005C0DB1">
          <w:rPr>
            <w:rStyle w:val="ListParagraphChar"/>
            <w:b/>
          </w:rPr>
          <w:t xml:space="preserve"> LGPS administering authority</w:t>
        </w:r>
        <w:r w:rsidRPr="00794B87">
          <w:rPr>
            <w:rStyle w:val="ListParagraphChar"/>
            <w:b/>
          </w:rPr>
          <w:t xml:space="preserve"> </w:t>
        </w:r>
        <w:r w:rsidRPr="00AD7A00">
          <w:rPr>
            <w:rStyle w:val="ListParagraphChar"/>
            <w:bCs/>
          </w:rPr>
          <w:t xml:space="preserve">- </w:t>
        </w:r>
        <w:r>
          <w:rPr>
            <w:rStyle w:val="ListParagraphChar"/>
          </w:rPr>
          <w:t>y</w:t>
        </w:r>
        <w:r w:rsidR="0026494A">
          <w:rPr>
            <w:rStyle w:val="ListParagraphChar"/>
          </w:rPr>
          <w:t xml:space="preserve">ou may wish </w:t>
        </w:r>
        <w:r w:rsidR="00056DB4">
          <w:rPr>
            <w:rStyle w:val="ListParagraphChar"/>
          </w:rPr>
          <w:t xml:space="preserve">to send a list to </w:t>
        </w:r>
        <w:r w:rsidR="00510E95">
          <w:rPr>
            <w:rStyle w:val="ListParagraphChar"/>
          </w:rPr>
          <w:t xml:space="preserve">them </w:t>
        </w:r>
        <w:r w:rsidR="00056DB4">
          <w:rPr>
            <w:rStyle w:val="ListParagraphChar"/>
          </w:rPr>
          <w:t xml:space="preserve">to </w:t>
        </w:r>
        <w:r w:rsidR="00F272C7">
          <w:rPr>
            <w:rStyle w:val="ListParagraphChar"/>
          </w:rPr>
          <w:t xml:space="preserve">let them know which </w:t>
        </w:r>
        <w:r w:rsidR="00446947">
          <w:rPr>
            <w:rStyle w:val="ListParagraphChar"/>
          </w:rPr>
          <w:t xml:space="preserve">former </w:t>
        </w:r>
        <w:r w:rsidR="00F272C7">
          <w:rPr>
            <w:rStyle w:val="ListParagraphChar"/>
          </w:rPr>
          <w:t xml:space="preserve">employees are affected. </w:t>
        </w:r>
        <w:r w:rsidR="002800FC">
          <w:rPr>
            <w:rStyle w:val="ListParagraphChar"/>
          </w:rPr>
          <w:t xml:space="preserve">You should ask them for the amount due and the date that they would have invoiced </w:t>
        </w:r>
        <w:r w:rsidR="00716C1B">
          <w:rPr>
            <w:rStyle w:val="ListParagraphChar"/>
          </w:rPr>
          <w:t>you for payment, had the cap not applied</w:t>
        </w:r>
        <w:r w:rsidR="00880D80">
          <w:rPr>
            <w:rStyle w:val="ListParagraphChar"/>
          </w:rPr>
          <w:t>. You</w:t>
        </w:r>
      </w:ins>
      <w:r w:rsidR="00880D80">
        <w:rPr>
          <w:rStyle w:val="ListParagraphChar"/>
        </w:rPr>
        <w:t xml:space="preserve"> need </w:t>
      </w:r>
      <w:ins w:id="30" w:author="LGA" w:date="2021-03-10T11:00:00Z">
        <w:r w:rsidR="00880D80">
          <w:rPr>
            <w:rStyle w:val="ListParagraphChar"/>
          </w:rPr>
          <w:t>this information to</w:t>
        </w:r>
        <w:r w:rsidR="005C0DB1">
          <w:rPr>
            <w:rStyle w:val="ListParagraphChar"/>
          </w:rPr>
          <w:t xml:space="preserve"> calculate any interest due. </w:t>
        </w:r>
      </w:ins>
    </w:p>
    <w:p w14:paraId="750F1EE2" w14:textId="54852EA4" w:rsidR="00454B29" w:rsidRDefault="00FE2363" w:rsidP="00FE2363">
      <w:pPr>
        <w:pStyle w:val="ListParagraph"/>
        <w:rPr>
          <w:ins w:id="31" w:author="LGA" w:date="2021-03-10T11:00:00Z"/>
          <w:rStyle w:val="ListParagraphChar"/>
        </w:rPr>
      </w:pPr>
      <w:moveToRangeStart w:id="32" w:author="LGA" w:date="2021-03-10T11:00:00Z" w:name="move66266441"/>
      <w:moveTo w:id="33" w:author="LGA" w:date="2021-03-10T11:00:00Z">
        <w:r w:rsidRPr="00143DB4">
          <w:rPr>
            <w:rStyle w:val="Strong"/>
          </w:rPr>
          <w:t>Other termination payments</w:t>
        </w:r>
        <w:r>
          <w:rPr>
            <w:rStyle w:val="ListParagraphChar"/>
            <w:b/>
            <w:bCs/>
          </w:rPr>
          <w:t xml:space="preserve"> </w:t>
        </w:r>
        <w:r w:rsidRPr="00A551C8">
          <w:rPr>
            <w:rStyle w:val="ListParagraphChar"/>
          </w:rPr>
          <w:t>– you may wish</w:t>
        </w:r>
        <w:r>
          <w:rPr>
            <w:rStyle w:val="ListParagraphChar"/>
          </w:rPr>
          <w:t xml:space="preserve"> to review other termination payments that were restricted due to the exit cap in line with your policy, eg discretionary compensation pay. You may also be approached by employees seeking additional amounts where such termination payments were made. The LGA recommends that local authorities consider requests from employees in line with their published policies and their own legal advice. Other employers may wish to take the same approach.</w:t>
        </w:r>
      </w:moveTo>
      <w:moveToRangeEnd w:id="32"/>
      <w:del w:id="34" w:author="LGA" w:date="2021-03-10T11:00:00Z">
        <w:r w:rsidR="00A14D3F">
          <w:delText>to take depend</w:delText>
        </w:r>
        <w:r w:rsidR="00411B2E">
          <w:delText>s</w:delText>
        </w:r>
      </w:del>
    </w:p>
    <w:p w14:paraId="60CA9C1A" w14:textId="77777777" w:rsidR="00454B29" w:rsidRDefault="00454B29">
      <w:pPr>
        <w:spacing w:after="160" w:line="259" w:lineRule="auto"/>
        <w:rPr>
          <w:ins w:id="35" w:author="LGA" w:date="2021-03-10T11:00:00Z"/>
          <w:rStyle w:val="ListParagraphChar"/>
        </w:rPr>
      </w:pPr>
      <w:ins w:id="36" w:author="LGA" w:date="2021-03-10T11:00:00Z">
        <w:r>
          <w:rPr>
            <w:rStyle w:val="ListParagraphChar"/>
          </w:rPr>
          <w:br w:type="page"/>
        </w:r>
      </w:ins>
    </w:p>
    <w:p w14:paraId="21F9483C" w14:textId="18671587" w:rsidR="002800FC" w:rsidRPr="00020137" w:rsidRDefault="002800FC" w:rsidP="00020137">
      <w:pPr>
        <w:pStyle w:val="Heading3"/>
        <w:rPr>
          <w:ins w:id="37" w:author="LGA" w:date="2021-03-10T11:00:00Z"/>
          <w:rStyle w:val="ListParagraphChar"/>
        </w:rPr>
      </w:pPr>
      <w:bookmarkStart w:id="38" w:name="_Toc66116206"/>
      <w:ins w:id="39" w:author="LGA" w:date="2021-03-10T11:00:00Z">
        <w:r w:rsidRPr="00020137">
          <w:rPr>
            <w:rStyle w:val="ListParagraphChar"/>
          </w:rPr>
          <w:lastRenderedPageBreak/>
          <w:t>How to calculate interest for late payment</w:t>
        </w:r>
        <w:bookmarkEnd w:id="38"/>
        <w:r w:rsidRPr="00020137">
          <w:rPr>
            <w:rStyle w:val="ListParagraphChar"/>
          </w:rPr>
          <w:t xml:space="preserve"> </w:t>
        </w:r>
      </w:ins>
    </w:p>
    <w:p w14:paraId="676A8D20" w14:textId="145B3EFE" w:rsidR="00B172EE" w:rsidRDefault="00B172EE" w:rsidP="00B172EE">
      <w:pPr>
        <w:rPr>
          <w:ins w:id="40" w:author="LGA" w:date="2021-03-10T11:00:00Z"/>
        </w:rPr>
      </w:pPr>
      <w:ins w:id="41" w:author="LGA" w:date="2021-03-10T11:00:00Z">
        <w:r>
          <w:t>The interest due</w:t>
        </w:r>
      </w:ins>
      <w:r>
        <w:t xml:space="preserve"> on </w:t>
      </w:r>
      <w:del w:id="42" w:author="LGA" w:date="2021-03-10T11:00:00Z">
        <w:r w:rsidR="00A24D72">
          <w:delText>whether yo</w:delText>
        </w:r>
        <w:r w:rsidR="00D1461D">
          <w:delText xml:space="preserve">u </w:delText>
        </w:r>
        <w:r w:rsidR="00F932B7">
          <w:delText>made</w:delText>
        </w:r>
      </w:del>
      <w:ins w:id="43" w:author="LGA" w:date="2021-03-10T11:00:00Z">
        <w:r>
          <w:t xml:space="preserve">payments by employers under </w:t>
        </w:r>
        <w:r w:rsidR="005C0DB1">
          <w:t xml:space="preserve">the </w:t>
        </w:r>
        <w:r w:rsidR="00F84723">
          <w:t>R</w:t>
        </w:r>
        <w:r w:rsidR="005C0DB1">
          <w:t xml:space="preserve">evocation </w:t>
        </w:r>
        <w:r w:rsidR="00F84723">
          <w:t>R</w:t>
        </w:r>
        <w:r w:rsidR="005C0DB1">
          <w:t xml:space="preserve">egulations </w:t>
        </w:r>
        <w:r>
          <w:t>is 8% per year. The cash amount of interest should be calculated as follows:</w:t>
        </w:r>
      </w:ins>
    </w:p>
    <w:p w14:paraId="5650F52C" w14:textId="4188DABF" w:rsidR="00465637" w:rsidRPr="00465637" w:rsidRDefault="00465637" w:rsidP="005C0DB1">
      <w:pPr>
        <w:pStyle w:val="ListBullet"/>
        <w:rPr>
          <w:ins w:id="44" w:author="LGA" w:date="2021-03-10T11:00:00Z"/>
        </w:rPr>
      </w:pPr>
      <w:ins w:id="45" w:author="LGA" w:date="2021-03-10T11:00:00Z">
        <w:r w:rsidRPr="00465637">
          <w:t>Work out the yearly interest: take the amount due and multiply it by 0.08 (which is 8%)</w:t>
        </w:r>
      </w:ins>
    </w:p>
    <w:p w14:paraId="7ADA75F8" w14:textId="0DB81870" w:rsidR="00465637" w:rsidRPr="00465637" w:rsidRDefault="00465637" w:rsidP="005C0DB1">
      <w:pPr>
        <w:pStyle w:val="ListBullet"/>
        <w:rPr>
          <w:ins w:id="46" w:author="LGA" w:date="2021-03-10T11:00:00Z"/>
        </w:rPr>
      </w:pPr>
      <w:ins w:id="47" w:author="LGA" w:date="2021-03-10T11:00:00Z">
        <w:r w:rsidRPr="00465637">
          <w:t>Work out the daily interest: divide the yearly interest from step 1 by 365 (the number of days in a year)</w:t>
        </w:r>
      </w:ins>
    </w:p>
    <w:p w14:paraId="29EC94E5" w14:textId="74D2E6E3" w:rsidR="00465637" w:rsidRDefault="00465637" w:rsidP="005C0DB1">
      <w:pPr>
        <w:pStyle w:val="ListBullet"/>
        <w:rPr>
          <w:ins w:id="48" w:author="LGA" w:date="2021-03-10T11:00:00Z"/>
        </w:rPr>
      </w:pPr>
      <w:ins w:id="49" w:author="LGA" w:date="2021-03-10T11:00:00Z">
        <w:r w:rsidRPr="00465637">
          <w:t xml:space="preserve">Work out the total amount of interest: multiply the daily interest from step 2 by the number of days the </w:t>
        </w:r>
        <w:r w:rsidR="00577DB4">
          <w:t>payment is overdue</w:t>
        </w:r>
        <w:r w:rsidRPr="00465637">
          <w:t>.</w:t>
        </w:r>
      </w:ins>
    </w:p>
    <w:p w14:paraId="74A0AF52" w14:textId="6386D655" w:rsidR="00B8486C" w:rsidRDefault="00B8486C" w:rsidP="00020137">
      <w:pPr>
        <w:pStyle w:val="Heading4"/>
        <w:rPr>
          <w:ins w:id="50" w:author="LGA" w:date="2021-03-10T11:00:00Z"/>
        </w:rPr>
      </w:pPr>
      <w:ins w:id="51" w:author="LGA" w:date="2021-03-10T11:00:00Z">
        <w:r w:rsidRPr="00B8486C">
          <w:t>Payments to an employee</w:t>
        </w:r>
      </w:ins>
    </w:p>
    <w:p w14:paraId="0C890795" w14:textId="5CD9DE7B" w:rsidR="006615A1" w:rsidRDefault="006615A1" w:rsidP="006615A1">
      <w:pPr>
        <w:rPr>
          <w:ins w:id="52" w:author="LGA" w:date="2021-03-10T11:00:00Z"/>
        </w:rPr>
      </w:pPr>
      <w:ins w:id="53" w:author="LGA" w:date="2021-03-10T11:00:00Z">
        <w:r>
          <w:t>For exit payments payable to the employee</w:t>
        </w:r>
        <w:r w:rsidR="00020137">
          <w:t>,</w:t>
        </w:r>
        <w:r>
          <w:t xml:space="preserve"> the due date is the date they received the original capped exit payment</w:t>
        </w:r>
        <w:r w:rsidR="00A31C6B">
          <w:t>. Thi</w:t>
        </w:r>
        <w:r w:rsidR="004303E7">
          <w:t xml:space="preserve">s is </w:t>
        </w:r>
        <w:r>
          <w:t>normally the day after leaving employment.</w:t>
        </w:r>
      </w:ins>
    </w:p>
    <w:p w14:paraId="7DBCCA25" w14:textId="77777777" w:rsidR="004303E7" w:rsidRDefault="006615A1" w:rsidP="00CE7E86">
      <w:pPr>
        <w:pStyle w:val="Heading4"/>
        <w:rPr>
          <w:ins w:id="54" w:author="LGA" w:date="2021-03-10T11:00:00Z"/>
        </w:rPr>
      </w:pPr>
      <w:ins w:id="55" w:author="LGA" w:date="2021-03-10T11:00:00Z">
        <w:r w:rsidRPr="004303E7">
          <w:t>Example</w:t>
        </w:r>
        <w:r w:rsidRPr="00AC0423">
          <w:t xml:space="preserve"> </w:t>
        </w:r>
      </w:ins>
    </w:p>
    <w:p w14:paraId="34D1897A" w14:textId="6ACAB2B4" w:rsidR="009F7805" w:rsidRDefault="00697EA5" w:rsidP="006615A1">
      <w:pPr>
        <w:rPr>
          <w:ins w:id="56" w:author="LGA" w:date="2021-03-10T11:00:00Z"/>
        </w:rPr>
      </w:pPr>
      <w:ins w:id="57" w:author="LGA" w:date="2021-03-10T11:00:00Z">
        <w:r>
          <w:t>The employe</w:t>
        </w:r>
        <w:r w:rsidR="00B227DE">
          <w:t>e would have received an additional £30,000 as a discretionary compensation payment had the cap not applied. This is calculated in line with the employer’s</w:t>
        </w:r>
        <w:r w:rsidR="00AC2DEE">
          <w:t xml:space="preserve"> published</w:t>
        </w:r>
        <w:r w:rsidR="00B227DE">
          <w:t xml:space="preserve"> policy on dis</w:t>
        </w:r>
        <w:r w:rsidR="009F7805">
          <w:t xml:space="preserve">cretionary termination payments. </w:t>
        </w:r>
      </w:ins>
    </w:p>
    <w:p w14:paraId="526AC384" w14:textId="3B363863" w:rsidR="006615A1" w:rsidRDefault="009F7805" w:rsidP="006615A1">
      <w:pPr>
        <w:rPr>
          <w:ins w:id="58" w:author="LGA" w:date="2021-03-10T11:00:00Z"/>
        </w:rPr>
      </w:pPr>
      <w:ins w:id="59" w:author="LGA" w:date="2021-03-10T11:00:00Z">
        <w:r>
          <w:t>The or</w:t>
        </w:r>
        <w:r w:rsidR="006615A1">
          <w:t xml:space="preserve">iginal </w:t>
        </w:r>
        <w:r>
          <w:t>discretionary payment was made on 5</w:t>
        </w:r>
        <w:r w:rsidR="006615A1">
          <w:t xml:space="preserve"> November 2020 </w:t>
        </w:r>
        <w:r>
          <w:t xml:space="preserve">and the balance </w:t>
        </w:r>
        <w:r w:rsidR="00EB68AF">
          <w:t xml:space="preserve">is </w:t>
        </w:r>
        <w:r>
          <w:t xml:space="preserve">paid on 5 March 2021. </w:t>
        </w:r>
      </w:ins>
    </w:p>
    <w:p w14:paraId="5137869E" w14:textId="705B08A5" w:rsidR="006615A1" w:rsidRDefault="009F7805" w:rsidP="006615A1">
      <w:pPr>
        <w:rPr>
          <w:ins w:id="60" w:author="LGA" w:date="2021-03-10T11:00:00Z"/>
        </w:rPr>
      </w:pPr>
      <w:ins w:id="61" w:author="LGA" w:date="2021-03-10T11:00:00Z">
        <w:r>
          <w:t xml:space="preserve">5 November </w:t>
        </w:r>
        <w:r w:rsidR="006F56F7">
          <w:t xml:space="preserve">2020 </w:t>
        </w:r>
        <w:r>
          <w:t xml:space="preserve">to 4 March </w:t>
        </w:r>
        <w:r w:rsidR="006F56F7">
          <w:t xml:space="preserve">2021 </w:t>
        </w:r>
        <w:r w:rsidR="00113098">
          <w:t xml:space="preserve">= </w:t>
        </w:r>
        <w:r w:rsidR="006615A1">
          <w:t>120 days</w:t>
        </w:r>
      </w:ins>
    </w:p>
    <w:p w14:paraId="21808499" w14:textId="04E2F391" w:rsidR="006615A1" w:rsidRDefault="006615A1" w:rsidP="00A31C6B">
      <w:pPr>
        <w:pStyle w:val="ListBullet"/>
        <w:numPr>
          <w:ilvl w:val="0"/>
          <w:numId w:val="22"/>
        </w:numPr>
        <w:rPr>
          <w:ins w:id="62" w:author="LGA" w:date="2021-03-10T11:00:00Z"/>
        </w:rPr>
      </w:pPr>
      <w:ins w:id="63" w:author="LGA" w:date="2021-03-10T11:00:00Z">
        <w:r>
          <w:t xml:space="preserve">£30,000 </w:t>
        </w:r>
        <w:r w:rsidR="00C13F03">
          <w:rPr>
            <w:rFonts w:cs="Arial"/>
          </w:rPr>
          <w:t>×</w:t>
        </w:r>
        <w:r>
          <w:t xml:space="preserve"> 0.08 = £2,400</w:t>
        </w:r>
      </w:ins>
    </w:p>
    <w:p w14:paraId="5A6BB55A" w14:textId="7E34BC48" w:rsidR="006615A1" w:rsidRDefault="006615A1" w:rsidP="00A31C6B">
      <w:pPr>
        <w:pStyle w:val="ListBullet"/>
        <w:rPr>
          <w:ins w:id="64" w:author="LGA" w:date="2021-03-10T11:00:00Z"/>
        </w:rPr>
      </w:pPr>
      <w:ins w:id="65" w:author="LGA" w:date="2021-03-10T11:00:00Z">
        <w:r>
          <w:t xml:space="preserve">£2,400 </w:t>
        </w:r>
        <w:r w:rsidR="006F0E54">
          <w:rPr>
            <w:rFonts w:cs="Arial"/>
          </w:rPr>
          <w:t>÷</w:t>
        </w:r>
        <w:r>
          <w:t xml:space="preserve"> 365 = £6.58</w:t>
        </w:r>
      </w:ins>
    </w:p>
    <w:p w14:paraId="71191A61" w14:textId="11A6AB57" w:rsidR="006615A1" w:rsidRDefault="006615A1" w:rsidP="00A31C6B">
      <w:pPr>
        <w:pStyle w:val="ListBullet"/>
        <w:rPr>
          <w:ins w:id="66" w:author="LGA" w:date="2021-03-10T11:00:00Z"/>
        </w:rPr>
      </w:pPr>
      <w:ins w:id="67" w:author="LGA" w:date="2021-03-10T11:00:00Z">
        <w:r>
          <w:t xml:space="preserve">£6.58 </w:t>
        </w:r>
        <w:r w:rsidR="00C13F03">
          <w:rPr>
            <w:rFonts w:cs="Arial"/>
          </w:rPr>
          <w:t>×</w:t>
        </w:r>
        <w:r>
          <w:t xml:space="preserve"> 120 = £789.60 </w:t>
        </w:r>
      </w:ins>
    </w:p>
    <w:p w14:paraId="6B15EF86" w14:textId="34210EA2" w:rsidR="006615A1" w:rsidRDefault="006615A1" w:rsidP="006615A1">
      <w:pPr>
        <w:rPr>
          <w:ins w:id="68" w:author="LGA" w:date="2021-03-10T11:00:00Z"/>
        </w:rPr>
      </w:pPr>
      <w:ins w:id="69" w:author="LGA" w:date="2021-03-10T11:00:00Z">
        <w:r w:rsidRPr="6DC96EDC">
          <w:t>Interest due is £789.60</w:t>
        </w:r>
      </w:ins>
    </w:p>
    <w:p w14:paraId="733B2D66" w14:textId="515C2902" w:rsidR="002576B4" w:rsidRDefault="002576B4" w:rsidP="00020137">
      <w:pPr>
        <w:pStyle w:val="Heading4"/>
        <w:rPr>
          <w:ins w:id="70" w:author="LGA" w:date="2021-03-10T11:00:00Z"/>
        </w:rPr>
      </w:pPr>
      <w:ins w:id="71" w:author="LGA" w:date="2021-03-10T11:00:00Z">
        <w:r>
          <w:t xml:space="preserve">Payments to the pension fund </w:t>
        </w:r>
      </w:ins>
    </w:p>
    <w:p w14:paraId="7820B344" w14:textId="2B2BE7B9" w:rsidR="002576B4" w:rsidRDefault="00FC56D0" w:rsidP="006615A1">
      <w:pPr>
        <w:rPr>
          <w:ins w:id="72" w:author="LGA" w:date="2021-03-10T11:00:00Z"/>
        </w:rPr>
      </w:pPr>
      <w:ins w:id="73" w:author="LGA" w:date="2021-03-10T11:00:00Z">
        <w:r>
          <w:t>I</w:t>
        </w:r>
        <w:r w:rsidR="003902A9">
          <w:t xml:space="preserve">nterest </w:t>
        </w:r>
        <w:r>
          <w:t xml:space="preserve">on strain cost payments </w:t>
        </w:r>
        <w:r w:rsidR="003902A9">
          <w:t xml:space="preserve">is payable from the date the </w:t>
        </w:r>
        <w:r>
          <w:t>LGPS administering authority would normally have invoiced you</w:t>
        </w:r>
        <w:r w:rsidR="00FB5FA3">
          <w:t xml:space="preserve"> for payment had the cap not applie</w:t>
        </w:r>
        <w:r w:rsidR="00853ED4">
          <w:t>d</w:t>
        </w:r>
        <w:r w:rsidR="00FB5FA3">
          <w:t xml:space="preserve">. </w:t>
        </w:r>
        <w:r w:rsidR="000179A0">
          <w:t>Th</w:t>
        </w:r>
        <w:r w:rsidR="00A305AE">
          <w:t>is</w:t>
        </w:r>
        <w:r w:rsidR="000179A0">
          <w:t xml:space="preserve"> will vary depending on </w:t>
        </w:r>
        <w:r w:rsidR="0076298C">
          <w:t xml:space="preserve">how frequently your </w:t>
        </w:r>
        <w:r w:rsidR="000179A0">
          <w:t>LGPS administering authority</w:t>
        </w:r>
        <w:r w:rsidR="0076298C">
          <w:t xml:space="preserve"> invoices for strain </w:t>
        </w:r>
        <w:r w:rsidR="00A305AE">
          <w:t xml:space="preserve">cost </w:t>
        </w:r>
        <w:r w:rsidR="0076298C">
          <w:t>payment</w:t>
        </w:r>
        <w:r w:rsidR="004179E9">
          <w:t xml:space="preserve">s. </w:t>
        </w:r>
        <w:r w:rsidR="0019655B">
          <w:t xml:space="preserve">Your LGPS administering authority should provide you with the date interest is payable from when it notifies you of the strain cost payable. </w:t>
        </w:r>
      </w:ins>
    </w:p>
    <w:p w14:paraId="3E5F7EFE" w14:textId="5219E524" w:rsidR="00C22824" w:rsidRDefault="00C22824" w:rsidP="00CE7E86">
      <w:pPr>
        <w:pStyle w:val="Heading4"/>
        <w:rPr>
          <w:ins w:id="74" w:author="LGA" w:date="2021-03-10T11:00:00Z"/>
        </w:rPr>
      </w:pPr>
      <w:ins w:id="75" w:author="LGA" w:date="2021-03-10T11:00:00Z">
        <w:r w:rsidRPr="00C22824">
          <w:t>Example</w:t>
        </w:r>
      </w:ins>
    </w:p>
    <w:p w14:paraId="4678667A" w14:textId="349BC25E" w:rsidR="00C22824" w:rsidRDefault="00C22824" w:rsidP="00C22824">
      <w:pPr>
        <w:rPr>
          <w:ins w:id="76" w:author="LGA" w:date="2021-03-10T11:00:00Z"/>
        </w:rPr>
      </w:pPr>
      <w:ins w:id="77" w:author="LGA" w:date="2021-03-10T11:00:00Z">
        <w:r>
          <w:t>The employee was made redu</w:t>
        </w:r>
        <w:r w:rsidR="007E7A83">
          <w:t>ndan</w:t>
        </w:r>
        <w:r w:rsidR="00A305AE">
          <w:t>t</w:t>
        </w:r>
        <w:r w:rsidR="007E7A83">
          <w:t xml:space="preserve"> on 5 November 2020. Had the cap not applied</w:t>
        </w:r>
        <w:r w:rsidR="003507CB">
          <w:t>,</w:t>
        </w:r>
        <w:r w:rsidR="007E7A83">
          <w:t xml:space="preserve"> a strain</w:t>
        </w:r>
        <w:r w:rsidR="00FB48C4">
          <w:t xml:space="preserve"> cost</w:t>
        </w:r>
        <w:r w:rsidR="007E7A83">
          <w:t xml:space="preserve"> of £150,000 would have been payable</w:t>
        </w:r>
        <w:r w:rsidR="004B06AA">
          <w:t xml:space="preserve">. The LGPS administering authority </w:t>
        </w:r>
        <w:r w:rsidR="00FB48C4">
          <w:t xml:space="preserve">normally </w:t>
        </w:r>
        <w:r w:rsidR="004B06AA">
          <w:t>invoices for strain cost payments at the end of each quarter</w:t>
        </w:r>
        <w:r w:rsidR="00B816D6">
          <w:t xml:space="preserve">, so </w:t>
        </w:r>
        <w:r w:rsidR="00B816D6">
          <w:lastRenderedPageBreak/>
          <w:t xml:space="preserve">would have issued an invoice on 31 December 2020. </w:t>
        </w:r>
        <w:r w:rsidR="002B7A94">
          <w:t xml:space="preserve">The employer pays the strain cost on 5 March 2021. </w:t>
        </w:r>
      </w:ins>
    </w:p>
    <w:p w14:paraId="28F69DB7" w14:textId="6105F995" w:rsidR="002B7A94" w:rsidRDefault="00500F23" w:rsidP="00C22824">
      <w:pPr>
        <w:rPr>
          <w:ins w:id="78" w:author="LGA" w:date="2021-03-10T11:00:00Z"/>
        </w:rPr>
      </w:pPr>
      <w:ins w:id="79" w:author="LGA" w:date="2021-03-10T11:00:00Z">
        <w:r>
          <w:t xml:space="preserve">31 December 2020 to 4 March </w:t>
        </w:r>
        <w:r w:rsidR="0067538C">
          <w:t>2021 = 64 days</w:t>
        </w:r>
      </w:ins>
    </w:p>
    <w:p w14:paraId="3D44C237" w14:textId="4207DBC8" w:rsidR="0067538C" w:rsidRDefault="0067538C" w:rsidP="0067538C">
      <w:pPr>
        <w:pStyle w:val="ListBullet"/>
        <w:numPr>
          <w:ilvl w:val="0"/>
          <w:numId w:val="23"/>
        </w:numPr>
        <w:rPr>
          <w:ins w:id="80" w:author="LGA" w:date="2021-03-10T11:00:00Z"/>
        </w:rPr>
      </w:pPr>
      <w:ins w:id="81" w:author="LGA" w:date="2021-03-10T11:00:00Z">
        <w:r>
          <w:t xml:space="preserve">£150,000 </w:t>
        </w:r>
        <w:r w:rsidR="003507CB">
          <w:rPr>
            <w:rFonts w:cs="Arial"/>
          </w:rPr>
          <w:t>×</w:t>
        </w:r>
        <w:r>
          <w:t xml:space="preserve"> 0.08 = £12,000</w:t>
        </w:r>
      </w:ins>
    </w:p>
    <w:p w14:paraId="13BB40C4" w14:textId="74CB4956" w:rsidR="0067538C" w:rsidRDefault="006F1348" w:rsidP="0067538C">
      <w:pPr>
        <w:pStyle w:val="ListBullet"/>
        <w:numPr>
          <w:ilvl w:val="0"/>
          <w:numId w:val="23"/>
        </w:numPr>
        <w:rPr>
          <w:ins w:id="82" w:author="LGA" w:date="2021-03-10T11:00:00Z"/>
        </w:rPr>
      </w:pPr>
      <w:ins w:id="83" w:author="LGA" w:date="2021-03-10T11:00:00Z">
        <w:r>
          <w:t xml:space="preserve">£12,000 </w:t>
        </w:r>
        <w:r>
          <w:rPr>
            <w:rFonts w:cs="Arial"/>
          </w:rPr>
          <w:t>÷</w:t>
        </w:r>
        <w:r>
          <w:t xml:space="preserve"> 365 = £32.88</w:t>
        </w:r>
      </w:ins>
    </w:p>
    <w:p w14:paraId="35C94D2C" w14:textId="428763D1" w:rsidR="00647BE6" w:rsidRDefault="00647BE6" w:rsidP="0067538C">
      <w:pPr>
        <w:pStyle w:val="ListBullet"/>
        <w:numPr>
          <w:ilvl w:val="0"/>
          <w:numId w:val="23"/>
        </w:numPr>
        <w:rPr>
          <w:ins w:id="84" w:author="LGA" w:date="2021-03-10T11:00:00Z"/>
        </w:rPr>
      </w:pPr>
      <w:ins w:id="85" w:author="LGA" w:date="2021-03-10T11:00:00Z">
        <w:r>
          <w:t xml:space="preserve">£32.88 </w:t>
        </w:r>
        <w:r w:rsidR="003507CB">
          <w:rPr>
            <w:rFonts w:cs="Arial"/>
          </w:rPr>
          <w:t>×</w:t>
        </w:r>
        <w:r>
          <w:t xml:space="preserve"> 64 = £2,104.32</w:t>
        </w:r>
      </w:ins>
    </w:p>
    <w:p w14:paraId="223B4F23" w14:textId="0547E978" w:rsidR="00647BE6" w:rsidRDefault="00647BE6" w:rsidP="00647BE6">
      <w:pPr>
        <w:rPr>
          <w:ins w:id="86" w:author="LGA" w:date="2021-03-10T11:00:00Z"/>
        </w:rPr>
      </w:pPr>
      <w:ins w:id="87" w:author="LGA" w:date="2021-03-10T11:00:00Z">
        <w:r>
          <w:t xml:space="preserve">Interest due is £2,104.32. </w:t>
        </w:r>
      </w:ins>
    </w:p>
    <w:p w14:paraId="170D4474" w14:textId="0B8C61F4" w:rsidR="00FE2363" w:rsidRPr="005C0DB1" w:rsidRDefault="002116F9" w:rsidP="005C0DB1">
      <w:pPr>
        <w:pStyle w:val="Heading3"/>
        <w:rPr>
          <w:rStyle w:val="ListParagraphChar"/>
        </w:rPr>
      </w:pPr>
      <w:bookmarkStart w:id="88" w:name="_Toc66116207"/>
      <w:ins w:id="89" w:author="LGA" w:date="2021-03-10T11:00:00Z">
        <w:r w:rsidRPr="005C0DB1">
          <w:rPr>
            <w:rStyle w:val="Strong"/>
            <w:b/>
            <w:bCs/>
            <w:color w:val="2F5496" w:themeColor="accent1" w:themeShade="BF"/>
          </w:rPr>
          <w:t xml:space="preserve">If you </w:t>
        </w:r>
        <w:r w:rsidR="005C0DB1">
          <w:rPr>
            <w:rStyle w:val="Strong"/>
            <w:b/>
            <w:bCs/>
            <w:color w:val="2F5496" w:themeColor="accent1" w:themeShade="BF"/>
          </w:rPr>
          <w:t>paid</w:t>
        </w:r>
      </w:ins>
      <w:r w:rsidR="005C0DB1">
        <w:rPr>
          <w:rStyle w:val="Strong"/>
          <w:b/>
          <w:bCs/>
          <w:color w:val="2F5496" w:themeColor="accent1" w:themeShade="BF"/>
        </w:rPr>
        <w:t xml:space="preserve"> </w:t>
      </w:r>
      <w:r w:rsidRPr="005C0DB1">
        <w:rPr>
          <w:rStyle w:val="Strong"/>
          <w:b/>
          <w:bCs/>
          <w:color w:val="2F5496" w:themeColor="accent1" w:themeShade="BF"/>
        </w:rPr>
        <w:t>a cash alternative</w:t>
      </w:r>
      <w:r w:rsidR="00143DB4" w:rsidRPr="005C0DB1">
        <w:rPr>
          <w:rStyle w:val="Strong"/>
          <w:b/>
          <w:bCs/>
          <w:color w:val="2F5496" w:themeColor="accent1" w:themeShade="BF"/>
        </w:rPr>
        <w:t xml:space="preserve"> payment</w:t>
      </w:r>
      <w:bookmarkEnd w:id="88"/>
      <w:del w:id="90" w:author="LGA" w:date="2021-03-10T11:00:00Z">
        <w:r w:rsidR="00801785">
          <w:delText xml:space="preserve">. </w:delText>
        </w:r>
      </w:del>
    </w:p>
    <w:p w14:paraId="54847860" w14:textId="3B509931" w:rsidR="00B948E3" w:rsidRDefault="00FE2363" w:rsidP="005C0DB1">
      <w:pPr>
        <w:rPr>
          <w:moveTo w:id="91" w:author="LGA" w:date="2021-03-10T11:00:00Z"/>
          <w:rStyle w:val="ListParagraphChar"/>
        </w:rPr>
      </w:pPr>
      <w:ins w:id="92" w:author="LGA" w:date="2021-03-10T11:00:00Z">
        <w:r>
          <w:rPr>
            <w:rStyle w:val="ListParagraphChar"/>
          </w:rPr>
          <w:t>The S</w:t>
        </w:r>
        <w:r w:rsidR="00721A5C">
          <w:rPr>
            <w:rStyle w:val="ListParagraphChar"/>
          </w:rPr>
          <w:t xml:space="preserve">cheme </w:t>
        </w:r>
        <w:r>
          <w:rPr>
            <w:rStyle w:val="ListParagraphChar"/>
          </w:rPr>
          <w:t>A</w:t>
        </w:r>
        <w:r w:rsidR="00721A5C">
          <w:rPr>
            <w:rStyle w:val="ListParagraphChar"/>
          </w:rPr>
          <w:t xml:space="preserve">dvisory </w:t>
        </w:r>
        <w:r>
          <w:rPr>
            <w:rStyle w:val="ListParagraphChar"/>
          </w:rPr>
          <w:t>B</w:t>
        </w:r>
        <w:r w:rsidR="00721A5C">
          <w:rPr>
            <w:rStyle w:val="ListParagraphChar"/>
          </w:rPr>
          <w:t>oard (SAB)</w:t>
        </w:r>
        <w:r>
          <w:rPr>
            <w:rStyle w:val="ListParagraphChar"/>
          </w:rPr>
          <w:t xml:space="preserve"> recomm</w:t>
        </w:r>
        <w:r w:rsidR="00D32346">
          <w:rPr>
            <w:rStyle w:val="ListParagraphChar"/>
          </w:rPr>
          <w:t xml:space="preserve">ends that you </w:t>
        </w:r>
        <w:r w:rsidR="00500397">
          <w:rPr>
            <w:rStyle w:val="ListParagraphChar"/>
          </w:rPr>
          <w:t xml:space="preserve">seek to recover </w:t>
        </w:r>
        <w:r w:rsidR="00CB134C">
          <w:rPr>
            <w:rStyle w:val="ListParagraphChar"/>
          </w:rPr>
          <w:t>the cash alternative payment made to the employee</w:t>
        </w:r>
        <w:r w:rsidR="00D32346">
          <w:rPr>
            <w:rStyle w:val="ListParagraphChar"/>
          </w:rPr>
          <w:t>. This view</w:t>
        </w:r>
        <w:r w:rsidR="0080112D">
          <w:rPr>
            <w:rStyle w:val="ListParagraphChar"/>
          </w:rPr>
          <w:t xml:space="preserve"> is based on </w:t>
        </w:r>
        <w:r w:rsidR="0051159B">
          <w:fldChar w:fldCharType="begin"/>
        </w:r>
        <w:r w:rsidR="0051159B">
          <w:instrText xml:space="preserve"> HYPERLINK "https://www.lgpsboard.org/images/Guidance/Eversheds95Feb21.pdf" </w:instrText>
        </w:r>
        <w:r w:rsidR="0051159B">
          <w:fldChar w:fldCharType="separate"/>
        </w:r>
        <w:r w:rsidR="00DF4615" w:rsidRPr="006B751E">
          <w:rPr>
            <w:rStyle w:val="Hyperlink"/>
          </w:rPr>
          <w:t xml:space="preserve">legal </w:t>
        </w:r>
        <w:r w:rsidR="001E202A" w:rsidRPr="006B751E">
          <w:rPr>
            <w:rStyle w:val="Hyperlink"/>
          </w:rPr>
          <w:t>advice provided by Eversheds Sutherland</w:t>
        </w:r>
        <w:r w:rsidR="0051159B">
          <w:rPr>
            <w:rStyle w:val="Hyperlink"/>
          </w:rPr>
          <w:fldChar w:fldCharType="end"/>
        </w:r>
        <w:r w:rsidR="001E202A">
          <w:rPr>
            <w:rStyle w:val="ListParagraphChar"/>
          </w:rPr>
          <w:t>.</w:t>
        </w:r>
        <w:r w:rsidR="00970B70">
          <w:rPr>
            <w:rStyle w:val="ListParagraphChar"/>
          </w:rPr>
          <w:t xml:space="preserve"> </w:t>
        </w:r>
        <w:r w:rsidR="0045301C">
          <w:rPr>
            <w:rStyle w:val="ListParagraphChar"/>
          </w:rPr>
          <w:t xml:space="preserve">SAB accepts </w:t>
        </w:r>
        <w:r w:rsidR="00C541F5">
          <w:rPr>
            <w:rStyle w:val="ListParagraphChar"/>
          </w:rPr>
          <w:t>t</w:t>
        </w:r>
        <w:r w:rsidR="0022544D">
          <w:rPr>
            <w:rStyle w:val="ListParagraphChar"/>
          </w:rPr>
          <w:t>hat</w:t>
        </w:r>
        <w:r w:rsidR="00A00D34">
          <w:rPr>
            <w:rStyle w:val="ListParagraphChar"/>
          </w:rPr>
          <w:t xml:space="preserve"> it may not be possible</w:t>
        </w:r>
        <w:r w:rsidR="00CC5569">
          <w:rPr>
            <w:rStyle w:val="ListParagraphChar"/>
          </w:rPr>
          <w:t>,</w:t>
        </w:r>
        <w:r w:rsidR="00A00D34">
          <w:rPr>
            <w:rStyle w:val="ListParagraphChar"/>
          </w:rPr>
          <w:t xml:space="preserve"> in all circumstances</w:t>
        </w:r>
        <w:r w:rsidR="00CC5569">
          <w:rPr>
            <w:rStyle w:val="ListParagraphChar"/>
          </w:rPr>
          <w:t>,</w:t>
        </w:r>
        <w:r w:rsidR="00A00D34">
          <w:rPr>
            <w:rStyle w:val="ListParagraphChar"/>
          </w:rPr>
          <w:t xml:space="preserve"> to recover the cash alternative.</w:t>
        </w:r>
      </w:ins>
      <w:moveToRangeStart w:id="93" w:author="LGA" w:date="2021-03-10T11:00:00Z" w:name="move66266442"/>
      <w:moveTo w:id="94" w:author="LGA" w:date="2021-03-10T11:00:00Z">
        <w:r w:rsidR="00A00D34">
          <w:rPr>
            <w:rStyle w:val="ListParagraphChar"/>
          </w:rPr>
          <w:t xml:space="preserve"> This </w:t>
        </w:r>
        <w:r w:rsidR="009C7471">
          <w:rPr>
            <w:rStyle w:val="ListParagraphChar"/>
          </w:rPr>
          <w:t xml:space="preserve">risk was highlighted in </w:t>
        </w:r>
        <w:r w:rsidR="00473857" w:rsidRPr="00574551">
          <w:rPr>
            <w:rStyle w:val="ListParagraphChar"/>
          </w:rPr>
          <w:t>SAB’s commentary of 30 October 2020</w:t>
        </w:r>
        <w:r w:rsidR="009C7471">
          <w:rPr>
            <w:rStyle w:val="ListParagraphChar"/>
          </w:rPr>
          <w:t xml:space="preserve"> and earlier versions of this information note</w:t>
        </w:r>
        <w:r w:rsidR="00B410A5">
          <w:rPr>
            <w:rStyle w:val="ListParagraphChar"/>
          </w:rPr>
          <w:t xml:space="preserve"> – it was the reason for recommending that </w:t>
        </w:r>
        <w:r w:rsidR="009471B4">
          <w:rPr>
            <w:rStyle w:val="ListParagraphChar"/>
          </w:rPr>
          <w:t>you</w:t>
        </w:r>
        <w:r w:rsidR="00B410A5">
          <w:rPr>
            <w:rStyle w:val="ListParagraphChar"/>
          </w:rPr>
          <w:t xml:space="preserve"> delay payment of the cash alternative. </w:t>
        </w:r>
      </w:moveTo>
    </w:p>
    <w:p w14:paraId="76222F36" w14:textId="1C6768AA" w:rsidR="000305E9" w:rsidRDefault="000305E9" w:rsidP="005C0DB1">
      <w:pPr>
        <w:rPr>
          <w:moveTo w:id="95" w:author="LGA" w:date="2021-03-10T11:00:00Z"/>
          <w:rStyle w:val="ListParagraphChar"/>
        </w:rPr>
      </w:pPr>
      <w:moveTo w:id="96" w:author="LGA" w:date="2021-03-10T11:00:00Z">
        <w:r>
          <w:rPr>
            <w:rStyle w:val="ListParagraphChar"/>
          </w:rPr>
          <w:t xml:space="preserve">Local authorities may </w:t>
        </w:r>
        <w:r w:rsidR="005749EF">
          <w:rPr>
            <w:rStyle w:val="ListParagraphChar"/>
          </w:rPr>
          <w:t xml:space="preserve">also </w:t>
        </w:r>
        <w:r>
          <w:rPr>
            <w:rStyle w:val="ListParagraphChar"/>
          </w:rPr>
          <w:t xml:space="preserve">wish to refer to the </w:t>
        </w:r>
        <w:r w:rsidR="0051159B">
          <w:fldChar w:fldCharType="begin"/>
        </w:r>
        <w:r w:rsidR="0051159B">
          <w:instrText xml:space="preserve"> HYPERLINK "https://www.local.gov.uk/reform-local-government-exit-payments" </w:instrText>
        </w:r>
        <w:r w:rsidR="0051159B">
          <w:fldChar w:fldCharType="separate"/>
        </w:r>
        <w:r w:rsidRPr="005F6387">
          <w:rPr>
            <w:rStyle w:val="Hyperlink"/>
          </w:rPr>
          <w:t>LGA’s guidance on the exit cap</w:t>
        </w:r>
        <w:r w:rsidR="0051159B">
          <w:rPr>
            <w:rStyle w:val="Hyperlink"/>
          </w:rPr>
          <w:fldChar w:fldCharType="end"/>
        </w:r>
        <w:r>
          <w:rPr>
            <w:rStyle w:val="ListParagraphChar"/>
          </w:rPr>
          <w:t>. The LGA has stated that, in the interests of effective use of public money and the reputation of the sector, it expe</w:t>
        </w:r>
        <w:r w:rsidR="005F6387">
          <w:rPr>
            <w:rStyle w:val="ListParagraphChar"/>
          </w:rPr>
          <w:t>cts council</w:t>
        </w:r>
        <w:r w:rsidR="005E2FDE">
          <w:rPr>
            <w:rStyle w:val="ListParagraphChar"/>
          </w:rPr>
          <w:t>s</w:t>
        </w:r>
        <w:r w:rsidR="005F6387">
          <w:rPr>
            <w:rStyle w:val="ListParagraphChar"/>
          </w:rPr>
          <w:t xml:space="preserve"> </w:t>
        </w:r>
        <w:r w:rsidR="002F7617">
          <w:rPr>
            <w:rStyle w:val="ListParagraphChar"/>
          </w:rPr>
          <w:t xml:space="preserve">that have </w:t>
        </w:r>
        <w:r w:rsidR="00CE5123">
          <w:rPr>
            <w:rStyle w:val="ListParagraphChar"/>
          </w:rPr>
          <w:t>made</w:t>
        </w:r>
        <w:r w:rsidR="002F7617">
          <w:rPr>
            <w:rStyle w:val="ListParagraphChar"/>
          </w:rPr>
          <w:t xml:space="preserve"> cash alter</w:t>
        </w:r>
        <w:r w:rsidR="005E2FDE">
          <w:rPr>
            <w:rStyle w:val="ListParagraphChar"/>
          </w:rPr>
          <w:t xml:space="preserve">native </w:t>
        </w:r>
        <w:r w:rsidR="00CE5123">
          <w:rPr>
            <w:rStyle w:val="ListParagraphChar"/>
          </w:rPr>
          <w:t xml:space="preserve">payments </w:t>
        </w:r>
        <w:r w:rsidR="005E2FDE">
          <w:rPr>
            <w:rStyle w:val="ListParagraphChar"/>
          </w:rPr>
          <w:t>to seek recovery</w:t>
        </w:r>
        <w:r w:rsidR="00CE5123">
          <w:rPr>
            <w:rStyle w:val="ListParagraphChar"/>
          </w:rPr>
          <w:t xml:space="preserve"> of the amounts paid. </w:t>
        </w:r>
      </w:moveTo>
    </w:p>
    <w:p w14:paraId="7DFEC204" w14:textId="5C8BD693" w:rsidR="003800FF" w:rsidRDefault="00473857" w:rsidP="005C0DB1">
      <w:pPr>
        <w:rPr>
          <w:moveTo w:id="97" w:author="LGA" w:date="2021-03-10T11:00:00Z"/>
          <w:rStyle w:val="ListParagraphChar"/>
        </w:rPr>
      </w:pPr>
      <w:moveTo w:id="98" w:author="LGA" w:date="2021-03-10T11:00:00Z">
        <w:r>
          <w:rPr>
            <w:rStyle w:val="ListParagraphChar"/>
          </w:rPr>
          <w:t xml:space="preserve">You can </w:t>
        </w:r>
        <w:r w:rsidR="00145983">
          <w:rPr>
            <w:rStyle w:val="ListParagraphChar"/>
          </w:rPr>
          <w:t>read</w:t>
        </w:r>
        <w:r>
          <w:rPr>
            <w:rStyle w:val="ListParagraphChar"/>
          </w:rPr>
          <w:t xml:space="preserve"> SAB’s commentary </w:t>
        </w:r>
        <w:r w:rsidR="00993266">
          <w:rPr>
            <w:rStyle w:val="ListParagraphChar"/>
          </w:rPr>
          <w:t xml:space="preserve">on the </w:t>
        </w:r>
        <w:r w:rsidR="008D3377">
          <w:rPr>
            <w:rStyle w:val="ListParagraphChar"/>
          </w:rPr>
          <w:t xml:space="preserve">legal advice provided by Eversheds Sutherland and </w:t>
        </w:r>
        <w:r w:rsidR="009471B4">
          <w:rPr>
            <w:rStyle w:val="ListParagraphChar"/>
          </w:rPr>
          <w:t>the commentary of</w:t>
        </w:r>
        <w:r w:rsidR="00993266">
          <w:rPr>
            <w:rStyle w:val="ListParagraphChar"/>
          </w:rPr>
          <w:t xml:space="preserve"> 30 October 2020 </w:t>
        </w:r>
        <w:r w:rsidR="009471B4">
          <w:rPr>
            <w:rStyle w:val="ListParagraphChar"/>
          </w:rPr>
          <w:t xml:space="preserve">on the </w:t>
        </w:r>
        <w:r w:rsidR="0051159B">
          <w:fldChar w:fldCharType="begin"/>
        </w:r>
        <w:r w:rsidR="0051159B">
          <w:instrText xml:space="preserve"> HYPERLINK "https://lgpsboard.org/index.php/structure-reform/pub</w:instrText>
        </w:r>
        <w:r w:rsidR="0051159B">
          <w:instrText xml:space="preserve">lic-sector-exit-payments" </w:instrText>
        </w:r>
        <w:r w:rsidR="0051159B">
          <w:fldChar w:fldCharType="separate"/>
        </w:r>
        <w:r w:rsidR="00FA0B0D">
          <w:rPr>
            <w:rStyle w:val="Hyperlink"/>
          </w:rPr>
          <w:t>Public Sector Exit Payments page</w:t>
        </w:r>
        <w:r w:rsidR="0051159B">
          <w:rPr>
            <w:rStyle w:val="Hyperlink"/>
          </w:rPr>
          <w:fldChar w:fldCharType="end"/>
        </w:r>
        <w:r w:rsidR="00812D13">
          <w:rPr>
            <w:rStyle w:val="ListParagraphChar"/>
          </w:rPr>
          <w:t xml:space="preserve"> of the</w:t>
        </w:r>
        <w:r w:rsidR="00FA0B0D">
          <w:rPr>
            <w:rStyle w:val="ListParagraphChar"/>
          </w:rPr>
          <w:t xml:space="preserve"> SAB</w:t>
        </w:r>
        <w:r w:rsidR="00812D13">
          <w:rPr>
            <w:rStyle w:val="ListParagraphChar"/>
          </w:rPr>
          <w:t xml:space="preserve"> website. </w:t>
        </w:r>
      </w:moveTo>
    </w:p>
    <w:p w14:paraId="056A3AF3" w14:textId="77777777" w:rsidR="007B0B0F" w:rsidRDefault="007B0B0F" w:rsidP="007B0B0F">
      <w:pPr>
        <w:pStyle w:val="Heading3"/>
      </w:pPr>
      <w:bookmarkStart w:id="99" w:name="_Toc66116208"/>
      <w:bookmarkStart w:id="100" w:name="_Toc64373136"/>
      <w:moveToRangeEnd w:id="93"/>
      <w:r>
        <w:t>Background to the cash alternative payment</w:t>
      </w:r>
      <w:bookmarkEnd w:id="99"/>
      <w:bookmarkEnd w:id="100"/>
      <w:r>
        <w:t xml:space="preserve"> </w:t>
      </w:r>
    </w:p>
    <w:p w14:paraId="57642F9A" w14:textId="1FB1329C" w:rsidR="007B0B0F" w:rsidRDefault="007B0B0F" w:rsidP="007B0B0F">
      <w:r>
        <w:t xml:space="preserve">We previously advised you of the conflict between the 2020 Regulations and the LGPS regulations. The LGPS regulations require that an employee age 55 or over, who is made redundant or leaves due </w:t>
      </w:r>
      <w:r w:rsidRPr="00860E38">
        <w:t>to</w:t>
      </w:r>
      <w:r>
        <w:t xml:space="preserve"> business efficiency, must take payment of an unreduced pension. Before they were disapplied, the 2020 Regulations prevented the employer from paying the full strain cost where the total exit payment was over £95,000. </w:t>
      </w:r>
    </w:p>
    <w:p w14:paraId="3983110B" w14:textId="4AE69913" w:rsidR="007B0B0F" w:rsidRDefault="007B0B0F" w:rsidP="007B0B0F">
      <w:r>
        <w:t xml:space="preserve">In a </w:t>
      </w:r>
      <w:hyperlink r:id="rId16">
        <w:r>
          <w:rPr>
            <w:rStyle w:val="Hyperlink"/>
          </w:rPr>
          <w:t>letter from MHCLG to councils and LGPS administering authorities</w:t>
        </w:r>
      </w:hyperlink>
      <w:r>
        <w:t xml:space="preserve"> dated 28 October 2020, MHCLG recommended that LGPS administering authorities should not pay unreduced benefits and that employers should pay the cash alternative to the member in accordance with </w:t>
      </w:r>
      <w:hyperlink r:id="rId17" w:history="1">
        <w:r w:rsidRPr="00F01F89">
          <w:rPr>
            <w:rStyle w:val="Hyperlink"/>
          </w:rPr>
          <w:t>regulation 8 of the 2020 Regulations</w:t>
        </w:r>
      </w:hyperlink>
      <w:r>
        <w:t xml:space="preserve">. The cash alternative was equal to the amount of capped strain cost the employer could pay. </w:t>
      </w:r>
    </w:p>
    <w:p w14:paraId="7431B4A0" w14:textId="6284CF4E" w:rsidR="007B0B0F" w:rsidRDefault="007B0B0F" w:rsidP="007B0B0F">
      <w:r>
        <w:t xml:space="preserve">The </w:t>
      </w:r>
      <w:del w:id="101" w:author="LGA" w:date="2021-03-10T11:00:00Z">
        <w:r w:rsidR="00A14D3F">
          <w:delText>Scheme Advisory Board (</w:delText>
        </w:r>
      </w:del>
      <w:r>
        <w:t>SAB</w:t>
      </w:r>
      <w:del w:id="102" w:author="LGA" w:date="2021-03-10T11:00:00Z">
        <w:r w:rsidR="00A14D3F">
          <w:delText>)</w:delText>
        </w:r>
      </w:del>
      <w:r>
        <w:t xml:space="preserve"> sought legal advice on the conflict between the 2020 Regulations and the LGPS Regulations. The SAB recommended that administering authorities offer a </w:t>
      </w:r>
      <w:r>
        <w:lastRenderedPageBreak/>
        <w:t>deferred or fully reduced pension and that employers delay paying a cash alternative payment until the legal uncertainty was resolved.</w:t>
      </w:r>
    </w:p>
    <w:p w14:paraId="1C11DDD9" w14:textId="77777777" w:rsidR="00CC5B4C" w:rsidRDefault="0031554F" w:rsidP="00CB2D9D">
      <w:pPr>
        <w:pStyle w:val="Heading3"/>
        <w:rPr>
          <w:moveFrom w:id="103" w:author="LGA" w:date="2021-03-10T11:00:00Z"/>
        </w:rPr>
      </w:pPr>
      <w:ins w:id="104" w:author="LGA" w:date="2021-03-10T11:00:00Z">
        <w:r>
          <w:t xml:space="preserve">On 4 March 2021, MHCLG issued a </w:t>
        </w:r>
        <w:r w:rsidR="0051159B">
          <w:fldChar w:fldCharType="begin"/>
        </w:r>
        <w:r w:rsidR="0051159B">
          <w:instrText xml:space="preserve"> HYPERLINK "https://www.lgpsboard.org/images/PDF/LetterMHCLG040321.pdf" </w:instrText>
        </w:r>
        <w:r w:rsidR="0051159B">
          <w:fldChar w:fldCharType="separate"/>
        </w:r>
        <w:r w:rsidRPr="00827C56">
          <w:rPr>
            <w:rStyle w:val="Hyperlink"/>
          </w:rPr>
          <w:t>further letter to councils and LGPS administering authorities</w:t>
        </w:r>
        <w:r w:rsidR="0051159B">
          <w:rPr>
            <w:rStyle w:val="Hyperlink"/>
          </w:rPr>
          <w:fldChar w:fldCharType="end"/>
        </w:r>
        <w:r>
          <w:t xml:space="preserve"> withdrawing the letter of 28 October 2020.</w:t>
        </w:r>
      </w:ins>
      <w:bookmarkStart w:id="105" w:name="_Toc64373137"/>
      <w:moveFromRangeStart w:id="106" w:author="LGA" w:date="2021-03-10T11:00:00Z" w:name="move66266440"/>
      <w:moveFrom w:id="107" w:author="LGA" w:date="2021-03-10T11:00:00Z">
        <w:r w:rsidR="00CC5B4C">
          <w:t>Action</w:t>
        </w:r>
        <w:r w:rsidR="00033742">
          <w:t>s</w:t>
        </w:r>
        <w:r w:rsidR="00CC5B4C">
          <w:t xml:space="preserve"> to take now</w:t>
        </w:r>
        <w:bookmarkEnd w:id="105"/>
      </w:moveFrom>
    </w:p>
    <w:p w14:paraId="747880A1" w14:textId="77777777" w:rsidR="007810AB" w:rsidRDefault="0025166E" w:rsidP="0051374B">
      <w:pPr>
        <w:pStyle w:val="ListParagraph"/>
        <w:rPr>
          <w:moveFrom w:id="108" w:author="LGA" w:date="2021-03-10T11:00:00Z"/>
          <w:rStyle w:val="ListParagraphChar"/>
        </w:rPr>
      </w:pPr>
      <w:moveFrom w:id="109" w:author="LGA" w:date="2021-03-10T11:00:00Z">
        <w:r w:rsidRPr="00143DB4">
          <w:rPr>
            <w:rStyle w:val="Strong"/>
          </w:rPr>
          <w:t>Identify any exits between 4 November 2020 and 11 February 2021</w:t>
        </w:r>
        <w:r w:rsidRPr="00D9007E">
          <w:rPr>
            <w:rStyle w:val="ListParagraphChar"/>
          </w:rPr>
          <w:t xml:space="preserve"> where </w:t>
        </w:r>
        <w:r w:rsidR="00C0703E" w:rsidRPr="00D9007E">
          <w:rPr>
            <w:rStyle w:val="ListParagraphChar"/>
          </w:rPr>
          <w:t>you were not able to pay the full strain cost because of the exit cap</w:t>
        </w:r>
        <w:r w:rsidR="00411B2E">
          <w:rPr>
            <w:rStyle w:val="ListParagraphChar"/>
          </w:rPr>
          <w:t>.</w:t>
        </w:r>
      </w:moveFrom>
    </w:p>
    <w:p w14:paraId="6460ADF5" w14:textId="77777777" w:rsidR="00D63870" w:rsidRPr="00D9007E" w:rsidRDefault="00D63870" w:rsidP="00143DB4">
      <w:pPr>
        <w:pStyle w:val="ListParagraph"/>
        <w:ind w:left="357" w:hanging="357"/>
        <w:rPr>
          <w:del w:id="110" w:author="LGA" w:date="2021-03-10T11:00:00Z"/>
          <w:rStyle w:val="ListParagraphChar"/>
        </w:rPr>
      </w:pPr>
      <w:moveFrom w:id="111" w:author="LGA" w:date="2021-03-10T11:00:00Z">
        <w:r w:rsidRPr="00143DB4">
          <w:rPr>
            <w:rStyle w:val="Strong"/>
          </w:rPr>
          <w:t>If you applied for a mandatory o</w:t>
        </w:r>
        <w:r w:rsidR="00411B2E">
          <w:rPr>
            <w:rStyle w:val="Strong"/>
          </w:rPr>
          <w:t>r</w:t>
        </w:r>
        <w:r w:rsidRPr="00143DB4">
          <w:rPr>
            <w:rStyle w:val="Strong"/>
          </w:rPr>
          <w:t xml:space="preserve"> discretionary waiver </w:t>
        </w:r>
        <w:r>
          <w:rPr>
            <w:rStyle w:val="ListParagraphChar"/>
          </w:rPr>
          <w:t xml:space="preserve">– this is no longer needed. </w:t>
        </w:r>
      </w:moveFrom>
      <w:moveFromRangeEnd w:id="106"/>
      <w:del w:id="112" w:author="LGA" w:date="2021-03-10T11:00:00Z">
        <w:r w:rsidR="00D66CD5">
          <w:rPr>
            <w:rStyle w:val="ListParagraphChar"/>
          </w:rPr>
          <w:delText xml:space="preserve">You </w:delText>
        </w:r>
        <w:r w:rsidR="009A4A06">
          <w:rPr>
            <w:rStyle w:val="ListParagraphChar"/>
          </w:rPr>
          <w:delText>can</w:delText>
        </w:r>
        <w:r w:rsidR="00D66CD5">
          <w:rPr>
            <w:rStyle w:val="ListParagraphChar"/>
          </w:rPr>
          <w:delText xml:space="preserve"> pay a </w:delText>
        </w:r>
        <w:r>
          <w:rPr>
            <w:rStyle w:val="ListParagraphChar"/>
          </w:rPr>
          <w:delText xml:space="preserve">full strain </w:delText>
        </w:r>
        <w:r w:rsidR="00B73A5A">
          <w:rPr>
            <w:rStyle w:val="ListParagraphChar"/>
          </w:rPr>
          <w:delText xml:space="preserve">cost </w:delText>
        </w:r>
        <w:r>
          <w:rPr>
            <w:rStyle w:val="ListParagraphChar"/>
          </w:rPr>
          <w:delText>and</w:delText>
        </w:r>
        <w:r w:rsidR="00D66CD5">
          <w:rPr>
            <w:rStyle w:val="ListParagraphChar"/>
          </w:rPr>
          <w:delText xml:space="preserve"> you</w:delText>
        </w:r>
        <w:r>
          <w:rPr>
            <w:rStyle w:val="ListParagraphChar"/>
          </w:rPr>
          <w:delText xml:space="preserve"> should notify your LGPS administering authority accordingly. </w:delText>
        </w:r>
      </w:del>
    </w:p>
    <w:p w14:paraId="6BFE8830" w14:textId="77777777" w:rsidR="00D9007E" w:rsidRDefault="00D9007E" w:rsidP="0051374B">
      <w:pPr>
        <w:pStyle w:val="ListParagraph"/>
        <w:ind w:left="357" w:hanging="357"/>
        <w:rPr>
          <w:del w:id="113" w:author="LGA" w:date="2021-03-10T11:00:00Z"/>
          <w:rStyle w:val="ListParagraphChar"/>
        </w:rPr>
      </w:pPr>
      <w:del w:id="114" w:author="LGA" w:date="2021-03-10T11:00:00Z">
        <w:r w:rsidRPr="00411B2E">
          <w:rPr>
            <w:rStyle w:val="ListParagraphChar"/>
            <w:b/>
            <w:bCs/>
          </w:rPr>
          <w:delText xml:space="preserve">Check if you </w:delText>
        </w:r>
        <w:r w:rsidR="00695A31">
          <w:rPr>
            <w:rStyle w:val="ListParagraphChar"/>
            <w:b/>
          </w:rPr>
          <w:delText>made</w:delText>
        </w:r>
        <w:r w:rsidRPr="00411B2E">
          <w:rPr>
            <w:rStyle w:val="ListParagraphChar"/>
            <w:b/>
            <w:bCs/>
          </w:rPr>
          <w:delText xml:space="preserve"> a cash alternative</w:delText>
        </w:r>
        <w:r w:rsidR="00695A31">
          <w:rPr>
            <w:rStyle w:val="ListParagraphChar"/>
            <w:b/>
          </w:rPr>
          <w:delText xml:space="preserve"> payment</w:delText>
        </w:r>
        <w:r w:rsidR="00411B2E">
          <w:rPr>
            <w:rStyle w:val="ListParagraphChar"/>
          </w:rPr>
          <w:delText>.</w:delText>
        </w:r>
        <w:r>
          <w:rPr>
            <w:rStyle w:val="ListParagraphChar"/>
          </w:rPr>
          <w:delText xml:space="preserve"> </w:delText>
        </w:r>
      </w:del>
    </w:p>
    <w:p w14:paraId="1EBB80C4" w14:textId="77777777" w:rsidR="00801785" w:rsidRDefault="0026494A" w:rsidP="0051374B">
      <w:pPr>
        <w:pStyle w:val="ListParagraph"/>
        <w:ind w:left="357" w:hanging="357"/>
        <w:rPr>
          <w:del w:id="115" w:author="LGA" w:date="2021-03-10T11:00:00Z"/>
          <w:rStyle w:val="ListParagraphChar"/>
        </w:rPr>
      </w:pPr>
      <w:del w:id="116" w:author="LGA" w:date="2021-03-10T11:00:00Z">
        <w:r w:rsidRPr="00143DB4">
          <w:rPr>
            <w:rStyle w:val="Strong"/>
          </w:rPr>
          <w:delText>If</w:delText>
        </w:r>
        <w:r w:rsidR="002F7BAD" w:rsidRPr="00143DB4">
          <w:rPr>
            <w:rStyle w:val="Strong"/>
          </w:rPr>
          <w:delText xml:space="preserve"> you have not </w:delText>
        </w:r>
        <w:r w:rsidR="00143DB4" w:rsidRPr="00143DB4">
          <w:rPr>
            <w:rStyle w:val="Strong"/>
          </w:rPr>
          <w:delText>made</w:delText>
        </w:r>
        <w:r w:rsidR="002F7BAD" w:rsidRPr="00143DB4">
          <w:rPr>
            <w:rStyle w:val="Strong"/>
          </w:rPr>
          <w:delText xml:space="preserve"> a cash alternative </w:delText>
        </w:r>
        <w:r w:rsidR="00143DB4" w:rsidRPr="00143DB4">
          <w:rPr>
            <w:rStyle w:val="Strong"/>
          </w:rPr>
          <w:delText>payment</w:delText>
        </w:r>
        <w:r w:rsidR="002F7BAD" w:rsidRPr="00143DB4">
          <w:rPr>
            <w:rStyle w:val="Strong"/>
          </w:rPr>
          <w:delText xml:space="preserve"> </w:delText>
        </w:r>
        <w:r w:rsidR="00320888">
          <w:rPr>
            <w:rStyle w:val="ListParagraphChar"/>
          </w:rPr>
          <w:delText>–</w:delText>
        </w:r>
        <w:r w:rsidR="005C2953">
          <w:rPr>
            <w:rStyle w:val="ListParagraphChar"/>
            <w:b/>
            <w:bCs/>
          </w:rPr>
          <w:delText xml:space="preserve"> </w:delText>
        </w:r>
        <w:r w:rsidR="00320888">
          <w:rPr>
            <w:rStyle w:val="ListParagraphChar"/>
          </w:rPr>
          <w:delText xml:space="preserve">you are able to </w:delText>
        </w:r>
        <w:r>
          <w:rPr>
            <w:rStyle w:val="ListParagraphChar"/>
          </w:rPr>
          <w:delText xml:space="preserve">make provisions to pay a full </w:delText>
        </w:r>
        <w:r w:rsidR="00B46D86">
          <w:rPr>
            <w:rStyle w:val="ListParagraphChar"/>
          </w:rPr>
          <w:delText>strain cost to t</w:delText>
        </w:r>
        <w:r w:rsidR="00244FE5">
          <w:rPr>
            <w:rStyle w:val="ListParagraphChar"/>
          </w:rPr>
          <w:delText>he</w:delText>
        </w:r>
        <w:r w:rsidR="00B46D86">
          <w:rPr>
            <w:rStyle w:val="ListParagraphChar"/>
          </w:rPr>
          <w:delText xml:space="preserve"> LGPS administering authority</w:delText>
        </w:r>
        <w:r>
          <w:rPr>
            <w:rStyle w:val="ListParagraphChar"/>
          </w:rPr>
          <w:delText xml:space="preserve">. You may wish </w:delText>
        </w:r>
        <w:r w:rsidR="00056DB4">
          <w:rPr>
            <w:rStyle w:val="ListParagraphChar"/>
          </w:rPr>
          <w:delText xml:space="preserve">to send a list to your LGPS administering authority to </w:delText>
        </w:r>
        <w:r w:rsidR="00F272C7">
          <w:rPr>
            <w:rStyle w:val="ListParagraphChar"/>
          </w:rPr>
          <w:delText xml:space="preserve">let them know which </w:delText>
        </w:r>
        <w:r w:rsidR="00446947">
          <w:rPr>
            <w:rStyle w:val="ListParagraphChar"/>
          </w:rPr>
          <w:delText xml:space="preserve">former </w:delText>
        </w:r>
        <w:r w:rsidR="00F272C7">
          <w:rPr>
            <w:rStyle w:val="ListParagraphChar"/>
          </w:rPr>
          <w:delText xml:space="preserve">employees are affected. </w:delText>
        </w:r>
      </w:del>
    </w:p>
    <w:p w14:paraId="1A47A544" w14:textId="77777777" w:rsidR="002116F9" w:rsidRDefault="002116F9" w:rsidP="000F515B">
      <w:pPr>
        <w:pStyle w:val="ListParagraph"/>
        <w:ind w:left="357" w:hanging="357"/>
        <w:rPr>
          <w:del w:id="117" w:author="LGA" w:date="2021-03-10T11:00:00Z"/>
          <w:rStyle w:val="ListParagraphChar"/>
        </w:rPr>
      </w:pPr>
      <w:del w:id="118" w:author="LGA" w:date="2021-03-10T11:00:00Z">
        <w:r w:rsidRPr="00143DB4">
          <w:rPr>
            <w:rStyle w:val="Strong"/>
          </w:rPr>
          <w:delText xml:space="preserve">If you have </w:delText>
        </w:r>
        <w:r w:rsidR="00143DB4" w:rsidRPr="00143DB4">
          <w:rPr>
            <w:rStyle w:val="Strong"/>
          </w:rPr>
          <w:delText>made</w:delText>
        </w:r>
        <w:r w:rsidRPr="00143DB4">
          <w:rPr>
            <w:rStyle w:val="Strong"/>
          </w:rPr>
          <w:delText xml:space="preserve"> a cash alternative</w:delText>
        </w:r>
        <w:r w:rsidR="00143DB4" w:rsidRPr="00143DB4">
          <w:rPr>
            <w:rStyle w:val="Strong"/>
          </w:rPr>
          <w:delText xml:space="preserve"> payment</w:delText>
        </w:r>
        <w:r w:rsidR="00B16A4C" w:rsidRPr="00143DB4">
          <w:rPr>
            <w:rStyle w:val="Strong"/>
          </w:rPr>
          <w:delText xml:space="preserve"> </w:delText>
        </w:r>
        <w:r w:rsidR="00EB69A8">
          <w:rPr>
            <w:rStyle w:val="ListParagraphChar"/>
          </w:rPr>
          <w:delText>–</w:delText>
        </w:r>
        <w:r w:rsidR="00D0134E">
          <w:rPr>
            <w:rStyle w:val="ListParagraphChar"/>
          </w:rPr>
          <w:delText xml:space="preserve"> </w:delText>
        </w:r>
        <w:r w:rsidR="00B948E3">
          <w:rPr>
            <w:rStyle w:val="ListParagraphChar"/>
          </w:rPr>
          <w:delText>the SAB recommend</w:delText>
        </w:r>
        <w:r w:rsidR="00DF4615">
          <w:rPr>
            <w:rStyle w:val="ListParagraphChar"/>
          </w:rPr>
          <w:delText>s</w:delText>
        </w:r>
        <w:r w:rsidR="00B948E3">
          <w:rPr>
            <w:rStyle w:val="ListParagraphChar"/>
          </w:rPr>
          <w:delText xml:space="preserve"> that </w:delText>
        </w:r>
        <w:r w:rsidR="00DC03C1">
          <w:rPr>
            <w:rStyle w:val="ListParagraphChar"/>
          </w:rPr>
          <w:delText>you</w:delText>
        </w:r>
        <w:r w:rsidR="006C54FB">
          <w:rPr>
            <w:rStyle w:val="ListParagraphChar"/>
          </w:rPr>
          <w:delText>:</w:delText>
        </w:r>
      </w:del>
    </w:p>
    <w:p w14:paraId="499BCECF" w14:textId="77777777" w:rsidR="006C54FB" w:rsidRDefault="006C54FB" w:rsidP="00A97B29">
      <w:pPr>
        <w:pStyle w:val="ListBullet"/>
        <w:tabs>
          <w:tab w:val="num" w:pos="284"/>
        </w:tabs>
        <w:ind w:left="714" w:hanging="357"/>
        <w:rPr>
          <w:del w:id="119" w:author="LGA" w:date="2021-03-10T11:00:00Z"/>
          <w:rStyle w:val="ListParagraphChar"/>
        </w:rPr>
      </w:pPr>
      <w:del w:id="120" w:author="LGA" w:date="2021-03-10T11:00:00Z">
        <w:r>
          <w:rPr>
            <w:rStyle w:val="ListParagraphChar"/>
          </w:rPr>
          <w:delText xml:space="preserve">make provision to pay a full strain cost to the LGPS administering authority if </w:delText>
        </w:r>
        <w:r w:rsidR="00D177A1">
          <w:rPr>
            <w:rStyle w:val="ListParagraphChar"/>
          </w:rPr>
          <w:delText xml:space="preserve">they request </w:delText>
        </w:r>
        <w:r w:rsidR="00407923">
          <w:rPr>
            <w:rStyle w:val="ListParagraphChar"/>
          </w:rPr>
          <w:delText>it</w:delText>
        </w:r>
      </w:del>
    </w:p>
    <w:p w14:paraId="7959C25F" w14:textId="77777777" w:rsidR="00B948E3" w:rsidRDefault="00500397" w:rsidP="00256DCA">
      <w:pPr>
        <w:pStyle w:val="ListBullet"/>
        <w:tabs>
          <w:tab w:val="num" w:pos="360"/>
        </w:tabs>
        <w:ind w:left="714" w:hanging="357"/>
        <w:rPr>
          <w:del w:id="121" w:author="LGA" w:date="2021-03-10T11:00:00Z"/>
          <w:rStyle w:val="ListParagraphChar"/>
        </w:rPr>
      </w:pPr>
      <w:del w:id="122" w:author="LGA" w:date="2021-03-10T11:00:00Z">
        <w:r>
          <w:rPr>
            <w:rStyle w:val="ListParagraphChar"/>
          </w:rPr>
          <w:delText xml:space="preserve">seek to recover </w:delText>
        </w:r>
        <w:r w:rsidR="00CB134C">
          <w:rPr>
            <w:rStyle w:val="ListParagraphChar"/>
          </w:rPr>
          <w:delText>the cash alternative payment made to the employee</w:delText>
        </w:r>
        <w:r w:rsidR="009876C0">
          <w:rPr>
            <w:rStyle w:val="ListParagraphChar"/>
          </w:rPr>
          <w:delText xml:space="preserve"> </w:delText>
        </w:r>
        <w:r w:rsidR="006C66D2">
          <w:rPr>
            <w:rStyle w:val="ListParagraphChar"/>
          </w:rPr>
          <w:delText>when</w:delText>
        </w:r>
        <w:r w:rsidR="009876C0">
          <w:rPr>
            <w:rStyle w:val="ListParagraphChar"/>
          </w:rPr>
          <w:delText xml:space="preserve"> the </w:delText>
        </w:r>
        <w:r w:rsidR="006C66D2">
          <w:rPr>
            <w:rStyle w:val="ListParagraphChar"/>
          </w:rPr>
          <w:delText>LGPS administering authority conf</w:delText>
        </w:r>
        <w:r w:rsidR="00EE0A68">
          <w:rPr>
            <w:rStyle w:val="ListParagraphChar"/>
          </w:rPr>
          <w:delText>irms they will be paying an unreduced pension</w:delText>
        </w:r>
        <w:r w:rsidR="00D8393F">
          <w:rPr>
            <w:rStyle w:val="ListParagraphChar"/>
          </w:rPr>
          <w:delText>.</w:delText>
        </w:r>
      </w:del>
    </w:p>
    <w:p w14:paraId="4957B443" w14:textId="77777777" w:rsidR="00B948E3" w:rsidRDefault="0080112D" w:rsidP="005C0DB1">
      <w:pPr>
        <w:rPr>
          <w:moveFrom w:id="123" w:author="LGA" w:date="2021-03-10T11:00:00Z"/>
          <w:rStyle w:val="ListParagraphChar"/>
        </w:rPr>
      </w:pPr>
      <w:del w:id="124" w:author="LGA" w:date="2021-03-10T11:00:00Z">
        <w:r>
          <w:rPr>
            <w:rStyle w:val="ListParagraphChar"/>
          </w:rPr>
          <w:delText xml:space="preserve">SAB’s view is based on </w:delText>
        </w:r>
        <w:r w:rsidR="0051159B">
          <w:fldChar w:fldCharType="begin"/>
        </w:r>
        <w:r w:rsidR="0051159B">
          <w:delInstrText xml:space="preserve"> HYPERLINK "https://www.lgpsboard.org/images/Guidance/Eversheds95Feb21.pdf" </w:delInstrText>
        </w:r>
        <w:r w:rsidR="0051159B">
          <w:fldChar w:fldCharType="separate"/>
        </w:r>
        <w:r w:rsidR="00DF4615" w:rsidRPr="006B751E">
          <w:rPr>
            <w:rStyle w:val="Hyperlink"/>
          </w:rPr>
          <w:delText xml:space="preserve">legal </w:delText>
        </w:r>
        <w:r w:rsidR="001E202A" w:rsidRPr="006B751E">
          <w:rPr>
            <w:rStyle w:val="Hyperlink"/>
          </w:rPr>
          <w:delText>advice provided by Eversheds Sutherland</w:delText>
        </w:r>
        <w:r w:rsidR="0051159B">
          <w:rPr>
            <w:rStyle w:val="Hyperlink"/>
          </w:rPr>
          <w:fldChar w:fldCharType="end"/>
        </w:r>
        <w:r w:rsidR="001E202A">
          <w:rPr>
            <w:rStyle w:val="ListParagraphChar"/>
          </w:rPr>
          <w:delText>.</w:delText>
        </w:r>
        <w:r w:rsidR="00970B70">
          <w:rPr>
            <w:rStyle w:val="ListParagraphChar"/>
          </w:rPr>
          <w:delText xml:space="preserve"> </w:delText>
        </w:r>
        <w:r w:rsidR="0045301C">
          <w:rPr>
            <w:rStyle w:val="ListParagraphChar"/>
          </w:rPr>
          <w:delText xml:space="preserve">SAB accepts </w:delText>
        </w:r>
        <w:r w:rsidR="00C541F5">
          <w:rPr>
            <w:rStyle w:val="ListParagraphChar"/>
          </w:rPr>
          <w:delText xml:space="preserve">there is a financial risk to employers </w:delText>
        </w:r>
        <w:r w:rsidR="00A00D34">
          <w:rPr>
            <w:rStyle w:val="ListParagraphChar"/>
          </w:rPr>
          <w:delText>paying a full strain cost</w:delText>
        </w:r>
        <w:r w:rsidR="00775B1E">
          <w:rPr>
            <w:rStyle w:val="ListParagraphChar"/>
          </w:rPr>
          <w:delText xml:space="preserve"> because</w:delText>
        </w:r>
        <w:r w:rsidR="00A00D34">
          <w:rPr>
            <w:rStyle w:val="ListParagraphChar"/>
          </w:rPr>
          <w:delText xml:space="preserve"> it may not be possible</w:delText>
        </w:r>
        <w:r w:rsidR="00CC5569">
          <w:rPr>
            <w:rStyle w:val="ListParagraphChar"/>
          </w:rPr>
          <w:delText>,</w:delText>
        </w:r>
        <w:r w:rsidR="00A00D34">
          <w:rPr>
            <w:rStyle w:val="ListParagraphChar"/>
          </w:rPr>
          <w:delText xml:space="preserve"> in all circumstances</w:delText>
        </w:r>
        <w:r w:rsidR="00CC5569">
          <w:rPr>
            <w:rStyle w:val="ListParagraphChar"/>
          </w:rPr>
          <w:delText>,</w:delText>
        </w:r>
        <w:r w:rsidR="00A00D34">
          <w:rPr>
            <w:rStyle w:val="ListParagraphChar"/>
          </w:rPr>
          <w:delText xml:space="preserve"> to recover the cash alternative.</w:delText>
        </w:r>
      </w:del>
      <w:moveFromRangeStart w:id="125" w:author="LGA" w:date="2021-03-10T11:00:00Z" w:name="move66266442"/>
      <w:moveFrom w:id="126" w:author="LGA" w:date="2021-03-10T11:00:00Z">
        <w:r w:rsidR="00A00D34">
          <w:rPr>
            <w:rStyle w:val="ListParagraphChar"/>
          </w:rPr>
          <w:t xml:space="preserve"> This </w:t>
        </w:r>
        <w:r w:rsidR="009C7471">
          <w:rPr>
            <w:rStyle w:val="ListParagraphChar"/>
          </w:rPr>
          <w:t xml:space="preserve">risk was highlighted in </w:t>
        </w:r>
        <w:r w:rsidR="00473857" w:rsidRPr="00574551">
          <w:rPr>
            <w:rStyle w:val="ListParagraphChar"/>
          </w:rPr>
          <w:t>SAB’s commentary of 30 October 2020</w:t>
        </w:r>
        <w:r w:rsidR="009C7471">
          <w:rPr>
            <w:rStyle w:val="ListParagraphChar"/>
          </w:rPr>
          <w:t xml:space="preserve"> and earlier versions of this information note</w:t>
        </w:r>
        <w:r w:rsidR="00B410A5">
          <w:rPr>
            <w:rStyle w:val="ListParagraphChar"/>
          </w:rPr>
          <w:t xml:space="preserve"> – it was the reason for recommending that </w:t>
        </w:r>
        <w:r w:rsidR="009471B4">
          <w:rPr>
            <w:rStyle w:val="ListParagraphChar"/>
          </w:rPr>
          <w:t>you</w:t>
        </w:r>
        <w:r w:rsidR="00B410A5">
          <w:rPr>
            <w:rStyle w:val="ListParagraphChar"/>
          </w:rPr>
          <w:t xml:space="preserve"> delay payment of the cash alternative. </w:t>
        </w:r>
      </w:moveFrom>
    </w:p>
    <w:p w14:paraId="44AB58E3" w14:textId="77777777" w:rsidR="000305E9" w:rsidRDefault="000305E9" w:rsidP="005C0DB1">
      <w:pPr>
        <w:rPr>
          <w:moveFrom w:id="127" w:author="LGA" w:date="2021-03-10T11:00:00Z"/>
          <w:rStyle w:val="ListParagraphChar"/>
        </w:rPr>
      </w:pPr>
      <w:moveFrom w:id="128" w:author="LGA" w:date="2021-03-10T11:00:00Z">
        <w:r>
          <w:rPr>
            <w:rStyle w:val="ListParagraphChar"/>
          </w:rPr>
          <w:t xml:space="preserve">Local authorities may </w:t>
        </w:r>
        <w:r w:rsidR="005749EF">
          <w:rPr>
            <w:rStyle w:val="ListParagraphChar"/>
          </w:rPr>
          <w:t xml:space="preserve">also </w:t>
        </w:r>
        <w:r>
          <w:rPr>
            <w:rStyle w:val="ListParagraphChar"/>
          </w:rPr>
          <w:t xml:space="preserve">wish to refer to the </w:t>
        </w:r>
        <w:r w:rsidR="0051159B">
          <w:fldChar w:fldCharType="begin"/>
        </w:r>
        <w:r w:rsidR="0051159B">
          <w:instrText xml:space="preserve"> HYPERLINK "https://www.local.gov.uk/reform-local-government-exit-payments" </w:instrText>
        </w:r>
        <w:r w:rsidR="0051159B">
          <w:fldChar w:fldCharType="separate"/>
        </w:r>
        <w:r w:rsidRPr="005F6387">
          <w:rPr>
            <w:rStyle w:val="Hyperlink"/>
          </w:rPr>
          <w:t>LGA’s guidance on the exit cap</w:t>
        </w:r>
        <w:r w:rsidR="0051159B">
          <w:rPr>
            <w:rStyle w:val="Hyperlink"/>
          </w:rPr>
          <w:fldChar w:fldCharType="end"/>
        </w:r>
        <w:r>
          <w:rPr>
            <w:rStyle w:val="ListParagraphChar"/>
          </w:rPr>
          <w:t>. The LGA has stated that, in the interests of effective use of public money and the reputation of the sector, it expe</w:t>
        </w:r>
        <w:r w:rsidR="005F6387">
          <w:rPr>
            <w:rStyle w:val="ListParagraphChar"/>
          </w:rPr>
          <w:t>cts council</w:t>
        </w:r>
        <w:r w:rsidR="005E2FDE">
          <w:rPr>
            <w:rStyle w:val="ListParagraphChar"/>
          </w:rPr>
          <w:t>s</w:t>
        </w:r>
        <w:r w:rsidR="005F6387">
          <w:rPr>
            <w:rStyle w:val="ListParagraphChar"/>
          </w:rPr>
          <w:t xml:space="preserve"> </w:t>
        </w:r>
        <w:r w:rsidR="002F7617">
          <w:rPr>
            <w:rStyle w:val="ListParagraphChar"/>
          </w:rPr>
          <w:t xml:space="preserve">that have </w:t>
        </w:r>
        <w:r w:rsidR="00CE5123">
          <w:rPr>
            <w:rStyle w:val="ListParagraphChar"/>
          </w:rPr>
          <w:t>made</w:t>
        </w:r>
        <w:r w:rsidR="002F7617">
          <w:rPr>
            <w:rStyle w:val="ListParagraphChar"/>
          </w:rPr>
          <w:t xml:space="preserve"> cash alter</w:t>
        </w:r>
        <w:r w:rsidR="005E2FDE">
          <w:rPr>
            <w:rStyle w:val="ListParagraphChar"/>
          </w:rPr>
          <w:t xml:space="preserve">native </w:t>
        </w:r>
        <w:r w:rsidR="00CE5123">
          <w:rPr>
            <w:rStyle w:val="ListParagraphChar"/>
          </w:rPr>
          <w:t xml:space="preserve">payments </w:t>
        </w:r>
        <w:r w:rsidR="005E2FDE">
          <w:rPr>
            <w:rStyle w:val="ListParagraphChar"/>
          </w:rPr>
          <w:t>to seek recovery</w:t>
        </w:r>
        <w:r w:rsidR="00CE5123">
          <w:rPr>
            <w:rStyle w:val="ListParagraphChar"/>
          </w:rPr>
          <w:t xml:space="preserve"> of the amounts paid. </w:t>
        </w:r>
      </w:moveFrom>
    </w:p>
    <w:p w14:paraId="7C7DE18A" w14:textId="77777777" w:rsidR="003800FF" w:rsidRDefault="00473857" w:rsidP="005C0DB1">
      <w:pPr>
        <w:rPr>
          <w:moveFrom w:id="129" w:author="LGA" w:date="2021-03-10T11:00:00Z"/>
          <w:rStyle w:val="ListParagraphChar"/>
        </w:rPr>
      </w:pPr>
      <w:moveFrom w:id="130" w:author="LGA" w:date="2021-03-10T11:00:00Z">
        <w:r>
          <w:rPr>
            <w:rStyle w:val="ListParagraphChar"/>
          </w:rPr>
          <w:t xml:space="preserve">You can </w:t>
        </w:r>
        <w:r w:rsidR="00145983">
          <w:rPr>
            <w:rStyle w:val="ListParagraphChar"/>
          </w:rPr>
          <w:t>read</w:t>
        </w:r>
        <w:r>
          <w:rPr>
            <w:rStyle w:val="ListParagraphChar"/>
          </w:rPr>
          <w:t xml:space="preserve"> SAB’s commentary </w:t>
        </w:r>
        <w:r w:rsidR="00993266">
          <w:rPr>
            <w:rStyle w:val="ListParagraphChar"/>
          </w:rPr>
          <w:t xml:space="preserve">on the </w:t>
        </w:r>
        <w:r w:rsidR="008D3377">
          <w:rPr>
            <w:rStyle w:val="ListParagraphChar"/>
          </w:rPr>
          <w:t xml:space="preserve">legal advice provided by Eversheds Sutherland and </w:t>
        </w:r>
        <w:r w:rsidR="009471B4">
          <w:rPr>
            <w:rStyle w:val="ListParagraphChar"/>
          </w:rPr>
          <w:t>the commentary of</w:t>
        </w:r>
        <w:r w:rsidR="00993266">
          <w:rPr>
            <w:rStyle w:val="ListParagraphChar"/>
          </w:rPr>
          <w:t xml:space="preserve"> 30 October 2020 </w:t>
        </w:r>
        <w:r w:rsidR="009471B4">
          <w:rPr>
            <w:rStyle w:val="ListParagraphChar"/>
          </w:rPr>
          <w:t xml:space="preserve">on the </w:t>
        </w:r>
        <w:r w:rsidR="0051159B">
          <w:fldChar w:fldCharType="begin"/>
        </w:r>
        <w:r w:rsidR="0051159B">
          <w:instrText xml:space="preserve"> HYPERLINK "https://lgpsboard.org/index.php/structure-reform/pub</w:instrText>
        </w:r>
        <w:r w:rsidR="0051159B">
          <w:instrText xml:space="preserve">lic-sector-exit-payments" </w:instrText>
        </w:r>
        <w:r w:rsidR="0051159B">
          <w:fldChar w:fldCharType="separate"/>
        </w:r>
        <w:r w:rsidR="00FA0B0D">
          <w:rPr>
            <w:rStyle w:val="Hyperlink"/>
          </w:rPr>
          <w:t>Public Sector Exit Payments page</w:t>
        </w:r>
        <w:r w:rsidR="0051159B">
          <w:rPr>
            <w:rStyle w:val="Hyperlink"/>
          </w:rPr>
          <w:fldChar w:fldCharType="end"/>
        </w:r>
        <w:r w:rsidR="00812D13">
          <w:rPr>
            <w:rStyle w:val="ListParagraphChar"/>
          </w:rPr>
          <w:t xml:space="preserve"> of the</w:t>
        </w:r>
        <w:r w:rsidR="00FA0B0D">
          <w:rPr>
            <w:rStyle w:val="ListParagraphChar"/>
          </w:rPr>
          <w:t xml:space="preserve"> SAB</w:t>
        </w:r>
        <w:r w:rsidR="00812D13">
          <w:rPr>
            <w:rStyle w:val="ListParagraphChar"/>
          </w:rPr>
          <w:t xml:space="preserve"> website. </w:t>
        </w:r>
      </w:moveFrom>
    </w:p>
    <w:p w14:paraId="760B1CDA" w14:textId="034D71B8" w:rsidR="0031554F" w:rsidRDefault="00FE2363" w:rsidP="0031554F">
      <w:moveFromRangeStart w:id="131" w:author="LGA" w:date="2021-03-10T11:00:00Z" w:name="move66266441"/>
      <w:moveFromRangeEnd w:id="125"/>
      <w:moveFrom w:id="132" w:author="LGA" w:date="2021-03-10T11:00:00Z">
        <w:r w:rsidRPr="00143DB4">
          <w:rPr>
            <w:rStyle w:val="Strong"/>
          </w:rPr>
          <w:t>Other termination payments</w:t>
        </w:r>
        <w:r>
          <w:rPr>
            <w:rStyle w:val="ListParagraphChar"/>
            <w:b/>
            <w:bCs/>
          </w:rPr>
          <w:t xml:space="preserve"> </w:t>
        </w:r>
        <w:r w:rsidRPr="00A551C8">
          <w:rPr>
            <w:rStyle w:val="ListParagraphChar"/>
          </w:rPr>
          <w:t>– you may wish</w:t>
        </w:r>
        <w:r>
          <w:rPr>
            <w:rStyle w:val="ListParagraphChar"/>
          </w:rPr>
          <w:t xml:space="preserve"> to review other termination payments that were restricted due to the exit cap in line with your policy, eg discretionary compensation pay. You may also be approached by employees seeking additional amounts where such termination payments were made. The LGA recommends that local authorities consider requests from employees in line with their published policies and their own legal advice. Other employers may wish to take the same approach.</w:t>
        </w:r>
      </w:moveFrom>
      <w:moveFromRangeEnd w:id="131"/>
      <w:r w:rsidR="0031554F">
        <w:t xml:space="preserve"> </w:t>
      </w:r>
    </w:p>
    <w:p w14:paraId="07F5FF0A" w14:textId="1E1988BC" w:rsidR="002B53F5" w:rsidRDefault="002B53F5" w:rsidP="007C1A6E">
      <w:pPr>
        <w:pStyle w:val="Heading2"/>
        <w:spacing w:before="360"/>
      </w:pPr>
      <w:bookmarkStart w:id="133" w:name="_Toc66116209"/>
      <w:bookmarkStart w:id="134" w:name="_Toc64373138"/>
      <w:r>
        <w:t>Exits from 12 February 2021</w:t>
      </w:r>
      <w:bookmarkEnd w:id="133"/>
      <w:bookmarkEnd w:id="134"/>
    </w:p>
    <w:p w14:paraId="4AECD0C9" w14:textId="4D10598A" w:rsidR="00540FE2" w:rsidRDefault="001178A2" w:rsidP="00BF1EC1">
      <w:r>
        <w:t>T</w:t>
      </w:r>
      <w:r w:rsidR="00A00E26">
        <w:t xml:space="preserve">he exit cap does not apply </w:t>
      </w:r>
      <w:r w:rsidR="00175D03">
        <w:t xml:space="preserve">to exits that </w:t>
      </w:r>
      <w:r w:rsidR="00A00E26">
        <w:t xml:space="preserve">take place </w:t>
      </w:r>
      <w:r w:rsidR="00175D03">
        <w:t>on or after 12 February 2021</w:t>
      </w:r>
      <w:r>
        <w:t>; however</w:t>
      </w:r>
      <w:r w:rsidR="0043604E">
        <w:t>,</w:t>
      </w:r>
      <w:r w:rsidR="008525C3">
        <w:t xml:space="preserve"> </w:t>
      </w:r>
      <w:r w:rsidR="0036267E">
        <w:t xml:space="preserve">the </w:t>
      </w:r>
      <w:del w:id="135" w:author="LGA" w:date="2021-03-10T11:00:00Z">
        <w:r w:rsidR="0036267E">
          <w:delText>government</w:delText>
        </w:r>
      </w:del>
      <w:ins w:id="136" w:author="LGA" w:date="2021-03-10T11:00:00Z">
        <w:r w:rsidR="00475D80">
          <w:t>G</w:t>
        </w:r>
        <w:r w:rsidR="0036267E">
          <w:t>overnment</w:t>
        </w:r>
      </w:ins>
      <w:r w:rsidR="0036267E">
        <w:t xml:space="preserve"> has </w:t>
      </w:r>
      <w:r w:rsidR="0051374B">
        <w:t xml:space="preserve">confirmed </w:t>
      </w:r>
      <w:r w:rsidR="00947589">
        <w:t xml:space="preserve">it </w:t>
      </w:r>
      <w:r w:rsidR="00DB5302">
        <w:t xml:space="preserve">remains committed to the policy </w:t>
      </w:r>
      <w:r w:rsidR="00E36DA8">
        <w:t>and will introduce legislation to tackle unjustified exit payments</w:t>
      </w:r>
      <w:r w:rsidR="0036267E">
        <w:t xml:space="preserve">. </w:t>
      </w:r>
    </w:p>
    <w:p w14:paraId="6373B76A" w14:textId="0747D7BC" w:rsidR="00E60B48" w:rsidRDefault="006200B0" w:rsidP="00A82CBD">
      <w:r>
        <w:t>In addition, w</w:t>
      </w:r>
      <w:r w:rsidR="00A82CBD">
        <w:t xml:space="preserve">e understand that MHCLG </w:t>
      </w:r>
      <w:r w:rsidR="00C61433">
        <w:t>plan</w:t>
      </w:r>
      <w:r w:rsidR="00C34F24">
        <w:t>s</w:t>
      </w:r>
      <w:r w:rsidR="00A82CBD">
        <w:t xml:space="preserve"> to introduce </w:t>
      </w:r>
      <w:r w:rsidR="00C61433">
        <w:t>further changes to exit payments</w:t>
      </w:r>
      <w:r w:rsidR="00A722C9">
        <w:t xml:space="preserve">, following the recent </w:t>
      </w:r>
      <w:hyperlink r:id="rId18" w:history="1">
        <w:r w:rsidR="00A722C9" w:rsidRPr="00F9758B">
          <w:rPr>
            <w:rStyle w:val="Hyperlink"/>
          </w:rPr>
          <w:t>MHCLG consultation on reforming local government exit pay</w:t>
        </w:r>
      </w:hyperlink>
      <w:r w:rsidR="00A722C9">
        <w:t>, a</w:t>
      </w:r>
      <w:r w:rsidR="00A82CBD">
        <w:t xml:space="preserve">t the same time as the exit cap is re-introduced. </w:t>
      </w:r>
      <w:del w:id="137" w:author="LGA" w:date="2021-03-10T11:00:00Z">
        <w:r w:rsidR="00824015">
          <w:delText>MHCLG has confirmed that the</w:delText>
        </w:r>
        <w:r w:rsidR="00715C49">
          <w:delText>y</w:delText>
        </w:r>
      </w:del>
      <w:ins w:id="138" w:author="LGA" w:date="2021-03-10T11:00:00Z">
        <w:r w:rsidR="00824015">
          <w:t>MHCLG confirmed</w:t>
        </w:r>
        <w:r w:rsidR="00C85BBC">
          <w:t xml:space="preserve"> in the </w:t>
        </w:r>
        <w:r w:rsidR="0051159B">
          <w:fldChar w:fldCharType="begin"/>
        </w:r>
        <w:r w:rsidR="0051159B">
          <w:instrText xml:space="preserve"> HYPERLINK "https://www.lgpsboard.org/images/PDF/LetterMHCLG040321.pdf" </w:instrText>
        </w:r>
        <w:r w:rsidR="0051159B">
          <w:fldChar w:fldCharType="separate"/>
        </w:r>
        <w:r w:rsidR="00C85BBC" w:rsidRPr="007C3604">
          <w:rPr>
            <w:rStyle w:val="Hyperlink"/>
          </w:rPr>
          <w:t>letter dated 4 March 2021</w:t>
        </w:r>
        <w:r w:rsidR="0051159B">
          <w:rPr>
            <w:rStyle w:val="Hyperlink"/>
          </w:rPr>
          <w:fldChar w:fldCharType="end"/>
        </w:r>
        <w:r w:rsidR="00C85BBC">
          <w:t xml:space="preserve"> that th</w:t>
        </w:r>
        <w:r w:rsidR="007C3604">
          <w:t>is</w:t>
        </w:r>
        <w:r w:rsidR="00C85BBC">
          <w:t xml:space="preserve"> </w:t>
        </w:r>
        <w:r w:rsidR="001768A4">
          <w:t xml:space="preserve">consultation </w:t>
        </w:r>
        <w:r w:rsidR="00705135">
          <w:t>is considered closed</w:t>
        </w:r>
        <w:r w:rsidR="00EC3AB6">
          <w:t>. T</w:t>
        </w:r>
        <w:r w:rsidR="00824015">
          <w:t>he</w:t>
        </w:r>
        <w:r w:rsidR="00715C49">
          <w:t>y</w:t>
        </w:r>
      </w:ins>
      <w:r w:rsidR="00715C49">
        <w:t xml:space="preserve"> wi</w:t>
      </w:r>
      <w:r w:rsidR="006761E3">
        <w:t xml:space="preserve">ll consult again on </w:t>
      </w:r>
      <w:r w:rsidR="00FF0962">
        <w:t>further reforms</w:t>
      </w:r>
      <w:r w:rsidR="0004000B">
        <w:t xml:space="preserve"> to exit payment</w:t>
      </w:r>
      <w:r w:rsidR="00575B40">
        <w:t xml:space="preserve">s before any changes are made. </w:t>
      </w:r>
    </w:p>
    <w:p w14:paraId="5151C4FA" w14:textId="3A253B2D" w:rsidR="004D0FF2" w:rsidRDefault="002C56E2" w:rsidP="00A82CBD">
      <w:r>
        <w:t xml:space="preserve">The </w:t>
      </w:r>
      <w:r w:rsidR="005C1AD5">
        <w:t>G</w:t>
      </w:r>
      <w:r w:rsidR="0054464F">
        <w:t>overnment has not confirmed when the exit cap or further reforms will be introduced,</w:t>
      </w:r>
      <w:r>
        <w:t xml:space="preserve"> </w:t>
      </w:r>
      <w:r w:rsidR="008D1898">
        <w:t xml:space="preserve">although </w:t>
      </w:r>
      <w:r w:rsidR="00974B1A">
        <w:t>we think it</w:t>
      </w:r>
      <w:r w:rsidR="008D1898">
        <w:t xml:space="preserve"> is unlikely </w:t>
      </w:r>
      <w:r w:rsidR="00EC680D">
        <w:t xml:space="preserve">to happen in the next few months due to the </w:t>
      </w:r>
      <w:r w:rsidR="00815EEB">
        <w:t xml:space="preserve">time it will take to consult and make </w:t>
      </w:r>
      <w:r w:rsidR="00EC680D">
        <w:t>changes to legislation</w:t>
      </w:r>
      <w:r w:rsidR="009470D1">
        <w:t xml:space="preserve">. </w:t>
      </w:r>
      <w:r w:rsidR="00A65255">
        <w:t xml:space="preserve">You will </w:t>
      </w:r>
      <w:r w:rsidR="004D0FF2">
        <w:t xml:space="preserve">need to </w:t>
      </w:r>
      <w:r w:rsidR="00326FA8">
        <w:t>consider</w:t>
      </w:r>
      <w:r w:rsidR="004D0FF2">
        <w:t xml:space="preserve"> </w:t>
      </w:r>
      <w:r w:rsidR="00F00616">
        <w:t>both</w:t>
      </w:r>
      <w:r w:rsidR="008A2D7B">
        <w:t xml:space="preserve"> when undertaking </w:t>
      </w:r>
      <w:r w:rsidR="003F4C14">
        <w:t xml:space="preserve">future </w:t>
      </w:r>
      <w:r w:rsidR="008A2D7B">
        <w:t>workforce reforms</w:t>
      </w:r>
      <w:r w:rsidR="00A65255">
        <w:t xml:space="preserve">. We advise that you </w:t>
      </w:r>
      <w:r w:rsidR="00A350E1">
        <w:t>include</w:t>
      </w:r>
      <w:r w:rsidR="00A65255">
        <w:t xml:space="preserve"> </w:t>
      </w:r>
      <w:r w:rsidR="00167CBA">
        <w:t xml:space="preserve">appropriate </w:t>
      </w:r>
      <w:r w:rsidR="00326FA8">
        <w:t>warnings</w:t>
      </w:r>
      <w:r w:rsidR="00167CBA">
        <w:t xml:space="preserve"> when </w:t>
      </w:r>
      <w:r w:rsidR="00A65255">
        <w:t>providing</w:t>
      </w:r>
      <w:r w:rsidR="00167CBA">
        <w:t xml:space="preserve"> employees with </w:t>
      </w:r>
      <w:r w:rsidR="004434FB">
        <w:t xml:space="preserve">information on their potential exit packages. </w:t>
      </w:r>
    </w:p>
    <w:p w14:paraId="58A12B31" w14:textId="68473DE5" w:rsidR="00175D03" w:rsidRDefault="00C6169B" w:rsidP="00175D03">
      <w:r>
        <w:t xml:space="preserve">However, for the time being </w:t>
      </w:r>
      <w:r w:rsidR="00F62774">
        <w:t>if</w:t>
      </w:r>
      <w:r w:rsidR="00175D03">
        <w:t xml:space="preserve"> an LGPS member exits due to redundancy or business efficiency at age 55 or over</w:t>
      </w:r>
      <w:r w:rsidR="00E24F14">
        <w:t xml:space="preserve"> on or after 12 February 2021</w:t>
      </w:r>
      <w:r w:rsidR="00175D03">
        <w:t xml:space="preserve">: </w:t>
      </w:r>
    </w:p>
    <w:p w14:paraId="3A02E0D3" w14:textId="77777777" w:rsidR="00175D03" w:rsidRDefault="00175D03" w:rsidP="00B4013E">
      <w:pPr>
        <w:pStyle w:val="ListParagraph"/>
        <w:numPr>
          <w:ilvl w:val="0"/>
          <w:numId w:val="16"/>
        </w:numPr>
        <w:spacing w:after="0" w:line="269" w:lineRule="auto"/>
        <w:ind w:left="714" w:hanging="357"/>
      </w:pPr>
      <w:r>
        <w:t>the member is entitled to and must take an unreduced pension under regulation 30(7) of the LGPS Regulations 2013</w:t>
      </w:r>
    </w:p>
    <w:p w14:paraId="1B77D951" w14:textId="43BB4ABF" w:rsidR="00175D03" w:rsidRDefault="002C1731" w:rsidP="00B4013E">
      <w:pPr>
        <w:pStyle w:val="ListParagraph"/>
        <w:numPr>
          <w:ilvl w:val="0"/>
          <w:numId w:val="16"/>
        </w:numPr>
        <w:spacing w:after="0" w:line="269" w:lineRule="auto"/>
        <w:ind w:left="714" w:hanging="357"/>
      </w:pPr>
      <w:r>
        <w:t>you</w:t>
      </w:r>
      <w:r w:rsidR="00175D03">
        <w:t xml:space="preserve"> must pay the strain cost associated with the early payment of that pension to the administering authority</w:t>
      </w:r>
    </w:p>
    <w:p w14:paraId="5FD8CA05" w14:textId="41276297" w:rsidR="00175D03" w:rsidRDefault="002C1731" w:rsidP="00B4013E">
      <w:pPr>
        <w:pStyle w:val="ListParagraph"/>
        <w:numPr>
          <w:ilvl w:val="0"/>
          <w:numId w:val="16"/>
        </w:numPr>
        <w:spacing w:line="269" w:lineRule="auto"/>
        <w:ind w:left="714" w:hanging="357"/>
      </w:pPr>
      <w:r>
        <w:t>you</w:t>
      </w:r>
      <w:r w:rsidR="00175D03">
        <w:t xml:space="preserve"> must not make a cash alternative payment to the member nor to the administering authority on behalf of the member. </w:t>
      </w:r>
    </w:p>
    <w:p w14:paraId="75B7DD0E" w14:textId="49B3C3B4" w:rsidR="001E627C" w:rsidRPr="00034D34" w:rsidRDefault="00DE4E45" w:rsidP="00EB1365">
      <w:pPr>
        <w:pBdr>
          <w:top w:val="single" w:sz="18" w:space="4" w:color="2F5496" w:themeColor="accent1" w:themeShade="BF"/>
          <w:left w:val="single" w:sz="18" w:space="4" w:color="2F5496" w:themeColor="accent1" w:themeShade="BF"/>
          <w:bottom w:val="single" w:sz="18" w:space="4" w:color="2F5496" w:themeColor="accent1" w:themeShade="BF"/>
          <w:right w:val="single" w:sz="18" w:space="4" w:color="2F5496" w:themeColor="accent1" w:themeShade="BF"/>
        </w:pBdr>
        <w:ind w:left="142"/>
        <w:rPr>
          <w:rStyle w:val="Strong"/>
        </w:rPr>
      </w:pPr>
      <w:r w:rsidRPr="00125248">
        <w:rPr>
          <w:rStyle w:val="Strong"/>
        </w:rPr>
        <w:t xml:space="preserve">You must not make a cash alternative payment </w:t>
      </w:r>
      <w:r w:rsidR="000C326A" w:rsidRPr="00125248">
        <w:rPr>
          <w:rStyle w:val="Strong"/>
        </w:rPr>
        <w:t xml:space="preserve">in respect of any redundancy or </w:t>
      </w:r>
      <w:r w:rsidR="00125248" w:rsidRPr="00125248">
        <w:rPr>
          <w:rStyle w:val="Strong"/>
        </w:rPr>
        <w:t xml:space="preserve">business </w:t>
      </w:r>
      <w:r w:rsidR="000C326A" w:rsidRPr="00125248">
        <w:rPr>
          <w:rStyle w:val="Strong"/>
        </w:rPr>
        <w:t xml:space="preserve">efficiency </w:t>
      </w:r>
      <w:r w:rsidR="00125248" w:rsidRPr="00125248">
        <w:rPr>
          <w:rStyle w:val="Strong"/>
        </w:rPr>
        <w:t xml:space="preserve">exits that take place on or after 12 February 2021. </w:t>
      </w:r>
    </w:p>
    <w:p w14:paraId="4447130A" w14:textId="77777777" w:rsidR="007775E2" w:rsidRDefault="00555F0A" w:rsidP="00EC3AB6">
      <w:pPr>
        <w:pStyle w:val="Heading2"/>
        <w:spacing w:before="600"/>
      </w:pPr>
      <w:bookmarkStart w:id="139" w:name="_Toc66116210"/>
      <w:bookmarkStart w:id="140" w:name="_Toc64373139"/>
      <w:r w:rsidRPr="007775E2">
        <w:t>Disclaimer</w:t>
      </w:r>
      <w:bookmarkEnd w:id="139"/>
      <w:bookmarkEnd w:id="140"/>
    </w:p>
    <w:p w14:paraId="176FB1F3" w14:textId="24B1AE38" w:rsidR="00084798" w:rsidRDefault="007775E2" w:rsidP="00084798">
      <w:r>
        <w:t>This document has been prepared by the LGA</w:t>
      </w:r>
      <w:r w:rsidR="00834927">
        <w:t>. It</w:t>
      </w:r>
      <w:r>
        <w:t xml:space="preserve"> should not be treated as a complete and authoritative statement of the law. </w:t>
      </w:r>
      <w:r w:rsidR="00200B14">
        <w:t>Employers</w:t>
      </w:r>
      <w:r>
        <w:t xml:space="preserve"> may wish, or will need, to take their own legal advice. No responsibility whatsoever will be assumed by the LGA for any direct or consequential loss, financial or otherwise, damage or </w:t>
      </w:r>
      <w:r>
        <w:lastRenderedPageBreak/>
        <w:t xml:space="preserve">inconvenience, or any other obligation or liability incurred by </w:t>
      </w:r>
      <w:r w:rsidR="00A12F3E">
        <w:t>readers</w:t>
      </w:r>
      <w:r>
        <w:t xml:space="preserve"> relying on information contained in </w:t>
      </w:r>
      <w:r w:rsidR="00DF7F34">
        <w:t xml:space="preserve">this </w:t>
      </w:r>
      <w:r w:rsidR="001A088E">
        <w:t>document.</w:t>
      </w:r>
    </w:p>
    <w:p w14:paraId="33380E12" w14:textId="0880866F" w:rsidR="00DC72D7" w:rsidRPr="00DC72D7" w:rsidRDefault="00084798" w:rsidP="00256DCA">
      <w:pPr>
        <w:tabs>
          <w:tab w:val="left" w:pos="1164"/>
        </w:tabs>
      </w:pPr>
      <w:r>
        <w:tab/>
      </w:r>
    </w:p>
    <w:sectPr w:rsidR="00DC72D7" w:rsidRPr="00DC72D7" w:rsidSect="007E3DD3">
      <w:headerReference w:type="default" r:id="rId19"/>
      <w:footerReference w:type="default" r:id="rId20"/>
      <w:pgSz w:w="11906" w:h="16838"/>
      <w:pgMar w:top="993" w:right="144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5A6C" w14:textId="77777777" w:rsidR="008960C7" w:rsidRDefault="008960C7" w:rsidP="008C065C">
      <w:pPr>
        <w:spacing w:after="0" w:line="240" w:lineRule="auto"/>
      </w:pPr>
      <w:r>
        <w:separator/>
      </w:r>
    </w:p>
  </w:endnote>
  <w:endnote w:type="continuationSeparator" w:id="0">
    <w:p w14:paraId="5E8984F0" w14:textId="77777777" w:rsidR="008960C7" w:rsidRDefault="008960C7" w:rsidP="008C065C">
      <w:pPr>
        <w:spacing w:after="0" w:line="240" w:lineRule="auto"/>
      </w:pPr>
      <w:r>
        <w:continuationSeparator/>
      </w:r>
    </w:p>
  </w:endnote>
  <w:endnote w:type="continuationNotice" w:id="1">
    <w:p w14:paraId="78C91D5D" w14:textId="77777777" w:rsidR="008960C7" w:rsidRDefault="0089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382709"/>
      <w:docPartObj>
        <w:docPartGallery w:val="Page Numbers (Bottom of Page)"/>
        <w:docPartUnique/>
      </w:docPartObj>
    </w:sdtPr>
    <w:sdtEndPr>
      <w:rPr>
        <w:color w:val="0D0D0D" w:themeColor="text1" w:themeTint="F2"/>
      </w:rPr>
    </w:sdtEndPr>
    <w:sdtContent>
      <w:p w14:paraId="341DA409" w14:textId="72545E5A" w:rsidR="00E4015D" w:rsidRPr="00667FFB" w:rsidRDefault="00EF751B" w:rsidP="00EF751B">
        <w:pPr>
          <w:pStyle w:val="Footer"/>
          <w:spacing w:before="240"/>
          <w:ind w:left="4536" w:hanging="4536"/>
          <w:rPr>
            <w:color w:val="0D0D0D" w:themeColor="text1" w:themeTint="F2"/>
          </w:rPr>
        </w:pPr>
        <w:r w:rsidRPr="00A71AB5">
          <w:rPr>
            <w:color w:val="767171" w:themeColor="background2" w:themeShade="80"/>
          </w:rPr>
          <w:t xml:space="preserve">Version </w:t>
        </w:r>
        <w:r>
          <w:rPr>
            <w:color w:val="767171" w:themeColor="background2" w:themeShade="80"/>
          </w:rPr>
          <w:t>3.</w:t>
        </w:r>
        <w:del w:id="141" w:author="LGA" w:date="2021-03-10T11:00:00Z">
          <w:r w:rsidR="00084798">
            <w:rPr>
              <w:color w:val="767171" w:themeColor="background2" w:themeShade="80"/>
            </w:rPr>
            <w:delText>1</w:delText>
          </w:r>
          <w:r w:rsidRPr="00A71AB5">
            <w:rPr>
              <w:color w:val="767171" w:themeColor="background2" w:themeShade="80"/>
            </w:rPr>
            <w:delText xml:space="preserve"> – </w:delText>
          </w:r>
          <w:r>
            <w:rPr>
              <w:color w:val="767171" w:themeColor="background2" w:themeShade="80"/>
            </w:rPr>
            <w:delText>Feb</w:delText>
          </w:r>
        </w:del>
        <w:ins w:id="142" w:author="LGA" w:date="2021-03-10T11:00:00Z">
          <w:r w:rsidR="005C0DB1">
            <w:rPr>
              <w:color w:val="767171" w:themeColor="background2" w:themeShade="80"/>
            </w:rPr>
            <w:t>2</w:t>
          </w:r>
          <w:r w:rsidRPr="00A71AB5">
            <w:rPr>
              <w:color w:val="767171" w:themeColor="background2" w:themeShade="80"/>
            </w:rPr>
            <w:t xml:space="preserve"> – </w:t>
          </w:r>
          <w:r w:rsidR="005C0DB1">
            <w:rPr>
              <w:color w:val="767171" w:themeColor="background2" w:themeShade="80"/>
            </w:rPr>
            <w:t>March</w:t>
          </w:r>
        </w:ins>
        <w:r w:rsidRPr="00A71AB5">
          <w:rPr>
            <w:color w:val="767171" w:themeColor="background2" w:themeShade="80"/>
          </w:rPr>
          <w:t xml:space="preserve"> 202</w:t>
        </w:r>
        <w:r>
          <w:rPr>
            <w:color w:val="767171" w:themeColor="background2" w:themeShade="80"/>
          </w:rPr>
          <w:t xml:space="preserve">1 </w:t>
        </w:r>
        <w:r>
          <w:rPr>
            <w:color w:val="767171" w:themeColor="background2" w:themeShade="80"/>
          </w:rPr>
          <w:tab/>
        </w:r>
        <w:r w:rsidR="009F29B2" w:rsidRPr="009E1252">
          <w:rPr>
            <w:color w:val="0D0D0D" w:themeColor="text1" w:themeTint="F2"/>
          </w:rPr>
          <w:fldChar w:fldCharType="begin"/>
        </w:r>
        <w:r w:rsidR="009F29B2" w:rsidRPr="009E1252">
          <w:rPr>
            <w:color w:val="0D0D0D" w:themeColor="text1" w:themeTint="F2"/>
          </w:rPr>
          <w:instrText xml:space="preserve"> PAGE   \* MERGEFORMAT </w:instrText>
        </w:r>
        <w:r w:rsidR="009F29B2" w:rsidRPr="009E1252">
          <w:rPr>
            <w:color w:val="0D0D0D" w:themeColor="text1" w:themeTint="F2"/>
          </w:rPr>
          <w:fldChar w:fldCharType="separate"/>
        </w:r>
        <w:r w:rsidR="009F29B2" w:rsidRPr="009E1252">
          <w:rPr>
            <w:color w:val="0D0D0D" w:themeColor="text1" w:themeTint="F2"/>
          </w:rPr>
          <w:t>2</w:t>
        </w:r>
        <w:r w:rsidR="009F29B2" w:rsidRPr="009E1252">
          <w:rPr>
            <w:color w:val="0D0D0D" w:themeColor="text1" w:themeTint="F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A410" w14:textId="77777777" w:rsidR="008960C7" w:rsidRDefault="008960C7" w:rsidP="008C065C">
      <w:pPr>
        <w:spacing w:after="0" w:line="240" w:lineRule="auto"/>
      </w:pPr>
      <w:r>
        <w:separator/>
      </w:r>
    </w:p>
  </w:footnote>
  <w:footnote w:type="continuationSeparator" w:id="0">
    <w:p w14:paraId="624F9D49" w14:textId="77777777" w:rsidR="008960C7" w:rsidRDefault="008960C7" w:rsidP="008C065C">
      <w:pPr>
        <w:spacing w:after="0" w:line="240" w:lineRule="auto"/>
      </w:pPr>
      <w:r>
        <w:continuationSeparator/>
      </w:r>
    </w:p>
  </w:footnote>
  <w:footnote w:type="continuationNotice" w:id="1">
    <w:p w14:paraId="17B2C4BD" w14:textId="77777777" w:rsidR="008960C7" w:rsidRDefault="00896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6554" w14:textId="77777777" w:rsidR="008960C7" w:rsidRDefault="0089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5EC5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886E535E"/>
    <w:lvl w:ilvl="0" w:tplc="B9544090">
      <w:start w:val="1"/>
      <w:numFmt w:val="decimal"/>
      <w:lvlText w:val="%1."/>
      <w:lvlJc w:val="left"/>
      <w:pPr>
        <w:tabs>
          <w:tab w:val="num" w:pos="1209"/>
        </w:tabs>
        <w:ind w:left="1209" w:hanging="360"/>
      </w:pPr>
    </w:lvl>
    <w:lvl w:ilvl="1" w:tplc="3CC0F8A8">
      <w:numFmt w:val="decimal"/>
      <w:lvlText w:val=""/>
      <w:lvlJc w:val="left"/>
    </w:lvl>
    <w:lvl w:ilvl="2" w:tplc="CBD68D72">
      <w:numFmt w:val="decimal"/>
      <w:lvlText w:val=""/>
      <w:lvlJc w:val="left"/>
    </w:lvl>
    <w:lvl w:ilvl="3" w:tplc="CBBA14EE">
      <w:numFmt w:val="decimal"/>
      <w:lvlText w:val=""/>
      <w:lvlJc w:val="left"/>
    </w:lvl>
    <w:lvl w:ilvl="4" w:tplc="3F086EFC">
      <w:numFmt w:val="decimal"/>
      <w:lvlText w:val=""/>
      <w:lvlJc w:val="left"/>
    </w:lvl>
    <w:lvl w:ilvl="5" w:tplc="183898F4">
      <w:numFmt w:val="decimal"/>
      <w:lvlText w:val=""/>
      <w:lvlJc w:val="left"/>
    </w:lvl>
    <w:lvl w:ilvl="6" w:tplc="4FE8F4AA">
      <w:numFmt w:val="decimal"/>
      <w:lvlText w:val=""/>
      <w:lvlJc w:val="left"/>
    </w:lvl>
    <w:lvl w:ilvl="7" w:tplc="C862DB34">
      <w:numFmt w:val="decimal"/>
      <w:lvlText w:val=""/>
      <w:lvlJc w:val="left"/>
    </w:lvl>
    <w:lvl w:ilvl="8" w:tplc="F1CA5836">
      <w:numFmt w:val="decimal"/>
      <w:lvlText w:val=""/>
      <w:lvlJc w:val="left"/>
    </w:lvl>
  </w:abstractNum>
  <w:abstractNum w:abstractNumId="2" w15:restartNumberingAfterBreak="0">
    <w:nsid w:val="FFFFFF7E"/>
    <w:multiLevelType w:val="hybridMultilevel"/>
    <w:tmpl w:val="2A02F604"/>
    <w:lvl w:ilvl="0" w:tplc="8D7C6178">
      <w:start w:val="1"/>
      <w:numFmt w:val="decimal"/>
      <w:lvlText w:val="%1."/>
      <w:lvlJc w:val="left"/>
      <w:pPr>
        <w:tabs>
          <w:tab w:val="num" w:pos="926"/>
        </w:tabs>
        <w:ind w:left="926" w:hanging="360"/>
      </w:pPr>
    </w:lvl>
    <w:lvl w:ilvl="1" w:tplc="BCFC8F7E">
      <w:numFmt w:val="decimal"/>
      <w:lvlText w:val=""/>
      <w:lvlJc w:val="left"/>
    </w:lvl>
    <w:lvl w:ilvl="2" w:tplc="57CA4856">
      <w:numFmt w:val="decimal"/>
      <w:lvlText w:val=""/>
      <w:lvlJc w:val="left"/>
    </w:lvl>
    <w:lvl w:ilvl="3" w:tplc="933CD9C4">
      <w:numFmt w:val="decimal"/>
      <w:lvlText w:val=""/>
      <w:lvlJc w:val="left"/>
    </w:lvl>
    <w:lvl w:ilvl="4" w:tplc="BC0EECD8">
      <w:numFmt w:val="decimal"/>
      <w:lvlText w:val=""/>
      <w:lvlJc w:val="left"/>
    </w:lvl>
    <w:lvl w:ilvl="5" w:tplc="C0AABBAA">
      <w:numFmt w:val="decimal"/>
      <w:lvlText w:val=""/>
      <w:lvlJc w:val="left"/>
    </w:lvl>
    <w:lvl w:ilvl="6" w:tplc="E7EA8952">
      <w:numFmt w:val="decimal"/>
      <w:lvlText w:val=""/>
      <w:lvlJc w:val="left"/>
    </w:lvl>
    <w:lvl w:ilvl="7" w:tplc="9120F0E2">
      <w:numFmt w:val="decimal"/>
      <w:lvlText w:val=""/>
      <w:lvlJc w:val="left"/>
    </w:lvl>
    <w:lvl w:ilvl="8" w:tplc="BFE2E886">
      <w:numFmt w:val="decimal"/>
      <w:lvlText w:val=""/>
      <w:lvlJc w:val="left"/>
    </w:lvl>
  </w:abstractNum>
  <w:abstractNum w:abstractNumId="3" w15:restartNumberingAfterBreak="0">
    <w:nsid w:val="FFFFFF7F"/>
    <w:multiLevelType w:val="multilevel"/>
    <w:tmpl w:val="9412029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E30A842C"/>
    <w:lvl w:ilvl="0" w:tplc="F8F6B1E2">
      <w:start w:val="1"/>
      <w:numFmt w:val="bullet"/>
      <w:lvlText w:val=""/>
      <w:lvlJc w:val="left"/>
      <w:pPr>
        <w:tabs>
          <w:tab w:val="num" w:pos="1492"/>
        </w:tabs>
        <w:ind w:left="1492" w:hanging="360"/>
      </w:pPr>
      <w:rPr>
        <w:rFonts w:ascii="Symbol" w:hAnsi="Symbol" w:hint="default"/>
      </w:rPr>
    </w:lvl>
    <w:lvl w:ilvl="1" w:tplc="A7EEC6D6">
      <w:numFmt w:val="decimal"/>
      <w:lvlText w:val=""/>
      <w:lvlJc w:val="left"/>
    </w:lvl>
    <w:lvl w:ilvl="2" w:tplc="76947420">
      <w:numFmt w:val="decimal"/>
      <w:lvlText w:val=""/>
      <w:lvlJc w:val="left"/>
    </w:lvl>
    <w:lvl w:ilvl="3" w:tplc="5672B4C8">
      <w:numFmt w:val="decimal"/>
      <w:lvlText w:val=""/>
      <w:lvlJc w:val="left"/>
    </w:lvl>
    <w:lvl w:ilvl="4" w:tplc="D2A24C58">
      <w:numFmt w:val="decimal"/>
      <w:lvlText w:val=""/>
      <w:lvlJc w:val="left"/>
    </w:lvl>
    <w:lvl w:ilvl="5" w:tplc="585409EC">
      <w:numFmt w:val="decimal"/>
      <w:lvlText w:val=""/>
      <w:lvlJc w:val="left"/>
    </w:lvl>
    <w:lvl w:ilvl="6" w:tplc="F2E018DC">
      <w:numFmt w:val="decimal"/>
      <w:lvlText w:val=""/>
      <w:lvlJc w:val="left"/>
    </w:lvl>
    <w:lvl w:ilvl="7" w:tplc="FCA27310">
      <w:numFmt w:val="decimal"/>
      <w:lvlText w:val=""/>
      <w:lvlJc w:val="left"/>
    </w:lvl>
    <w:lvl w:ilvl="8" w:tplc="9842A42A">
      <w:numFmt w:val="decimal"/>
      <w:lvlText w:val=""/>
      <w:lvlJc w:val="left"/>
    </w:lvl>
  </w:abstractNum>
  <w:abstractNum w:abstractNumId="5" w15:restartNumberingAfterBreak="0">
    <w:nsid w:val="FFFFFF81"/>
    <w:multiLevelType w:val="hybridMultilevel"/>
    <w:tmpl w:val="0A747C74"/>
    <w:lvl w:ilvl="0" w:tplc="48C65A76">
      <w:start w:val="1"/>
      <w:numFmt w:val="bullet"/>
      <w:lvlText w:val=""/>
      <w:lvlJc w:val="left"/>
      <w:pPr>
        <w:tabs>
          <w:tab w:val="num" w:pos="1209"/>
        </w:tabs>
        <w:ind w:left="1209" w:hanging="360"/>
      </w:pPr>
      <w:rPr>
        <w:rFonts w:ascii="Symbol" w:hAnsi="Symbol" w:hint="default"/>
      </w:rPr>
    </w:lvl>
    <w:lvl w:ilvl="1" w:tplc="D2ACBB6A">
      <w:numFmt w:val="decimal"/>
      <w:lvlText w:val=""/>
      <w:lvlJc w:val="left"/>
    </w:lvl>
    <w:lvl w:ilvl="2" w:tplc="75326DEE">
      <w:numFmt w:val="decimal"/>
      <w:lvlText w:val=""/>
      <w:lvlJc w:val="left"/>
    </w:lvl>
    <w:lvl w:ilvl="3" w:tplc="CA407E44">
      <w:numFmt w:val="decimal"/>
      <w:lvlText w:val=""/>
      <w:lvlJc w:val="left"/>
    </w:lvl>
    <w:lvl w:ilvl="4" w:tplc="66F406B0">
      <w:numFmt w:val="decimal"/>
      <w:lvlText w:val=""/>
      <w:lvlJc w:val="left"/>
    </w:lvl>
    <w:lvl w:ilvl="5" w:tplc="F65E2282">
      <w:numFmt w:val="decimal"/>
      <w:lvlText w:val=""/>
      <w:lvlJc w:val="left"/>
    </w:lvl>
    <w:lvl w:ilvl="6" w:tplc="35321F82">
      <w:numFmt w:val="decimal"/>
      <w:lvlText w:val=""/>
      <w:lvlJc w:val="left"/>
    </w:lvl>
    <w:lvl w:ilvl="7" w:tplc="45288F7E">
      <w:numFmt w:val="decimal"/>
      <w:lvlText w:val=""/>
      <w:lvlJc w:val="left"/>
    </w:lvl>
    <w:lvl w:ilvl="8" w:tplc="82125BEC">
      <w:numFmt w:val="decimal"/>
      <w:lvlText w:val=""/>
      <w:lvlJc w:val="left"/>
    </w:lvl>
  </w:abstractNum>
  <w:abstractNum w:abstractNumId="6" w15:restartNumberingAfterBreak="0">
    <w:nsid w:val="FFFFFF82"/>
    <w:multiLevelType w:val="singleLevel"/>
    <w:tmpl w:val="533C8C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4F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6E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85E20"/>
    <w:lvl w:ilvl="0">
      <w:start w:val="1"/>
      <w:numFmt w:val="decimal"/>
      <w:pStyle w:val="ListBullet"/>
      <w:lvlText w:val="%1."/>
      <w:lvlJc w:val="left"/>
      <w:pPr>
        <w:ind w:left="530" w:hanging="360"/>
      </w:pPr>
      <w:rPr>
        <w:rFonts w:ascii="Arial" w:hAnsi="Arial" w:hint="default"/>
        <w:b w:val="0"/>
        <w:i w:val="0"/>
        <w:sz w:val="22"/>
      </w:rPr>
    </w:lvl>
  </w:abstractNum>
  <w:abstractNum w:abstractNumId="10" w15:restartNumberingAfterBreak="0">
    <w:nsid w:val="0B295BE5"/>
    <w:multiLevelType w:val="multilevel"/>
    <w:tmpl w:val="39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790058"/>
    <w:multiLevelType w:val="hybridMultilevel"/>
    <w:tmpl w:val="D0DC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90F8C"/>
    <w:multiLevelType w:val="hybridMultilevel"/>
    <w:tmpl w:val="5EA416A0"/>
    <w:lvl w:ilvl="0" w:tplc="55B687EE">
      <w:start w:val="1"/>
      <w:numFmt w:val="decimal"/>
      <w:pStyle w:val="ListParagraph"/>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16135F"/>
    <w:multiLevelType w:val="hybridMultilevel"/>
    <w:tmpl w:val="CF963D30"/>
    <w:lvl w:ilvl="0" w:tplc="C36A4FD0">
      <w:start w:val="1"/>
      <w:numFmt w:val="decimal"/>
      <w:lvlText w:val="%1."/>
      <w:lvlJc w:val="left"/>
      <w:pPr>
        <w:ind w:left="814" w:hanging="360"/>
      </w:pPr>
      <w:rPr>
        <w:rFonts w:ascii="Arial" w:hAnsi="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8E09A8"/>
    <w:multiLevelType w:val="hybridMultilevel"/>
    <w:tmpl w:val="6018CE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56867D5"/>
    <w:multiLevelType w:val="hybridMultilevel"/>
    <w:tmpl w:val="E7A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B7414"/>
    <w:multiLevelType w:val="hybridMultilevel"/>
    <w:tmpl w:val="C72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4515F"/>
    <w:multiLevelType w:val="hybridMultilevel"/>
    <w:tmpl w:val="9B0A62E0"/>
    <w:lvl w:ilvl="0" w:tplc="072A5A76">
      <w:start w:val="1"/>
      <w:numFmt w:val="bullet"/>
      <w:lvlText w:val=""/>
      <w:lvlJc w:val="left"/>
      <w:pPr>
        <w:ind w:left="720" w:hanging="360"/>
      </w:pPr>
      <w:rPr>
        <w:rFonts w:ascii="Symbol" w:hAnsi="Symbol" w:hint="default"/>
      </w:rPr>
    </w:lvl>
    <w:lvl w:ilvl="1" w:tplc="47A01664">
      <w:start w:val="1"/>
      <w:numFmt w:val="bullet"/>
      <w:lvlText w:val="o"/>
      <w:lvlJc w:val="left"/>
      <w:pPr>
        <w:ind w:left="1440" w:hanging="360"/>
      </w:pPr>
      <w:rPr>
        <w:rFonts w:ascii="Courier New" w:hAnsi="Courier New"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8" w15:restartNumberingAfterBreak="0">
    <w:nsid w:val="54E47139"/>
    <w:multiLevelType w:val="hybridMultilevel"/>
    <w:tmpl w:val="517A2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087C92"/>
    <w:multiLevelType w:val="hybridMultilevel"/>
    <w:tmpl w:val="64EC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num>
  <w:num w:numId="21">
    <w:abstractNumId w:val="15"/>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A7"/>
    <w:rsid w:val="00002516"/>
    <w:rsid w:val="00003199"/>
    <w:rsid w:val="000032E1"/>
    <w:rsid w:val="00003BE3"/>
    <w:rsid w:val="0000546A"/>
    <w:rsid w:val="00005749"/>
    <w:rsid w:val="00010696"/>
    <w:rsid w:val="0001082C"/>
    <w:rsid w:val="00010EA4"/>
    <w:rsid w:val="0001185D"/>
    <w:rsid w:val="000121E8"/>
    <w:rsid w:val="000123DE"/>
    <w:rsid w:val="00012BD7"/>
    <w:rsid w:val="000131B9"/>
    <w:rsid w:val="00014537"/>
    <w:rsid w:val="00016E8C"/>
    <w:rsid w:val="000179A0"/>
    <w:rsid w:val="00017CF2"/>
    <w:rsid w:val="00020137"/>
    <w:rsid w:val="00020551"/>
    <w:rsid w:val="000216C7"/>
    <w:rsid w:val="00021C69"/>
    <w:rsid w:val="0002603C"/>
    <w:rsid w:val="000264EB"/>
    <w:rsid w:val="00027205"/>
    <w:rsid w:val="000305E9"/>
    <w:rsid w:val="000331D9"/>
    <w:rsid w:val="00033742"/>
    <w:rsid w:val="00033BE5"/>
    <w:rsid w:val="00034481"/>
    <w:rsid w:val="00034C65"/>
    <w:rsid w:val="00034D34"/>
    <w:rsid w:val="000369BD"/>
    <w:rsid w:val="0004000B"/>
    <w:rsid w:val="00040EE3"/>
    <w:rsid w:val="00043DB8"/>
    <w:rsid w:val="000449E5"/>
    <w:rsid w:val="00045A06"/>
    <w:rsid w:val="00046650"/>
    <w:rsid w:val="00046D1D"/>
    <w:rsid w:val="0004779B"/>
    <w:rsid w:val="00052BAB"/>
    <w:rsid w:val="000530C6"/>
    <w:rsid w:val="0005315C"/>
    <w:rsid w:val="000537AC"/>
    <w:rsid w:val="00054A00"/>
    <w:rsid w:val="0005569D"/>
    <w:rsid w:val="00055E9D"/>
    <w:rsid w:val="000568D4"/>
    <w:rsid w:val="00056DB4"/>
    <w:rsid w:val="000571EF"/>
    <w:rsid w:val="0006094D"/>
    <w:rsid w:val="000614E5"/>
    <w:rsid w:val="0006502E"/>
    <w:rsid w:val="00065E68"/>
    <w:rsid w:val="00067CBF"/>
    <w:rsid w:val="00067DB9"/>
    <w:rsid w:val="00067E29"/>
    <w:rsid w:val="00071296"/>
    <w:rsid w:val="000729D7"/>
    <w:rsid w:val="000771A6"/>
    <w:rsid w:val="0007781C"/>
    <w:rsid w:val="00080162"/>
    <w:rsid w:val="0008240C"/>
    <w:rsid w:val="00084798"/>
    <w:rsid w:val="00084890"/>
    <w:rsid w:val="000853CB"/>
    <w:rsid w:val="00085402"/>
    <w:rsid w:val="00090370"/>
    <w:rsid w:val="000907B0"/>
    <w:rsid w:val="00091093"/>
    <w:rsid w:val="00092597"/>
    <w:rsid w:val="00094298"/>
    <w:rsid w:val="0009697E"/>
    <w:rsid w:val="000A2DA6"/>
    <w:rsid w:val="000A3116"/>
    <w:rsid w:val="000A31B7"/>
    <w:rsid w:val="000A324D"/>
    <w:rsid w:val="000A3DF9"/>
    <w:rsid w:val="000A4E8E"/>
    <w:rsid w:val="000A5762"/>
    <w:rsid w:val="000A606A"/>
    <w:rsid w:val="000B0912"/>
    <w:rsid w:val="000B0E3D"/>
    <w:rsid w:val="000B259D"/>
    <w:rsid w:val="000B3067"/>
    <w:rsid w:val="000B3F81"/>
    <w:rsid w:val="000B5CFF"/>
    <w:rsid w:val="000B7C2A"/>
    <w:rsid w:val="000C288C"/>
    <w:rsid w:val="000C326A"/>
    <w:rsid w:val="000C3B69"/>
    <w:rsid w:val="000C3C81"/>
    <w:rsid w:val="000C64CA"/>
    <w:rsid w:val="000C71A0"/>
    <w:rsid w:val="000D21B4"/>
    <w:rsid w:val="000D77B1"/>
    <w:rsid w:val="000E0354"/>
    <w:rsid w:val="000E08F3"/>
    <w:rsid w:val="000E3D9B"/>
    <w:rsid w:val="000E4610"/>
    <w:rsid w:val="000E6CE6"/>
    <w:rsid w:val="000F045A"/>
    <w:rsid w:val="000F14BC"/>
    <w:rsid w:val="000F1811"/>
    <w:rsid w:val="000F37DB"/>
    <w:rsid w:val="000F4B60"/>
    <w:rsid w:val="000F515B"/>
    <w:rsid w:val="000F6D47"/>
    <w:rsid w:val="000F7A55"/>
    <w:rsid w:val="001000B2"/>
    <w:rsid w:val="00100F4E"/>
    <w:rsid w:val="00101435"/>
    <w:rsid w:val="001023C7"/>
    <w:rsid w:val="00112145"/>
    <w:rsid w:val="00113098"/>
    <w:rsid w:val="00113FF1"/>
    <w:rsid w:val="001178A2"/>
    <w:rsid w:val="0012141C"/>
    <w:rsid w:val="00121482"/>
    <w:rsid w:val="00124717"/>
    <w:rsid w:val="00125248"/>
    <w:rsid w:val="00126A6E"/>
    <w:rsid w:val="001302EC"/>
    <w:rsid w:val="00131E5E"/>
    <w:rsid w:val="0013475A"/>
    <w:rsid w:val="00137752"/>
    <w:rsid w:val="00141AE7"/>
    <w:rsid w:val="001433A0"/>
    <w:rsid w:val="00143DB4"/>
    <w:rsid w:val="0014460C"/>
    <w:rsid w:val="0014501B"/>
    <w:rsid w:val="00145983"/>
    <w:rsid w:val="001473F0"/>
    <w:rsid w:val="00151C4E"/>
    <w:rsid w:val="00152068"/>
    <w:rsid w:val="00153070"/>
    <w:rsid w:val="00153DE2"/>
    <w:rsid w:val="00153F4B"/>
    <w:rsid w:val="001548FC"/>
    <w:rsid w:val="00160122"/>
    <w:rsid w:val="00160EAB"/>
    <w:rsid w:val="001641B2"/>
    <w:rsid w:val="00164DAC"/>
    <w:rsid w:val="00165A12"/>
    <w:rsid w:val="001678CE"/>
    <w:rsid w:val="00167CBA"/>
    <w:rsid w:val="00171C27"/>
    <w:rsid w:val="001723BD"/>
    <w:rsid w:val="00172B4C"/>
    <w:rsid w:val="00173359"/>
    <w:rsid w:val="00174CBE"/>
    <w:rsid w:val="00175D03"/>
    <w:rsid w:val="001768A4"/>
    <w:rsid w:val="00181EA0"/>
    <w:rsid w:val="00182784"/>
    <w:rsid w:val="00182E19"/>
    <w:rsid w:val="00184D22"/>
    <w:rsid w:val="00185AF0"/>
    <w:rsid w:val="0019422C"/>
    <w:rsid w:val="0019571B"/>
    <w:rsid w:val="0019655B"/>
    <w:rsid w:val="00197205"/>
    <w:rsid w:val="0019742D"/>
    <w:rsid w:val="001A030A"/>
    <w:rsid w:val="001A088E"/>
    <w:rsid w:val="001A1ECB"/>
    <w:rsid w:val="001A4A1C"/>
    <w:rsid w:val="001A5CFC"/>
    <w:rsid w:val="001A664E"/>
    <w:rsid w:val="001A7A95"/>
    <w:rsid w:val="001A7D41"/>
    <w:rsid w:val="001B2EB4"/>
    <w:rsid w:val="001B36CE"/>
    <w:rsid w:val="001B376F"/>
    <w:rsid w:val="001B47F6"/>
    <w:rsid w:val="001B6CB3"/>
    <w:rsid w:val="001C6E61"/>
    <w:rsid w:val="001D05D2"/>
    <w:rsid w:val="001D3FAC"/>
    <w:rsid w:val="001D4D25"/>
    <w:rsid w:val="001D71DE"/>
    <w:rsid w:val="001E0ACE"/>
    <w:rsid w:val="001E202A"/>
    <w:rsid w:val="001E2321"/>
    <w:rsid w:val="001E24EF"/>
    <w:rsid w:val="001E3A99"/>
    <w:rsid w:val="001E45E3"/>
    <w:rsid w:val="001E460E"/>
    <w:rsid w:val="001E58BE"/>
    <w:rsid w:val="001E627C"/>
    <w:rsid w:val="001E6B71"/>
    <w:rsid w:val="001E6BB4"/>
    <w:rsid w:val="001F0562"/>
    <w:rsid w:val="001F19C4"/>
    <w:rsid w:val="001F27D5"/>
    <w:rsid w:val="001F2E33"/>
    <w:rsid w:val="001F443E"/>
    <w:rsid w:val="001F5FCE"/>
    <w:rsid w:val="001F771F"/>
    <w:rsid w:val="001F7B8C"/>
    <w:rsid w:val="00200B14"/>
    <w:rsid w:val="002018DA"/>
    <w:rsid w:val="00205455"/>
    <w:rsid w:val="002055B2"/>
    <w:rsid w:val="00206BC2"/>
    <w:rsid w:val="00206D1D"/>
    <w:rsid w:val="00207BDB"/>
    <w:rsid w:val="002116F9"/>
    <w:rsid w:val="0021245A"/>
    <w:rsid w:val="00216E44"/>
    <w:rsid w:val="0021714D"/>
    <w:rsid w:val="002205B1"/>
    <w:rsid w:val="00221F30"/>
    <w:rsid w:val="0022353F"/>
    <w:rsid w:val="0022537C"/>
    <w:rsid w:val="0022544D"/>
    <w:rsid w:val="00225FAD"/>
    <w:rsid w:val="0022717D"/>
    <w:rsid w:val="00227F42"/>
    <w:rsid w:val="002327AA"/>
    <w:rsid w:val="002329B0"/>
    <w:rsid w:val="00233472"/>
    <w:rsid w:val="002365D9"/>
    <w:rsid w:val="00236ACA"/>
    <w:rsid w:val="00244FE5"/>
    <w:rsid w:val="002459FC"/>
    <w:rsid w:val="00247329"/>
    <w:rsid w:val="0025166E"/>
    <w:rsid w:val="00252460"/>
    <w:rsid w:val="00252A9A"/>
    <w:rsid w:val="002544DB"/>
    <w:rsid w:val="00254FA4"/>
    <w:rsid w:val="002556FD"/>
    <w:rsid w:val="00255E5F"/>
    <w:rsid w:val="002561E6"/>
    <w:rsid w:val="00256B39"/>
    <w:rsid w:val="00256DCA"/>
    <w:rsid w:val="002572F9"/>
    <w:rsid w:val="002576B4"/>
    <w:rsid w:val="00257F2E"/>
    <w:rsid w:val="002608DA"/>
    <w:rsid w:val="00261CF1"/>
    <w:rsid w:val="00262884"/>
    <w:rsid w:val="002639C5"/>
    <w:rsid w:val="0026494A"/>
    <w:rsid w:val="002652B2"/>
    <w:rsid w:val="0026765E"/>
    <w:rsid w:val="00267AC3"/>
    <w:rsid w:val="002707F2"/>
    <w:rsid w:val="0027256B"/>
    <w:rsid w:val="002732B6"/>
    <w:rsid w:val="002744B5"/>
    <w:rsid w:val="00274885"/>
    <w:rsid w:val="0027511D"/>
    <w:rsid w:val="00275299"/>
    <w:rsid w:val="002757E4"/>
    <w:rsid w:val="00275A2A"/>
    <w:rsid w:val="00276175"/>
    <w:rsid w:val="002800FC"/>
    <w:rsid w:val="00281DAB"/>
    <w:rsid w:val="00281F82"/>
    <w:rsid w:val="00283353"/>
    <w:rsid w:val="00283888"/>
    <w:rsid w:val="00283C67"/>
    <w:rsid w:val="00283E3C"/>
    <w:rsid w:val="00285C79"/>
    <w:rsid w:val="002867EA"/>
    <w:rsid w:val="00286D1C"/>
    <w:rsid w:val="00290654"/>
    <w:rsid w:val="002913D9"/>
    <w:rsid w:val="00291CC0"/>
    <w:rsid w:val="0029277A"/>
    <w:rsid w:val="00292E66"/>
    <w:rsid w:val="00293CB5"/>
    <w:rsid w:val="002953E8"/>
    <w:rsid w:val="00296B14"/>
    <w:rsid w:val="002A1F29"/>
    <w:rsid w:val="002A379A"/>
    <w:rsid w:val="002A3C10"/>
    <w:rsid w:val="002A52DE"/>
    <w:rsid w:val="002A60F6"/>
    <w:rsid w:val="002A7981"/>
    <w:rsid w:val="002B09F9"/>
    <w:rsid w:val="002B0C4B"/>
    <w:rsid w:val="002B1E46"/>
    <w:rsid w:val="002B269B"/>
    <w:rsid w:val="002B3F06"/>
    <w:rsid w:val="002B5297"/>
    <w:rsid w:val="002B52BA"/>
    <w:rsid w:val="002B53F5"/>
    <w:rsid w:val="002B5EC1"/>
    <w:rsid w:val="002B7A94"/>
    <w:rsid w:val="002C0CEE"/>
    <w:rsid w:val="002C1731"/>
    <w:rsid w:val="002C1EB4"/>
    <w:rsid w:val="002C234D"/>
    <w:rsid w:val="002C3308"/>
    <w:rsid w:val="002C3544"/>
    <w:rsid w:val="002C56E2"/>
    <w:rsid w:val="002C58F5"/>
    <w:rsid w:val="002C5FA6"/>
    <w:rsid w:val="002D0BCC"/>
    <w:rsid w:val="002D3054"/>
    <w:rsid w:val="002D3B34"/>
    <w:rsid w:val="002D44BF"/>
    <w:rsid w:val="002D5E05"/>
    <w:rsid w:val="002D7016"/>
    <w:rsid w:val="002D7127"/>
    <w:rsid w:val="002D7A1E"/>
    <w:rsid w:val="002E018C"/>
    <w:rsid w:val="002E44B7"/>
    <w:rsid w:val="002E4E73"/>
    <w:rsid w:val="002E64C0"/>
    <w:rsid w:val="002E74FE"/>
    <w:rsid w:val="002F6497"/>
    <w:rsid w:val="002F66E4"/>
    <w:rsid w:val="002F6E1F"/>
    <w:rsid w:val="002F7617"/>
    <w:rsid w:val="002F7BAD"/>
    <w:rsid w:val="0030003C"/>
    <w:rsid w:val="00301762"/>
    <w:rsid w:val="00303845"/>
    <w:rsid w:val="00305B5C"/>
    <w:rsid w:val="003060FA"/>
    <w:rsid w:val="003115C6"/>
    <w:rsid w:val="00312500"/>
    <w:rsid w:val="00313C7A"/>
    <w:rsid w:val="0031401A"/>
    <w:rsid w:val="0031554F"/>
    <w:rsid w:val="00315A98"/>
    <w:rsid w:val="00315BF5"/>
    <w:rsid w:val="00320888"/>
    <w:rsid w:val="003212F8"/>
    <w:rsid w:val="00321870"/>
    <w:rsid w:val="0032315D"/>
    <w:rsid w:val="00323E40"/>
    <w:rsid w:val="00323E8B"/>
    <w:rsid w:val="0032530A"/>
    <w:rsid w:val="00326FA8"/>
    <w:rsid w:val="00330801"/>
    <w:rsid w:val="00331602"/>
    <w:rsid w:val="0033162C"/>
    <w:rsid w:val="00332444"/>
    <w:rsid w:val="0033298A"/>
    <w:rsid w:val="00332EAF"/>
    <w:rsid w:val="00332FBA"/>
    <w:rsid w:val="0033303F"/>
    <w:rsid w:val="00336315"/>
    <w:rsid w:val="003365B7"/>
    <w:rsid w:val="00337B39"/>
    <w:rsid w:val="003406B7"/>
    <w:rsid w:val="003410D1"/>
    <w:rsid w:val="003417C6"/>
    <w:rsid w:val="00341862"/>
    <w:rsid w:val="00343806"/>
    <w:rsid w:val="00346C61"/>
    <w:rsid w:val="00347F78"/>
    <w:rsid w:val="00347F8C"/>
    <w:rsid w:val="0035036B"/>
    <w:rsid w:val="00350524"/>
    <w:rsid w:val="003507CB"/>
    <w:rsid w:val="00352798"/>
    <w:rsid w:val="00353054"/>
    <w:rsid w:val="00353C5C"/>
    <w:rsid w:val="003555E5"/>
    <w:rsid w:val="00355FE8"/>
    <w:rsid w:val="00360DB7"/>
    <w:rsid w:val="003614C4"/>
    <w:rsid w:val="0036233B"/>
    <w:rsid w:val="003625D5"/>
    <w:rsid w:val="0036267E"/>
    <w:rsid w:val="00364341"/>
    <w:rsid w:val="003661B1"/>
    <w:rsid w:val="003752A9"/>
    <w:rsid w:val="00375892"/>
    <w:rsid w:val="003763C5"/>
    <w:rsid w:val="003778D5"/>
    <w:rsid w:val="003800FF"/>
    <w:rsid w:val="00381BAC"/>
    <w:rsid w:val="00384CE5"/>
    <w:rsid w:val="003902A9"/>
    <w:rsid w:val="00390F52"/>
    <w:rsid w:val="003915BE"/>
    <w:rsid w:val="003927E1"/>
    <w:rsid w:val="00392AFA"/>
    <w:rsid w:val="00393562"/>
    <w:rsid w:val="003941DB"/>
    <w:rsid w:val="003971E1"/>
    <w:rsid w:val="003A0895"/>
    <w:rsid w:val="003A57A1"/>
    <w:rsid w:val="003A6D38"/>
    <w:rsid w:val="003A78B7"/>
    <w:rsid w:val="003B23D2"/>
    <w:rsid w:val="003B51BF"/>
    <w:rsid w:val="003B5238"/>
    <w:rsid w:val="003C143D"/>
    <w:rsid w:val="003C23A7"/>
    <w:rsid w:val="003C2D8C"/>
    <w:rsid w:val="003C3307"/>
    <w:rsid w:val="003C3FDD"/>
    <w:rsid w:val="003C4F14"/>
    <w:rsid w:val="003D065B"/>
    <w:rsid w:val="003D153E"/>
    <w:rsid w:val="003D3652"/>
    <w:rsid w:val="003D407C"/>
    <w:rsid w:val="003D4384"/>
    <w:rsid w:val="003D4FF1"/>
    <w:rsid w:val="003E0FC4"/>
    <w:rsid w:val="003E15BA"/>
    <w:rsid w:val="003E3526"/>
    <w:rsid w:val="003E3A14"/>
    <w:rsid w:val="003E3F04"/>
    <w:rsid w:val="003E75AB"/>
    <w:rsid w:val="003F1AA7"/>
    <w:rsid w:val="003F30C1"/>
    <w:rsid w:val="003F39D6"/>
    <w:rsid w:val="003F4C14"/>
    <w:rsid w:val="003F63C4"/>
    <w:rsid w:val="00400DD7"/>
    <w:rsid w:val="00401B16"/>
    <w:rsid w:val="00404264"/>
    <w:rsid w:val="00407923"/>
    <w:rsid w:val="00411B2E"/>
    <w:rsid w:val="00411F78"/>
    <w:rsid w:val="00412E93"/>
    <w:rsid w:val="0041305C"/>
    <w:rsid w:val="00416CB6"/>
    <w:rsid w:val="004179E9"/>
    <w:rsid w:val="00423582"/>
    <w:rsid w:val="00425C73"/>
    <w:rsid w:val="004303E7"/>
    <w:rsid w:val="00432AC4"/>
    <w:rsid w:val="00434536"/>
    <w:rsid w:val="0043604E"/>
    <w:rsid w:val="004412ED"/>
    <w:rsid w:val="00442E9C"/>
    <w:rsid w:val="00443115"/>
    <w:rsid w:val="004434FB"/>
    <w:rsid w:val="00444C64"/>
    <w:rsid w:val="00446947"/>
    <w:rsid w:val="00447414"/>
    <w:rsid w:val="00451C74"/>
    <w:rsid w:val="0045301C"/>
    <w:rsid w:val="004534E9"/>
    <w:rsid w:val="00454B29"/>
    <w:rsid w:val="0045702D"/>
    <w:rsid w:val="00457E47"/>
    <w:rsid w:val="00457E89"/>
    <w:rsid w:val="004610B9"/>
    <w:rsid w:val="004614CF"/>
    <w:rsid w:val="00462B77"/>
    <w:rsid w:val="00464B4A"/>
    <w:rsid w:val="00465637"/>
    <w:rsid w:val="004700D4"/>
    <w:rsid w:val="004705E3"/>
    <w:rsid w:val="00473857"/>
    <w:rsid w:val="00475864"/>
    <w:rsid w:val="00475D80"/>
    <w:rsid w:val="00476264"/>
    <w:rsid w:val="00476558"/>
    <w:rsid w:val="00477D9F"/>
    <w:rsid w:val="004818F0"/>
    <w:rsid w:val="00481B29"/>
    <w:rsid w:val="00484EAB"/>
    <w:rsid w:val="00486161"/>
    <w:rsid w:val="004866E8"/>
    <w:rsid w:val="0048741D"/>
    <w:rsid w:val="004934F0"/>
    <w:rsid w:val="004937D2"/>
    <w:rsid w:val="0049401D"/>
    <w:rsid w:val="00494353"/>
    <w:rsid w:val="004959B9"/>
    <w:rsid w:val="00496E86"/>
    <w:rsid w:val="00497055"/>
    <w:rsid w:val="004A01EA"/>
    <w:rsid w:val="004A1788"/>
    <w:rsid w:val="004A1FD4"/>
    <w:rsid w:val="004A2F69"/>
    <w:rsid w:val="004A5B72"/>
    <w:rsid w:val="004B05BE"/>
    <w:rsid w:val="004B06AA"/>
    <w:rsid w:val="004B0EA0"/>
    <w:rsid w:val="004B3BBF"/>
    <w:rsid w:val="004B52B5"/>
    <w:rsid w:val="004B5F4E"/>
    <w:rsid w:val="004C0E0A"/>
    <w:rsid w:val="004C2786"/>
    <w:rsid w:val="004C4411"/>
    <w:rsid w:val="004C607D"/>
    <w:rsid w:val="004C6CE2"/>
    <w:rsid w:val="004D0049"/>
    <w:rsid w:val="004D086B"/>
    <w:rsid w:val="004D0983"/>
    <w:rsid w:val="004D0D11"/>
    <w:rsid w:val="004D0FF2"/>
    <w:rsid w:val="004D226B"/>
    <w:rsid w:val="004D24E0"/>
    <w:rsid w:val="004D4E58"/>
    <w:rsid w:val="004D599F"/>
    <w:rsid w:val="004E0D16"/>
    <w:rsid w:val="004E4F0B"/>
    <w:rsid w:val="004E6845"/>
    <w:rsid w:val="004E7F29"/>
    <w:rsid w:val="004F0B99"/>
    <w:rsid w:val="004F3FF7"/>
    <w:rsid w:val="004F4141"/>
    <w:rsid w:val="004F4B3C"/>
    <w:rsid w:val="004F68BE"/>
    <w:rsid w:val="004F71A7"/>
    <w:rsid w:val="004F7911"/>
    <w:rsid w:val="00500397"/>
    <w:rsid w:val="00500F23"/>
    <w:rsid w:val="00502DD0"/>
    <w:rsid w:val="00504D2A"/>
    <w:rsid w:val="0050502D"/>
    <w:rsid w:val="005050FB"/>
    <w:rsid w:val="00507126"/>
    <w:rsid w:val="005076B8"/>
    <w:rsid w:val="00507E18"/>
    <w:rsid w:val="00510E95"/>
    <w:rsid w:val="0051150F"/>
    <w:rsid w:val="0051159B"/>
    <w:rsid w:val="00511BC8"/>
    <w:rsid w:val="0051374B"/>
    <w:rsid w:val="00514634"/>
    <w:rsid w:val="00515DB4"/>
    <w:rsid w:val="005210D7"/>
    <w:rsid w:val="0052503C"/>
    <w:rsid w:val="005319A1"/>
    <w:rsid w:val="00531F72"/>
    <w:rsid w:val="00532328"/>
    <w:rsid w:val="005336E2"/>
    <w:rsid w:val="00533BA4"/>
    <w:rsid w:val="00534430"/>
    <w:rsid w:val="005361A9"/>
    <w:rsid w:val="00540482"/>
    <w:rsid w:val="005404E1"/>
    <w:rsid w:val="00540FE2"/>
    <w:rsid w:val="005417AB"/>
    <w:rsid w:val="00541B86"/>
    <w:rsid w:val="0054464F"/>
    <w:rsid w:val="00547695"/>
    <w:rsid w:val="00550A5A"/>
    <w:rsid w:val="00551331"/>
    <w:rsid w:val="00554E2D"/>
    <w:rsid w:val="00555F0A"/>
    <w:rsid w:val="00556344"/>
    <w:rsid w:val="0056277B"/>
    <w:rsid w:val="00562B47"/>
    <w:rsid w:val="00563B9C"/>
    <w:rsid w:val="005640BC"/>
    <w:rsid w:val="00567D32"/>
    <w:rsid w:val="00570C05"/>
    <w:rsid w:val="00570D54"/>
    <w:rsid w:val="005717D5"/>
    <w:rsid w:val="00573375"/>
    <w:rsid w:val="00574551"/>
    <w:rsid w:val="005749EF"/>
    <w:rsid w:val="005757C8"/>
    <w:rsid w:val="00575B40"/>
    <w:rsid w:val="00577294"/>
    <w:rsid w:val="00577DB4"/>
    <w:rsid w:val="005807E8"/>
    <w:rsid w:val="00581D09"/>
    <w:rsid w:val="00586BE8"/>
    <w:rsid w:val="00594C97"/>
    <w:rsid w:val="00594CC4"/>
    <w:rsid w:val="00596D47"/>
    <w:rsid w:val="00597882"/>
    <w:rsid w:val="00597EC2"/>
    <w:rsid w:val="005A0752"/>
    <w:rsid w:val="005A1571"/>
    <w:rsid w:val="005A1C91"/>
    <w:rsid w:val="005A2A44"/>
    <w:rsid w:val="005A2C95"/>
    <w:rsid w:val="005A3CB1"/>
    <w:rsid w:val="005A5142"/>
    <w:rsid w:val="005A53C1"/>
    <w:rsid w:val="005A7682"/>
    <w:rsid w:val="005A7D12"/>
    <w:rsid w:val="005B1934"/>
    <w:rsid w:val="005B3BE2"/>
    <w:rsid w:val="005B3ECB"/>
    <w:rsid w:val="005B54F5"/>
    <w:rsid w:val="005B6EEF"/>
    <w:rsid w:val="005C0891"/>
    <w:rsid w:val="005C0DB1"/>
    <w:rsid w:val="005C1358"/>
    <w:rsid w:val="005C175A"/>
    <w:rsid w:val="005C1AD5"/>
    <w:rsid w:val="005C2348"/>
    <w:rsid w:val="005C2953"/>
    <w:rsid w:val="005C2F35"/>
    <w:rsid w:val="005C30AD"/>
    <w:rsid w:val="005C30D5"/>
    <w:rsid w:val="005C5554"/>
    <w:rsid w:val="005C5D37"/>
    <w:rsid w:val="005C7820"/>
    <w:rsid w:val="005D1555"/>
    <w:rsid w:val="005D2C8E"/>
    <w:rsid w:val="005D30E2"/>
    <w:rsid w:val="005D3DB2"/>
    <w:rsid w:val="005D4B28"/>
    <w:rsid w:val="005D5EF3"/>
    <w:rsid w:val="005D78D8"/>
    <w:rsid w:val="005E0D21"/>
    <w:rsid w:val="005E2E8D"/>
    <w:rsid w:val="005E2FDE"/>
    <w:rsid w:val="005E569E"/>
    <w:rsid w:val="005F293E"/>
    <w:rsid w:val="005F2C5E"/>
    <w:rsid w:val="005F5B1A"/>
    <w:rsid w:val="005F6387"/>
    <w:rsid w:val="005F75C4"/>
    <w:rsid w:val="006012CD"/>
    <w:rsid w:val="00602751"/>
    <w:rsid w:val="00603951"/>
    <w:rsid w:val="00603B5E"/>
    <w:rsid w:val="00604569"/>
    <w:rsid w:val="00604B36"/>
    <w:rsid w:val="00604F73"/>
    <w:rsid w:val="00606C64"/>
    <w:rsid w:val="00611347"/>
    <w:rsid w:val="006131D7"/>
    <w:rsid w:val="0061419F"/>
    <w:rsid w:val="00615314"/>
    <w:rsid w:val="00616980"/>
    <w:rsid w:val="00617C8B"/>
    <w:rsid w:val="00617E0B"/>
    <w:rsid w:val="006200AF"/>
    <w:rsid w:val="006200B0"/>
    <w:rsid w:val="006201C6"/>
    <w:rsid w:val="006210FC"/>
    <w:rsid w:val="006231D1"/>
    <w:rsid w:val="00623C2B"/>
    <w:rsid w:val="00625BD9"/>
    <w:rsid w:val="00626997"/>
    <w:rsid w:val="00632646"/>
    <w:rsid w:val="00632814"/>
    <w:rsid w:val="00632929"/>
    <w:rsid w:val="006331A2"/>
    <w:rsid w:val="00635011"/>
    <w:rsid w:val="00636BA9"/>
    <w:rsid w:val="00637D3B"/>
    <w:rsid w:val="00640039"/>
    <w:rsid w:val="006425F0"/>
    <w:rsid w:val="0064264A"/>
    <w:rsid w:val="00642670"/>
    <w:rsid w:val="00642F41"/>
    <w:rsid w:val="006430A5"/>
    <w:rsid w:val="00646035"/>
    <w:rsid w:val="00647BE6"/>
    <w:rsid w:val="00652224"/>
    <w:rsid w:val="0065242C"/>
    <w:rsid w:val="00652769"/>
    <w:rsid w:val="00656F6E"/>
    <w:rsid w:val="0066082A"/>
    <w:rsid w:val="006615A1"/>
    <w:rsid w:val="00662FCF"/>
    <w:rsid w:val="006637A3"/>
    <w:rsid w:val="00663F3C"/>
    <w:rsid w:val="006646C0"/>
    <w:rsid w:val="006663FF"/>
    <w:rsid w:val="00667FFB"/>
    <w:rsid w:val="0067122E"/>
    <w:rsid w:val="00672E64"/>
    <w:rsid w:val="00675383"/>
    <w:rsid w:val="0067538C"/>
    <w:rsid w:val="006761E3"/>
    <w:rsid w:val="00677687"/>
    <w:rsid w:val="00677FD8"/>
    <w:rsid w:val="0068395D"/>
    <w:rsid w:val="00685885"/>
    <w:rsid w:val="0068602E"/>
    <w:rsid w:val="00687BB6"/>
    <w:rsid w:val="00690612"/>
    <w:rsid w:val="0069336F"/>
    <w:rsid w:val="00695A31"/>
    <w:rsid w:val="006965B9"/>
    <w:rsid w:val="00696786"/>
    <w:rsid w:val="006976C3"/>
    <w:rsid w:val="00697DC6"/>
    <w:rsid w:val="00697EA5"/>
    <w:rsid w:val="006A3357"/>
    <w:rsid w:val="006A33A2"/>
    <w:rsid w:val="006A403F"/>
    <w:rsid w:val="006A4416"/>
    <w:rsid w:val="006A5095"/>
    <w:rsid w:val="006A5CE0"/>
    <w:rsid w:val="006A75D7"/>
    <w:rsid w:val="006A786B"/>
    <w:rsid w:val="006B3017"/>
    <w:rsid w:val="006B4768"/>
    <w:rsid w:val="006B751E"/>
    <w:rsid w:val="006C035D"/>
    <w:rsid w:val="006C0A82"/>
    <w:rsid w:val="006C14A6"/>
    <w:rsid w:val="006C1A3D"/>
    <w:rsid w:val="006C1E12"/>
    <w:rsid w:val="006C2181"/>
    <w:rsid w:val="006C34A3"/>
    <w:rsid w:val="006C4444"/>
    <w:rsid w:val="006C5176"/>
    <w:rsid w:val="006C54FB"/>
    <w:rsid w:val="006C66D2"/>
    <w:rsid w:val="006C6E5A"/>
    <w:rsid w:val="006D0BA4"/>
    <w:rsid w:val="006D1039"/>
    <w:rsid w:val="006D2D7D"/>
    <w:rsid w:val="006D38B1"/>
    <w:rsid w:val="006D3A7A"/>
    <w:rsid w:val="006D44A3"/>
    <w:rsid w:val="006D7C53"/>
    <w:rsid w:val="006E30C0"/>
    <w:rsid w:val="006E6284"/>
    <w:rsid w:val="006E676C"/>
    <w:rsid w:val="006E6A9F"/>
    <w:rsid w:val="006E6B79"/>
    <w:rsid w:val="006E708D"/>
    <w:rsid w:val="006E7114"/>
    <w:rsid w:val="006F07B3"/>
    <w:rsid w:val="006F08EF"/>
    <w:rsid w:val="006F0E54"/>
    <w:rsid w:val="006F1348"/>
    <w:rsid w:val="006F2133"/>
    <w:rsid w:val="006F3FC0"/>
    <w:rsid w:val="006F55E4"/>
    <w:rsid w:val="006F56F7"/>
    <w:rsid w:val="006F67D1"/>
    <w:rsid w:val="00700200"/>
    <w:rsid w:val="007019C1"/>
    <w:rsid w:val="00702035"/>
    <w:rsid w:val="007020E9"/>
    <w:rsid w:val="00705135"/>
    <w:rsid w:val="0070540D"/>
    <w:rsid w:val="00706D70"/>
    <w:rsid w:val="007076A1"/>
    <w:rsid w:val="0070770D"/>
    <w:rsid w:val="0071003C"/>
    <w:rsid w:val="0071123D"/>
    <w:rsid w:val="00712F62"/>
    <w:rsid w:val="00713DAF"/>
    <w:rsid w:val="00714B2A"/>
    <w:rsid w:val="00715C49"/>
    <w:rsid w:val="00715CCD"/>
    <w:rsid w:val="00716C1B"/>
    <w:rsid w:val="00717224"/>
    <w:rsid w:val="007202F3"/>
    <w:rsid w:val="00721A5C"/>
    <w:rsid w:val="00721ACB"/>
    <w:rsid w:val="007240BC"/>
    <w:rsid w:val="00725D73"/>
    <w:rsid w:val="007266DD"/>
    <w:rsid w:val="00726E0F"/>
    <w:rsid w:val="00727D9D"/>
    <w:rsid w:val="00730D0E"/>
    <w:rsid w:val="00732CED"/>
    <w:rsid w:val="00735A79"/>
    <w:rsid w:val="00736F4B"/>
    <w:rsid w:val="0073713B"/>
    <w:rsid w:val="00737600"/>
    <w:rsid w:val="00737E0D"/>
    <w:rsid w:val="00742A42"/>
    <w:rsid w:val="0074362B"/>
    <w:rsid w:val="00743C63"/>
    <w:rsid w:val="007458B5"/>
    <w:rsid w:val="007468C3"/>
    <w:rsid w:val="00746BCC"/>
    <w:rsid w:val="00750488"/>
    <w:rsid w:val="00753476"/>
    <w:rsid w:val="00754F7C"/>
    <w:rsid w:val="007563C5"/>
    <w:rsid w:val="00757C25"/>
    <w:rsid w:val="00761173"/>
    <w:rsid w:val="00761454"/>
    <w:rsid w:val="00761C10"/>
    <w:rsid w:val="00762300"/>
    <w:rsid w:val="00762682"/>
    <w:rsid w:val="0076298C"/>
    <w:rsid w:val="00762C1E"/>
    <w:rsid w:val="00763761"/>
    <w:rsid w:val="00764441"/>
    <w:rsid w:val="007644A3"/>
    <w:rsid w:val="0076608E"/>
    <w:rsid w:val="0077133B"/>
    <w:rsid w:val="007718C7"/>
    <w:rsid w:val="00773E44"/>
    <w:rsid w:val="00774390"/>
    <w:rsid w:val="00775B1E"/>
    <w:rsid w:val="00775B36"/>
    <w:rsid w:val="00776B01"/>
    <w:rsid w:val="00777518"/>
    <w:rsid w:val="007775E2"/>
    <w:rsid w:val="007810AB"/>
    <w:rsid w:val="00783062"/>
    <w:rsid w:val="00784B1F"/>
    <w:rsid w:val="00790BDC"/>
    <w:rsid w:val="0079268E"/>
    <w:rsid w:val="00792D6C"/>
    <w:rsid w:val="00793E07"/>
    <w:rsid w:val="00794B87"/>
    <w:rsid w:val="007A04A7"/>
    <w:rsid w:val="007A1607"/>
    <w:rsid w:val="007A3336"/>
    <w:rsid w:val="007A5367"/>
    <w:rsid w:val="007A5CC4"/>
    <w:rsid w:val="007A6B05"/>
    <w:rsid w:val="007B0B0F"/>
    <w:rsid w:val="007B24F3"/>
    <w:rsid w:val="007B2599"/>
    <w:rsid w:val="007B6DED"/>
    <w:rsid w:val="007B7A21"/>
    <w:rsid w:val="007C09C2"/>
    <w:rsid w:val="007C1A6E"/>
    <w:rsid w:val="007C24B0"/>
    <w:rsid w:val="007C3604"/>
    <w:rsid w:val="007C7DC4"/>
    <w:rsid w:val="007D325E"/>
    <w:rsid w:val="007D50C8"/>
    <w:rsid w:val="007D5807"/>
    <w:rsid w:val="007E0E8E"/>
    <w:rsid w:val="007E0F54"/>
    <w:rsid w:val="007E14CA"/>
    <w:rsid w:val="007E2981"/>
    <w:rsid w:val="007E3DD3"/>
    <w:rsid w:val="007E407B"/>
    <w:rsid w:val="007E4190"/>
    <w:rsid w:val="007E45B6"/>
    <w:rsid w:val="007E7A83"/>
    <w:rsid w:val="007F0467"/>
    <w:rsid w:val="007F1455"/>
    <w:rsid w:val="007F249B"/>
    <w:rsid w:val="007F336E"/>
    <w:rsid w:val="007F3724"/>
    <w:rsid w:val="007F6406"/>
    <w:rsid w:val="007F768E"/>
    <w:rsid w:val="0080112D"/>
    <w:rsid w:val="00801785"/>
    <w:rsid w:val="00802BB8"/>
    <w:rsid w:val="00802C14"/>
    <w:rsid w:val="00804B06"/>
    <w:rsid w:val="00804DCB"/>
    <w:rsid w:val="00807E76"/>
    <w:rsid w:val="00811EF0"/>
    <w:rsid w:val="00812D13"/>
    <w:rsid w:val="0081403B"/>
    <w:rsid w:val="008143C5"/>
    <w:rsid w:val="00815EEB"/>
    <w:rsid w:val="008168CF"/>
    <w:rsid w:val="0082016C"/>
    <w:rsid w:val="00820EC3"/>
    <w:rsid w:val="00822730"/>
    <w:rsid w:val="00823050"/>
    <w:rsid w:val="00824015"/>
    <w:rsid w:val="0082587A"/>
    <w:rsid w:val="00825F3F"/>
    <w:rsid w:val="00827C56"/>
    <w:rsid w:val="00831831"/>
    <w:rsid w:val="00832568"/>
    <w:rsid w:val="008325C5"/>
    <w:rsid w:val="00833B2E"/>
    <w:rsid w:val="00833B4A"/>
    <w:rsid w:val="00834927"/>
    <w:rsid w:val="008376A0"/>
    <w:rsid w:val="00842BCC"/>
    <w:rsid w:val="00843F96"/>
    <w:rsid w:val="008446BA"/>
    <w:rsid w:val="008451C6"/>
    <w:rsid w:val="008509B2"/>
    <w:rsid w:val="00851E40"/>
    <w:rsid w:val="008525C3"/>
    <w:rsid w:val="00853ED4"/>
    <w:rsid w:val="008551BB"/>
    <w:rsid w:val="008554E1"/>
    <w:rsid w:val="008555DD"/>
    <w:rsid w:val="008603DD"/>
    <w:rsid w:val="00860E38"/>
    <w:rsid w:val="0086116B"/>
    <w:rsid w:val="0086273A"/>
    <w:rsid w:val="00862942"/>
    <w:rsid w:val="0086596F"/>
    <w:rsid w:val="00866E60"/>
    <w:rsid w:val="00870835"/>
    <w:rsid w:val="008708D2"/>
    <w:rsid w:val="008711BA"/>
    <w:rsid w:val="008714AD"/>
    <w:rsid w:val="00871FDD"/>
    <w:rsid w:val="00872A8B"/>
    <w:rsid w:val="00880D80"/>
    <w:rsid w:val="00881FBF"/>
    <w:rsid w:val="00883864"/>
    <w:rsid w:val="00884FB8"/>
    <w:rsid w:val="00885B6C"/>
    <w:rsid w:val="00885DAE"/>
    <w:rsid w:val="00886499"/>
    <w:rsid w:val="008918AC"/>
    <w:rsid w:val="00891AE9"/>
    <w:rsid w:val="008934D2"/>
    <w:rsid w:val="00893DC3"/>
    <w:rsid w:val="00895868"/>
    <w:rsid w:val="008960C7"/>
    <w:rsid w:val="00896454"/>
    <w:rsid w:val="0089684F"/>
    <w:rsid w:val="00896D41"/>
    <w:rsid w:val="008A2C3D"/>
    <w:rsid w:val="008A2D7B"/>
    <w:rsid w:val="008A5660"/>
    <w:rsid w:val="008A5C27"/>
    <w:rsid w:val="008A700A"/>
    <w:rsid w:val="008B0ECD"/>
    <w:rsid w:val="008B1341"/>
    <w:rsid w:val="008B26E9"/>
    <w:rsid w:val="008B6BF8"/>
    <w:rsid w:val="008B6EF3"/>
    <w:rsid w:val="008B6F42"/>
    <w:rsid w:val="008B750B"/>
    <w:rsid w:val="008C065C"/>
    <w:rsid w:val="008C13DC"/>
    <w:rsid w:val="008D0887"/>
    <w:rsid w:val="008D0A7C"/>
    <w:rsid w:val="008D1180"/>
    <w:rsid w:val="008D1898"/>
    <w:rsid w:val="008D27C8"/>
    <w:rsid w:val="008D2850"/>
    <w:rsid w:val="008D3377"/>
    <w:rsid w:val="008D5A8E"/>
    <w:rsid w:val="008D6A8C"/>
    <w:rsid w:val="008E00ED"/>
    <w:rsid w:val="008E0BB7"/>
    <w:rsid w:val="008E2028"/>
    <w:rsid w:val="008E3007"/>
    <w:rsid w:val="008E4056"/>
    <w:rsid w:val="008E51B3"/>
    <w:rsid w:val="008F1D09"/>
    <w:rsid w:val="008F1D9B"/>
    <w:rsid w:val="008F24E2"/>
    <w:rsid w:val="008F5024"/>
    <w:rsid w:val="008F5AA1"/>
    <w:rsid w:val="008F5AA3"/>
    <w:rsid w:val="008F6007"/>
    <w:rsid w:val="00903624"/>
    <w:rsid w:val="00904AF7"/>
    <w:rsid w:val="0090589A"/>
    <w:rsid w:val="00906612"/>
    <w:rsid w:val="009068A8"/>
    <w:rsid w:val="009071A9"/>
    <w:rsid w:val="0091163B"/>
    <w:rsid w:val="00912894"/>
    <w:rsid w:val="00915980"/>
    <w:rsid w:val="00916201"/>
    <w:rsid w:val="00923546"/>
    <w:rsid w:val="009244F0"/>
    <w:rsid w:val="009271B9"/>
    <w:rsid w:val="00930839"/>
    <w:rsid w:val="00931564"/>
    <w:rsid w:val="009327AF"/>
    <w:rsid w:val="00935362"/>
    <w:rsid w:val="0093573C"/>
    <w:rsid w:val="00936D43"/>
    <w:rsid w:val="00940860"/>
    <w:rsid w:val="00941B7E"/>
    <w:rsid w:val="0094267C"/>
    <w:rsid w:val="00946364"/>
    <w:rsid w:val="009470D1"/>
    <w:rsid w:val="009471B4"/>
    <w:rsid w:val="009474BC"/>
    <w:rsid w:val="00947589"/>
    <w:rsid w:val="0095195B"/>
    <w:rsid w:val="009534FD"/>
    <w:rsid w:val="0095533C"/>
    <w:rsid w:val="00955DF4"/>
    <w:rsid w:val="00957601"/>
    <w:rsid w:val="0096056D"/>
    <w:rsid w:val="00961722"/>
    <w:rsid w:val="00963A29"/>
    <w:rsid w:val="009647C0"/>
    <w:rsid w:val="00964BD0"/>
    <w:rsid w:val="009656D5"/>
    <w:rsid w:val="0096626F"/>
    <w:rsid w:val="00970B70"/>
    <w:rsid w:val="0097128F"/>
    <w:rsid w:val="009717CC"/>
    <w:rsid w:val="00972741"/>
    <w:rsid w:val="00974B1A"/>
    <w:rsid w:val="009758C6"/>
    <w:rsid w:val="0098041E"/>
    <w:rsid w:val="00983833"/>
    <w:rsid w:val="009854A7"/>
    <w:rsid w:val="009876C0"/>
    <w:rsid w:val="009915F9"/>
    <w:rsid w:val="00991B72"/>
    <w:rsid w:val="00992A5D"/>
    <w:rsid w:val="00993266"/>
    <w:rsid w:val="00995DE5"/>
    <w:rsid w:val="009961CD"/>
    <w:rsid w:val="009A1E9D"/>
    <w:rsid w:val="009A245E"/>
    <w:rsid w:val="009A2B7D"/>
    <w:rsid w:val="009A46C1"/>
    <w:rsid w:val="009A4A06"/>
    <w:rsid w:val="009A5128"/>
    <w:rsid w:val="009B28D2"/>
    <w:rsid w:val="009B2F35"/>
    <w:rsid w:val="009B36F1"/>
    <w:rsid w:val="009B388C"/>
    <w:rsid w:val="009B6180"/>
    <w:rsid w:val="009C0AB0"/>
    <w:rsid w:val="009C2DB4"/>
    <w:rsid w:val="009C3502"/>
    <w:rsid w:val="009C4A28"/>
    <w:rsid w:val="009C7471"/>
    <w:rsid w:val="009C7CDB"/>
    <w:rsid w:val="009D169D"/>
    <w:rsid w:val="009D1D93"/>
    <w:rsid w:val="009D5E0A"/>
    <w:rsid w:val="009E1252"/>
    <w:rsid w:val="009E2B6B"/>
    <w:rsid w:val="009E2E8E"/>
    <w:rsid w:val="009E437C"/>
    <w:rsid w:val="009E5A56"/>
    <w:rsid w:val="009E6057"/>
    <w:rsid w:val="009E6364"/>
    <w:rsid w:val="009E71C9"/>
    <w:rsid w:val="009F01A7"/>
    <w:rsid w:val="009F0D33"/>
    <w:rsid w:val="009F221A"/>
    <w:rsid w:val="009F29B2"/>
    <w:rsid w:val="009F2DB6"/>
    <w:rsid w:val="009F5A78"/>
    <w:rsid w:val="009F5AAD"/>
    <w:rsid w:val="009F70C0"/>
    <w:rsid w:val="009F760B"/>
    <w:rsid w:val="009F7805"/>
    <w:rsid w:val="009F7BBF"/>
    <w:rsid w:val="00A00A2D"/>
    <w:rsid w:val="00A00D34"/>
    <w:rsid w:val="00A00E26"/>
    <w:rsid w:val="00A024D7"/>
    <w:rsid w:val="00A02BA2"/>
    <w:rsid w:val="00A0455E"/>
    <w:rsid w:val="00A047C3"/>
    <w:rsid w:val="00A10534"/>
    <w:rsid w:val="00A10DFF"/>
    <w:rsid w:val="00A10E55"/>
    <w:rsid w:val="00A119CE"/>
    <w:rsid w:val="00A12F3E"/>
    <w:rsid w:val="00A14D3F"/>
    <w:rsid w:val="00A17A03"/>
    <w:rsid w:val="00A24D72"/>
    <w:rsid w:val="00A2642A"/>
    <w:rsid w:val="00A27361"/>
    <w:rsid w:val="00A27CCB"/>
    <w:rsid w:val="00A305AE"/>
    <w:rsid w:val="00A306C9"/>
    <w:rsid w:val="00A31C6B"/>
    <w:rsid w:val="00A33AA3"/>
    <w:rsid w:val="00A350E1"/>
    <w:rsid w:val="00A3613F"/>
    <w:rsid w:val="00A37B00"/>
    <w:rsid w:val="00A37B62"/>
    <w:rsid w:val="00A405F7"/>
    <w:rsid w:val="00A44964"/>
    <w:rsid w:val="00A44AC1"/>
    <w:rsid w:val="00A458DF"/>
    <w:rsid w:val="00A515C8"/>
    <w:rsid w:val="00A5160D"/>
    <w:rsid w:val="00A52121"/>
    <w:rsid w:val="00A5278A"/>
    <w:rsid w:val="00A53301"/>
    <w:rsid w:val="00A547FE"/>
    <w:rsid w:val="00A551C8"/>
    <w:rsid w:val="00A60173"/>
    <w:rsid w:val="00A614D2"/>
    <w:rsid w:val="00A63E41"/>
    <w:rsid w:val="00A64C39"/>
    <w:rsid w:val="00A65255"/>
    <w:rsid w:val="00A67878"/>
    <w:rsid w:val="00A722B2"/>
    <w:rsid w:val="00A722C9"/>
    <w:rsid w:val="00A7309F"/>
    <w:rsid w:val="00A744C6"/>
    <w:rsid w:val="00A74827"/>
    <w:rsid w:val="00A76BB9"/>
    <w:rsid w:val="00A76E0B"/>
    <w:rsid w:val="00A801CE"/>
    <w:rsid w:val="00A81197"/>
    <w:rsid w:val="00A8288E"/>
    <w:rsid w:val="00A828FA"/>
    <w:rsid w:val="00A82CBD"/>
    <w:rsid w:val="00A841F9"/>
    <w:rsid w:val="00A849F5"/>
    <w:rsid w:val="00A84F53"/>
    <w:rsid w:val="00A85974"/>
    <w:rsid w:val="00A86FBB"/>
    <w:rsid w:val="00A92C95"/>
    <w:rsid w:val="00A953A6"/>
    <w:rsid w:val="00A979A8"/>
    <w:rsid w:val="00A97B29"/>
    <w:rsid w:val="00AA0CF6"/>
    <w:rsid w:val="00AA35CC"/>
    <w:rsid w:val="00AB0501"/>
    <w:rsid w:val="00AB10EA"/>
    <w:rsid w:val="00AB2850"/>
    <w:rsid w:val="00AB2A85"/>
    <w:rsid w:val="00AB39C6"/>
    <w:rsid w:val="00AB7C88"/>
    <w:rsid w:val="00AC2DEE"/>
    <w:rsid w:val="00AC31EC"/>
    <w:rsid w:val="00AC36B6"/>
    <w:rsid w:val="00AC588E"/>
    <w:rsid w:val="00AC593A"/>
    <w:rsid w:val="00AC62C5"/>
    <w:rsid w:val="00AC6F80"/>
    <w:rsid w:val="00AD120A"/>
    <w:rsid w:val="00AD18C5"/>
    <w:rsid w:val="00AD287D"/>
    <w:rsid w:val="00AD49E3"/>
    <w:rsid w:val="00AD5A05"/>
    <w:rsid w:val="00AD7A00"/>
    <w:rsid w:val="00AE4390"/>
    <w:rsid w:val="00AE4413"/>
    <w:rsid w:val="00AE4895"/>
    <w:rsid w:val="00AE6C17"/>
    <w:rsid w:val="00AF2E3C"/>
    <w:rsid w:val="00AF4710"/>
    <w:rsid w:val="00AF537F"/>
    <w:rsid w:val="00AF600B"/>
    <w:rsid w:val="00AF7B84"/>
    <w:rsid w:val="00B00351"/>
    <w:rsid w:val="00B005C9"/>
    <w:rsid w:val="00B009CD"/>
    <w:rsid w:val="00B00EF3"/>
    <w:rsid w:val="00B02B51"/>
    <w:rsid w:val="00B03713"/>
    <w:rsid w:val="00B04E03"/>
    <w:rsid w:val="00B10DB5"/>
    <w:rsid w:val="00B1137A"/>
    <w:rsid w:val="00B11D8B"/>
    <w:rsid w:val="00B12EF2"/>
    <w:rsid w:val="00B16463"/>
    <w:rsid w:val="00B16A4C"/>
    <w:rsid w:val="00B172EE"/>
    <w:rsid w:val="00B2254A"/>
    <w:rsid w:val="00B227DE"/>
    <w:rsid w:val="00B2485D"/>
    <w:rsid w:val="00B25B07"/>
    <w:rsid w:val="00B279A7"/>
    <w:rsid w:val="00B33C34"/>
    <w:rsid w:val="00B35A7C"/>
    <w:rsid w:val="00B36F7D"/>
    <w:rsid w:val="00B4013E"/>
    <w:rsid w:val="00B410A5"/>
    <w:rsid w:val="00B4120D"/>
    <w:rsid w:val="00B41C38"/>
    <w:rsid w:val="00B427F1"/>
    <w:rsid w:val="00B42C4B"/>
    <w:rsid w:val="00B43602"/>
    <w:rsid w:val="00B43AAD"/>
    <w:rsid w:val="00B43BBD"/>
    <w:rsid w:val="00B46497"/>
    <w:rsid w:val="00B46D86"/>
    <w:rsid w:val="00B50F39"/>
    <w:rsid w:val="00B515E5"/>
    <w:rsid w:val="00B57515"/>
    <w:rsid w:val="00B6042F"/>
    <w:rsid w:val="00B60E64"/>
    <w:rsid w:val="00B6301C"/>
    <w:rsid w:val="00B63D07"/>
    <w:rsid w:val="00B671CB"/>
    <w:rsid w:val="00B6750D"/>
    <w:rsid w:val="00B67652"/>
    <w:rsid w:val="00B703BC"/>
    <w:rsid w:val="00B70831"/>
    <w:rsid w:val="00B73A5A"/>
    <w:rsid w:val="00B75F6A"/>
    <w:rsid w:val="00B80E01"/>
    <w:rsid w:val="00B812FF"/>
    <w:rsid w:val="00B816D6"/>
    <w:rsid w:val="00B821FF"/>
    <w:rsid w:val="00B83387"/>
    <w:rsid w:val="00B83B86"/>
    <w:rsid w:val="00B8486C"/>
    <w:rsid w:val="00B869D3"/>
    <w:rsid w:val="00B86E8F"/>
    <w:rsid w:val="00B87B6D"/>
    <w:rsid w:val="00B948E3"/>
    <w:rsid w:val="00B9523E"/>
    <w:rsid w:val="00B9607C"/>
    <w:rsid w:val="00B9612F"/>
    <w:rsid w:val="00B96BEC"/>
    <w:rsid w:val="00BA2DFF"/>
    <w:rsid w:val="00BA34EC"/>
    <w:rsid w:val="00BA44D2"/>
    <w:rsid w:val="00BB004E"/>
    <w:rsid w:val="00BB063B"/>
    <w:rsid w:val="00BB3819"/>
    <w:rsid w:val="00BB48A9"/>
    <w:rsid w:val="00BB4A52"/>
    <w:rsid w:val="00BC04B0"/>
    <w:rsid w:val="00BC12B6"/>
    <w:rsid w:val="00BC1E67"/>
    <w:rsid w:val="00BC234F"/>
    <w:rsid w:val="00BC2FBB"/>
    <w:rsid w:val="00BC4DF6"/>
    <w:rsid w:val="00BC4FA3"/>
    <w:rsid w:val="00BC60DA"/>
    <w:rsid w:val="00BC7631"/>
    <w:rsid w:val="00BD1F32"/>
    <w:rsid w:val="00BD1FF5"/>
    <w:rsid w:val="00BD2F84"/>
    <w:rsid w:val="00BD45A0"/>
    <w:rsid w:val="00BD6ED6"/>
    <w:rsid w:val="00BD709D"/>
    <w:rsid w:val="00BD7940"/>
    <w:rsid w:val="00BE0302"/>
    <w:rsid w:val="00BE1A93"/>
    <w:rsid w:val="00BE3DED"/>
    <w:rsid w:val="00BE4C3E"/>
    <w:rsid w:val="00BE5564"/>
    <w:rsid w:val="00BE5DB2"/>
    <w:rsid w:val="00BE7692"/>
    <w:rsid w:val="00BF1EC1"/>
    <w:rsid w:val="00BF4015"/>
    <w:rsid w:val="00BF4F6F"/>
    <w:rsid w:val="00BF5B8A"/>
    <w:rsid w:val="00BF747C"/>
    <w:rsid w:val="00BF7A8E"/>
    <w:rsid w:val="00C017D0"/>
    <w:rsid w:val="00C0315D"/>
    <w:rsid w:val="00C05BA1"/>
    <w:rsid w:val="00C06FFB"/>
    <w:rsid w:val="00C0703E"/>
    <w:rsid w:val="00C074C6"/>
    <w:rsid w:val="00C1055B"/>
    <w:rsid w:val="00C13F03"/>
    <w:rsid w:val="00C14333"/>
    <w:rsid w:val="00C177B5"/>
    <w:rsid w:val="00C17CC7"/>
    <w:rsid w:val="00C218CD"/>
    <w:rsid w:val="00C22824"/>
    <w:rsid w:val="00C235FD"/>
    <w:rsid w:val="00C24FD4"/>
    <w:rsid w:val="00C267E2"/>
    <w:rsid w:val="00C3228C"/>
    <w:rsid w:val="00C345C0"/>
    <w:rsid w:val="00C34F24"/>
    <w:rsid w:val="00C353A2"/>
    <w:rsid w:val="00C36113"/>
    <w:rsid w:val="00C42377"/>
    <w:rsid w:val="00C449DA"/>
    <w:rsid w:val="00C46281"/>
    <w:rsid w:val="00C47CAA"/>
    <w:rsid w:val="00C541F5"/>
    <w:rsid w:val="00C54DFE"/>
    <w:rsid w:val="00C56A92"/>
    <w:rsid w:val="00C56B67"/>
    <w:rsid w:val="00C57A02"/>
    <w:rsid w:val="00C60C2C"/>
    <w:rsid w:val="00C61433"/>
    <w:rsid w:val="00C6169B"/>
    <w:rsid w:val="00C62437"/>
    <w:rsid w:val="00C63605"/>
    <w:rsid w:val="00C63B25"/>
    <w:rsid w:val="00C66912"/>
    <w:rsid w:val="00C7019C"/>
    <w:rsid w:val="00C75312"/>
    <w:rsid w:val="00C801E0"/>
    <w:rsid w:val="00C81A74"/>
    <w:rsid w:val="00C81C06"/>
    <w:rsid w:val="00C81E16"/>
    <w:rsid w:val="00C8402D"/>
    <w:rsid w:val="00C8485E"/>
    <w:rsid w:val="00C85BBC"/>
    <w:rsid w:val="00C92FAC"/>
    <w:rsid w:val="00C95A87"/>
    <w:rsid w:val="00C96F4E"/>
    <w:rsid w:val="00CA0449"/>
    <w:rsid w:val="00CA0BC1"/>
    <w:rsid w:val="00CA54A8"/>
    <w:rsid w:val="00CA54B2"/>
    <w:rsid w:val="00CB134C"/>
    <w:rsid w:val="00CB1686"/>
    <w:rsid w:val="00CB1AD6"/>
    <w:rsid w:val="00CB2D9D"/>
    <w:rsid w:val="00CB32B8"/>
    <w:rsid w:val="00CB7945"/>
    <w:rsid w:val="00CC0815"/>
    <w:rsid w:val="00CC0D70"/>
    <w:rsid w:val="00CC1FE3"/>
    <w:rsid w:val="00CC202A"/>
    <w:rsid w:val="00CC5569"/>
    <w:rsid w:val="00CC5B4C"/>
    <w:rsid w:val="00CC5CF7"/>
    <w:rsid w:val="00CC635A"/>
    <w:rsid w:val="00CC75D1"/>
    <w:rsid w:val="00CC7ED5"/>
    <w:rsid w:val="00CD03E8"/>
    <w:rsid w:val="00CD0442"/>
    <w:rsid w:val="00CD072F"/>
    <w:rsid w:val="00CD0A54"/>
    <w:rsid w:val="00CD0B0F"/>
    <w:rsid w:val="00CD3D73"/>
    <w:rsid w:val="00CD4222"/>
    <w:rsid w:val="00CD4976"/>
    <w:rsid w:val="00CD4F0E"/>
    <w:rsid w:val="00CD556B"/>
    <w:rsid w:val="00CD61D4"/>
    <w:rsid w:val="00CE0F59"/>
    <w:rsid w:val="00CE2CC6"/>
    <w:rsid w:val="00CE38E5"/>
    <w:rsid w:val="00CE5123"/>
    <w:rsid w:val="00CE5726"/>
    <w:rsid w:val="00CE7E86"/>
    <w:rsid w:val="00CF1E05"/>
    <w:rsid w:val="00CF3332"/>
    <w:rsid w:val="00CF36A8"/>
    <w:rsid w:val="00CF3E4E"/>
    <w:rsid w:val="00CF4AEC"/>
    <w:rsid w:val="00CF6D75"/>
    <w:rsid w:val="00D0134E"/>
    <w:rsid w:val="00D01B63"/>
    <w:rsid w:val="00D03E71"/>
    <w:rsid w:val="00D07430"/>
    <w:rsid w:val="00D10A81"/>
    <w:rsid w:val="00D118AD"/>
    <w:rsid w:val="00D11B41"/>
    <w:rsid w:val="00D11CDC"/>
    <w:rsid w:val="00D11E4F"/>
    <w:rsid w:val="00D1461D"/>
    <w:rsid w:val="00D14784"/>
    <w:rsid w:val="00D14BD5"/>
    <w:rsid w:val="00D14FCB"/>
    <w:rsid w:val="00D1700B"/>
    <w:rsid w:val="00D1703E"/>
    <w:rsid w:val="00D17773"/>
    <w:rsid w:val="00D177A1"/>
    <w:rsid w:val="00D24520"/>
    <w:rsid w:val="00D24636"/>
    <w:rsid w:val="00D303A0"/>
    <w:rsid w:val="00D304BA"/>
    <w:rsid w:val="00D316CA"/>
    <w:rsid w:val="00D32346"/>
    <w:rsid w:val="00D32737"/>
    <w:rsid w:val="00D332EF"/>
    <w:rsid w:val="00D362F9"/>
    <w:rsid w:val="00D41925"/>
    <w:rsid w:val="00D42B91"/>
    <w:rsid w:val="00D42DDB"/>
    <w:rsid w:val="00D43CC1"/>
    <w:rsid w:val="00D4546F"/>
    <w:rsid w:val="00D45A36"/>
    <w:rsid w:val="00D45B4D"/>
    <w:rsid w:val="00D465EB"/>
    <w:rsid w:val="00D47370"/>
    <w:rsid w:val="00D47C8E"/>
    <w:rsid w:val="00D51496"/>
    <w:rsid w:val="00D522AA"/>
    <w:rsid w:val="00D56F9F"/>
    <w:rsid w:val="00D63870"/>
    <w:rsid w:val="00D641A3"/>
    <w:rsid w:val="00D64C1C"/>
    <w:rsid w:val="00D665AD"/>
    <w:rsid w:val="00D669D7"/>
    <w:rsid w:val="00D66C91"/>
    <w:rsid w:val="00D66CD5"/>
    <w:rsid w:val="00D70581"/>
    <w:rsid w:val="00D7071D"/>
    <w:rsid w:val="00D709F6"/>
    <w:rsid w:val="00D714ED"/>
    <w:rsid w:val="00D715DA"/>
    <w:rsid w:val="00D71FD9"/>
    <w:rsid w:val="00D7254F"/>
    <w:rsid w:val="00D72A53"/>
    <w:rsid w:val="00D7424B"/>
    <w:rsid w:val="00D75786"/>
    <w:rsid w:val="00D7762F"/>
    <w:rsid w:val="00D778C1"/>
    <w:rsid w:val="00D80279"/>
    <w:rsid w:val="00D80E5C"/>
    <w:rsid w:val="00D8393F"/>
    <w:rsid w:val="00D83AA4"/>
    <w:rsid w:val="00D869DE"/>
    <w:rsid w:val="00D87627"/>
    <w:rsid w:val="00D87803"/>
    <w:rsid w:val="00D9007E"/>
    <w:rsid w:val="00D9221D"/>
    <w:rsid w:val="00D924E0"/>
    <w:rsid w:val="00D93948"/>
    <w:rsid w:val="00D96913"/>
    <w:rsid w:val="00D96EB7"/>
    <w:rsid w:val="00DA03AC"/>
    <w:rsid w:val="00DA0BDF"/>
    <w:rsid w:val="00DA24B1"/>
    <w:rsid w:val="00DA28DB"/>
    <w:rsid w:val="00DA3356"/>
    <w:rsid w:val="00DA54F2"/>
    <w:rsid w:val="00DA626E"/>
    <w:rsid w:val="00DB1FAC"/>
    <w:rsid w:val="00DB20F7"/>
    <w:rsid w:val="00DB2CEE"/>
    <w:rsid w:val="00DB40DA"/>
    <w:rsid w:val="00DB5302"/>
    <w:rsid w:val="00DB639F"/>
    <w:rsid w:val="00DC03C1"/>
    <w:rsid w:val="00DC120E"/>
    <w:rsid w:val="00DC5199"/>
    <w:rsid w:val="00DC72D7"/>
    <w:rsid w:val="00DD368F"/>
    <w:rsid w:val="00DD4253"/>
    <w:rsid w:val="00DD5FAF"/>
    <w:rsid w:val="00DD7420"/>
    <w:rsid w:val="00DE0E12"/>
    <w:rsid w:val="00DE1724"/>
    <w:rsid w:val="00DE24F9"/>
    <w:rsid w:val="00DE2E26"/>
    <w:rsid w:val="00DE3200"/>
    <w:rsid w:val="00DE4AEA"/>
    <w:rsid w:val="00DE4E45"/>
    <w:rsid w:val="00DE5D9B"/>
    <w:rsid w:val="00DE643B"/>
    <w:rsid w:val="00DE7A0E"/>
    <w:rsid w:val="00DF02AF"/>
    <w:rsid w:val="00DF0A3A"/>
    <w:rsid w:val="00DF1E65"/>
    <w:rsid w:val="00DF3AA0"/>
    <w:rsid w:val="00DF4615"/>
    <w:rsid w:val="00DF74F0"/>
    <w:rsid w:val="00DF792E"/>
    <w:rsid w:val="00DF7F34"/>
    <w:rsid w:val="00E00320"/>
    <w:rsid w:val="00E026FA"/>
    <w:rsid w:val="00E02C0E"/>
    <w:rsid w:val="00E0316F"/>
    <w:rsid w:val="00E05313"/>
    <w:rsid w:val="00E06547"/>
    <w:rsid w:val="00E06B97"/>
    <w:rsid w:val="00E06BC2"/>
    <w:rsid w:val="00E115D1"/>
    <w:rsid w:val="00E14437"/>
    <w:rsid w:val="00E150A4"/>
    <w:rsid w:val="00E15DA1"/>
    <w:rsid w:val="00E16005"/>
    <w:rsid w:val="00E17349"/>
    <w:rsid w:val="00E20A6F"/>
    <w:rsid w:val="00E214E4"/>
    <w:rsid w:val="00E23948"/>
    <w:rsid w:val="00E24F14"/>
    <w:rsid w:val="00E25425"/>
    <w:rsid w:val="00E25AD2"/>
    <w:rsid w:val="00E30A4C"/>
    <w:rsid w:val="00E3175E"/>
    <w:rsid w:val="00E33292"/>
    <w:rsid w:val="00E33B14"/>
    <w:rsid w:val="00E33BFC"/>
    <w:rsid w:val="00E34CF0"/>
    <w:rsid w:val="00E362D4"/>
    <w:rsid w:val="00E36DA8"/>
    <w:rsid w:val="00E3738B"/>
    <w:rsid w:val="00E4015D"/>
    <w:rsid w:val="00E42218"/>
    <w:rsid w:val="00E43D24"/>
    <w:rsid w:val="00E43EDB"/>
    <w:rsid w:val="00E447F5"/>
    <w:rsid w:val="00E459FD"/>
    <w:rsid w:val="00E45FDF"/>
    <w:rsid w:val="00E50B81"/>
    <w:rsid w:val="00E50DB4"/>
    <w:rsid w:val="00E5177A"/>
    <w:rsid w:val="00E518CC"/>
    <w:rsid w:val="00E51B72"/>
    <w:rsid w:val="00E52C7E"/>
    <w:rsid w:val="00E53C95"/>
    <w:rsid w:val="00E54D36"/>
    <w:rsid w:val="00E562A5"/>
    <w:rsid w:val="00E56793"/>
    <w:rsid w:val="00E60B48"/>
    <w:rsid w:val="00E612D3"/>
    <w:rsid w:val="00E62C56"/>
    <w:rsid w:val="00E63586"/>
    <w:rsid w:val="00E64E61"/>
    <w:rsid w:val="00E71501"/>
    <w:rsid w:val="00E73511"/>
    <w:rsid w:val="00E7663A"/>
    <w:rsid w:val="00E82B7A"/>
    <w:rsid w:val="00E82EC0"/>
    <w:rsid w:val="00E83A6A"/>
    <w:rsid w:val="00E84EE0"/>
    <w:rsid w:val="00E850AC"/>
    <w:rsid w:val="00E85C64"/>
    <w:rsid w:val="00E85F43"/>
    <w:rsid w:val="00E860AD"/>
    <w:rsid w:val="00E908B6"/>
    <w:rsid w:val="00E92EF3"/>
    <w:rsid w:val="00E93B41"/>
    <w:rsid w:val="00E958A0"/>
    <w:rsid w:val="00E9639E"/>
    <w:rsid w:val="00E96954"/>
    <w:rsid w:val="00EA1206"/>
    <w:rsid w:val="00EA1D33"/>
    <w:rsid w:val="00EA2372"/>
    <w:rsid w:val="00EA28BD"/>
    <w:rsid w:val="00EA5287"/>
    <w:rsid w:val="00EB0CF8"/>
    <w:rsid w:val="00EB1365"/>
    <w:rsid w:val="00EB1EBA"/>
    <w:rsid w:val="00EB2249"/>
    <w:rsid w:val="00EB2F66"/>
    <w:rsid w:val="00EB48F2"/>
    <w:rsid w:val="00EB68AF"/>
    <w:rsid w:val="00EB69A8"/>
    <w:rsid w:val="00EB6A36"/>
    <w:rsid w:val="00EC1885"/>
    <w:rsid w:val="00EC3AB6"/>
    <w:rsid w:val="00EC40BC"/>
    <w:rsid w:val="00EC502A"/>
    <w:rsid w:val="00EC671D"/>
    <w:rsid w:val="00EC680D"/>
    <w:rsid w:val="00EC7878"/>
    <w:rsid w:val="00EC7C49"/>
    <w:rsid w:val="00ED2293"/>
    <w:rsid w:val="00ED5104"/>
    <w:rsid w:val="00ED5390"/>
    <w:rsid w:val="00ED6DD1"/>
    <w:rsid w:val="00ED72D2"/>
    <w:rsid w:val="00EE0A68"/>
    <w:rsid w:val="00EE0A6D"/>
    <w:rsid w:val="00EE2608"/>
    <w:rsid w:val="00EE358A"/>
    <w:rsid w:val="00EE3BE5"/>
    <w:rsid w:val="00EE4901"/>
    <w:rsid w:val="00EE5342"/>
    <w:rsid w:val="00EE6B5D"/>
    <w:rsid w:val="00EE6FBC"/>
    <w:rsid w:val="00EE7265"/>
    <w:rsid w:val="00EF196F"/>
    <w:rsid w:val="00EF6313"/>
    <w:rsid w:val="00EF6612"/>
    <w:rsid w:val="00EF6AD9"/>
    <w:rsid w:val="00EF751B"/>
    <w:rsid w:val="00EF77B9"/>
    <w:rsid w:val="00F0048F"/>
    <w:rsid w:val="00F00616"/>
    <w:rsid w:val="00F03295"/>
    <w:rsid w:val="00F0376C"/>
    <w:rsid w:val="00F05C56"/>
    <w:rsid w:val="00F11F08"/>
    <w:rsid w:val="00F1394E"/>
    <w:rsid w:val="00F16430"/>
    <w:rsid w:val="00F171ED"/>
    <w:rsid w:val="00F17A88"/>
    <w:rsid w:val="00F240F5"/>
    <w:rsid w:val="00F24B68"/>
    <w:rsid w:val="00F26C08"/>
    <w:rsid w:val="00F272C7"/>
    <w:rsid w:val="00F3205B"/>
    <w:rsid w:val="00F33964"/>
    <w:rsid w:val="00F34060"/>
    <w:rsid w:val="00F351A2"/>
    <w:rsid w:val="00F4024C"/>
    <w:rsid w:val="00F413A7"/>
    <w:rsid w:val="00F4316B"/>
    <w:rsid w:val="00F4403D"/>
    <w:rsid w:val="00F44501"/>
    <w:rsid w:val="00F44842"/>
    <w:rsid w:val="00F45389"/>
    <w:rsid w:val="00F476C9"/>
    <w:rsid w:val="00F50126"/>
    <w:rsid w:val="00F54D39"/>
    <w:rsid w:val="00F56246"/>
    <w:rsid w:val="00F56377"/>
    <w:rsid w:val="00F60732"/>
    <w:rsid w:val="00F60F5F"/>
    <w:rsid w:val="00F62774"/>
    <w:rsid w:val="00F62EDF"/>
    <w:rsid w:val="00F6438A"/>
    <w:rsid w:val="00F664DB"/>
    <w:rsid w:val="00F704CA"/>
    <w:rsid w:val="00F70ACB"/>
    <w:rsid w:val="00F727DE"/>
    <w:rsid w:val="00F72F7B"/>
    <w:rsid w:val="00F73095"/>
    <w:rsid w:val="00F730DF"/>
    <w:rsid w:val="00F735D9"/>
    <w:rsid w:val="00F7542F"/>
    <w:rsid w:val="00F75AF5"/>
    <w:rsid w:val="00F77B5E"/>
    <w:rsid w:val="00F84723"/>
    <w:rsid w:val="00F86A45"/>
    <w:rsid w:val="00F9057A"/>
    <w:rsid w:val="00F91EE5"/>
    <w:rsid w:val="00F91F33"/>
    <w:rsid w:val="00F932B7"/>
    <w:rsid w:val="00F9476E"/>
    <w:rsid w:val="00F95920"/>
    <w:rsid w:val="00F9791E"/>
    <w:rsid w:val="00FA0AC7"/>
    <w:rsid w:val="00FA0B0D"/>
    <w:rsid w:val="00FA1E3D"/>
    <w:rsid w:val="00FA316A"/>
    <w:rsid w:val="00FA4E13"/>
    <w:rsid w:val="00FA51CB"/>
    <w:rsid w:val="00FA5D63"/>
    <w:rsid w:val="00FA63CE"/>
    <w:rsid w:val="00FA6672"/>
    <w:rsid w:val="00FA7179"/>
    <w:rsid w:val="00FA7280"/>
    <w:rsid w:val="00FA79DF"/>
    <w:rsid w:val="00FA7F76"/>
    <w:rsid w:val="00FB045E"/>
    <w:rsid w:val="00FB1233"/>
    <w:rsid w:val="00FB174F"/>
    <w:rsid w:val="00FB235C"/>
    <w:rsid w:val="00FB31B6"/>
    <w:rsid w:val="00FB44BE"/>
    <w:rsid w:val="00FB48C4"/>
    <w:rsid w:val="00FB4969"/>
    <w:rsid w:val="00FB5FA3"/>
    <w:rsid w:val="00FB6AF4"/>
    <w:rsid w:val="00FB7EF3"/>
    <w:rsid w:val="00FC1134"/>
    <w:rsid w:val="00FC249A"/>
    <w:rsid w:val="00FC2580"/>
    <w:rsid w:val="00FC2DF9"/>
    <w:rsid w:val="00FC3869"/>
    <w:rsid w:val="00FC38D7"/>
    <w:rsid w:val="00FC3B7B"/>
    <w:rsid w:val="00FC489F"/>
    <w:rsid w:val="00FC48D7"/>
    <w:rsid w:val="00FC5563"/>
    <w:rsid w:val="00FC56D0"/>
    <w:rsid w:val="00FC6787"/>
    <w:rsid w:val="00FC6F20"/>
    <w:rsid w:val="00FD16E4"/>
    <w:rsid w:val="00FD19B7"/>
    <w:rsid w:val="00FD2433"/>
    <w:rsid w:val="00FD59A4"/>
    <w:rsid w:val="00FD7DA7"/>
    <w:rsid w:val="00FE2363"/>
    <w:rsid w:val="00FE30B3"/>
    <w:rsid w:val="00FE36B9"/>
    <w:rsid w:val="00FE679C"/>
    <w:rsid w:val="00FE7B58"/>
    <w:rsid w:val="00FF0962"/>
    <w:rsid w:val="00FF0ABD"/>
    <w:rsid w:val="00FF3288"/>
    <w:rsid w:val="00FF4583"/>
    <w:rsid w:val="00FF4861"/>
    <w:rsid w:val="00FF4A4D"/>
    <w:rsid w:val="00FF4E45"/>
    <w:rsid w:val="053369C7"/>
    <w:rsid w:val="07529D5A"/>
    <w:rsid w:val="07E239CD"/>
    <w:rsid w:val="07FB7251"/>
    <w:rsid w:val="085972C9"/>
    <w:rsid w:val="08F5363C"/>
    <w:rsid w:val="09BB53E0"/>
    <w:rsid w:val="0B02A627"/>
    <w:rsid w:val="0B9502CB"/>
    <w:rsid w:val="0C81D0D2"/>
    <w:rsid w:val="0F81BB22"/>
    <w:rsid w:val="0F99C79E"/>
    <w:rsid w:val="0FB5D105"/>
    <w:rsid w:val="0FBBE3BB"/>
    <w:rsid w:val="10CD1048"/>
    <w:rsid w:val="13AC9256"/>
    <w:rsid w:val="13F3B260"/>
    <w:rsid w:val="142172B8"/>
    <w:rsid w:val="1532BEBE"/>
    <w:rsid w:val="1639C30E"/>
    <w:rsid w:val="16408E0E"/>
    <w:rsid w:val="16A6DEC2"/>
    <w:rsid w:val="170BE24A"/>
    <w:rsid w:val="186760E2"/>
    <w:rsid w:val="1877A62D"/>
    <w:rsid w:val="1911E7DB"/>
    <w:rsid w:val="1A46411A"/>
    <w:rsid w:val="1A53473E"/>
    <w:rsid w:val="1A919F33"/>
    <w:rsid w:val="1AD0EEC3"/>
    <w:rsid w:val="1C6556C2"/>
    <w:rsid w:val="1DB6158B"/>
    <w:rsid w:val="1DE32532"/>
    <w:rsid w:val="1E69FC25"/>
    <w:rsid w:val="1E8153D4"/>
    <w:rsid w:val="1EBD2404"/>
    <w:rsid w:val="1EF9FC03"/>
    <w:rsid w:val="229684B6"/>
    <w:rsid w:val="232C5580"/>
    <w:rsid w:val="27E2AD89"/>
    <w:rsid w:val="28D3D08A"/>
    <w:rsid w:val="295907ED"/>
    <w:rsid w:val="2B445632"/>
    <w:rsid w:val="2B88B3CF"/>
    <w:rsid w:val="2CABE6D9"/>
    <w:rsid w:val="2D76E8E0"/>
    <w:rsid w:val="2D85F713"/>
    <w:rsid w:val="2DACE241"/>
    <w:rsid w:val="3026FF45"/>
    <w:rsid w:val="30C20375"/>
    <w:rsid w:val="310470FC"/>
    <w:rsid w:val="31AF7BC6"/>
    <w:rsid w:val="32226099"/>
    <w:rsid w:val="32851D11"/>
    <w:rsid w:val="34876E2E"/>
    <w:rsid w:val="34ABD658"/>
    <w:rsid w:val="3547049D"/>
    <w:rsid w:val="35D8082C"/>
    <w:rsid w:val="36C76054"/>
    <w:rsid w:val="383B6F27"/>
    <w:rsid w:val="3B913F8D"/>
    <w:rsid w:val="3C82384D"/>
    <w:rsid w:val="3C9357F2"/>
    <w:rsid w:val="3E46953F"/>
    <w:rsid w:val="3E74DEDD"/>
    <w:rsid w:val="3EF2E17B"/>
    <w:rsid w:val="3F14B315"/>
    <w:rsid w:val="407FE55B"/>
    <w:rsid w:val="40AF0474"/>
    <w:rsid w:val="40EF5CDA"/>
    <w:rsid w:val="4159CB05"/>
    <w:rsid w:val="4188A37E"/>
    <w:rsid w:val="41FC7959"/>
    <w:rsid w:val="44AE7B9C"/>
    <w:rsid w:val="454246DF"/>
    <w:rsid w:val="487D4E71"/>
    <w:rsid w:val="4A2E3564"/>
    <w:rsid w:val="4C9E0125"/>
    <w:rsid w:val="4CB928F5"/>
    <w:rsid w:val="4D494C23"/>
    <w:rsid w:val="4E9339D1"/>
    <w:rsid w:val="4F151DB2"/>
    <w:rsid w:val="4F9B503A"/>
    <w:rsid w:val="4FB21E89"/>
    <w:rsid w:val="4FD8E242"/>
    <w:rsid w:val="5027F411"/>
    <w:rsid w:val="513A5969"/>
    <w:rsid w:val="51B44A55"/>
    <w:rsid w:val="52098592"/>
    <w:rsid w:val="5247A956"/>
    <w:rsid w:val="5315B3F1"/>
    <w:rsid w:val="53F5BF42"/>
    <w:rsid w:val="54C9FCF1"/>
    <w:rsid w:val="5573BC25"/>
    <w:rsid w:val="562D931C"/>
    <w:rsid w:val="564F60A7"/>
    <w:rsid w:val="5739E898"/>
    <w:rsid w:val="578948CE"/>
    <w:rsid w:val="596FF008"/>
    <w:rsid w:val="5A9F9D43"/>
    <w:rsid w:val="5B5F149D"/>
    <w:rsid w:val="5BCA27A1"/>
    <w:rsid w:val="5C527F23"/>
    <w:rsid w:val="5D8A22D3"/>
    <w:rsid w:val="5E062D63"/>
    <w:rsid w:val="5FA36F92"/>
    <w:rsid w:val="620AAFFE"/>
    <w:rsid w:val="62218BBA"/>
    <w:rsid w:val="6396BCA5"/>
    <w:rsid w:val="640DCB43"/>
    <w:rsid w:val="649C1679"/>
    <w:rsid w:val="65B81FAE"/>
    <w:rsid w:val="661BE1FC"/>
    <w:rsid w:val="66D62775"/>
    <w:rsid w:val="686FFFA2"/>
    <w:rsid w:val="68999E5A"/>
    <w:rsid w:val="68DBDF05"/>
    <w:rsid w:val="691F5049"/>
    <w:rsid w:val="69CC8C69"/>
    <w:rsid w:val="6A833795"/>
    <w:rsid w:val="6C9E5425"/>
    <w:rsid w:val="6CACB18F"/>
    <w:rsid w:val="6DCAB1D8"/>
    <w:rsid w:val="6EE456C8"/>
    <w:rsid w:val="7003761C"/>
    <w:rsid w:val="721E1135"/>
    <w:rsid w:val="73F03E88"/>
    <w:rsid w:val="74160EB2"/>
    <w:rsid w:val="7677A3CE"/>
    <w:rsid w:val="7773CE9C"/>
    <w:rsid w:val="77F45970"/>
    <w:rsid w:val="79D251D7"/>
    <w:rsid w:val="7A2DFEDA"/>
    <w:rsid w:val="7CAF30FB"/>
    <w:rsid w:val="7CD91876"/>
    <w:rsid w:val="7DAB1FE8"/>
    <w:rsid w:val="7EA29ECA"/>
    <w:rsid w:val="7F11AFF1"/>
    <w:rsid w:val="7F33FB6F"/>
    <w:rsid w:val="7F87E71F"/>
    <w:rsid w:val="7F940A47"/>
    <w:rsid w:val="7FFE1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7F75"/>
  <w15:chartTrackingRefBased/>
  <w15:docId w15:val="{D92F2191-93AA-4607-A594-0E02D27B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33"/>
    <w:pPr>
      <w:spacing w:after="240" w:line="300" w:lineRule="auto"/>
    </w:pPr>
    <w:rPr>
      <w:rFonts w:ascii="Arial" w:hAnsi="Arial"/>
      <w:sz w:val="24"/>
    </w:rPr>
  </w:style>
  <w:style w:type="paragraph" w:styleId="Heading1">
    <w:name w:val="heading 1"/>
    <w:basedOn w:val="Title"/>
    <w:next w:val="Normal"/>
    <w:link w:val="Heading1Char"/>
    <w:uiPriority w:val="9"/>
    <w:qFormat/>
    <w:rsid w:val="00F171ED"/>
    <w:pPr>
      <w:outlineLvl w:val="0"/>
    </w:pPr>
    <w:rPr>
      <w:rFonts w:ascii="Arial" w:hAnsi="Arial" w:cs="Arial"/>
      <w:sz w:val="52"/>
      <w:szCs w:val="52"/>
    </w:rPr>
  </w:style>
  <w:style w:type="paragraph" w:styleId="Heading2">
    <w:name w:val="heading 2"/>
    <w:basedOn w:val="Normal"/>
    <w:next w:val="Normal"/>
    <w:link w:val="Heading2Char"/>
    <w:uiPriority w:val="9"/>
    <w:unhideWhenUsed/>
    <w:qFormat/>
    <w:rsid w:val="00B9607C"/>
    <w:pPr>
      <w:keepNext/>
      <w:keepLines/>
      <w:spacing w:line="240" w:lineRule="auto"/>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B9607C"/>
    <w:pPr>
      <w:spacing w:after="120"/>
      <w:outlineLvl w:val="2"/>
    </w:pPr>
    <w:rPr>
      <w:b/>
      <w:bCs/>
      <w:color w:val="2F5496" w:themeColor="accent1" w:themeShade="BF"/>
    </w:rPr>
  </w:style>
  <w:style w:type="paragraph" w:styleId="Heading4">
    <w:name w:val="heading 4"/>
    <w:basedOn w:val="ListBullet"/>
    <w:next w:val="Normal"/>
    <w:link w:val="Heading4Char"/>
    <w:uiPriority w:val="9"/>
    <w:unhideWhenUsed/>
    <w:qFormat/>
    <w:rsid w:val="00F84723"/>
    <w:pPr>
      <w:numPr>
        <w:numId w:val="0"/>
      </w:numPr>
      <w:spacing w:after="120"/>
      <w:ind w:left="357" w:hanging="35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4A7"/>
    <w:rPr>
      <w:color w:val="0563C1" w:themeColor="hyperlink"/>
      <w:u w:val="single"/>
    </w:rPr>
  </w:style>
  <w:style w:type="character" w:styleId="UnresolvedMention">
    <w:name w:val="Unresolved Mention"/>
    <w:basedOn w:val="DefaultParagraphFont"/>
    <w:uiPriority w:val="99"/>
    <w:unhideWhenUsed/>
    <w:rsid w:val="009854A7"/>
    <w:rPr>
      <w:color w:val="605E5C"/>
      <w:shd w:val="clear" w:color="auto" w:fill="E1DFDD"/>
    </w:rPr>
  </w:style>
  <w:style w:type="character" w:customStyle="1" w:styleId="Heading2Char">
    <w:name w:val="Heading 2 Char"/>
    <w:basedOn w:val="DefaultParagraphFont"/>
    <w:link w:val="Heading2"/>
    <w:uiPriority w:val="9"/>
    <w:rsid w:val="00B9607C"/>
    <w:rPr>
      <w:rFonts w:ascii="Arial" w:eastAsiaTheme="majorEastAsia" w:hAnsi="Arial" w:cstheme="majorBidi"/>
      <w:b/>
      <w:color w:val="2F5496" w:themeColor="accent1" w:themeShade="BF"/>
      <w:sz w:val="28"/>
      <w:szCs w:val="26"/>
    </w:rPr>
  </w:style>
  <w:style w:type="paragraph" w:styleId="Title">
    <w:name w:val="Title"/>
    <w:basedOn w:val="Normal"/>
    <w:next w:val="Normal"/>
    <w:link w:val="TitleChar"/>
    <w:uiPriority w:val="10"/>
    <w:qFormat/>
    <w:rsid w:val="001A4A1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1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F0562"/>
    <w:rPr>
      <w:color w:val="954F72" w:themeColor="followedHyperlink"/>
      <w:u w:val="single"/>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2F7BAD"/>
    <w:pPr>
      <w:numPr>
        <w:numId w:val="17"/>
      </w:numPr>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2F7BAD"/>
    <w:rPr>
      <w:rFonts w:ascii="Arial" w:hAnsi="Arial"/>
      <w:sz w:val="24"/>
    </w:rPr>
  </w:style>
  <w:style w:type="paragraph" w:styleId="NormalWeb">
    <w:name w:val="Normal (Web)"/>
    <w:basedOn w:val="Normal"/>
    <w:uiPriority w:val="99"/>
    <w:semiHidden/>
    <w:unhideWhenUsed/>
    <w:rsid w:val="00100F4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171ED"/>
    <w:rPr>
      <w:rFonts w:ascii="Arial" w:eastAsiaTheme="majorEastAsia" w:hAnsi="Arial" w:cs="Arial"/>
      <w:spacing w:val="-10"/>
      <w:kern w:val="28"/>
      <w:sz w:val="52"/>
      <w:szCs w:val="52"/>
    </w:rPr>
  </w:style>
  <w:style w:type="paragraph" w:styleId="BalloonText">
    <w:name w:val="Balloon Text"/>
    <w:basedOn w:val="Normal"/>
    <w:link w:val="BalloonTextChar"/>
    <w:uiPriority w:val="99"/>
    <w:semiHidden/>
    <w:unhideWhenUsed/>
    <w:rsid w:val="00896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41"/>
    <w:rPr>
      <w:rFonts w:ascii="Segoe UI" w:hAnsi="Segoe UI" w:cs="Segoe UI"/>
      <w:sz w:val="18"/>
      <w:szCs w:val="18"/>
    </w:rPr>
  </w:style>
  <w:style w:type="character" w:styleId="CommentReference">
    <w:name w:val="annotation reference"/>
    <w:basedOn w:val="DefaultParagraphFont"/>
    <w:uiPriority w:val="99"/>
    <w:semiHidden/>
    <w:unhideWhenUsed/>
    <w:rsid w:val="00C81E16"/>
    <w:rPr>
      <w:sz w:val="16"/>
      <w:szCs w:val="16"/>
    </w:rPr>
  </w:style>
  <w:style w:type="paragraph" w:styleId="CommentText">
    <w:name w:val="annotation text"/>
    <w:basedOn w:val="Normal"/>
    <w:link w:val="CommentTextChar"/>
    <w:uiPriority w:val="99"/>
    <w:semiHidden/>
    <w:unhideWhenUsed/>
    <w:rsid w:val="00C81E16"/>
    <w:pPr>
      <w:spacing w:line="240" w:lineRule="auto"/>
    </w:pPr>
    <w:rPr>
      <w:sz w:val="20"/>
      <w:szCs w:val="20"/>
    </w:rPr>
  </w:style>
  <w:style w:type="character" w:customStyle="1" w:styleId="CommentTextChar">
    <w:name w:val="Comment Text Char"/>
    <w:basedOn w:val="DefaultParagraphFont"/>
    <w:link w:val="CommentText"/>
    <w:uiPriority w:val="99"/>
    <w:semiHidden/>
    <w:rsid w:val="00C81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1E16"/>
    <w:rPr>
      <w:b/>
      <w:bCs/>
    </w:rPr>
  </w:style>
  <w:style w:type="character" w:customStyle="1" w:styleId="CommentSubjectChar">
    <w:name w:val="Comment Subject Char"/>
    <w:basedOn w:val="CommentTextChar"/>
    <w:link w:val="CommentSubject"/>
    <w:uiPriority w:val="99"/>
    <w:semiHidden/>
    <w:rsid w:val="00C81E16"/>
    <w:rPr>
      <w:rFonts w:ascii="Arial" w:hAnsi="Arial"/>
      <w:b/>
      <w:bCs/>
      <w:sz w:val="20"/>
      <w:szCs w:val="20"/>
    </w:rPr>
  </w:style>
  <w:style w:type="character" w:styleId="Mention">
    <w:name w:val="Mention"/>
    <w:basedOn w:val="DefaultParagraphFont"/>
    <w:uiPriority w:val="99"/>
    <w:unhideWhenUsed/>
    <w:rsid w:val="006430A5"/>
    <w:rPr>
      <w:color w:val="2B579A"/>
      <w:shd w:val="clear" w:color="auto" w:fill="E1DFDD"/>
    </w:rPr>
  </w:style>
  <w:style w:type="paragraph" w:styleId="Header">
    <w:name w:val="header"/>
    <w:basedOn w:val="Normal"/>
    <w:link w:val="HeaderChar"/>
    <w:uiPriority w:val="99"/>
    <w:unhideWhenUsed/>
    <w:rsid w:val="008C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5C"/>
    <w:rPr>
      <w:rFonts w:ascii="Arial" w:hAnsi="Arial"/>
      <w:sz w:val="24"/>
    </w:rPr>
  </w:style>
  <w:style w:type="paragraph" w:styleId="Footer">
    <w:name w:val="footer"/>
    <w:basedOn w:val="Normal"/>
    <w:link w:val="FooterChar"/>
    <w:uiPriority w:val="99"/>
    <w:unhideWhenUsed/>
    <w:rsid w:val="008C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5C"/>
    <w:rPr>
      <w:rFonts w:ascii="Arial" w:hAnsi="Arial"/>
      <w:sz w:val="24"/>
    </w:rPr>
  </w:style>
  <w:style w:type="paragraph" w:styleId="BodyText">
    <w:name w:val="Body Text"/>
    <w:basedOn w:val="Normal"/>
    <w:link w:val="BodyTextChar"/>
    <w:uiPriority w:val="99"/>
    <w:unhideWhenUsed/>
    <w:qFormat/>
    <w:rsid w:val="005F75C4"/>
    <w:pPr>
      <w:spacing w:after="0" w:line="240" w:lineRule="auto"/>
      <w:jc w:val="center"/>
    </w:pPr>
    <w:rPr>
      <w:color w:val="0D0D0D" w:themeColor="text1" w:themeTint="F2"/>
    </w:rPr>
  </w:style>
  <w:style w:type="character" w:customStyle="1" w:styleId="BodyTextChar">
    <w:name w:val="Body Text Char"/>
    <w:basedOn w:val="DefaultParagraphFont"/>
    <w:link w:val="BodyText"/>
    <w:uiPriority w:val="99"/>
    <w:rsid w:val="005F75C4"/>
    <w:rPr>
      <w:rFonts w:ascii="Arial" w:hAnsi="Arial"/>
      <w:color w:val="0D0D0D" w:themeColor="text1" w:themeTint="F2"/>
      <w:sz w:val="24"/>
    </w:rPr>
  </w:style>
  <w:style w:type="character" w:customStyle="1" w:styleId="Heading3Char">
    <w:name w:val="Heading 3 Char"/>
    <w:basedOn w:val="DefaultParagraphFont"/>
    <w:link w:val="Heading3"/>
    <w:uiPriority w:val="9"/>
    <w:rsid w:val="00B9607C"/>
    <w:rPr>
      <w:rFonts w:ascii="Arial" w:hAnsi="Arial"/>
      <w:b/>
      <w:bCs/>
      <w:color w:val="2F5496" w:themeColor="accent1" w:themeShade="BF"/>
      <w:sz w:val="24"/>
    </w:rPr>
  </w:style>
  <w:style w:type="character" w:styleId="Strong">
    <w:name w:val="Strong"/>
    <w:basedOn w:val="DefaultParagraphFont"/>
    <w:uiPriority w:val="22"/>
    <w:qFormat/>
    <w:rsid w:val="00101435"/>
    <w:rPr>
      <w:rFonts w:ascii="Arial" w:hAnsi="Arial"/>
      <w:b/>
      <w:bCs/>
      <w:color w:val="0D0D0D" w:themeColor="text1" w:themeTint="F2"/>
      <w:sz w:val="24"/>
      <w:bdr w:val="none" w:sz="0" w:space="0" w:color="auto"/>
    </w:rPr>
  </w:style>
  <w:style w:type="table" w:styleId="TableGrid">
    <w:name w:val="Table Grid"/>
    <w:basedOn w:val="TableNormal"/>
    <w:uiPriority w:val="39"/>
    <w:rsid w:val="0071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D407C"/>
    <w:pPr>
      <w:spacing w:after="100"/>
    </w:pPr>
    <w:rPr>
      <w:color w:val="2F5496" w:themeColor="accent1" w:themeShade="BF"/>
    </w:rPr>
  </w:style>
  <w:style w:type="paragraph" w:styleId="TOC2">
    <w:name w:val="toc 2"/>
    <w:basedOn w:val="Normal"/>
    <w:next w:val="Normal"/>
    <w:autoRedefine/>
    <w:uiPriority w:val="39"/>
    <w:unhideWhenUsed/>
    <w:rsid w:val="00432AC4"/>
    <w:pPr>
      <w:tabs>
        <w:tab w:val="right" w:leader="dot" w:pos="9016"/>
      </w:tabs>
      <w:spacing w:after="100"/>
    </w:pPr>
    <w:rPr>
      <w:color w:val="0D0D0D" w:themeColor="text1" w:themeTint="F2"/>
      <w:sz w:val="26"/>
    </w:rPr>
  </w:style>
  <w:style w:type="paragraph" w:styleId="TOC3">
    <w:name w:val="toc 3"/>
    <w:basedOn w:val="Normal"/>
    <w:next w:val="Normal"/>
    <w:autoRedefine/>
    <w:uiPriority w:val="39"/>
    <w:unhideWhenUsed/>
    <w:rsid w:val="00CD4222"/>
    <w:pPr>
      <w:tabs>
        <w:tab w:val="right" w:leader="dot" w:pos="9016"/>
      </w:tabs>
      <w:spacing w:after="100"/>
      <w:ind w:left="480"/>
    </w:pPr>
    <w:rPr>
      <w:color w:val="0D0D0D" w:themeColor="text1" w:themeTint="F2"/>
    </w:rPr>
  </w:style>
  <w:style w:type="paragraph" w:styleId="Revision">
    <w:name w:val="Revision"/>
    <w:hidden/>
    <w:uiPriority w:val="99"/>
    <w:semiHidden/>
    <w:rsid w:val="004B52B5"/>
    <w:pPr>
      <w:spacing w:after="0" w:line="240" w:lineRule="auto"/>
    </w:pPr>
    <w:rPr>
      <w:rFonts w:ascii="Arial" w:hAnsi="Arial"/>
      <w:sz w:val="24"/>
    </w:rPr>
  </w:style>
  <w:style w:type="paragraph" w:styleId="List">
    <w:name w:val="List"/>
    <w:basedOn w:val="Normal"/>
    <w:uiPriority w:val="99"/>
    <w:unhideWhenUsed/>
    <w:rsid w:val="000E0354"/>
    <w:pPr>
      <w:ind w:left="283" w:hanging="283"/>
      <w:contextualSpacing/>
    </w:pPr>
  </w:style>
  <w:style w:type="paragraph" w:styleId="ListBullet">
    <w:name w:val="List Bullet"/>
    <w:basedOn w:val="Normal"/>
    <w:uiPriority w:val="99"/>
    <w:unhideWhenUsed/>
    <w:rsid w:val="00B4120D"/>
    <w:pPr>
      <w:numPr>
        <w:numId w:val="6"/>
      </w:numPr>
      <w:contextualSpacing/>
    </w:pPr>
  </w:style>
  <w:style w:type="character" w:customStyle="1" w:styleId="Heading4Char">
    <w:name w:val="Heading 4 Char"/>
    <w:basedOn w:val="DefaultParagraphFont"/>
    <w:link w:val="Heading4"/>
    <w:uiPriority w:val="9"/>
    <w:rsid w:val="00F84723"/>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7365">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 w:id="1419205995">
      <w:bodyDiv w:val="1"/>
      <w:marLeft w:val="0"/>
      <w:marRight w:val="0"/>
      <w:marTop w:val="0"/>
      <w:marBottom w:val="0"/>
      <w:divBdr>
        <w:top w:val="none" w:sz="0" w:space="0" w:color="auto"/>
        <w:left w:val="none" w:sz="0" w:space="0" w:color="auto"/>
        <w:bottom w:val="none" w:sz="0" w:space="0" w:color="auto"/>
        <w:right w:val="none" w:sz="0" w:space="0" w:color="auto"/>
      </w:divBdr>
      <w:divsChild>
        <w:div w:id="401103260">
          <w:marLeft w:val="0"/>
          <w:marRight w:val="0"/>
          <w:marTop w:val="0"/>
          <w:marBottom w:val="0"/>
          <w:divBdr>
            <w:top w:val="none" w:sz="0" w:space="0" w:color="auto"/>
            <w:left w:val="none" w:sz="0" w:space="0" w:color="auto"/>
            <w:bottom w:val="none" w:sz="0" w:space="0" w:color="auto"/>
            <w:right w:val="none" w:sz="0" w:space="0" w:color="auto"/>
          </w:divBdr>
          <w:divsChild>
            <w:div w:id="161167611">
              <w:marLeft w:val="-225"/>
              <w:marRight w:val="-225"/>
              <w:marTop w:val="0"/>
              <w:marBottom w:val="0"/>
              <w:divBdr>
                <w:top w:val="none" w:sz="0" w:space="0" w:color="auto"/>
                <w:left w:val="none" w:sz="0" w:space="0" w:color="auto"/>
                <w:bottom w:val="none" w:sz="0" w:space="0" w:color="auto"/>
                <w:right w:val="none" w:sz="0" w:space="0" w:color="auto"/>
              </w:divBdr>
              <w:divsChild>
                <w:div w:id="868301752">
                  <w:marLeft w:val="0"/>
                  <w:marRight w:val="0"/>
                  <w:marTop w:val="0"/>
                  <w:marBottom w:val="0"/>
                  <w:divBdr>
                    <w:top w:val="none" w:sz="0" w:space="0" w:color="auto"/>
                    <w:left w:val="none" w:sz="0" w:space="0" w:color="auto"/>
                    <w:bottom w:val="none" w:sz="0" w:space="0" w:color="auto"/>
                    <w:right w:val="none" w:sz="0" w:space="0" w:color="auto"/>
                  </w:divBdr>
                  <w:divsChild>
                    <w:div w:id="706176762">
                      <w:marLeft w:val="0"/>
                      <w:marRight w:val="0"/>
                      <w:marTop w:val="0"/>
                      <w:marBottom w:val="0"/>
                      <w:divBdr>
                        <w:top w:val="none" w:sz="0" w:space="0" w:color="auto"/>
                        <w:left w:val="single" w:sz="36" w:space="11" w:color="625A75"/>
                        <w:bottom w:val="none" w:sz="0" w:space="0" w:color="auto"/>
                        <w:right w:val="none" w:sz="0" w:space="0" w:color="auto"/>
                      </w:divBdr>
                      <w:divsChild>
                        <w:div w:id="8931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1961">
          <w:marLeft w:val="0"/>
          <w:marRight w:val="0"/>
          <w:marTop w:val="0"/>
          <w:marBottom w:val="0"/>
          <w:divBdr>
            <w:top w:val="none" w:sz="0" w:space="0" w:color="auto"/>
            <w:left w:val="none" w:sz="0" w:space="0" w:color="auto"/>
            <w:bottom w:val="none" w:sz="0" w:space="0" w:color="auto"/>
            <w:right w:val="dotted" w:sz="6" w:space="23" w:color="CBC9CD"/>
          </w:divBdr>
          <w:divsChild>
            <w:div w:id="1226523773">
              <w:marLeft w:val="-225"/>
              <w:marRight w:val="-225"/>
              <w:marTop w:val="0"/>
              <w:marBottom w:val="0"/>
              <w:divBdr>
                <w:top w:val="none" w:sz="0" w:space="0" w:color="auto"/>
                <w:left w:val="none" w:sz="0" w:space="0" w:color="auto"/>
                <w:bottom w:val="none" w:sz="0" w:space="0" w:color="auto"/>
                <w:right w:val="none" w:sz="0" w:space="0" w:color="auto"/>
              </w:divBdr>
              <w:divsChild>
                <w:div w:id="20763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uidance-on-public-sector-exit-payments/mandatory-hm-treasury-directions" TargetMode="External"/><Relationship Id="rId18" Type="http://schemas.openxmlformats.org/officeDocument/2006/relationships/hyperlink" Target="https://www.gov.uk/government/consultations/reforming-local-government-exit-p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uksi/2020/1122/regulation/8/made" TargetMode="External"/><Relationship Id="rId2" Type="http://schemas.openxmlformats.org/officeDocument/2006/relationships/customXml" Target="../customXml/item2.xml"/><Relationship Id="rId16" Type="http://schemas.openxmlformats.org/officeDocument/2006/relationships/hyperlink" Target="https://www.lgpsboard.org/images/PDF/letters/MHCLGtoL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61147/Guidance_to_Public_Sector_Exit_Payment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122/contents/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SharedWithUsers xmlns="4c0fc6d1-1ff6-4501-9111-f8704c4ff172">
      <UserInfo>
        <DisplayName>Naomi Cooke</DisplayName>
        <AccountId>19</AccountId>
        <AccountType/>
      </UserInfo>
      <UserInfo>
        <DisplayName>Philip Bundy</DisplayName>
        <AccountId>56</AccountId>
        <AccountType/>
      </UserInfo>
      <UserInfo>
        <DisplayName>Jeff Houston</DisplayName>
        <AccountId>31</AccountId>
        <AccountType/>
      </UserInfo>
      <UserInfo>
        <DisplayName>Rachel Abbey</DisplayName>
        <AccountId>14</AccountId>
        <AccountType/>
      </UserInfo>
      <UserInfo>
        <DisplayName>Lorraine Bennett</DisplayName>
        <AccountId>12</AccountId>
        <AccountType/>
      </UserInfo>
    </SharedWithUsers>
    <Topic xmlns="f892bc6d-4373-4448-9da1-3e4deb53465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69515-4554-4771-90C7-E9B0E6206EA2}">
  <ds:schemaRefs>
    <ds:schemaRef ds:uri="http://schemas.microsoft.com/sharepoint/v3/contenttype/forms"/>
  </ds:schemaRefs>
</ds:datastoreItem>
</file>

<file path=customXml/itemProps2.xml><?xml version="1.0" encoding="utf-8"?>
<ds:datastoreItem xmlns:ds="http://schemas.openxmlformats.org/officeDocument/2006/customXml" ds:itemID="{A47CDB7C-F6EC-440E-84F3-F9DAA51415FD}">
  <ds:schemaRefs>
    <ds:schemaRef ds:uri="http://schemas.openxmlformats.org/officeDocument/2006/bibliography"/>
  </ds:schemaRefs>
</ds:datastoreItem>
</file>

<file path=customXml/itemProps3.xml><?xml version="1.0" encoding="utf-8"?>
<ds:datastoreItem xmlns:ds="http://schemas.openxmlformats.org/officeDocument/2006/customXml" ds:itemID="{642A36BB-FC07-442C-BDF3-AA6CDE2D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070A0-2BE9-4DDC-82D4-C569A5CE37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www.w3.org/XML/1998/namespace"/>
    <ds:schemaRef ds:uri="http://purl.org/dc/dcmitype/"/>
  </ds:schemaRefs>
</ds:datastoreItem>
</file>

<file path=customXml/itemProps5.xml><?xml version="1.0" encoding="utf-8"?>
<ds:datastoreItem xmlns:ds="http://schemas.openxmlformats.org/officeDocument/2006/customXml" ds:itemID="{41174957-2364-4835-831F-3BAFA78C1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156</TotalTime>
  <Pages>6</Pages>
  <Words>2524</Words>
  <Characters>12548</Characters>
  <Application>Microsoft Office Word</Application>
  <DocSecurity>0</DocSecurity>
  <Lines>246</Lines>
  <Paragraphs>124</Paragraphs>
  <ScaleCrop>false</ScaleCrop>
  <HeadingPairs>
    <vt:vector size="2" baseType="variant">
      <vt:variant>
        <vt:lpstr>Title</vt:lpstr>
      </vt:variant>
      <vt:variant>
        <vt:i4>1</vt:i4>
      </vt:variant>
    </vt:vector>
  </HeadingPairs>
  <TitlesOfParts>
    <vt:vector size="1" baseType="lpstr">
      <vt:lpstr>Exit cap employer information note version 3.2</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cap employer information note version 3.2 tracked</dc:title>
  <dc:subject/>
  <dc:creator>Lorraine Bennett</dc:creator>
  <cp:keywords/>
  <dc:description/>
  <cp:lastModifiedBy>Lorraine Bennett</cp:lastModifiedBy>
  <cp:revision>2</cp:revision>
  <cp:lastPrinted>2020-12-21T01:24:00Z</cp:lastPrinted>
  <dcterms:created xsi:type="dcterms:W3CDTF">2021-03-08T05:39:00Z</dcterms:created>
  <dcterms:modified xsi:type="dcterms:W3CDTF">2021-03-10T11:09:00Z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