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E5BBA" w14:textId="77777777" w:rsidR="002E7DFB" w:rsidRDefault="002E7DFB" w:rsidP="002E7DFB">
      <w:r>
        <w:rPr>
          <w:noProof/>
          <w:lang w:val="en-US"/>
        </w:rPr>
        <w:drawing>
          <wp:inline distT="0" distB="0" distL="0" distR="0" wp14:anchorId="77AF84A3" wp14:editId="6811BCB6">
            <wp:extent cx="1279445" cy="756745"/>
            <wp:effectExtent l="0" t="0" r="0" b="5715"/>
            <wp:docPr id="1" name="Picture 1" descr="Local Government Association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2427" cy="770338"/>
                    </a:xfrm>
                    <a:prstGeom prst="rect">
                      <a:avLst/>
                    </a:prstGeom>
                    <a:noFill/>
                    <a:ln>
                      <a:noFill/>
                    </a:ln>
                  </pic:spPr>
                </pic:pic>
              </a:graphicData>
            </a:graphic>
          </wp:inline>
        </w:drawing>
      </w:r>
    </w:p>
    <w:p w14:paraId="3F7E437E" w14:textId="38A3B7C9" w:rsidR="009854A7" w:rsidRPr="005573F0" w:rsidRDefault="009854A7" w:rsidP="0043072C">
      <w:pPr>
        <w:pStyle w:val="Heading1"/>
        <w:spacing w:after="240"/>
        <w:rPr>
          <w:sz w:val="52"/>
          <w:szCs w:val="52"/>
        </w:rPr>
      </w:pPr>
      <w:r w:rsidRPr="005573F0">
        <w:rPr>
          <w:sz w:val="52"/>
          <w:szCs w:val="52"/>
        </w:rPr>
        <w:t xml:space="preserve">Exit cap information for LGPS </w:t>
      </w:r>
      <w:r w:rsidR="1A808B82" w:rsidRPr="005573F0">
        <w:rPr>
          <w:sz w:val="52"/>
          <w:szCs w:val="52"/>
        </w:rPr>
        <w:t>administering authorities</w:t>
      </w:r>
    </w:p>
    <w:p w14:paraId="38EA4F83" w14:textId="4D28492B" w:rsidR="003E0FC4" w:rsidRDefault="009854A7" w:rsidP="001A4A1C">
      <w:r>
        <w:t>Th</w:t>
      </w:r>
      <w:r w:rsidR="00FC55B6">
        <w:t xml:space="preserve">is guide </w:t>
      </w:r>
      <w:r w:rsidR="00490BDC">
        <w:t>provides</w:t>
      </w:r>
      <w:r>
        <w:t xml:space="preserve"> </w:t>
      </w:r>
      <w:r w:rsidR="00F33701">
        <w:t xml:space="preserve">updated </w:t>
      </w:r>
      <w:r>
        <w:t xml:space="preserve">information </w:t>
      </w:r>
      <w:r w:rsidR="001A4A1C">
        <w:t>for</w:t>
      </w:r>
      <w:r>
        <w:t xml:space="preserve"> </w:t>
      </w:r>
      <w:r w:rsidR="00517E91">
        <w:t xml:space="preserve">administering authorities on the position for </w:t>
      </w:r>
      <w:r w:rsidR="0094462B">
        <w:t>redundancy</w:t>
      </w:r>
      <w:r>
        <w:t xml:space="preserve"> </w:t>
      </w:r>
      <w:r w:rsidR="00FC782E">
        <w:t xml:space="preserve">and </w:t>
      </w:r>
      <w:r w:rsidR="0094462B">
        <w:t xml:space="preserve">business efficiency </w:t>
      </w:r>
      <w:r>
        <w:t xml:space="preserve">exits </w:t>
      </w:r>
      <w:r w:rsidR="00FC782E">
        <w:t xml:space="preserve">now that the exit cap has been disapplied. </w:t>
      </w:r>
      <w:r w:rsidR="005C1C7A">
        <w:t>It applies to exits of LGPS members who are aged 55 or over.</w:t>
      </w:r>
    </w:p>
    <w:p w14:paraId="6A43D61D" w14:textId="265DE999" w:rsidR="00A1605F" w:rsidRDefault="00A1605F" w:rsidP="0043072C">
      <w:pPr>
        <w:pStyle w:val="Heading2"/>
      </w:pPr>
      <w:r>
        <w:t>Contents</w:t>
      </w:r>
    </w:p>
    <w:bookmarkStart w:id="0" w:name="_Toc59091493"/>
    <w:p w14:paraId="2600D199" w14:textId="0A92223A" w:rsidR="0043072C" w:rsidRDefault="0043072C">
      <w:pPr>
        <w:pStyle w:val="TOC2"/>
        <w:tabs>
          <w:tab w:val="right" w:leader="dot" w:pos="9016"/>
        </w:tabs>
        <w:rPr>
          <w:ins w:id="1" w:author="LGA" w:date="2021-03-10T11:20:00Z"/>
          <w:rFonts w:asciiTheme="minorHAnsi" w:eastAsiaTheme="minorEastAsia" w:hAnsiTheme="minorHAnsi"/>
          <w:noProof/>
          <w:color w:val="auto"/>
          <w:sz w:val="22"/>
          <w:lang w:eastAsia="en-GB"/>
        </w:rPr>
      </w:pPr>
      <w:ins w:id="2" w:author="LGA" w:date="2021-03-10T11:20:00Z">
        <w:r>
          <w:fldChar w:fldCharType="begin"/>
        </w:r>
        <w:r>
          <w:instrText xml:space="preserve"> TOC \o "2-3" \h \z \u </w:instrText>
        </w:r>
        <w:r>
          <w:fldChar w:fldCharType="separate"/>
        </w:r>
        <w:r w:rsidR="00C66B8E">
          <w:fldChar w:fldCharType="begin"/>
        </w:r>
        <w:r w:rsidR="00C66B8E">
          <w:instrText xml:space="preserve"> HYPERLINK \l "_Toc66204960" </w:instrText>
        </w:r>
        <w:r w:rsidR="00C66B8E">
          <w:fldChar w:fldCharType="separate"/>
        </w:r>
        <w:r w:rsidRPr="00225C97">
          <w:rPr>
            <w:rStyle w:val="Hyperlink"/>
            <w:noProof/>
          </w:rPr>
          <w:t>Exit cap disapplied and revoked</w:t>
        </w:r>
        <w:r>
          <w:rPr>
            <w:noProof/>
            <w:webHidden/>
          </w:rPr>
          <w:tab/>
        </w:r>
        <w:r>
          <w:rPr>
            <w:noProof/>
            <w:webHidden/>
          </w:rPr>
          <w:fldChar w:fldCharType="begin"/>
        </w:r>
        <w:r>
          <w:rPr>
            <w:noProof/>
            <w:webHidden/>
          </w:rPr>
          <w:instrText xml:space="preserve"> PAGEREF _Toc66204960 \h </w:instrText>
        </w:r>
        <w:r>
          <w:rPr>
            <w:noProof/>
            <w:webHidden/>
          </w:rPr>
        </w:r>
        <w:r>
          <w:rPr>
            <w:noProof/>
            <w:webHidden/>
          </w:rPr>
          <w:fldChar w:fldCharType="separate"/>
        </w:r>
        <w:r>
          <w:rPr>
            <w:noProof/>
            <w:webHidden/>
          </w:rPr>
          <w:t>1</w:t>
        </w:r>
        <w:r>
          <w:rPr>
            <w:noProof/>
            <w:webHidden/>
          </w:rPr>
          <w:fldChar w:fldCharType="end"/>
        </w:r>
        <w:r w:rsidR="00C66B8E">
          <w:rPr>
            <w:noProof/>
          </w:rPr>
          <w:fldChar w:fldCharType="end"/>
        </w:r>
      </w:ins>
    </w:p>
    <w:p w14:paraId="08759807" w14:textId="25DDEE21" w:rsidR="0043072C" w:rsidRDefault="00C66B8E">
      <w:pPr>
        <w:pStyle w:val="TOC2"/>
        <w:tabs>
          <w:tab w:val="right" w:leader="dot" w:pos="9016"/>
        </w:tabs>
        <w:rPr>
          <w:ins w:id="3" w:author="LGA" w:date="2021-03-10T11:20:00Z"/>
          <w:rFonts w:asciiTheme="minorHAnsi" w:eastAsiaTheme="minorEastAsia" w:hAnsiTheme="minorHAnsi"/>
          <w:noProof/>
          <w:color w:val="auto"/>
          <w:sz w:val="22"/>
          <w:lang w:eastAsia="en-GB"/>
        </w:rPr>
      </w:pPr>
      <w:ins w:id="4" w:author="LGA" w:date="2021-03-10T11:20:00Z">
        <w:r>
          <w:fldChar w:fldCharType="begin"/>
        </w:r>
        <w:r>
          <w:instrText xml:space="preserve"> HYPERLINK \l "_Toc66204961" </w:instrText>
        </w:r>
        <w:r>
          <w:fldChar w:fldCharType="separate"/>
        </w:r>
        <w:r w:rsidR="0043072C" w:rsidRPr="00225C97">
          <w:rPr>
            <w:rStyle w:val="Hyperlink"/>
            <w:noProof/>
          </w:rPr>
          <w:t>Exits from 12 February 2021</w:t>
        </w:r>
        <w:r w:rsidR="0043072C">
          <w:rPr>
            <w:noProof/>
            <w:webHidden/>
          </w:rPr>
          <w:tab/>
        </w:r>
        <w:r w:rsidR="0043072C">
          <w:rPr>
            <w:noProof/>
            <w:webHidden/>
          </w:rPr>
          <w:fldChar w:fldCharType="begin"/>
        </w:r>
        <w:r w:rsidR="0043072C">
          <w:rPr>
            <w:noProof/>
            <w:webHidden/>
          </w:rPr>
          <w:instrText xml:space="preserve"> PAGEREF _Toc66204961 \h </w:instrText>
        </w:r>
        <w:r w:rsidR="0043072C">
          <w:rPr>
            <w:noProof/>
            <w:webHidden/>
          </w:rPr>
        </w:r>
        <w:r w:rsidR="0043072C">
          <w:rPr>
            <w:noProof/>
            <w:webHidden/>
          </w:rPr>
          <w:fldChar w:fldCharType="separate"/>
        </w:r>
        <w:r w:rsidR="0043072C">
          <w:rPr>
            <w:noProof/>
            <w:webHidden/>
          </w:rPr>
          <w:t>2</w:t>
        </w:r>
        <w:r w:rsidR="0043072C">
          <w:rPr>
            <w:noProof/>
            <w:webHidden/>
          </w:rPr>
          <w:fldChar w:fldCharType="end"/>
        </w:r>
        <w:r>
          <w:rPr>
            <w:noProof/>
          </w:rPr>
          <w:fldChar w:fldCharType="end"/>
        </w:r>
      </w:ins>
    </w:p>
    <w:p w14:paraId="2255F5EC" w14:textId="1A9FE6C4" w:rsidR="0043072C" w:rsidRDefault="00C66B8E">
      <w:pPr>
        <w:pStyle w:val="TOC2"/>
        <w:tabs>
          <w:tab w:val="right" w:leader="dot" w:pos="9016"/>
        </w:tabs>
        <w:rPr>
          <w:ins w:id="5" w:author="LGA" w:date="2021-03-10T11:20:00Z"/>
          <w:rFonts w:asciiTheme="minorHAnsi" w:eastAsiaTheme="minorEastAsia" w:hAnsiTheme="minorHAnsi"/>
          <w:noProof/>
          <w:color w:val="auto"/>
          <w:sz w:val="22"/>
          <w:lang w:eastAsia="en-GB"/>
        </w:rPr>
      </w:pPr>
      <w:ins w:id="6" w:author="LGA" w:date="2021-03-10T11:20:00Z">
        <w:r>
          <w:fldChar w:fldCharType="begin"/>
        </w:r>
        <w:r>
          <w:instrText xml:space="preserve"> HYPERLINK \l "_Toc66204962" </w:instrText>
        </w:r>
        <w:r>
          <w:fldChar w:fldCharType="separate"/>
        </w:r>
        <w:r w:rsidR="0043072C" w:rsidRPr="00225C97">
          <w:rPr>
            <w:rStyle w:val="Hyperlink"/>
            <w:noProof/>
          </w:rPr>
          <w:t>Exits between 4 November 2020 and 11 February 2021</w:t>
        </w:r>
        <w:r w:rsidR="0043072C">
          <w:rPr>
            <w:noProof/>
            <w:webHidden/>
          </w:rPr>
          <w:tab/>
        </w:r>
        <w:r w:rsidR="0043072C">
          <w:rPr>
            <w:noProof/>
            <w:webHidden/>
          </w:rPr>
          <w:fldChar w:fldCharType="begin"/>
        </w:r>
        <w:r w:rsidR="0043072C">
          <w:rPr>
            <w:noProof/>
            <w:webHidden/>
          </w:rPr>
          <w:instrText xml:space="preserve"> PAGEREF _Toc66204962 \h </w:instrText>
        </w:r>
        <w:r w:rsidR="0043072C">
          <w:rPr>
            <w:noProof/>
            <w:webHidden/>
          </w:rPr>
        </w:r>
        <w:r w:rsidR="0043072C">
          <w:rPr>
            <w:noProof/>
            <w:webHidden/>
          </w:rPr>
          <w:fldChar w:fldCharType="separate"/>
        </w:r>
        <w:r w:rsidR="0043072C">
          <w:rPr>
            <w:noProof/>
            <w:webHidden/>
          </w:rPr>
          <w:t>2</w:t>
        </w:r>
        <w:r w:rsidR="0043072C">
          <w:rPr>
            <w:noProof/>
            <w:webHidden/>
          </w:rPr>
          <w:fldChar w:fldCharType="end"/>
        </w:r>
        <w:r>
          <w:rPr>
            <w:noProof/>
          </w:rPr>
          <w:fldChar w:fldCharType="end"/>
        </w:r>
      </w:ins>
    </w:p>
    <w:p w14:paraId="56C82D1C" w14:textId="24C4B457" w:rsidR="0043072C" w:rsidRDefault="00C66B8E">
      <w:pPr>
        <w:pStyle w:val="TOC3"/>
        <w:tabs>
          <w:tab w:val="right" w:leader="dot" w:pos="9016"/>
        </w:tabs>
        <w:rPr>
          <w:ins w:id="7" w:author="LGA" w:date="2021-03-10T11:20:00Z"/>
          <w:rFonts w:asciiTheme="minorHAnsi" w:eastAsiaTheme="minorEastAsia" w:hAnsiTheme="minorHAnsi"/>
          <w:noProof/>
          <w:color w:val="auto"/>
          <w:sz w:val="22"/>
          <w:lang w:eastAsia="en-GB"/>
        </w:rPr>
      </w:pPr>
      <w:ins w:id="8" w:author="LGA" w:date="2021-03-10T11:20:00Z">
        <w:r>
          <w:fldChar w:fldCharType="begin"/>
        </w:r>
        <w:r>
          <w:instrText xml:space="preserve"> HYPERLINK \l </w:instrText>
        </w:r>
        <w:r>
          <w:instrText xml:space="preserve">"_Toc66204963" </w:instrText>
        </w:r>
        <w:r>
          <w:fldChar w:fldCharType="separate"/>
        </w:r>
        <w:r w:rsidR="0043072C" w:rsidRPr="00225C97">
          <w:rPr>
            <w:rStyle w:val="Hyperlink"/>
            <w:noProof/>
          </w:rPr>
          <w:t>Administering authority offered reduced or deferred benefits</w:t>
        </w:r>
        <w:r w:rsidR="0043072C">
          <w:rPr>
            <w:noProof/>
            <w:webHidden/>
          </w:rPr>
          <w:tab/>
        </w:r>
        <w:r w:rsidR="0043072C">
          <w:rPr>
            <w:noProof/>
            <w:webHidden/>
          </w:rPr>
          <w:fldChar w:fldCharType="begin"/>
        </w:r>
        <w:r w:rsidR="0043072C">
          <w:rPr>
            <w:noProof/>
            <w:webHidden/>
          </w:rPr>
          <w:instrText xml:space="preserve"> PAGEREF _Toc66204963 \h </w:instrText>
        </w:r>
        <w:r w:rsidR="0043072C">
          <w:rPr>
            <w:noProof/>
            <w:webHidden/>
          </w:rPr>
        </w:r>
        <w:r w:rsidR="0043072C">
          <w:rPr>
            <w:noProof/>
            <w:webHidden/>
          </w:rPr>
          <w:fldChar w:fldCharType="separate"/>
        </w:r>
        <w:r w:rsidR="0043072C">
          <w:rPr>
            <w:noProof/>
            <w:webHidden/>
          </w:rPr>
          <w:t>3</w:t>
        </w:r>
        <w:r w:rsidR="0043072C">
          <w:rPr>
            <w:noProof/>
            <w:webHidden/>
          </w:rPr>
          <w:fldChar w:fldCharType="end"/>
        </w:r>
        <w:r>
          <w:rPr>
            <w:noProof/>
          </w:rPr>
          <w:fldChar w:fldCharType="end"/>
        </w:r>
      </w:ins>
    </w:p>
    <w:p w14:paraId="587764DC" w14:textId="6A330DDD" w:rsidR="0043072C" w:rsidRDefault="00C66B8E">
      <w:pPr>
        <w:pStyle w:val="TOC3"/>
        <w:tabs>
          <w:tab w:val="right" w:leader="dot" w:pos="9016"/>
        </w:tabs>
        <w:rPr>
          <w:ins w:id="9" w:author="LGA" w:date="2021-03-10T11:20:00Z"/>
          <w:rFonts w:asciiTheme="minorHAnsi" w:eastAsiaTheme="minorEastAsia" w:hAnsiTheme="minorHAnsi"/>
          <w:noProof/>
          <w:color w:val="auto"/>
          <w:sz w:val="22"/>
          <w:lang w:eastAsia="en-GB"/>
        </w:rPr>
      </w:pPr>
      <w:ins w:id="10" w:author="LGA" w:date="2021-03-10T11:20:00Z">
        <w:r>
          <w:fldChar w:fldCharType="begin"/>
        </w:r>
        <w:r>
          <w:instrText xml:space="preserve"> HYPERLINK \l "_Toc66204964" </w:instrText>
        </w:r>
        <w:r>
          <w:fldChar w:fldCharType="separate"/>
        </w:r>
        <w:r w:rsidR="0043072C" w:rsidRPr="00225C97">
          <w:rPr>
            <w:rStyle w:val="Hyperlink"/>
            <w:noProof/>
          </w:rPr>
          <w:t>Administering authority paid unreduced benefits</w:t>
        </w:r>
        <w:r w:rsidR="0043072C">
          <w:rPr>
            <w:noProof/>
            <w:webHidden/>
          </w:rPr>
          <w:tab/>
        </w:r>
        <w:r w:rsidR="0043072C">
          <w:rPr>
            <w:noProof/>
            <w:webHidden/>
          </w:rPr>
          <w:fldChar w:fldCharType="begin"/>
        </w:r>
        <w:r w:rsidR="0043072C">
          <w:rPr>
            <w:noProof/>
            <w:webHidden/>
          </w:rPr>
          <w:instrText xml:space="preserve"> PAGEREF _Toc66204964 \h </w:instrText>
        </w:r>
        <w:r w:rsidR="0043072C">
          <w:rPr>
            <w:noProof/>
            <w:webHidden/>
          </w:rPr>
        </w:r>
        <w:r w:rsidR="0043072C">
          <w:rPr>
            <w:noProof/>
            <w:webHidden/>
          </w:rPr>
          <w:fldChar w:fldCharType="separate"/>
        </w:r>
        <w:r w:rsidR="0043072C">
          <w:rPr>
            <w:noProof/>
            <w:webHidden/>
          </w:rPr>
          <w:t>3</w:t>
        </w:r>
        <w:r w:rsidR="0043072C">
          <w:rPr>
            <w:noProof/>
            <w:webHidden/>
          </w:rPr>
          <w:fldChar w:fldCharType="end"/>
        </w:r>
        <w:r>
          <w:rPr>
            <w:noProof/>
          </w:rPr>
          <w:fldChar w:fldCharType="end"/>
        </w:r>
      </w:ins>
    </w:p>
    <w:p w14:paraId="77653604" w14:textId="7E53AAE5" w:rsidR="0043072C" w:rsidRDefault="00C66B8E">
      <w:pPr>
        <w:pStyle w:val="TOC3"/>
        <w:tabs>
          <w:tab w:val="right" w:leader="dot" w:pos="9016"/>
        </w:tabs>
        <w:rPr>
          <w:ins w:id="11" w:author="LGA" w:date="2021-03-10T11:20:00Z"/>
          <w:rFonts w:asciiTheme="minorHAnsi" w:eastAsiaTheme="minorEastAsia" w:hAnsiTheme="minorHAnsi"/>
          <w:noProof/>
          <w:color w:val="auto"/>
          <w:sz w:val="22"/>
          <w:lang w:eastAsia="en-GB"/>
        </w:rPr>
      </w:pPr>
      <w:ins w:id="12" w:author="LGA" w:date="2021-03-10T11:20:00Z">
        <w:r>
          <w:fldChar w:fldCharType="begin"/>
        </w:r>
        <w:r>
          <w:instrText xml:space="preserve"> HYPERLINK \l "_Toc66204965" </w:instrText>
        </w:r>
        <w:r>
          <w:fldChar w:fldCharType="separate"/>
        </w:r>
        <w:r w:rsidR="0043072C" w:rsidRPr="00225C97">
          <w:rPr>
            <w:rStyle w:val="Hyperlink"/>
            <w:noProof/>
          </w:rPr>
          <w:t>The interest calculation</w:t>
        </w:r>
        <w:r w:rsidR="0043072C">
          <w:rPr>
            <w:noProof/>
            <w:webHidden/>
          </w:rPr>
          <w:tab/>
        </w:r>
        <w:r w:rsidR="0043072C">
          <w:rPr>
            <w:noProof/>
            <w:webHidden/>
          </w:rPr>
          <w:fldChar w:fldCharType="begin"/>
        </w:r>
        <w:r w:rsidR="0043072C">
          <w:rPr>
            <w:noProof/>
            <w:webHidden/>
          </w:rPr>
          <w:instrText xml:space="preserve"> PAGEREF _Toc66204965 \h </w:instrText>
        </w:r>
        <w:r w:rsidR="0043072C">
          <w:rPr>
            <w:noProof/>
            <w:webHidden/>
          </w:rPr>
        </w:r>
        <w:r w:rsidR="0043072C">
          <w:rPr>
            <w:noProof/>
            <w:webHidden/>
          </w:rPr>
          <w:fldChar w:fldCharType="separate"/>
        </w:r>
        <w:r w:rsidR="0043072C">
          <w:rPr>
            <w:noProof/>
            <w:webHidden/>
          </w:rPr>
          <w:t>3</w:t>
        </w:r>
        <w:r w:rsidR="0043072C">
          <w:rPr>
            <w:noProof/>
            <w:webHidden/>
          </w:rPr>
          <w:fldChar w:fldCharType="end"/>
        </w:r>
        <w:r>
          <w:rPr>
            <w:noProof/>
          </w:rPr>
          <w:fldChar w:fldCharType="end"/>
        </w:r>
      </w:ins>
    </w:p>
    <w:p w14:paraId="00D63F74" w14:textId="68488BA9" w:rsidR="0043072C" w:rsidRDefault="00C66B8E">
      <w:pPr>
        <w:pStyle w:val="TOC3"/>
        <w:tabs>
          <w:tab w:val="right" w:leader="dot" w:pos="9016"/>
        </w:tabs>
        <w:rPr>
          <w:ins w:id="13" w:author="LGA" w:date="2021-03-10T11:20:00Z"/>
          <w:rFonts w:asciiTheme="minorHAnsi" w:eastAsiaTheme="minorEastAsia" w:hAnsiTheme="minorHAnsi"/>
          <w:noProof/>
          <w:color w:val="auto"/>
          <w:sz w:val="22"/>
          <w:lang w:eastAsia="en-GB"/>
        </w:rPr>
      </w:pPr>
      <w:ins w:id="14" w:author="LGA" w:date="2021-03-10T11:20:00Z">
        <w:r>
          <w:fldChar w:fldCharType="begin"/>
        </w:r>
        <w:r>
          <w:instrText xml:space="preserve"> HYPERLINK \l "_</w:instrText>
        </w:r>
        <w:r>
          <w:instrText xml:space="preserve">Toc66204966" </w:instrText>
        </w:r>
        <w:r>
          <w:fldChar w:fldCharType="separate"/>
        </w:r>
        <w:r w:rsidR="0043072C" w:rsidRPr="00225C97">
          <w:rPr>
            <w:rStyle w:val="Hyperlink"/>
            <w:noProof/>
          </w:rPr>
          <w:t>If the employer paid a cash alternative</w:t>
        </w:r>
        <w:r w:rsidR="0043072C">
          <w:rPr>
            <w:noProof/>
            <w:webHidden/>
          </w:rPr>
          <w:tab/>
        </w:r>
        <w:r w:rsidR="0043072C">
          <w:rPr>
            <w:noProof/>
            <w:webHidden/>
          </w:rPr>
          <w:fldChar w:fldCharType="begin"/>
        </w:r>
        <w:r w:rsidR="0043072C">
          <w:rPr>
            <w:noProof/>
            <w:webHidden/>
          </w:rPr>
          <w:instrText xml:space="preserve"> PAGEREF _Toc66204966 \h </w:instrText>
        </w:r>
        <w:r w:rsidR="0043072C">
          <w:rPr>
            <w:noProof/>
            <w:webHidden/>
          </w:rPr>
        </w:r>
        <w:r w:rsidR="0043072C">
          <w:rPr>
            <w:noProof/>
            <w:webHidden/>
          </w:rPr>
          <w:fldChar w:fldCharType="separate"/>
        </w:r>
        <w:r w:rsidR="0043072C">
          <w:rPr>
            <w:noProof/>
            <w:webHidden/>
          </w:rPr>
          <w:t>4</w:t>
        </w:r>
        <w:r w:rsidR="0043072C">
          <w:rPr>
            <w:noProof/>
            <w:webHidden/>
          </w:rPr>
          <w:fldChar w:fldCharType="end"/>
        </w:r>
        <w:r>
          <w:rPr>
            <w:noProof/>
          </w:rPr>
          <w:fldChar w:fldCharType="end"/>
        </w:r>
      </w:ins>
    </w:p>
    <w:p w14:paraId="364CEC54" w14:textId="60B4AB76" w:rsidR="0043072C" w:rsidRDefault="00C66B8E">
      <w:pPr>
        <w:pStyle w:val="TOC2"/>
        <w:tabs>
          <w:tab w:val="right" w:leader="dot" w:pos="9016"/>
        </w:tabs>
        <w:rPr>
          <w:ins w:id="15" w:author="LGA" w:date="2021-03-10T11:20:00Z"/>
          <w:rFonts w:asciiTheme="minorHAnsi" w:eastAsiaTheme="minorEastAsia" w:hAnsiTheme="minorHAnsi"/>
          <w:noProof/>
          <w:color w:val="auto"/>
          <w:sz w:val="22"/>
          <w:lang w:eastAsia="en-GB"/>
        </w:rPr>
      </w:pPr>
      <w:ins w:id="16" w:author="LGA" w:date="2021-03-10T11:20:00Z">
        <w:r>
          <w:fldChar w:fldCharType="begin"/>
        </w:r>
        <w:r>
          <w:instrText xml:space="preserve"> HYPERLINK \l "_Toc66204967" </w:instrText>
        </w:r>
        <w:r>
          <w:fldChar w:fldCharType="separate"/>
        </w:r>
        <w:r w:rsidR="0043072C" w:rsidRPr="00225C97">
          <w:rPr>
            <w:rStyle w:val="Hyperlink"/>
            <w:noProof/>
          </w:rPr>
          <w:t>Looking ahead</w:t>
        </w:r>
        <w:r w:rsidR="0043072C">
          <w:rPr>
            <w:noProof/>
            <w:webHidden/>
          </w:rPr>
          <w:tab/>
        </w:r>
        <w:r w:rsidR="0043072C">
          <w:rPr>
            <w:noProof/>
            <w:webHidden/>
          </w:rPr>
          <w:fldChar w:fldCharType="begin"/>
        </w:r>
        <w:r w:rsidR="0043072C">
          <w:rPr>
            <w:noProof/>
            <w:webHidden/>
          </w:rPr>
          <w:instrText xml:space="preserve"> PAGEREF _Toc66204967 \h </w:instrText>
        </w:r>
        <w:r w:rsidR="0043072C">
          <w:rPr>
            <w:noProof/>
            <w:webHidden/>
          </w:rPr>
        </w:r>
        <w:r w:rsidR="0043072C">
          <w:rPr>
            <w:noProof/>
            <w:webHidden/>
          </w:rPr>
          <w:fldChar w:fldCharType="separate"/>
        </w:r>
        <w:r w:rsidR="0043072C">
          <w:rPr>
            <w:noProof/>
            <w:webHidden/>
          </w:rPr>
          <w:t>4</w:t>
        </w:r>
        <w:r w:rsidR="0043072C">
          <w:rPr>
            <w:noProof/>
            <w:webHidden/>
          </w:rPr>
          <w:fldChar w:fldCharType="end"/>
        </w:r>
        <w:r>
          <w:rPr>
            <w:noProof/>
          </w:rPr>
          <w:fldChar w:fldCharType="end"/>
        </w:r>
      </w:ins>
    </w:p>
    <w:p w14:paraId="40132C48" w14:textId="6189CFE4" w:rsidR="0043072C" w:rsidRDefault="00C66B8E">
      <w:pPr>
        <w:pStyle w:val="TOC2"/>
        <w:tabs>
          <w:tab w:val="right" w:leader="dot" w:pos="9016"/>
        </w:tabs>
        <w:rPr>
          <w:ins w:id="17" w:author="LGA" w:date="2021-03-10T11:20:00Z"/>
          <w:rFonts w:asciiTheme="minorHAnsi" w:eastAsiaTheme="minorEastAsia" w:hAnsiTheme="minorHAnsi"/>
          <w:noProof/>
          <w:color w:val="auto"/>
          <w:sz w:val="22"/>
          <w:lang w:eastAsia="en-GB"/>
        </w:rPr>
      </w:pPr>
      <w:ins w:id="18" w:author="LGA" w:date="2021-03-10T11:20:00Z">
        <w:r>
          <w:fldChar w:fldCharType="begin"/>
        </w:r>
        <w:r>
          <w:instrText xml:space="preserve"> HYPERLINK \l "_Toc66204968" </w:instrText>
        </w:r>
        <w:r>
          <w:fldChar w:fldCharType="separate"/>
        </w:r>
        <w:r w:rsidR="0043072C" w:rsidRPr="00225C97">
          <w:rPr>
            <w:rStyle w:val="Hyperlink"/>
            <w:noProof/>
          </w:rPr>
          <w:t>Disclaimer</w:t>
        </w:r>
        <w:r w:rsidR="0043072C">
          <w:rPr>
            <w:noProof/>
            <w:webHidden/>
          </w:rPr>
          <w:tab/>
        </w:r>
        <w:r w:rsidR="0043072C">
          <w:rPr>
            <w:noProof/>
            <w:webHidden/>
          </w:rPr>
          <w:fldChar w:fldCharType="begin"/>
        </w:r>
        <w:r w:rsidR="0043072C">
          <w:rPr>
            <w:noProof/>
            <w:webHidden/>
          </w:rPr>
          <w:instrText xml:space="preserve"> PAGEREF _Toc66204968 \h </w:instrText>
        </w:r>
        <w:r w:rsidR="0043072C">
          <w:rPr>
            <w:noProof/>
            <w:webHidden/>
          </w:rPr>
        </w:r>
        <w:r w:rsidR="0043072C">
          <w:rPr>
            <w:noProof/>
            <w:webHidden/>
          </w:rPr>
          <w:fldChar w:fldCharType="separate"/>
        </w:r>
        <w:r w:rsidR="0043072C">
          <w:rPr>
            <w:noProof/>
            <w:webHidden/>
          </w:rPr>
          <w:t>5</w:t>
        </w:r>
        <w:r w:rsidR="0043072C">
          <w:rPr>
            <w:noProof/>
            <w:webHidden/>
          </w:rPr>
          <w:fldChar w:fldCharType="end"/>
        </w:r>
        <w:r>
          <w:rPr>
            <w:noProof/>
          </w:rPr>
          <w:fldChar w:fldCharType="end"/>
        </w:r>
      </w:ins>
    </w:p>
    <w:p w14:paraId="39C64F34" w14:textId="3A969C53" w:rsidR="379F4C5E" w:rsidRPr="00D959DF" w:rsidRDefault="0043072C" w:rsidP="0043072C">
      <w:pPr>
        <w:pStyle w:val="Heading2"/>
        <w:spacing w:before="240"/>
      </w:pPr>
      <w:ins w:id="19" w:author="LGA" w:date="2021-03-10T11:20:00Z">
        <w:r>
          <w:rPr>
            <w:color w:val="0D0D0D" w:themeColor="text1" w:themeTint="F2"/>
            <w:sz w:val="24"/>
            <w:szCs w:val="22"/>
          </w:rPr>
          <w:fldChar w:fldCharType="end"/>
        </w:r>
      </w:ins>
      <w:bookmarkStart w:id="20" w:name="_Toc66204960"/>
      <w:bookmarkStart w:id="21" w:name="_Toc64421053"/>
      <w:r w:rsidR="00C473BB">
        <w:t xml:space="preserve">Exit cap </w:t>
      </w:r>
      <w:r w:rsidR="00584AE1">
        <w:t>disapplied</w:t>
      </w:r>
      <w:bookmarkEnd w:id="21"/>
      <w:r w:rsidR="00584AE1">
        <w:t xml:space="preserve"> </w:t>
      </w:r>
      <w:bookmarkEnd w:id="0"/>
      <w:ins w:id="22" w:author="LGA" w:date="2021-03-10T11:20:00Z">
        <w:r w:rsidR="000A3DBF">
          <w:t>and revoked</w:t>
        </w:r>
      </w:ins>
      <w:bookmarkEnd w:id="20"/>
    </w:p>
    <w:p w14:paraId="005721E5" w14:textId="49ABDA04" w:rsidR="00B97CF3" w:rsidRDefault="00584AE1" w:rsidP="00B97CF3">
      <w:pPr>
        <w:rPr>
          <w:bCs/>
        </w:rPr>
      </w:pPr>
      <w:r>
        <w:t xml:space="preserve">On 12 February 2021, HM Treasury </w:t>
      </w:r>
      <w:r w:rsidR="005545D0">
        <w:t xml:space="preserve">[HMT] </w:t>
      </w:r>
      <w:r>
        <w:t xml:space="preserve">published </w:t>
      </w:r>
      <w:r w:rsidR="00D65F6F">
        <w:t xml:space="preserve">the </w:t>
      </w:r>
      <w:hyperlink r:id="rId12" w:history="1">
        <w:r w:rsidR="00D65F6F" w:rsidRPr="00D65F6F">
          <w:rPr>
            <w:rStyle w:val="Hyperlink"/>
          </w:rPr>
          <w:t>Exit Payment Cap Directions 2021</w:t>
        </w:r>
      </w:hyperlink>
      <w:r w:rsidR="00E16983">
        <w:t xml:space="preserve"> [the Directions]</w:t>
      </w:r>
      <w:r w:rsidR="00D65F6F">
        <w:t>.</w:t>
      </w:r>
      <w:r w:rsidR="00E16983">
        <w:t xml:space="preserve"> The Directions disapply </w:t>
      </w:r>
      <w:r w:rsidR="00951BBA">
        <w:t xml:space="preserve">regulations 3, 9 and 12 of the </w:t>
      </w:r>
      <w:hyperlink r:id="rId13" w:history="1">
        <w:r w:rsidR="0075792C" w:rsidRPr="00B07D8C">
          <w:rPr>
            <w:rStyle w:val="Hyperlink"/>
          </w:rPr>
          <w:t>Restriction of Public Sector Exit Payment Regulations 2020</w:t>
        </w:r>
      </w:hyperlink>
      <w:r w:rsidR="0075792C">
        <w:t xml:space="preserve"> [the </w:t>
      </w:r>
      <w:r w:rsidR="005456BD">
        <w:t xml:space="preserve">2020 </w:t>
      </w:r>
      <w:r w:rsidR="0075792C">
        <w:t xml:space="preserve">Regulations] </w:t>
      </w:r>
      <w:r w:rsidR="0003433B">
        <w:t xml:space="preserve">with immediate effect. </w:t>
      </w:r>
      <w:r w:rsidR="00B97CF3">
        <w:rPr>
          <w:bCs/>
        </w:rPr>
        <w:t>This means the exit cap does not apply to exits that take place on or after 12 February 2021.</w:t>
      </w:r>
    </w:p>
    <w:p w14:paraId="6963DF76" w14:textId="7FF83FF9" w:rsidR="00B0131B" w:rsidRDefault="005545D0" w:rsidP="007F1DF7">
      <w:r>
        <w:t xml:space="preserve">HMT has provided further information in the </w:t>
      </w:r>
      <w:hyperlink r:id="rId14" w:history="1">
        <w:r w:rsidR="00350EAE" w:rsidRPr="00350EAE">
          <w:rPr>
            <w:rStyle w:val="Hyperlink"/>
          </w:rPr>
          <w:t>Restriction of Public Sector Exit Payments: Guidance on the 2020 Regulations</w:t>
        </w:r>
      </w:hyperlink>
      <w:r w:rsidR="006E45F4">
        <w:t xml:space="preserve"> [the Guidance]. </w:t>
      </w:r>
      <w:r w:rsidR="00C24BA0">
        <w:t>HMT confirms in the Guidance that</w:t>
      </w:r>
      <w:r w:rsidR="005825E6">
        <w:t xml:space="preserve">: </w:t>
      </w:r>
    </w:p>
    <w:p w14:paraId="71BB2007" w14:textId="1BA31F13" w:rsidR="005825E6" w:rsidRDefault="005825E6" w:rsidP="009E3DCE">
      <w:pPr>
        <w:pBdr>
          <w:left w:val="single" w:sz="48" w:space="4" w:color="2F5496" w:themeColor="accent1" w:themeShade="BF"/>
        </w:pBdr>
        <w:spacing w:after="0"/>
        <w:ind w:left="720"/>
      </w:pPr>
      <w:r>
        <w:t xml:space="preserve">“the Government has concluded </w:t>
      </w:r>
      <w:r w:rsidR="001313D1">
        <w:t xml:space="preserve">that the Cap may have had unintended consequences and the </w:t>
      </w:r>
      <w:r w:rsidR="0099032C">
        <w:t xml:space="preserve">[2020] </w:t>
      </w:r>
      <w:r w:rsidR="001313D1">
        <w:t>Regulations should be revoked</w:t>
      </w:r>
      <w:r w:rsidR="00FB0429">
        <w:t xml:space="preserve">. HMT Directions have been published that disapply the Cap </w:t>
      </w:r>
      <w:r w:rsidR="006242BF">
        <w:t>until the Regulations have been revoked.”</w:t>
      </w:r>
    </w:p>
    <w:p w14:paraId="14397241" w14:textId="77777777" w:rsidR="0089083F" w:rsidRDefault="001A3140" w:rsidP="004B6CDA">
      <w:pPr>
        <w:spacing w:before="240"/>
        <w:rPr>
          <w:del w:id="23" w:author="LGA" w:date="2021-03-10T11:20:00Z"/>
          <w:rFonts w:cs="Arial"/>
        </w:rPr>
      </w:pPr>
      <w:del w:id="24" w:author="LGA" w:date="2021-03-10T11:20:00Z">
        <w:r>
          <w:rPr>
            <w:bCs/>
          </w:rPr>
          <w:lastRenderedPageBreak/>
          <w:delText xml:space="preserve">The Guidance </w:delText>
        </w:r>
        <w:r w:rsidR="00340182">
          <w:rPr>
            <w:bCs/>
          </w:rPr>
          <w:delText>does not address pensions directly</w:delText>
        </w:r>
        <w:r w:rsidR="007833E8">
          <w:rPr>
            <w:bCs/>
          </w:rPr>
          <w:delText>. H</w:delText>
        </w:r>
        <w:r w:rsidR="00340182">
          <w:rPr>
            <w:bCs/>
          </w:rPr>
          <w:delText>owever</w:delText>
        </w:r>
        <w:r w:rsidR="007103CE">
          <w:rPr>
            <w:bCs/>
          </w:rPr>
          <w:delText>, the Guidance</w:delText>
        </w:r>
        <w:r w:rsidR="006D667E">
          <w:delText xml:space="preserve"> confirms that HMT expects </w:delText>
        </w:r>
        <w:r w:rsidR="006D667E">
          <w:rPr>
            <w:rFonts w:cs="Arial"/>
          </w:rPr>
          <w:delText>employers to pay the additional sums that would have been paid</w:delText>
        </w:r>
        <w:r w:rsidR="00AB132A">
          <w:rPr>
            <w:rFonts w:cs="Arial"/>
          </w:rPr>
          <w:delText>,</w:delText>
        </w:r>
        <w:r w:rsidR="006D667E">
          <w:rPr>
            <w:rFonts w:cs="Arial"/>
          </w:rPr>
          <w:delText xml:space="preserve"> had the </w:delText>
        </w:r>
        <w:r w:rsidR="002637C9">
          <w:rPr>
            <w:rFonts w:cs="Arial"/>
          </w:rPr>
          <w:delText xml:space="preserve">exit </w:delText>
        </w:r>
        <w:r w:rsidR="006D667E">
          <w:rPr>
            <w:rFonts w:cs="Arial"/>
          </w:rPr>
          <w:delText xml:space="preserve">cap not applied in respect of employees who left </w:delText>
        </w:r>
        <w:r w:rsidR="00412290">
          <w:rPr>
            <w:rFonts w:cs="Arial"/>
          </w:rPr>
          <w:delText xml:space="preserve">between </w:delText>
        </w:r>
        <w:r w:rsidR="00E6545E">
          <w:rPr>
            <w:rFonts w:cs="Arial"/>
          </w:rPr>
          <w:delText>4</w:delText>
        </w:r>
        <w:r w:rsidR="008F1F38">
          <w:rPr>
            <w:rFonts w:cs="Arial"/>
          </w:rPr>
          <w:delText> </w:delText>
        </w:r>
        <w:r w:rsidR="00E6545E">
          <w:rPr>
            <w:rFonts w:cs="Arial"/>
          </w:rPr>
          <w:delText>November</w:delText>
        </w:r>
        <w:r w:rsidR="008F1F38">
          <w:rPr>
            <w:rFonts w:cs="Arial"/>
          </w:rPr>
          <w:delText> </w:delText>
        </w:r>
        <w:r w:rsidR="00E6545E">
          <w:rPr>
            <w:rFonts w:cs="Arial"/>
          </w:rPr>
          <w:delText>2020 and 11 February 2021</w:delText>
        </w:r>
        <w:r w:rsidR="006D667E">
          <w:rPr>
            <w:rFonts w:cs="Arial"/>
          </w:rPr>
          <w:delText xml:space="preserve">. </w:delText>
        </w:r>
      </w:del>
    </w:p>
    <w:p w14:paraId="7AE0DE3C" w14:textId="77777777" w:rsidR="006D667E" w:rsidRDefault="006D667E" w:rsidP="004B6CDA">
      <w:pPr>
        <w:spacing w:before="240"/>
        <w:rPr>
          <w:del w:id="25" w:author="LGA" w:date="2021-03-10T11:20:00Z"/>
          <w:rFonts w:cs="Arial"/>
        </w:rPr>
      </w:pPr>
      <w:del w:id="26" w:author="LGA" w:date="2021-03-10T11:20:00Z">
        <w:r>
          <w:rPr>
            <w:rFonts w:cs="Arial"/>
          </w:rPr>
          <w:delText xml:space="preserve">If the </w:delText>
        </w:r>
        <w:r w:rsidR="002637C9">
          <w:rPr>
            <w:rFonts w:cs="Arial"/>
          </w:rPr>
          <w:delText xml:space="preserve">exit </w:delText>
        </w:r>
        <w:r>
          <w:rPr>
            <w:rFonts w:cs="Arial"/>
          </w:rPr>
          <w:delText xml:space="preserve">cap had not applied, the employer would </w:delText>
        </w:r>
        <w:r w:rsidDel="006D667E">
          <w:rPr>
            <w:rFonts w:cs="Arial"/>
          </w:rPr>
          <w:delText xml:space="preserve">have </w:delText>
        </w:r>
        <w:r>
          <w:rPr>
            <w:rFonts w:cs="Arial"/>
          </w:rPr>
          <w:delText>pa</w:delText>
        </w:r>
        <w:r w:rsidR="008A342A">
          <w:rPr>
            <w:rFonts w:cs="Arial"/>
          </w:rPr>
          <w:delText>id</w:delText>
        </w:r>
        <w:r>
          <w:rPr>
            <w:rFonts w:cs="Arial"/>
          </w:rPr>
          <w:delText xml:space="preserve"> the full strain cost </w:delText>
        </w:r>
        <w:r w:rsidR="008A342A">
          <w:rPr>
            <w:rFonts w:cs="Arial"/>
          </w:rPr>
          <w:delText>requested by</w:delText>
        </w:r>
        <w:r>
          <w:rPr>
            <w:rFonts w:cs="Arial"/>
          </w:rPr>
          <w:delText xml:space="preserve"> the administering authority in these cases.</w:delText>
        </w:r>
      </w:del>
    </w:p>
    <w:p w14:paraId="754EABC8" w14:textId="401497C6" w:rsidR="00D356DE" w:rsidRDefault="00D356DE" w:rsidP="004B6CDA">
      <w:pPr>
        <w:spacing w:before="240"/>
        <w:rPr>
          <w:rFonts w:cs="Arial"/>
        </w:rPr>
      </w:pPr>
      <w:r>
        <w:rPr>
          <w:rFonts w:cs="Arial"/>
        </w:rPr>
        <w:t>The W</w:t>
      </w:r>
      <w:r w:rsidR="00ED7CEA">
        <w:rPr>
          <w:rFonts w:cs="Arial"/>
        </w:rPr>
        <w:t xml:space="preserve">elsh Government has confirmed that, in their view, the exit cap no longer applies to exit payments made by a devolved Welsh authority. </w:t>
      </w:r>
    </w:p>
    <w:p w14:paraId="7692D0A4" w14:textId="1E55B07F" w:rsidR="00651425" w:rsidRDefault="00651425" w:rsidP="00651425">
      <w:pPr>
        <w:spacing w:before="240"/>
        <w:rPr>
          <w:ins w:id="27" w:author="LGA" w:date="2021-03-10T11:20:00Z"/>
          <w:bCs/>
        </w:rPr>
      </w:pPr>
      <w:ins w:id="28" w:author="LGA" w:date="2021-03-10T11:20:00Z">
        <w:r>
          <w:rPr>
            <w:bCs/>
          </w:rPr>
          <w:t xml:space="preserve">On 25 February 2021, </w:t>
        </w:r>
        <w:r w:rsidR="00C66B8E">
          <w:fldChar w:fldCharType="begin"/>
        </w:r>
        <w:r w:rsidR="00C66B8E">
          <w:instrText xml:space="preserve"> HYPERLINK "https://www.legislation.gov.uk/u</w:instrText>
        </w:r>
        <w:r w:rsidR="00C66B8E">
          <w:instrText xml:space="preserve">ksi/2021/197/contents/made" </w:instrText>
        </w:r>
        <w:r w:rsidR="00C66B8E">
          <w:fldChar w:fldCharType="separate"/>
        </w:r>
        <w:r>
          <w:rPr>
            <w:rStyle w:val="Hyperlink"/>
            <w:bCs/>
          </w:rPr>
          <w:t>The Restriction of Public Sector Exit Payments (Revocation) Regulations 2021</w:t>
        </w:r>
        <w:r w:rsidR="00C66B8E">
          <w:rPr>
            <w:rStyle w:val="Hyperlink"/>
            <w:bCs/>
          </w:rPr>
          <w:fldChar w:fldCharType="end"/>
        </w:r>
        <w:r>
          <w:rPr>
            <w:bCs/>
          </w:rPr>
          <w:t xml:space="preserve"> [the </w:t>
        </w:r>
        <w:r w:rsidR="00D82AB0">
          <w:rPr>
            <w:bCs/>
          </w:rPr>
          <w:t>R</w:t>
        </w:r>
        <w:r>
          <w:rPr>
            <w:bCs/>
          </w:rPr>
          <w:t xml:space="preserve">evocation </w:t>
        </w:r>
        <w:r w:rsidR="00D82AB0">
          <w:rPr>
            <w:bCs/>
          </w:rPr>
          <w:t>R</w:t>
        </w:r>
        <w:r>
          <w:rPr>
            <w:bCs/>
          </w:rPr>
          <w:t xml:space="preserve">egulations] were made. These regulations confirm the effect of the Directions and come into force on 19 March 2021. The </w:t>
        </w:r>
        <w:r w:rsidR="00D82AB0">
          <w:rPr>
            <w:bCs/>
          </w:rPr>
          <w:t>R</w:t>
        </w:r>
        <w:r>
          <w:rPr>
            <w:bCs/>
          </w:rPr>
          <w:t xml:space="preserve">evocation </w:t>
        </w:r>
        <w:r w:rsidR="00D82AB0">
          <w:rPr>
            <w:bCs/>
          </w:rPr>
          <w:t>R</w:t>
        </w:r>
        <w:r>
          <w:rPr>
            <w:bCs/>
          </w:rPr>
          <w:t xml:space="preserve">egulations are not retrospective, but they do contain an obligation for employers to make payments to, or on behalf of a former employee, that they were previously unable to pay because of the exit cap. </w:t>
        </w:r>
        <w:r w:rsidR="00777821">
          <w:rPr>
            <w:bCs/>
          </w:rPr>
          <w:t xml:space="preserve">This includes </w:t>
        </w:r>
        <w:r w:rsidR="00E533EC">
          <w:rPr>
            <w:bCs/>
          </w:rPr>
          <w:t>p</w:t>
        </w:r>
        <w:r>
          <w:rPr>
            <w:bCs/>
          </w:rPr>
          <w:t xml:space="preserve">ayments that would have been made to a public service pension scheme. Interest for late payment is payable in accordance with the Judgment Debts (Rate of Interest) Order 1993. </w:t>
        </w:r>
      </w:ins>
    </w:p>
    <w:p w14:paraId="5401D41C" w14:textId="7337ADBB" w:rsidR="00B62453" w:rsidRDefault="0045441F" w:rsidP="0045627E">
      <w:pPr>
        <w:pStyle w:val="Heading2"/>
      </w:pPr>
      <w:bookmarkStart w:id="29" w:name="_Toc66204961"/>
      <w:bookmarkStart w:id="30" w:name="_Toc64421054"/>
      <w:r>
        <w:t xml:space="preserve">Exits </w:t>
      </w:r>
      <w:r w:rsidR="00EC29FD">
        <w:t>from</w:t>
      </w:r>
      <w:r>
        <w:t xml:space="preserve"> 12 February 2021</w:t>
      </w:r>
      <w:bookmarkEnd w:id="29"/>
      <w:bookmarkEnd w:id="30"/>
    </w:p>
    <w:p w14:paraId="0F901644" w14:textId="349366F3" w:rsidR="0045441F" w:rsidRPr="0045627E" w:rsidRDefault="00D01154" w:rsidP="0045441F">
      <w:pPr>
        <w:rPr>
          <w:b/>
          <w:bCs/>
        </w:rPr>
      </w:pPr>
      <w:r w:rsidRPr="0045627E">
        <w:rPr>
          <w:b/>
          <w:bCs/>
        </w:rPr>
        <w:t xml:space="preserve">The exit cap does not apply </w:t>
      </w:r>
      <w:r w:rsidR="002E496C" w:rsidRPr="0045627E">
        <w:rPr>
          <w:b/>
          <w:bCs/>
        </w:rPr>
        <w:t xml:space="preserve">to </w:t>
      </w:r>
      <w:r w:rsidR="003A41C0" w:rsidRPr="0045627E">
        <w:rPr>
          <w:b/>
          <w:bCs/>
        </w:rPr>
        <w:t>exits that happen on or after 12 February 2021</w:t>
      </w:r>
      <w:r w:rsidR="002E496C" w:rsidRPr="0045627E">
        <w:rPr>
          <w:b/>
          <w:bCs/>
        </w:rPr>
        <w:t>.</w:t>
      </w:r>
      <w:r w:rsidR="003A41C0" w:rsidRPr="0045627E">
        <w:rPr>
          <w:b/>
          <w:bCs/>
        </w:rPr>
        <w:t xml:space="preserve"> </w:t>
      </w:r>
    </w:p>
    <w:p w14:paraId="19338AED" w14:textId="3EA8DC7F" w:rsidR="005456BD" w:rsidRDefault="005456BD" w:rsidP="0045441F">
      <w:r>
        <w:t xml:space="preserve">When an LGPS member exits due to redundancy or business efficiency </w:t>
      </w:r>
      <w:r w:rsidR="00CC7C37">
        <w:t>at age 55 or over</w:t>
      </w:r>
      <w:r w:rsidR="00E6771F">
        <w:t>:</w:t>
      </w:r>
    </w:p>
    <w:p w14:paraId="48C4F4B3" w14:textId="1955A64B" w:rsidR="00CC7C37" w:rsidRDefault="00F462C3" w:rsidP="00CC7C37">
      <w:pPr>
        <w:pStyle w:val="ListParagraph"/>
        <w:numPr>
          <w:ilvl w:val="0"/>
          <w:numId w:val="17"/>
        </w:numPr>
      </w:pPr>
      <w:r>
        <w:t>t</w:t>
      </w:r>
      <w:r w:rsidR="00CC7C37">
        <w:t xml:space="preserve">he member is entitled to and must take an unreduced pension </w:t>
      </w:r>
      <w:r>
        <w:t>under regulation 30(7) of the LGPS Regulation</w:t>
      </w:r>
      <w:r w:rsidR="00A618B9">
        <w:t>s</w:t>
      </w:r>
      <w:r>
        <w:t xml:space="preserve"> 2013</w:t>
      </w:r>
    </w:p>
    <w:p w14:paraId="46213A95" w14:textId="0A48B313" w:rsidR="00207E7B" w:rsidRDefault="00F462C3" w:rsidP="00CC7C37">
      <w:pPr>
        <w:pStyle w:val="ListParagraph"/>
        <w:numPr>
          <w:ilvl w:val="0"/>
          <w:numId w:val="17"/>
        </w:numPr>
      </w:pPr>
      <w:r>
        <w:t xml:space="preserve">the Scheme employer must pay the strain cost </w:t>
      </w:r>
      <w:r w:rsidR="00700B01">
        <w:t xml:space="preserve">of paying </w:t>
      </w:r>
      <w:r w:rsidR="00DB4693">
        <w:t xml:space="preserve">that pension </w:t>
      </w:r>
      <w:r w:rsidR="00D67EE3">
        <w:t xml:space="preserve">early </w:t>
      </w:r>
      <w:r w:rsidR="00D51FB0">
        <w:t>requested</w:t>
      </w:r>
      <w:r w:rsidR="00DB4693">
        <w:t xml:space="preserve"> </w:t>
      </w:r>
      <w:r w:rsidR="00274E93">
        <w:t xml:space="preserve">by </w:t>
      </w:r>
      <w:r w:rsidR="00DB4693">
        <w:t>the administering authority</w:t>
      </w:r>
      <w:r w:rsidR="005258F7">
        <w:t>, and</w:t>
      </w:r>
    </w:p>
    <w:p w14:paraId="68752057" w14:textId="199B2A9B" w:rsidR="00DB4693" w:rsidRDefault="00207E7B" w:rsidP="00CC7C37">
      <w:pPr>
        <w:pStyle w:val="ListParagraph"/>
        <w:numPr>
          <w:ilvl w:val="0"/>
          <w:numId w:val="17"/>
        </w:numPr>
      </w:pPr>
      <w:r>
        <w:t xml:space="preserve">the Scheme employer must not make </w:t>
      </w:r>
      <w:r w:rsidR="00512320">
        <w:t xml:space="preserve">a </w:t>
      </w:r>
      <w:r>
        <w:t xml:space="preserve">cash alternative </w:t>
      </w:r>
      <w:r w:rsidR="00512320">
        <w:t xml:space="preserve">payment to </w:t>
      </w:r>
      <w:r w:rsidR="005258F7">
        <w:t>or</w:t>
      </w:r>
      <w:r w:rsidR="00512320">
        <w:t xml:space="preserve"> on behalf of the member</w:t>
      </w:r>
      <w:r w:rsidR="00DB4693">
        <w:t xml:space="preserve">. </w:t>
      </w:r>
    </w:p>
    <w:p w14:paraId="5F2FE9A5" w14:textId="67C7FE68" w:rsidR="00D65F6F" w:rsidRDefault="00B60BBA" w:rsidP="007F1DF7">
      <w:r>
        <w:t xml:space="preserve">We advised administering authorities to keep a record </w:t>
      </w:r>
      <w:r w:rsidR="007D3E9C">
        <w:t xml:space="preserve">of those members who were offered the choice of a deferred or reduced pension because they were ‘capped’. </w:t>
      </w:r>
      <w:r w:rsidR="00E44DF2">
        <w:t xml:space="preserve">You will need to identify </w:t>
      </w:r>
      <w:r w:rsidR="007F2F50">
        <w:t xml:space="preserve">any </w:t>
      </w:r>
      <w:r w:rsidR="00BC1F8C">
        <w:t>member</w:t>
      </w:r>
      <w:r w:rsidR="0012491F">
        <w:t xml:space="preserve">s </w:t>
      </w:r>
      <w:r w:rsidR="00BC1F8C">
        <w:t xml:space="preserve">who left </w:t>
      </w:r>
      <w:r w:rsidR="00393A27">
        <w:t xml:space="preserve">or are due to leave </w:t>
      </w:r>
      <w:r w:rsidR="00BC1F8C">
        <w:t>after 11</w:t>
      </w:r>
      <w:r w:rsidR="00393A27">
        <w:t> </w:t>
      </w:r>
      <w:r w:rsidR="00BC1F8C">
        <w:t>February</w:t>
      </w:r>
      <w:r w:rsidR="00393A27">
        <w:t> </w:t>
      </w:r>
      <w:r w:rsidR="00BC1F8C">
        <w:t xml:space="preserve">2021 that are </w:t>
      </w:r>
      <w:r w:rsidR="00841444">
        <w:t xml:space="preserve">in this category </w:t>
      </w:r>
      <w:r w:rsidR="00AF76D3">
        <w:t xml:space="preserve">if you have </w:t>
      </w:r>
      <w:r w:rsidR="00741462">
        <w:t xml:space="preserve">already </w:t>
      </w:r>
      <w:r w:rsidR="00AF76D3">
        <w:t xml:space="preserve">offered them </w:t>
      </w:r>
      <w:r w:rsidR="00741462">
        <w:t xml:space="preserve">this </w:t>
      </w:r>
      <w:r w:rsidR="00AF76D3">
        <w:t>choice</w:t>
      </w:r>
      <w:r w:rsidR="00363AC2">
        <w:t>. You should contact</w:t>
      </w:r>
      <w:r w:rsidR="007D6E2D">
        <w:t xml:space="preserve"> these members </w:t>
      </w:r>
      <w:r w:rsidR="00AC3E81">
        <w:t xml:space="preserve">and advise them that they are entitled to </w:t>
      </w:r>
      <w:r w:rsidR="003A30ED">
        <w:t xml:space="preserve">and must </w:t>
      </w:r>
      <w:r w:rsidR="00E6771F">
        <w:t>tak</w:t>
      </w:r>
      <w:r w:rsidR="003A30ED">
        <w:t>e</w:t>
      </w:r>
      <w:r w:rsidR="00AC3E81">
        <w:t xml:space="preserve"> an unreduced </w:t>
      </w:r>
      <w:r w:rsidR="00061F42">
        <w:t xml:space="preserve">pension. </w:t>
      </w:r>
      <w:r w:rsidR="0012491F">
        <w:t xml:space="preserve"> </w:t>
      </w:r>
    </w:p>
    <w:p w14:paraId="57140628" w14:textId="5EBC30EA" w:rsidR="0043072C" w:rsidRDefault="00156163" w:rsidP="00156163">
      <w:r>
        <w:t xml:space="preserve">An active member who leaves employment below their Normal Pension age but after age 55 may elect for immediate payment of their pension under regulation 30(5) of the LGPS Regulations 2013. In this circumstance, a Scheme employer may waive some or all of the early payment reduction that would otherwise have applied. There is </w:t>
      </w:r>
      <w:r w:rsidR="00387347">
        <w:t xml:space="preserve">now </w:t>
      </w:r>
      <w:r>
        <w:t xml:space="preserve">no restriction on the strain cost that the employer can pay to reduce or eliminate the reduction.   </w:t>
      </w:r>
    </w:p>
    <w:p w14:paraId="74AD7AC3" w14:textId="77777777" w:rsidR="0043072C" w:rsidRDefault="0043072C">
      <w:pPr>
        <w:spacing w:after="160" w:line="259" w:lineRule="auto"/>
      </w:pPr>
      <w:r>
        <w:br w:type="page"/>
      </w:r>
    </w:p>
    <w:p w14:paraId="40D195E9" w14:textId="0EFAD494" w:rsidR="00BF4E9D" w:rsidRDefault="00BF4E9D" w:rsidP="0045627E">
      <w:pPr>
        <w:pStyle w:val="Heading2"/>
      </w:pPr>
      <w:bookmarkStart w:id="31" w:name="_Toc66204962"/>
      <w:bookmarkStart w:id="32" w:name="_Toc64421055"/>
      <w:r>
        <w:lastRenderedPageBreak/>
        <w:t>Exits between 4 N</w:t>
      </w:r>
      <w:r w:rsidR="00927767">
        <w:t>o</w:t>
      </w:r>
      <w:r>
        <w:t xml:space="preserve">vember 2020 and 11 February </w:t>
      </w:r>
      <w:r w:rsidR="00927767">
        <w:t>2021</w:t>
      </w:r>
      <w:bookmarkEnd w:id="31"/>
      <w:bookmarkEnd w:id="32"/>
    </w:p>
    <w:p w14:paraId="1FBA8D99" w14:textId="77777777" w:rsidR="00DC77E4" w:rsidRDefault="00A6162B" w:rsidP="00A32F1A">
      <w:pPr>
        <w:rPr>
          <w:del w:id="33" w:author="LGA" w:date="2021-03-10T11:20:00Z"/>
        </w:rPr>
      </w:pPr>
      <w:del w:id="34" w:author="LGA" w:date="2021-03-10T11:20:00Z">
        <w:r>
          <w:delText xml:space="preserve">At present it is unclear if the </w:delText>
        </w:r>
        <w:r w:rsidR="00C9545B">
          <w:delText>2020 R</w:delText>
        </w:r>
        <w:r>
          <w:delText xml:space="preserve">egulations will be revoked retrospectively </w:delText>
        </w:r>
        <w:r w:rsidR="00FC2C48">
          <w:delText xml:space="preserve">and </w:delText>
        </w:r>
        <w:r w:rsidR="00B872C4">
          <w:delText xml:space="preserve">whether </w:delText>
        </w:r>
        <w:r w:rsidR="00FC2C48">
          <w:delText xml:space="preserve">the </w:delText>
        </w:r>
        <w:r w:rsidR="00C66B8E">
          <w:fldChar w:fldCharType="begin"/>
        </w:r>
        <w:r w:rsidR="00C66B8E">
          <w:delInstrText xml:space="preserve"> HYPERLINK "https://www.lgpsboard.org/images/PDF/letters/MHCLGtoLAs.pdf" </w:delInstrText>
        </w:r>
        <w:r w:rsidR="00C66B8E">
          <w:fldChar w:fldCharType="separate"/>
        </w:r>
        <w:r w:rsidR="00101B02" w:rsidRPr="00101B02">
          <w:rPr>
            <w:rStyle w:val="Hyperlink"/>
          </w:rPr>
          <w:delText xml:space="preserve">letter </w:delText>
        </w:r>
        <w:r w:rsidR="005E38CE">
          <w:rPr>
            <w:rStyle w:val="Hyperlink"/>
          </w:rPr>
          <w:delText xml:space="preserve">from </w:delText>
        </w:r>
        <w:r w:rsidR="005E38CE" w:rsidRPr="00A56543">
          <w:rPr>
            <w:rStyle w:val="Hyperlink"/>
            <w:color w:val="0563C1"/>
          </w:rPr>
          <w:delText>MHCLG</w:delText>
        </w:r>
        <w:r w:rsidR="005E38CE">
          <w:rPr>
            <w:rStyle w:val="Hyperlink"/>
          </w:rPr>
          <w:delText xml:space="preserve"> </w:delText>
        </w:r>
        <w:r w:rsidR="00101B02" w:rsidRPr="00101B02">
          <w:rPr>
            <w:rStyle w:val="Hyperlink"/>
          </w:rPr>
          <w:delText xml:space="preserve">to </w:delText>
        </w:r>
        <w:r w:rsidR="005E38CE">
          <w:rPr>
            <w:rStyle w:val="Hyperlink"/>
          </w:rPr>
          <w:delText xml:space="preserve">LGPS </w:delText>
        </w:r>
        <w:r w:rsidR="00101B02" w:rsidRPr="00101B02">
          <w:rPr>
            <w:rStyle w:val="Hyperlink"/>
          </w:rPr>
          <w:delText>administering authorities</w:delText>
        </w:r>
        <w:r w:rsidR="00C66B8E">
          <w:rPr>
            <w:rStyle w:val="Hyperlink"/>
          </w:rPr>
          <w:fldChar w:fldCharType="end"/>
        </w:r>
        <w:r w:rsidR="00101B02">
          <w:delText xml:space="preserve"> </w:delText>
        </w:r>
        <w:r w:rsidR="005E38CE">
          <w:delText>dated 28 October 2020</w:delText>
        </w:r>
        <w:r w:rsidR="00101B02">
          <w:delText xml:space="preserve"> </w:delText>
        </w:r>
        <w:r w:rsidR="00FC2C48">
          <w:delText>will be withdrawn.</w:delText>
        </w:r>
        <w:r w:rsidR="008841C7">
          <w:delText xml:space="preserve"> </w:delText>
        </w:r>
        <w:r w:rsidR="007A0835">
          <w:delText>Ad</w:delText>
        </w:r>
        <w:r w:rsidR="00E23DFB">
          <w:delText>m</w:delText>
        </w:r>
        <w:r w:rsidR="007A0835">
          <w:delText xml:space="preserve">inistering authorities will need to decide on what action </w:delText>
        </w:r>
        <w:r w:rsidR="00E23DFB">
          <w:delText xml:space="preserve">to take in respect of exits that occurred between 4 November 2020 and 11 February 2021 </w:delText>
        </w:r>
        <w:r w:rsidR="002748B4">
          <w:delText xml:space="preserve">that were affected by the exit cap. </w:delText>
        </w:r>
        <w:r w:rsidR="000E16C1">
          <w:delText xml:space="preserve">The Scheme Advisory Board (SAB) </w:delText>
        </w:r>
        <w:r w:rsidR="00877B26">
          <w:delText>obtained legal advice from Eversheds Su</w:delText>
        </w:r>
        <w:r w:rsidR="00C44984">
          <w:delText>therland</w:delText>
        </w:r>
        <w:r w:rsidR="002748B4">
          <w:delText xml:space="preserve"> on this point. </w:delText>
        </w:r>
      </w:del>
    </w:p>
    <w:p w14:paraId="52D6EC57" w14:textId="77777777" w:rsidR="00797DA5" w:rsidRDefault="00DC77E4" w:rsidP="00A32F1A">
      <w:pPr>
        <w:rPr>
          <w:del w:id="35" w:author="LGA" w:date="2021-03-10T11:20:00Z"/>
        </w:rPr>
      </w:pPr>
      <w:del w:id="36" w:author="LGA" w:date="2021-03-10T11:20:00Z">
        <w:r>
          <w:delText>Based on that legal advice, the S</w:delText>
        </w:r>
        <w:r w:rsidR="00596E4F">
          <w:delText xml:space="preserve">AB </w:delText>
        </w:r>
        <w:r w:rsidR="00136C96">
          <w:delText>recommends th</w:delText>
        </w:r>
        <w:r w:rsidR="000D2A2B">
          <w:delText>at administering authorities</w:delText>
        </w:r>
        <w:r w:rsidR="00797DA5">
          <w:delText xml:space="preserve">: </w:delText>
        </w:r>
      </w:del>
    </w:p>
    <w:p w14:paraId="1A35A391" w14:textId="77777777" w:rsidR="00641E5F" w:rsidRDefault="00797DA5" w:rsidP="00797DA5">
      <w:pPr>
        <w:pStyle w:val="ListParagraph"/>
        <w:numPr>
          <w:ilvl w:val="0"/>
          <w:numId w:val="24"/>
        </w:numPr>
        <w:rPr>
          <w:del w:id="37" w:author="LGA" w:date="2021-03-10T11:20:00Z"/>
        </w:rPr>
      </w:pPr>
      <w:del w:id="38" w:author="LGA" w:date="2021-03-10T11:20:00Z">
        <w:r>
          <w:delText xml:space="preserve">may pay unreduced benefits to all members who left during this period due to </w:delText>
        </w:r>
        <w:r w:rsidR="00641E5F">
          <w:delText>redundancy or business efficiency at age 55 or over</w:delText>
        </w:r>
      </w:del>
    </w:p>
    <w:p w14:paraId="16D0C2FA" w14:textId="77777777" w:rsidR="00B43029" w:rsidRDefault="00B43029" w:rsidP="00B43029">
      <w:pPr>
        <w:pStyle w:val="ListParagraph"/>
        <w:numPr>
          <w:ilvl w:val="0"/>
          <w:numId w:val="24"/>
        </w:numPr>
        <w:rPr>
          <w:moveFrom w:id="39" w:author="LGA" w:date="2021-03-10T11:20:00Z"/>
        </w:rPr>
      </w:pPr>
      <w:moveFromRangeStart w:id="40" w:author="LGA" w:date="2021-03-10T11:20:00Z" w:name="move66267644"/>
      <w:moveFrom w:id="41" w:author="LGA" w:date="2021-03-10T11:20:00Z">
        <w:r>
          <w:t>should request the full strain cost of paying unreduced benefits from the Scheme employer, and</w:t>
        </w:r>
      </w:moveFrom>
    </w:p>
    <w:p w14:paraId="61D4A75E" w14:textId="77777777" w:rsidR="00B43029" w:rsidRDefault="00B43029" w:rsidP="00B43029">
      <w:pPr>
        <w:pStyle w:val="ListParagraph"/>
        <w:numPr>
          <w:ilvl w:val="0"/>
          <w:numId w:val="24"/>
        </w:numPr>
        <w:rPr>
          <w:moveFrom w:id="42" w:author="LGA" w:date="2021-03-10T11:20:00Z"/>
        </w:rPr>
      </w:pPr>
      <w:moveFrom w:id="43" w:author="LGA" w:date="2021-03-10T11:20:00Z">
        <w:r>
          <w:t xml:space="preserve">should not seek to adjust the unreduced benefits or the strain cost payable by the Scheme employer to reflect any cash alternative payment the employer has paid. </w:t>
        </w:r>
      </w:moveFrom>
    </w:p>
    <w:p w14:paraId="5D109E10" w14:textId="77777777" w:rsidR="00BE3FAB" w:rsidRDefault="00B43029" w:rsidP="005D0801">
      <w:pPr>
        <w:rPr>
          <w:del w:id="44" w:author="LGA" w:date="2021-03-10T11:20:00Z"/>
        </w:rPr>
      </w:pPr>
      <w:moveFrom w:id="45" w:author="LGA" w:date="2021-03-10T11:20:00Z">
        <w:r>
          <w:t xml:space="preserve">You can read the full SAB commentary on the legal advice on the </w:t>
        </w:r>
        <w:r w:rsidR="00C66B8E">
          <w:fldChar w:fldCharType="begin"/>
        </w:r>
        <w:r w:rsidR="00C66B8E">
          <w:instrText xml:space="preserve"> HYPERLINK "https://www.lgpsboard.org/index.php/structure-reform/public-sector-exit-payments" </w:instrText>
        </w:r>
        <w:r w:rsidR="00C66B8E">
          <w:fldChar w:fldCharType="separate"/>
        </w:r>
        <w:r w:rsidRPr="00CC6514">
          <w:rPr>
            <w:rStyle w:val="Hyperlink"/>
          </w:rPr>
          <w:t>Public Sector Exit Payments</w:t>
        </w:r>
        <w:r w:rsidR="00C66B8E">
          <w:rPr>
            <w:rStyle w:val="Hyperlink"/>
          </w:rPr>
          <w:fldChar w:fldCharType="end"/>
        </w:r>
        <w:r>
          <w:t xml:space="preserve"> page of the SAB website. The page also includes useful background information for administering authorities on the </w:t>
        </w:r>
      </w:moveFrom>
      <w:moveFromRangeEnd w:id="40"/>
      <w:del w:id="46" w:author="LGA" w:date="2021-03-10T11:20:00Z">
        <w:r w:rsidR="00797B53">
          <w:delText xml:space="preserve">introduction of the exit cap </w:delText>
        </w:r>
        <w:r w:rsidR="00CD2D0E">
          <w:delText xml:space="preserve">and </w:delText>
        </w:r>
        <w:r w:rsidR="00D1489E">
          <w:delText xml:space="preserve">the latest development. </w:delText>
        </w:r>
      </w:del>
    </w:p>
    <w:p w14:paraId="618CA965" w14:textId="77777777" w:rsidR="00AD10D2" w:rsidRDefault="00AD10D2" w:rsidP="005D0801">
      <w:pPr>
        <w:rPr>
          <w:del w:id="47" w:author="LGA" w:date="2021-03-10T11:20:00Z"/>
        </w:rPr>
      </w:pPr>
      <w:del w:id="48" w:author="LGA" w:date="2021-03-10T11:20:00Z">
        <w:r>
          <w:delText xml:space="preserve">The SAB recognises that some administering authorities may </w:delText>
        </w:r>
        <w:r w:rsidR="00C97DAD">
          <w:delText xml:space="preserve">take their own legal advice before </w:delText>
        </w:r>
        <w:r w:rsidR="00437F79">
          <w:delText xml:space="preserve">deciding on what approach they will take. The rest of this section </w:delText>
        </w:r>
        <w:r w:rsidR="008017FF">
          <w:delText xml:space="preserve">covers the steps an administering authority should take if they decide to follow the approach recommended by the SAB. </w:delText>
        </w:r>
        <w:r w:rsidR="00C97DAD">
          <w:delText xml:space="preserve"> </w:delText>
        </w:r>
      </w:del>
    </w:p>
    <w:p w14:paraId="065A6EC9" w14:textId="6C4B82DF" w:rsidR="00A32F1A" w:rsidRDefault="00A32F1A" w:rsidP="00A32F1A">
      <w:r>
        <w:t xml:space="preserve">You will need to review any exits that occurred between 4 November 2020 and 11 February 2021 where the employer was not able to meet the full strain cost because of the exit cap. </w:t>
      </w:r>
    </w:p>
    <w:p w14:paraId="4313CB63" w14:textId="059D8B4A" w:rsidR="00947D86" w:rsidRDefault="00A87037" w:rsidP="007F1DF7">
      <w:r>
        <w:t xml:space="preserve">The </w:t>
      </w:r>
      <w:r w:rsidR="006C38F1">
        <w:t xml:space="preserve">action you will need to take </w:t>
      </w:r>
      <w:r>
        <w:t>depend</w:t>
      </w:r>
      <w:r w:rsidR="006C38F1">
        <w:t>s</w:t>
      </w:r>
      <w:r>
        <w:t xml:space="preserve"> on</w:t>
      </w:r>
      <w:r w:rsidR="00063BF2">
        <w:t xml:space="preserve"> whether the</w:t>
      </w:r>
      <w:r w:rsidR="00025644">
        <w:t xml:space="preserve"> administering authority</w:t>
      </w:r>
      <w:r w:rsidR="00947D86">
        <w:t xml:space="preserve">: </w:t>
      </w:r>
    </w:p>
    <w:p w14:paraId="655A3F21" w14:textId="386BC61E" w:rsidR="00025644" w:rsidRDefault="00947D86" w:rsidP="008529D2">
      <w:pPr>
        <w:pStyle w:val="ListParagraph"/>
        <w:numPr>
          <w:ilvl w:val="0"/>
          <w:numId w:val="18"/>
        </w:numPr>
        <w:ind w:left="777" w:hanging="357"/>
      </w:pPr>
      <w:r>
        <w:t xml:space="preserve">paid an unreduced pension or </w:t>
      </w:r>
    </w:p>
    <w:p w14:paraId="18F7C9F7" w14:textId="19AAAC71" w:rsidR="009B0225" w:rsidRDefault="00947D86" w:rsidP="008529D2">
      <w:pPr>
        <w:pStyle w:val="ListParagraph"/>
        <w:numPr>
          <w:ilvl w:val="0"/>
          <w:numId w:val="18"/>
        </w:numPr>
        <w:ind w:left="777" w:hanging="357"/>
      </w:pPr>
      <w:r>
        <w:t>offered the member a choice between a deferred or fully reduced pension</w:t>
      </w:r>
      <w:r w:rsidR="00025644">
        <w:t>.</w:t>
      </w:r>
      <w:r w:rsidR="00B26EEA">
        <w:t xml:space="preserve"> </w:t>
      </w:r>
      <w:r w:rsidR="002E091F">
        <w:t xml:space="preserve"> </w:t>
      </w:r>
    </w:p>
    <w:p w14:paraId="6EDFE589" w14:textId="4BA95F27" w:rsidR="001847A4" w:rsidRPr="0045627E" w:rsidRDefault="00967FAC" w:rsidP="0045627E">
      <w:pPr>
        <w:pStyle w:val="Heading3"/>
      </w:pPr>
      <w:bookmarkStart w:id="49" w:name="_Toc66204963"/>
      <w:r w:rsidRPr="0045627E">
        <w:t>Administering authority offered reduced or deferred benefits</w:t>
      </w:r>
      <w:bookmarkEnd w:id="49"/>
    </w:p>
    <w:p w14:paraId="141C741F" w14:textId="27E89688" w:rsidR="00954110" w:rsidRDefault="007149A0" w:rsidP="008529D2">
      <w:r>
        <w:t xml:space="preserve">If you </w:t>
      </w:r>
      <w:r w:rsidR="00613A22">
        <w:t xml:space="preserve">offered </w:t>
      </w:r>
      <w:r w:rsidR="008633BD">
        <w:t xml:space="preserve">‘capped’ </w:t>
      </w:r>
      <w:r w:rsidR="00613A22">
        <w:t>members a choice between reduced and deferred benefits</w:t>
      </w:r>
      <w:r w:rsidR="00F37B44">
        <w:t xml:space="preserve">, those members </w:t>
      </w:r>
      <w:r w:rsidR="00517782">
        <w:t xml:space="preserve">are now entitled to </w:t>
      </w:r>
      <w:r w:rsidR="00FC7073">
        <w:t>unreduced benefits</w:t>
      </w:r>
      <w:r w:rsidR="00F105C2">
        <w:t>.</w:t>
      </w:r>
      <w:r w:rsidR="00BF7331">
        <w:t xml:space="preserve"> </w:t>
      </w:r>
      <w:r w:rsidR="002760E3">
        <w:t xml:space="preserve">You should </w:t>
      </w:r>
      <w:r w:rsidR="00CD001C">
        <w:t>i</w:t>
      </w:r>
      <w:r w:rsidR="00CB76BD">
        <w:t xml:space="preserve">dentify any exits between </w:t>
      </w:r>
      <w:r w:rsidR="00BE73C9">
        <w:t xml:space="preserve">4 November 2020 and 11 February 2021 where </w:t>
      </w:r>
      <w:r w:rsidR="001379C5">
        <w:t xml:space="preserve">a member who left due to redundancy or efficiency was offered </w:t>
      </w:r>
      <w:r w:rsidR="00CD001C">
        <w:t xml:space="preserve">this </w:t>
      </w:r>
      <w:r w:rsidR="002572D3">
        <w:t>choice</w:t>
      </w:r>
      <w:r w:rsidR="00CD001C">
        <w:t xml:space="preserve">. </w:t>
      </w:r>
      <w:r w:rsidR="000656E3">
        <w:t xml:space="preserve">You </w:t>
      </w:r>
      <w:del w:id="50" w:author="LGA" w:date="2021-03-10T11:20:00Z">
        <w:r w:rsidR="000656E3">
          <w:delText>can</w:delText>
        </w:r>
      </w:del>
      <w:ins w:id="51" w:author="LGA" w:date="2021-03-10T11:20:00Z">
        <w:r w:rsidR="00B248CA">
          <w:t>must</w:t>
        </w:r>
      </w:ins>
      <w:r w:rsidR="00B248CA">
        <w:t xml:space="preserve"> </w:t>
      </w:r>
      <w:r w:rsidR="00052267">
        <w:t>b</w:t>
      </w:r>
      <w:r w:rsidR="002D61F3">
        <w:t xml:space="preserve">ring into </w:t>
      </w:r>
      <w:r w:rsidR="006367B3">
        <w:t xml:space="preserve">effect the provisions of regulation </w:t>
      </w:r>
      <w:r w:rsidR="00B0780A">
        <w:t>30(7)</w:t>
      </w:r>
      <w:r w:rsidR="00954110">
        <w:t xml:space="preserve">: </w:t>
      </w:r>
    </w:p>
    <w:p w14:paraId="760A3421" w14:textId="3BE649F0" w:rsidR="00954110" w:rsidRDefault="00985893" w:rsidP="003804AA">
      <w:pPr>
        <w:pStyle w:val="ListParagraph"/>
        <w:numPr>
          <w:ilvl w:val="0"/>
          <w:numId w:val="20"/>
        </w:numPr>
        <w:ind w:left="777" w:hanging="357"/>
      </w:pPr>
      <w:r>
        <w:t xml:space="preserve">calculate the member’s </w:t>
      </w:r>
      <w:r w:rsidR="00F675E1">
        <w:t>unreduced benefits which are payable from the day after leaving</w:t>
      </w:r>
      <w:r w:rsidR="00AD6698">
        <w:t>,</w:t>
      </w:r>
      <w:r w:rsidR="00954110">
        <w:t xml:space="preserve"> and</w:t>
      </w:r>
    </w:p>
    <w:p w14:paraId="6FDE3C3F" w14:textId="206A3974" w:rsidR="00077AA4" w:rsidRDefault="00A35796" w:rsidP="003804AA">
      <w:pPr>
        <w:pStyle w:val="ListParagraph"/>
        <w:numPr>
          <w:ilvl w:val="0"/>
          <w:numId w:val="20"/>
        </w:numPr>
        <w:ind w:left="777" w:hanging="357"/>
        <w:contextualSpacing w:val="0"/>
      </w:pPr>
      <w:r>
        <w:t xml:space="preserve">let the employer know that an unreduced pension will be paid and </w:t>
      </w:r>
      <w:r w:rsidR="00CE6860">
        <w:t xml:space="preserve">request </w:t>
      </w:r>
      <w:r w:rsidR="002E5E0A">
        <w:t>the full strain cost from the employer</w:t>
      </w:r>
      <w:r w:rsidR="00175247">
        <w:t>.</w:t>
      </w:r>
      <w:ins w:id="52" w:author="LGA" w:date="2021-03-10T11:20:00Z">
        <w:r w:rsidR="00175247">
          <w:t xml:space="preserve"> You should also</w:t>
        </w:r>
        <w:r w:rsidR="00510FE4">
          <w:t xml:space="preserve"> inform them of the date you would normally have invoiced for the strain cost had the cap not applied</w:t>
        </w:r>
        <w:r w:rsidR="00B17E3E">
          <w:t>-t</w:t>
        </w:r>
        <w:r w:rsidR="00510FE4">
          <w:t xml:space="preserve">hey will need this information to calculate </w:t>
        </w:r>
        <w:r w:rsidR="00B47CAD">
          <w:t>the</w:t>
        </w:r>
        <w:r w:rsidR="00510FE4">
          <w:t xml:space="preserve"> interest due. </w:t>
        </w:r>
      </w:ins>
    </w:p>
    <w:p w14:paraId="1646C278" w14:textId="2BF6C32C" w:rsidR="00F93B09" w:rsidRDefault="006A3DF0" w:rsidP="0045627E">
      <w:pPr>
        <w:pStyle w:val="Heading3"/>
      </w:pPr>
      <w:bookmarkStart w:id="53" w:name="_Toc66204964"/>
      <w:r>
        <w:t>Administering</w:t>
      </w:r>
      <w:r w:rsidR="00597262">
        <w:t xml:space="preserve"> authority paid unreduced benefits</w:t>
      </w:r>
      <w:bookmarkEnd w:id="53"/>
    </w:p>
    <w:p w14:paraId="34AA37AA" w14:textId="5A76EC2F" w:rsidR="002A4556" w:rsidRDefault="002A4556" w:rsidP="002A4556">
      <w:r>
        <w:t>So</w:t>
      </w:r>
      <w:r w:rsidR="00724E2A">
        <w:t>m</w:t>
      </w:r>
      <w:r>
        <w:t xml:space="preserve">e administering authorities </w:t>
      </w:r>
      <w:r w:rsidR="00187975">
        <w:t xml:space="preserve">may have </w:t>
      </w:r>
      <w:r>
        <w:t xml:space="preserve">continued to pay </w:t>
      </w:r>
      <w:r w:rsidR="00B12180">
        <w:t xml:space="preserve">unreduced benefits </w:t>
      </w:r>
      <w:r w:rsidR="00187975">
        <w:t xml:space="preserve">to </w:t>
      </w:r>
      <w:r w:rsidR="006E6617">
        <w:t xml:space="preserve">all </w:t>
      </w:r>
      <w:r w:rsidR="00187975">
        <w:t>members age</w:t>
      </w:r>
      <w:r w:rsidR="009F20DF">
        <w:t>d</w:t>
      </w:r>
      <w:r w:rsidR="00187975">
        <w:t xml:space="preserve"> 55 or over who left due to redundancy or business efficiency </w:t>
      </w:r>
      <w:r w:rsidR="00B12180">
        <w:t>in accordance with regula</w:t>
      </w:r>
      <w:r w:rsidR="000E0EF7">
        <w:t xml:space="preserve">tion 30(7). </w:t>
      </w:r>
      <w:r w:rsidR="00A03EBC">
        <w:t xml:space="preserve">If you have taken this approach, </w:t>
      </w:r>
      <w:r w:rsidR="00F96279">
        <w:t xml:space="preserve">you will not need to review the LGPS benefits that are being paid </w:t>
      </w:r>
      <w:r w:rsidR="00302B1D">
        <w:t xml:space="preserve">in cases where the employer was not able to meet the full strain cost because of the </w:t>
      </w:r>
      <w:r w:rsidR="00117281">
        <w:t xml:space="preserve">exit </w:t>
      </w:r>
      <w:r w:rsidR="00302B1D">
        <w:t>cap.</w:t>
      </w:r>
      <w:r w:rsidR="00803EA0">
        <w:t xml:space="preserve"> </w:t>
      </w:r>
    </w:p>
    <w:p w14:paraId="25167A16" w14:textId="3E2F5DED" w:rsidR="00E143F9" w:rsidRDefault="00AA1021" w:rsidP="002A4556">
      <w:pPr>
        <w:rPr>
          <w:ins w:id="54" w:author="LGA" w:date="2021-03-10T11:20:00Z"/>
        </w:rPr>
      </w:pPr>
      <w:r>
        <w:t xml:space="preserve">The amount that a Scheme employer can pay in respect of an exit is no longer restricted. You </w:t>
      </w:r>
      <w:r w:rsidR="00572F74">
        <w:t xml:space="preserve">will need </w:t>
      </w:r>
      <w:r>
        <w:t xml:space="preserve">to contact </w:t>
      </w:r>
      <w:r w:rsidR="00843AF3">
        <w:t xml:space="preserve">Scheme employers to request the full strain cost </w:t>
      </w:r>
      <w:r w:rsidR="008D0B15">
        <w:t xml:space="preserve">for any </w:t>
      </w:r>
      <w:r w:rsidR="00E143F9">
        <w:t>exits that have already been processed.</w:t>
      </w:r>
      <w:r w:rsidR="00E95B1B">
        <w:t xml:space="preserve"> </w:t>
      </w:r>
      <w:ins w:id="55" w:author="LGA" w:date="2021-03-10T11:20:00Z">
        <w:r w:rsidR="00C004C0">
          <w:t xml:space="preserve">Interest is payable on the difference between the </w:t>
        </w:r>
        <w:r w:rsidR="001177C9">
          <w:t xml:space="preserve">amount of strain cost paid and the amount </w:t>
        </w:r>
        <w:r w:rsidR="00765B22">
          <w:t xml:space="preserve">that would have been paid had the cap not applied. It is payable from the date you </w:t>
        </w:r>
        <w:r w:rsidR="00B80426">
          <w:t xml:space="preserve">originally invoiced for the capped strain cost. </w:t>
        </w:r>
      </w:ins>
    </w:p>
    <w:p w14:paraId="3A332E48" w14:textId="400D5BD1" w:rsidR="00B80426" w:rsidRDefault="00BE7BB7" w:rsidP="00B80426">
      <w:pPr>
        <w:pStyle w:val="Heading3"/>
        <w:rPr>
          <w:ins w:id="56" w:author="LGA" w:date="2021-03-10T11:20:00Z"/>
        </w:rPr>
      </w:pPr>
      <w:bookmarkStart w:id="57" w:name="_Toc66204965"/>
      <w:ins w:id="58" w:author="LGA" w:date="2021-03-10T11:20:00Z">
        <w:r>
          <w:t>The interest calculation</w:t>
        </w:r>
        <w:bookmarkEnd w:id="57"/>
      </w:ins>
    </w:p>
    <w:p w14:paraId="66CE6367" w14:textId="4672A75A" w:rsidR="003C0564" w:rsidRDefault="00BE7BB7" w:rsidP="003C0564">
      <w:pPr>
        <w:rPr>
          <w:ins w:id="59" w:author="LGA" w:date="2021-03-10T11:20:00Z"/>
        </w:rPr>
      </w:pPr>
      <w:ins w:id="60" w:author="LGA" w:date="2021-03-10T11:20:00Z">
        <w:r>
          <w:t xml:space="preserve">The employer will need to calculate the amount of interest due </w:t>
        </w:r>
        <w:r w:rsidR="00F00FB2">
          <w:t xml:space="preserve">on </w:t>
        </w:r>
        <w:r w:rsidR="00B17E3E">
          <w:t>the</w:t>
        </w:r>
        <w:r w:rsidR="00F00FB2">
          <w:t xml:space="preserve"> strain cost payment. </w:t>
        </w:r>
        <w:r w:rsidR="003C0564">
          <w:t>It is payable from the date you would normally have invoiced the</w:t>
        </w:r>
        <w:r w:rsidR="00C37F22">
          <w:t>m</w:t>
        </w:r>
        <w:r w:rsidR="003C0564">
          <w:t xml:space="preserve"> for </w:t>
        </w:r>
        <w:r w:rsidR="003C0564">
          <w:lastRenderedPageBreak/>
          <w:t>payment</w:t>
        </w:r>
        <w:r w:rsidR="00B17E3E">
          <w:t>,</w:t>
        </w:r>
        <w:r w:rsidR="003C0564">
          <w:t xml:space="preserve"> had the cap not applied. You should provide the employer with the date interest is payable from when you notif</w:t>
        </w:r>
        <w:r w:rsidR="00C37F22">
          <w:t>y</w:t>
        </w:r>
        <w:r w:rsidR="003C0564">
          <w:t xml:space="preserve"> them of the strain cost payable. </w:t>
        </w:r>
      </w:ins>
    </w:p>
    <w:p w14:paraId="491F2C37" w14:textId="0C37EABD" w:rsidR="000B0012" w:rsidRDefault="000B0012" w:rsidP="000B0012">
      <w:pPr>
        <w:rPr>
          <w:ins w:id="61" w:author="LGA" w:date="2021-03-10T11:20:00Z"/>
        </w:rPr>
      </w:pPr>
      <w:ins w:id="62" w:author="LGA" w:date="2021-03-10T11:20:00Z">
        <w:r>
          <w:t xml:space="preserve">The interest due on payments by employers under the </w:t>
        </w:r>
        <w:r w:rsidR="00121722">
          <w:t>R</w:t>
        </w:r>
        <w:r>
          <w:t xml:space="preserve">evocation </w:t>
        </w:r>
        <w:r w:rsidR="00121722">
          <w:t>R</w:t>
        </w:r>
        <w:r>
          <w:t xml:space="preserve">egulations is 8% per year. The </w:t>
        </w:r>
        <w:r w:rsidR="00C37F22">
          <w:t xml:space="preserve">employer should calculate the </w:t>
        </w:r>
        <w:r>
          <w:t>cash amount of interest as follows:</w:t>
        </w:r>
      </w:ins>
    </w:p>
    <w:p w14:paraId="4BF027AD" w14:textId="77777777" w:rsidR="000B0012" w:rsidRPr="00465637" w:rsidRDefault="000B0012" w:rsidP="000B0012">
      <w:pPr>
        <w:pStyle w:val="ListBullet"/>
        <w:rPr>
          <w:ins w:id="63" w:author="LGA" w:date="2021-03-10T11:20:00Z"/>
        </w:rPr>
      </w:pPr>
      <w:ins w:id="64" w:author="LGA" w:date="2021-03-10T11:20:00Z">
        <w:r w:rsidRPr="00465637">
          <w:t>Work out the yearly interest: take the amount due and multiply it by 0.08 (which is 8%)</w:t>
        </w:r>
      </w:ins>
    </w:p>
    <w:p w14:paraId="572EEEB0" w14:textId="77777777" w:rsidR="000B0012" w:rsidRPr="00465637" w:rsidRDefault="000B0012" w:rsidP="000B0012">
      <w:pPr>
        <w:pStyle w:val="ListBullet"/>
        <w:rPr>
          <w:ins w:id="65" w:author="LGA" w:date="2021-03-10T11:20:00Z"/>
        </w:rPr>
      </w:pPr>
      <w:ins w:id="66" w:author="LGA" w:date="2021-03-10T11:20:00Z">
        <w:r w:rsidRPr="00465637">
          <w:t>Work out the daily interest: divide the yearly interest from step 1 by 365 (the number of days in a year)</w:t>
        </w:r>
      </w:ins>
    </w:p>
    <w:p w14:paraId="3E87C3C8" w14:textId="77777777" w:rsidR="000B0012" w:rsidRDefault="000B0012" w:rsidP="000B0012">
      <w:pPr>
        <w:pStyle w:val="ListBullet"/>
        <w:rPr>
          <w:ins w:id="67" w:author="LGA" w:date="2021-03-10T11:20:00Z"/>
        </w:rPr>
      </w:pPr>
      <w:ins w:id="68" w:author="LGA" w:date="2021-03-10T11:20:00Z">
        <w:r w:rsidRPr="00465637">
          <w:t xml:space="preserve">Work out the total amount of interest: multiply the daily interest from step 2 by the number of days the </w:t>
        </w:r>
        <w:r>
          <w:t>payment is overdue</w:t>
        </w:r>
        <w:r w:rsidRPr="00465637">
          <w:t>.</w:t>
        </w:r>
      </w:ins>
    </w:p>
    <w:p w14:paraId="3A903C36" w14:textId="77777777" w:rsidR="00B31348" w:rsidRDefault="00B31348" w:rsidP="00B31348">
      <w:pPr>
        <w:rPr>
          <w:ins w:id="69" w:author="LGA" w:date="2021-03-10T11:20:00Z"/>
          <w:b/>
          <w:bCs/>
        </w:rPr>
      </w:pPr>
      <w:ins w:id="70" w:author="LGA" w:date="2021-03-10T11:20:00Z">
        <w:r w:rsidRPr="00C22824">
          <w:rPr>
            <w:b/>
            <w:bCs/>
          </w:rPr>
          <w:t>Example</w:t>
        </w:r>
      </w:ins>
    </w:p>
    <w:p w14:paraId="4A62ACBF" w14:textId="171E817E" w:rsidR="00B31348" w:rsidRDefault="00B31348" w:rsidP="00B31348">
      <w:pPr>
        <w:rPr>
          <w:ins w:id="71" w:author="LGA" w:date="2021-03-10T11:20:00Z"/>
        </w:rPr>
      </w:pPr>
      <w:ins w:id="72" w:author="LGA" w:date="2021-03-10T11:20:00Z">
        <w:r>
          <w:t>The employee was made redundant on 5 November 2020. Had the cap not applied</w:t>
        </w:r>
        <w:r w:rsidR="002850CD">
          <w:t>,</w:t>
        </w:r>
        <w:r>
          <w:t xml:space="preserve"> a strain cost of £150,000 would have been payable. </w:t>
        </w:r>
        <w:r w:rsidR="00DE7EB9">
          <w:t>You offered reduced or deferred benefits</w:t>
        </w:r>
        <w:r w:rsidR="000957FF">
          <w:t>,</w:t>
        </w:r>
        <w:r w:rsidR="00DE7EB9">
          <w:t xml:space="preserve"> so the employer has not paid a strain cost</w:t>
        </w:r>
        <w:r w:rsidR="00B66C7F">
          <w:t xml:space="preserve">. </w:t>
        </w:r>
        <w:r>
          <w:t>You normally invoice for strain cost payments at the end of each quarter</w:t>
        </w:r>
        <w:r w:rsidR="000957FF">
          <w:t xml:space="preserve"> -</w:t>
        </w:r>
        <w:r>
          <w:t xml:space="preserve"> so you would have issued an invoice on 31 December 2020. The employer pays the strain cost on 5 March 2021. </w:t>
        </w:r>
      </w:ins>
    </w:p>
    <w:p w14:paraId="468A0004" w14:textId="77777777" w:rsidR="00B31348" w:rsidRDefault="00B31348" w:rsidP="00B31348">
      <w:pPr>
        <w:rPr>
          <w:ins w:id="73" w:author="LGA" w:date="2021-03-10T11:20:00Z"/>
        </w:rPr>
      </w:pPr>
      <w:ins w:id="74" w:author="LGA" w:date="2021-03-10T11:20:00Z">
        <w:r>
          <w:t>31 December 2020 to 4 March 2021 = 64 days</w:t>
        </w:r>
      </w:ins>
    </w:p>
    <w:p w14:paraId="372F711F" w14:textId="031FF848" w:rsidR="00B31348" w:rsidRDefault="00B31348" w:rsidP="00B31348">
      <w:pPr>
        <w:pStyle w:val="ListBullet"/>
        <w:numPr>
          <w:ilvl w:val="0"/>
          <w:numId w:val="26"/>
        </w:numPr>
        <w:rPr>
          <w:ins w:id="75" w:author="LGA" w:date="2021-03-10T11:20:00Z"/>
        </w:rPr>
      </w:pPr>
      <w:ins w:id="76" w:author="LGA" w:date="2021-03-10T11:20:00Z">
        <w:r>
          <w:t xml:space="preserve">£150,000 </w:t>
        </w:r>
        <w:r w:rsidR="002850CD">
          <w:rPr>
            <w:rFonts w:cs="Arial"/>
          </w:rPr>
          <w:t>×</w:t>
        </w:r>
        <w:r>
          <w:t xml:space="preserve"> 0.08 = £12,000</w:t>
        </w:r>
      </w:ins>
    </w:p>
    <w:p w14:paraId="321379AB" w14:textId="77777777" w:rsidR="00B31348" w:rsidRDefault="00B31348" w:rsidP="00B31348">
      <w:pPr>
        <w:pStyle w:val="ListBullet"/>
        <w:numPr>
          <w:ilvl w:val="0"/>
          <w:numId w:val="26"/>
        </w:numPr>
        <w:rPr>
          <w:ins w:id="77" w:author="LGA" w:date="2021-03-10T11:20:00Z"/>
        </w:rPr>
      </w:pPr>
      <w:ins w:id="78" w:author="LGA" w:date="2021-03-10T11:20:00Z">
        <w:r>
          <w:t xml:space="preserve">£12,000 </w:t>
        </w:r>
        <w:r>
          <w:rPr>
            <w:rFonts w:cs="Arial"/>
          </w:rPr>
          <w:t>÷</w:t>
        </w:r>
        <w:r>
          <w:t xml:space="preserve"> 365 = £32.88</w:t>
        </w:r>
      </w:ins>
    </w:p>
    <w:p w14:paraId="302F72EF" w14:textId="7C84982D" w:rsidR="00B31348" w:rsidRDefault="00B31348" w:rsidP="00B31348">
      <w:pPr>
        <w:pStyle w:val="ListBullet"/>
        <w:numPr>
          <w:ilvl w:val="0"/>
          <w:numId w:val="26"/>
        </w:numPr>
        <w:rPr>
          <w:ins w:id="79" w:author="LGA" w:date="2021-03-10T11:20:00Z"/>
        </w:rPr>
      </w:pPr>
      <w:ins w:id="80" w:author="LGA" w:date="2021-03-10T11:20:00Z">
        <w:r>
          <w:t xml:space="preserve">£32.88 </w:t>
        </w:r>
        <w:r w:rsidR="002850CD">
          <w:rPr>
            <w:rFonts w:cs="Arial"/>
          </w:rPr>
          <w:t>×</w:t>
        </w:r>
        <w:r>
          <w:t xml:space="preserve"> 64 = £2,104.32</w:t>
        </w:r>
      </w:ins>
    </w:p>
    <w:p w14:paraId="2758FE30" w14:textId="77777777" w:rsidR="00B31348" w:rsidRDefault="00B31348" w:rsidP="00B31348">
      <w:pPr>
        <w:rPr>
          <w:ins w:id="81" w:author="LGA" w:date="2021-03-10T11:20:00Z"/>
        </w:rPr>
      </w:pPr>
      <w:ins w:id="82" w:author="LGA" w:date="2021-03-10T11:20:00Z">
        <w:r>
          <w:t xml:space="preserve">Interest due is £2,104.32. </w:t>
        </w:r>
      </w:ins>
    </w:p>
    <w:p w14:paraId="4AB594DF" w14:textId="39C8B6D4" w:rsidR="003B28A1" w:rsidRDefault="00B43029" w:rsidP="009D506F">
      <w:pPr>
        <w:pStyle w:val="Heading3"/>
        <w:rPr>
          <w:ins w:id="83" w:author="LGA" w:date="2021-03-10T11:20:00Z"/>
        </w:rPr>
      </w:pPr>
      <w:bookmarkStart w:id="84" w:name="_Toc66204966"/>
      <w:ins w:id="85" w:author="LGA" w:date="2021-03-10T11:20:00Z">
        <w:r>
          <w:t>If the employer paid a cash alternative</w:t>
        </w:r>
        <w:bookmarkEnd w:id="84"/>
        <w:r>
          <w:t xml:space="preserve"> </w:t>
        </w:r>
      </w:ins>
    </w:p>
    <w:p w14:paraId="222DD208" w14:textId="3193D2C3" w:rsidR="00B43029" w:rsidRDefault="00B43029" w:rsidP="00B43029">
      <w:pPr>
        <w:rPr>
          <w:ins w:id="86" w:author="LGA" w:date="2021-03-10T11:20:00Z"/>
        </w:rPr>
      </w:pPr>
      <w:ins w:id="87" w:author="LGA" w:date="2021-03-10T11:20:00Z">
        <w:r>
          <w:t xml:space="preserve">The Scheme Advisory Board (SAB) obtained legal advice from Eversheds </w:t>
        </w:r>
        <w:r w:rsidR="00503D13">
          <w:t xml:space="preserve">and based on that advice it recommends </w:t>
        </w:r>
        <w:r>
          <w:t>that</w:t>
        </w:r>
        <w:r w:rsidR="00CF19CC">
          <w:t>,</w:t>
        </w:r>
        <w:r w:rsidR="003A19C2">
          <w:t xml:space="preserve"> where an employer has made payment of a cash </w:t>
        </w:r>
        <w:r w:rsidR="00E4173C">
          <w:t>alternative, the administering authority</w:t>
        </w:r>
        <w:r>
          <w:t xml:space="preserve">: </w:t>
        </w:r>
      </w:ins>
    </w:p>
    <w:p w14:paraId="5C8FC4D0" w14:textId="77777777" w:rsidR="00B43029" w:rsidRDefault="00B43029" w:rsidP="00B43029">
      <w:pPr>
        <w:pStyle w:val="ListParagraph"/>
        <w:numPr>
          <w:ilvl w:val="0"/>
          <w:numId w:val="24"/>
        </w:numPr>
        <w:rPr>
          <w:moveTo w:id="88" w:author="LGA" w:date="2021-03-10T11:20:00Z"/>
        </w:rPr>
      </w:pPr>
      <w:moveToRangeStart w:id="89" w:author="LGA" w:date="2021-03-10T11:20:00Z" w:name="move66267644"/>
      <w:moveTo w:id="90" w:author="LGA" w:date="2021-03-10T11:20:00Z">
        <w:r>
          <w:t>should request the full strain cost of paying unreduced benefits from the Scheme employer, and</w:t>
        </w:r>
      </w:moveTo>
    </w:p>
    <w:p w14:paraId="127E43AB" w14:textId="77777777" w:rsidR="00B43029" w:rsidRDefault="00B43029" w:rsidP="00B43029">
      <w:pPr>
        <w:pStyle w:val="ListParagraph"/>
        <w:numPr>
          <w:ilvl w:val="0"/>
          <w:numId w:val="24"/>
        </w:numPr>
        <w:rPr>
          <w:moveTo w:id="91" w:author="LGA" w:date="2021-03-10T11:20:00Z"/>
        </w:rPr>
      </w:pPr>
      <w:moveTo w:id="92" w:author="LGA" w:date="2021-03-10T11:20:00Z">
        <w:r>
          <w:t xml:space="preserve">should not seek to adjust the unreduced benefits or the strain cost payable by the Scheme employer to reflect any cash alternative payment the employer has paid. </w:t>
        </w:r>
      </w:moveTo>
    </w:p>
    <w:p w14:paraId="10F6C460" w14:textId="7F1084BA" w:rsidR="00B43029" w:rsidRDefault="00B43029" w:rsidP="00B43029">
      <w:moveTo w:id="93" w:author="LGA" w:date="2021-03-10T11:20:00Z">
        <w:r>
          <w:t xml:space="preserve">You can read the full SAB commentary on the legal advice on the </w:t>
        </w:r>
        <w:r w:rsidR="00C66B8E">
          <w:fldChar w:fldCharType="begin"/>
        </w:r>
        <w:r w:rsidR="00C66B8E">
          <w:instrText xml:space="preserve"> HYPERLINK "https://www.lgpsboard.org/index.php/structure-reform/public-sector-exit-payments" </w:instrText>
        </w:r>
        <w:r w:rsidR="00C66B8E">
          <w:fldChar w:fldCharType="separate"/>
        </w:r>
        <w:r w:rsidRPr="00CC6514">
          <w:rPr>
            <w:rStyle w:val="Hyperlink"/>
          </w:rPr>
          <w:t>Public Sector Exit Payments</w:t>
        </w:r>
        <w:r w:rsidR="00C66B8E">
          <w:rPr>
            <w:rStyle w:val="Hyperlink"/>
          </w:rPr>
          <w:fldChar w:fldCharType="end"/>
        </w:r>
        <w:r>
          <w:t xml:space="preserve"> page of the SAB website. The page also includes useful background information for administering authorities on the </w:t>
        </w:r>
      </w:moveTo>
      <w:moveToRangeEnd w:id="89"/>
      <w:ins w:id="94" w:author="LGA" w:date="2021-03-10T11:20:00Z">
        <w:r>
          <w:t>exit cap and the latest development</w:t>
        </w:r>
        <w:r w:rsidR="000957FF">
          <w:t>s</w:t>
        </w:r>
        <w:r>
          <w:t xml:space="preserve">. </w:t>
        </w:r>
      </w:ins>
    </w:p>
    <w:p w14:paraId="70BC9F1A" w14:textId="481C3534" w:rsidR="00A05534" w:rsidRPr="0045627E" w:rsidRDefault="00E21382" w:rsidP="0045627E">
      <w:pPr>
        <w:pStyle w:val="Heading2"/>
      </w:pPr>
      <w:bookmarkStart w:id="95" w:name="_Toc66204967"/>
      <w:bookmarkStart w:id="96" w:name="_Toc64421056"/>
      <w:r w:rsidRPr="0045627E">
        <w:lastRenderedPageBreak/>
        <w:t>Looking ahead</w:t>
      </w:r>
      <w:bookmarkEnd w:id="95"/>
      <w:bookmarkEnd w:id="96"/>
    </w:p>
    <w:p w14:paraId="7FEC78E0" w14:textId="20E39A14" w:rsidR="00C211B4" w:rsidRDefault="001275E4" w:rsidP="00C211B4">
      <w:pPr>
        <w:rPr>
          <w:ins w:id="97" w:author="LGA" w:date="2021-03-10T11:20:00Z"/>
        </w:rPr>
      </w:pPr>
      <w:r>
        <w:t xml:space="preserve">The Government confirmed in the Guidance that </w:t>
      </w:r>
      <w:r w:rsidR="004179E2">
        <w:t>“</w:t>
      </w:r>
      <w:r w:rsidR="007F4BD4">
        <w:t>HM</w:t>
      </w:r>
      <w:r w:rsidR="00D97F77">
        <w:t xml:space="preserve"> </w:t>
      </w:r>
      <w:r w:rsidR="007F4BD4">
        <w:t>T</w:t>
      </w:r>
      <w:r w:rsidR="00D97F77">
        <w:t>reasury</w:t>
      </w:r>
      <w:r w:rsidR="007F4BD4">
        <w:t xml:space="preserve"> will bring forward</w:t>
      </w:r>
      <w:r w:rsidR="00263A31">
        <w:t xml:space="preserve"> proposals </w:t>
      </w:r>
      <w:r w:rsidR="004179E2">
        <w:t xml:space="preserve">at pace to </w:t>
      </w:r>
      <w:r w:rsidR="00C84A02">
        <w:t xml:space="preserve">tackle unjustified </w:t>
      </w:r>
      <w:r w:rsidR="00CA62FD">
        <w:t>exit payments</w:t>
      </w:r>
      <w:r w:rsidR="00C86303">
        <w:t xml:space="preserve">”. </w:t>
      </w:r>
      <w:r w:rsidR="001D4FCF">
        <w:t xml:space="preserve">We understand that </w:t>
      </w:r>
      <w:r w:rsidR="00876FFA">
        <w:t xml:space="preserve">MHCLG plans </w:t>
      </w:r>
      <w:r w:rsidR="005D5A83">
        <w:t xml:space="preserve">to introduce further changes to exit payments following the </w:t>
      </w:r>
      <w:r w:rsidR="00E74319">
        <w:t xml:space="preserve">recent </w:t>
      </w:r>
      <w:hyperlink r:id="rId15" w:history="1">
        <w:r w:rsidR="00E74319" w:rsidRPr="00F9758B">
          <w:rPr>
            <w:rStyle w:val="Hyperlink"/>
          </w:rPr>
          <w:t xml:space="preserve">MHCLG consultation </w:t>
        </w:r>
        <w:r w:rsidR="000D4EF1" w:rsidRPr="00F9758B">
          <w:rPr>
            <w:rStyle w:val="Hyperlink"/>
          </w:rPr>
          <w:t>on reforming local government exit pay</w:t>
        </w:r>
      </w:hyperlink>
      <w:r w:rsidR="000D4EF1">
        <w:t xml:space="preserve">. </w:t>
      </w:r>
      <w:del w:id="98" w:author="LGA" w:date="2021-03-10T11:20:00Z">
        <w:r w:rsidR="00911FAF">
          <w:delText>MHCLG has confirmed that it</w:delText>
        </w:r>
      </w:del>
    </w:p>
    <w:p w14:paraId="0E7911D4" w14:textId="77777777" w:rsidR="00C211B4" w:rsidRDefault="00C211B4" w:rsidP="00C211B4">
      <w:ins w:id="99" w:author="LGA" w:date="2021-03-10T11:20:00Z">
        <w:r>
          <w:t xml:space="preserve">MHCLG confirmed in the </w:t>
        </w:r>
        <w:r w:rsidR="00C66B8E">
          <w:fldChar w:fldCharType="begin"/>
        </w:r>
        <w:r w:rsidR="00C66B8E">
          <w:instrText xml:space="preserve"> HYPERLINK "https://www.lgpsboard.org/images/PDF/LetterMHCLG040321.pdf" </w:instrText>
        </w:r>
        <w:r w:rsidR="00C66B8E">
          <w:fldChar w:fldCharType="separate"/>
        </w:r>
        <w:r w:rsidRPr="007C3604">
          <w:rPr>
            <w:rStyle w:val="Hyperlink"/>
          </w:rPr>
          <w:t>letter dated 4 March 2021</w:t>
        </w:r>
        <w:r w:rsidR="00C66B8E">
          <w:rPr>
            <w:rStyle w:val="Hyperlink"/>
          </w:rPr>
          <w:fldChar w:fldCharType="end"/>
        </w:r>
        <w:r>
          <w:t xml:space="preserve"> that this consultation is considered closed. They</w:t>
        </w:r>
      </w:ins>
      <w:r>
        <w:t xml:space="preserve"> will consult again on further reforms to exit payments before any changes are made. </w:t>
      </w:r>
    </w:p>
    <w:p w14:paraId="6C6467A5" w14:textId="08D1F7D9" w:rsidR="006B6B48" w:rsidRDefault="00420002" w:rsidP="00E21382">
      <w:r>
        <w:t xml:space="preserve">The Government has not confirmed when the exit cap or further reforms will be introduced, although we think it is unlikely to happen in the next few months due to the </w:t>
      </w:r>
      <w:r w:rsidR="00137BF6">
        <w:t xml:space="preserve">time it will take to consult and </w:t>
      </w:r>
      <w:r w:rsidR="0078605E">
        <w:t xml:space="preserve">make </w:t>
      </w:r>
      <w:r>
        <w:t>changes to legislation.</w:t>
      </w:r>
    </w:p>
    <w:p w14:paraId="31C40840" w14:textId="4F98774A" w:rsidR="00830F20" w:rsidRDefault="00FB1857" w:rsidP="00E21382">
      <w:r>
        <w:t>Public sector e</w:t>
      </w:r>
      <w:r w:rsidR="00113256">
        <w:t>mployers planning</w:t>
      </w:r>
      <w:r w:rsidR="00E26FB3">
        <w:t xml:space="preserve"> </w:t>
      </w:r>
      <w:r w:rsidR="003234A9">
        <w:t>future workforce reform will need to be aware that</w:t>
      </w:r>
      <w:r w:rsidR="00830F20">
        <w:t xml:space="preserve">: </w:t>
      </w:r>
    </w:p>
    <w:p w14:paraId="4759A786" w14:textId="77777777" w:rsidR="00830F20" w:rsidRDefault="00865178" w:rsidP="00830F20">
      <w:pPr>
        <w:pStyle w:val="ListParagraph"/>
        <w:numPr>
          <w:ilvl w:val="0"/>
          <w:numId w:val="23"/>
        </w:numPr>
      </w:pPr>
      <w:r>
        <w:t>an e</w:t>
      </w:r>
      <w:r w:rsidR="00117281">
        <w:t>xit</w:t>
      </w:r>
      <w:r>
        <w:t xml:space="preserve"> cap may be in force</w:t>
      </w:r>
      <w:r w:rsidR="001E1185">
        <w:t xml:space="preserve"> later in 2021</w:t>
      </w:r>
      <w:r w:rsidR="00830F20">
        <w:t>, and</w:t>
      </w:r>
    </w:p>
    <w:p w14:paraId="0FF84F03" w14:textId="77777777" w:rsidR="00E30DB4" w:rsidRDefault="00C7077C" w:rsidP="00E36105">
      <w:pPr>
        <w:pStyle w:val="ListParagraph"/>
        <w:numPr>
          <w:ilvl w:val="0"/>
          <w:numId w:val="23"/>
        </w:numPr>
      </w:pPr>
      <w:r>
        <w:t xml:space="preserve">MHCLG </w:t>
      </w:r>
      <w:r w:rsidR="00E36105">
        <w:t xml:space="preserve">may introduce further </w:t>
      </w:r>
      <w:r w:rsidR="002E34D7">
        <w:t>refo</w:t>
      </w:r>
      <w:r w:rsidR="000B6CB3">
        <w:t>rms</w:t>
      </w:r>
      <w:r w:rsidR="002E34D7">
        <w:t xml:space="preserve"> to exit pay when the </w:t>
      </w:r>
      <w:r w:rsidR="00117281">
        <w:t xml:space="preserve">exit </w:t>
      </w:r>
      <w:r w:rsidR="002E34D7">
        <w:t>cap is re-introduced</w:t>
      </w:r>
      <w:r w:rsidR="000B6CB3">
        <w:t xml:space="preserve">. </w:t>
      </w:r>
    </w:p>
    <w:p w14:paraId="1D394A1C" w14:textId="01774AC7" w:rsidR="005C1C7A" w:rsidRPr="005C1C7A" w:rsidRDefault="007376D3" w:rsidP="005C1C7A">
      <w:r>
        <w:t xml:space="preserve">We will share any information about timescales with you as soon as we </w:t>
      </w:r>
      <w:r w:rsidR="00E700F0">
        <w:t xml:space="preserve">receive it. In the meantime, administering authorities should continue to provide strain cost estimates for future redundancies </w:t>
      </w:r>
      <w:r w:rsidR="00CB4FCA">
        <w:t xml:space="preserve">or business efficiency exits to employers. </w:t>
      </w:r>
      <w:r w:rsidR="00380A16">
        <w:t xml:space="preserve">We recommend that you include </w:t>
      </w:r>
      <w:r w:rsidR="004D0CD2">
        <w:t>w</w:t>
      </w:r>
      <w:r w:rsidR="00380A16">
        <w:t xml:space="preserve">arnings about possible future reforms to exit payments </w:t>
      </w:r>
      <w:r w:rsidR="00E6454C">
        <w:t xml:space="preserve">when you </w:t>
      </w:r>
      <w:r w:rsidR="006B5FB3">
        <w:t xml:space="preserve">provide these estimates. </w:t>
      </w:r>
    </w:p>
    <w:p w14:paraId="03DA9E64" w14:textId="3B57D737" w:rsidR="00302287" w:rsidRDefault="00302287" w:rsidP="0043072C">
      <w:pPr>
        <w:pStyle w:val="Heading2"/>
        <w:spacing w:before="2160"/>
      </w:pPr>
      <w:bookmarkStart w:id="100" w:name="_Toc59091498"/>
      <w:bookmarkStart w:id="101" w:name="_Toc66204968"/>
      <w:bookmarkStart w:id="102" w:name="_Toc64421057"/>
      <w:r w:rsidRPr="007775E2">
        <w:t>Disclaimer</w:t>
      </w:r>
      <w:bookmarkEnd w:id="100"/>
      <w:bookmarkEnd w:id="101"/>
      <w:bookmarkEnd w:id="102"/>
    </w:p>
    <w:p w14:paraId="2AE7A917" w14:textId="6D73035A" w:rsidR="00302287" w:rsidRPr="00302287" w:rsidRDefault="00302287" w:rsidP="00302287">
      <w:pPr>
        <w:rPr>
          <w:rFonts w:asciiTheme="minorHAnsi" w:eastAsiaTheme="minorEastAsia" w:hAnsiTheme="minorHAnsi"/>
          <w:szCs w:val="24"/>
        </w:rPr>
      </w:pPr>
      <w:r>
        <w:t xml:space="preserve">This document has been prepared by the LGA. It should not be treated as a complete and authoritative statement of the law. </w:t>
      </w:r>
      <w:r w:rsidR="00426B18">
        <w:t>Administering authorities</w:t>
      </w:r>
      <w:r>
        <w:t xml:space="preserve"> may wish, or will need, to take their own legal advice. No responsibility whatsoever will be assumed by the LGA for any direct or consequential loss, financial or otherwise, damage or inconvenience, or any other obligation or liability incurred by readers relying on information contained in this document. </w:t>
      </w:r>
    </w:p>
    <w:sectPr w:rsidR="00302287" w:rsidRPr="00302287" w:rsidSect="00F81418">
      <w:headerReference w:type="default" r:id="rId16"/>
      <w:footerReference w:type="default" r:id="rId17"/>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962386" w14:textId="77777777" w:rsidR="00C66B8E" w:rsidRDefault="00C66B8E" w:rsidP="00074BFC">
      <w:pPr>
        <w:spacing w:after="0" w:line="240" w:lineRule="auto"/>
      </w:pPr>
      <w:r>
        <w:separator/>
      </w:r>
    </w:p>
  </w:endnote>
  <w:endnote w:type="continuationSeparator" w:id="0">
    <w:p w14:paraId="0874DB69" w14:textId="77777777" w:rsidR="00C66B8E" w:rsidRDefault="00C66B8E" w:rsidP="00074BFC">
      <w:pPr>
        <w:spacing w:after="0" w:line="240" w:lineRule="auto"/>
      </w:pPr>
      <w:r>
        <w:continuationSeparator/>
      </w:r>
    </w:p>
  </w:endnote>
  <w:endnote w:type="continuationNotice" w:id="1">
    <w:p w14:paraId="7CA9B3AE" w14:textId="77777777" w:rsidR="00C66B8E" w:rsidRDefault="00C66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59F6" w14:textId="4DDDFF40" w:rsidR="00074BFC" w:rsidRDefault="00BA236B" w:rsidP="00BA236B">
    <w:pPr>
      <w:pStyle w:val="Footer"/>
    </w:pPr>
    <w:r w:rsidRPr="00A71AB5">
      <w:rPr>
        <w:color w:val="767171" w:themeColor="background2" w:themeShade="80"/>
      </w:rPr>
      <w:t xml:space="preserve">Version </w:t>
    </w:r>
    <w:r w:rsidR="007C0851">
      <w:rPr>
        <w:color w:val="767171" w:themeColor="background2" w:themeShade="80"/>
      </w:rPr>
      <w:t>3.</w:t>
    </w:r>
    <w:del w:id="103" w:author="LGA" w:date="2021-03-10T11:20:00Z">
      <w:r w:rsidR="00AA12BE">
        <w:rPr>
          <w:color w:val="767171" w:themeColor="background2" w:themeShade="80"/>
        </w:rPr>
        <w:delText>1</w:delText>
      </w:r>
      <w:r w:rsidRPr="00A71AB5">
        <w:rPr>
          <w:color w:val="767171" w:themeColor="background2" w:themeShade="80"/>
        </w:rPr>
        <w:delText xml:space="preserve"> – </w:delText>
      </w:r>
      <w:r w:rsidR="007C0851">
        <w:rPr>
          <w:color w:val="767171" w:themeColor="background2" w:themeShade="80"/>
        </w:rPr>
        <w:delText>Feb</w:delText>
      </w:r>
    </w:del>
    <w:ins w:id="104" w:author="LGA" w:date="2021-03-10T11:20:00Z">
      <w:r w:rsidR="00C211B4">
        <w:rPr>
          <w:color w:val="767171" w:themeColor="background2" w:themeShade="80"/>
        </w:rPr>
        <w:t>2</w:t>
      </w:r>
      <w:r w:rsidRPr="00A71AB5">
        <w:rPr>
          <w:color w:val="767171" w:themeColor="background2" w:themeShade="80"/>
        </w:rPr>
        <w:t xml:space="preserve"> – </w:t>
      </w:r>
      <w:r w:rsidR="00C211B4">
        <w:rPr>
          <w:color w:val="767171" w:themeColor="background2" w:themeShade="80"/>
        </w:rPr>
        <w:t>March</w:t>
      </w:r>
    </w:ins>
    <w:r w:rsidRPr="00A71AB5">
      <w:rPr>
        <w:color w:val="767171" w:themeColor="background2" w:themeShade="80"/>
      </w:rPr>
      <w:t xml:space="preserve"> 202</w:t>
    </w:r>
    <w:r w:rsidR="00FD15F8">
      <w:rPr>
        <w:color w:val="767171" w:themeColor="background2" w:themeShade="80"/>
      </w:rPr>
      <w:t>1</w:t>
    </w:r>
    <w:r>
      <w:tab/>
    </w:r>
    <w:sdt>
      <w:sdtPr>
        <w:id w:val="1698342948"/>
        <w:docPartObj>
          <w:docPartGallery w:val="Page Numbers (Bottom of Page)"/>
          <w:docPartUnique/>
        </w:docPartObj>
      </w:sdtPr>
      <w:sdtEndPr>
        <w:rPr>
          <w:noProof/>
        </w:rPr>
      </w:sdtEndPr>
      <w:sdtContent>
        <w:r w:rsidR="00074BFC">
          <w:fldChar w:fldCharType="begin"/>
        </w:r>
        <w:r w:rsidR="00074BFC">
          <w:instrText xml:space="preserve"> PAGE   \* MERGEFORMAT </w:instrText>
        </w:r>
        <w:r w:rsidR="00074BFC">
          <w:fldChar w:fldCharType="separate"/>
        </w:r>
        <w:r w:rsidR="00074BFC">
          <w:rPr>
            <w:noProof/>
          </w:rPr>
          <w:t>2</w:t>
        </w:r>
        <w:r w:rsidR="00074BFC">
          <w:rPr>
            <w:noProof/>
          </w:rPr>
          <w:fldChar w:fldCharType="end"/>
        </w:r>
      </w:sdtContent>
    </w:sdt>
  </w:p>
  <w:p w14:paraId="5285455C" w14:textId="77777777" w:rsidR="00074BFC" w:rsidRDefault="00074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4D577" w14:textId="77777777" w:rsidR="00C66B8E" w:rsidRDefault="00C66B8E" w:rsidP="00074BFC">
      <w:pPr>
        <w:spacing w:after="0" w:line="240" w:lineRule="auto"/>
      </w:pPr>
      <w:r>
        <w:separator/>
      </w:r>
    </w:p>
  </w:footnote>
  <w:footnote w:type="continuationSeparator" w:id="0">
    <w:p w14:paraId="25A00EE5" w14:textId="77777777" w:rsidR="00C66B8E" w:rsidRDefault="00C66B8E" w:rsidP="00074BFC">
      <w:pPr>
        <w:spacing w:after="0" w:line="240" w:lineRule="auto"/>
      </w:pPr>
      <w:r>
        <w:continuationSeparator/>
      </w:r>
    </w:p>
  </w:footnote>
  <w:footnote w:type="continuationNotice" w:id="1">
    <w:p w14:paraId="1F2F88A3" w14:textId="77777777" w:rsidR="00C66B8E" w:rsidRDefault="00C66B8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96FD4" w14:textId="77777777" w:rsidR="00C66B8E" w:rsidRDefault="00C6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784BD8E"/>
    <w:lvl w:ilvl="0">
      <w:start w:val="1"/>
      <w:numFmt w:val="decimal"/>
      <w:pStyle w:val="ListBullet"/>
      <w:lvlText w:val="%1."/>
      <w:lvlJc w:val="left"/>
      <w:pPr>
        <w:ind w:left="530" w:hanging="360"/>
      </w:pPr>
      <w:rPr>
        <w:rFonts w:ascii="Arial" w:hAnsi="Arial" w:hint="default"/>
        <w:b w:val="0"/>
        <w:i w:val="0"/>
        <w:sz w:val="22"/>
      </w:rPr>
    </w:lvl>
  </w:abstractNum>
  <w:abstractNum w:abstractNumId="1" w15:restartNumberingAfterBreak="0">
    <w:nsid w:val="0B295BE5"/>
    <w:multiLevelType w:val="multilevel"/>
    <w:tmpl w:val="3998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E304C3"/>
    <w:multiLevelType w:val="hybridMultilevel"/>
    <w:tmpl w:val="DC8CA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8790058"/>
    <w:multiLevelType w:val="hybridMultilevel"/>
    <w:tmpl w:val="D0DC0D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E379A9"/>
    <w:multiLevelType w:val="hybridMultilevel"/>
    <w:tmpl w:val="7B1E90F0"/>
    <w:lvl w:ilvl="0" w:tplc="44D2C0BC">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5F466E8A">
      <w:start w:val="1"/>
      <w:numFmt w:val="bullet"/>
      <w:lvlText w:val=""/>
      <w:lvlJc w:val="left"/>
      <w:pPr>
        <w:ind w:left="2160" w:hanging="360"/>
      </w:pPr>
      <w:rPr>
        <w:rFonts w:ascii="Wingdings" w:hAnsi="Wingdings" w:hint="default"/>
      </w:rPr>
    </w:lvl>
    <w:lvl w:ilvl="3" w:tplc="2438EAE6">
      <w:start w:val="1"/>
      <w:numFmt w:val="bullet"/>
      <w:lvlText w:val=""/>
      <w:lvlJc w:val="left"/>
      <w:pPr>
        <w:ind w:left="2880" w:hanging="360"/>
      </w:pPr>
      <w:rPr>
        <w:rFonts w:ascii="Symbol" w:hAnsi="Symbol" w:hint="default"/>
      </w:rPr>
    </w:lvl>
    <w:lvl w:ilvl="4" w:tplc="0BE262B4">
      <w:start w:val="1"/>
      <w:numFmt w:val="bullet"/>
      <w:lvlText w:val="o"/>
      <w:lvlJc w:val="left"/>
      <w:pPr>
        <w:ind w:left="3600" w:hanging="360"/>
      </w:pPr>
      <w:rPr>
        <w:rFonts w:ascii="Courier New" w:hAnsi="Courier New" w:hint="default"/>
      </w:rPr>
    </w:lvl>
    <w:lvl w:ilvl="5" w:tplc="2F1EF5E6">
      <w:start w:val="1"/>
      <w:numFmt w:val="bullet"/>
      <w:lvlText w:val=""/>
      <w:lvlJc w:val="left"/>
      <w:pPr>
        <w:ind w:left="4320" w:hanging="360"/>
      </w:pPr>
      <w:rPr>
        <w:rFonts w:ascii="Wingdings" w:hAnsi="Wingdings" w:hint="default"/>
      </w:rPr>
    </w:lvl>
    <w:lvl w:ilvl="6" w:tplc="1E8660A4">
      <w:start w:val="1"/>
      <w:numFmt w:val="bullet"/>
      <w:lvlText w:val=""/>
      <w:lvlJc w:val="left"/>
      <w:pPr>
        <w:ind w:left="5040" w:hanging="360"/>
      </w:pPr>
      <w:rPr>
        <w:rFonts w:ascii="Symbol" w:hAnsi="Symbol" w:hint="default"/>
      </w:rPr>
    </w:lvl>
    <w:lvl w:ilvl="7" w:tplc="C728CC88">
      <w:start w:val="1"/>
      <w:numFmt w:val="bullet"/>
      <w:lvlText w:val="o"/>
      <w:lvlJc w:val="left"/>
      <w:pPr>
        <w:ind w:left="5760" w:hanging="360"/>
      </w:pPr>
      <w:rPr>
        <w:rFonts w:ascii="Courier New" w:hAnsi="Courier New" w:hint="default"/>
      </w:rPr>
    </w:lvl>
    <w:lvl w:ilvl="8" w:tplc="F2FEA096">
      <w:start w:val="1"/>
      <w:numFmt w:val="bullet"/>
      <w:lvlText w:val=""/>
      <w:lvlJc w:val="left"/>
      <w:pPr>
        <w:ind w:left="6480" w:hanging="360"/>
      </w:pPr>
      <w:rPr>
        <w:rFonts w:ascii="Wingdings" w:hAnsi="Wingdings" w:hint="default"/>
      </w:rPr>
    </w:lvl>
  </w:abstractNum>
  <w:abstractNum w:abstractNumId="5" w15:restartNumberingAfterBreak="0">
    <w:nsid w:val="229F5D32"/>
    <w:multiLevelType w:val="hybridMultilevel"/>
    <w:tmpl w:val="23607510"/>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EC87454"/>
    <w:multiLevelType w:val="hybridMultilevel"/>
    <w:tmpl w:val="39BC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E0EEC"/>
    <w:multiLevelType w:val="hybridMultilevel"/>
    <w:tmpl w:val="37AAD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9220E"/>
    <w:multiLevelType w:val="hybridMultilevel"/>
    <w:tmpl w:val="71F2DB4A"/>
    <w:lvl w:ilvl="0" w:tplc="072A5A76">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3716135F"/>
    <w:multiLevelType w:val="hybridMultilevel"/>
    <w:tmpl w:val="CF963D30"/>
    <w:lvl w:ilvl="0" w:tplc="C36A4FD0">
      <w:start w:val="1"/>
      <w:numFmt w:val="decimal"/>
      <w:lvlText w:val="%1."/>
      <w:lvlJc w:val="left"/>
      <w:pPr>
        <w:ind w:left="814" w:hanging="360"/>
      </w:pPr>
      <w:rPr>
        <w:rFonts w:ascii="Arial" w:hAnsi="Aria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77F3DD5"/>
    <w:multiLevelType w:val="hybridMultilevel"/>
    <w:tmpl w:val="A8CE9018"/>
    <w:lvl w:ilvl="0" w:tplc="072A5A76">
      <w:start w:val="1"/>
      <w:numFmt w:val="bullet"/>
      <w:lvlText w:val=""/>
      <w:lvlJc w:val="left"/>
      <w:pPr>
        <w:ind w:left="785" w:hanging="360"/>
      </w:pPr>
      <w:rPr>
        <w:rFonts w:ascii="Symbol" w:hAnsi="Symbol" w:hint="default"/>
      </w:rPr>
    </w:lvl>
    <w:lvl w:ilvl="1" w:tplc="08090005">
      <w:start w:val="1"/>
      <w:numFmt w:val="bullet"/>
      <w:lvlText w:val=""/>
      <w:lvlJc w:val="left"/>
      <w:pPr>
        <w:ind w:left="1505" w:hanging="360"/>
      </w:pPr>
      <w:rPr>
        <w:rFonts w:ascii="Wingdings" w:hAnsi="Wingdings"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1" w15:restartNumberingAfterBreak="0">
    <w:nsid w:val="40217E33"/>
    <w:multiLevelType w:val="hybridMultilevel"/>
    <w:tmpl w:val="327C3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E429BC"/>
    <w:multiLevelType w:val="hybridMultilevel"/>
    <w:tmpl w:val="80C6BC2E"/>
    <w:lvl w:ilvl="0" w:tplc="EB70D06C">
      <w:start w:val="1"/>
      <w:numFmt w:val="bullet"/>
      <w:lvlText w:val=""/>
      <w:lvlJc w:val="left"/>
      <w:pPr>
        <w:ind w:left="720" w:hanging="360"/>
      </w:pPr>
      <w:rPr>
        <w:rFonts w:ascii="Symbol" w:hAnsi="Symbol" w:hint="default"/>
      </w:rPr>
    </w:lvl>
    <w:lvl w:ilvl="1" w:tplc="7E783AB8">
      <w:start w:val="1"/>
      <w:numFmt w:val="bullet"/>
      <w:lvlText w:val="o"/>
      <w:lvlJc w:val="left"/>
      <w:pPr>
        <w:ind w:left="1440" w:hanging="360"/>
      </w:pPr>
      <w:rPr>
        <w:rFonts w:ascii="Courier New" w:hAnsi="Courier New" w:hint="default"/>
      </w:rPr>
    </w:lvl>
    <w:lvl w:ilvl="2" w:tplc="115C6238">
      <w:start w:val="1"/>
      <w:numFmt w:val="bullet"/>
      <w:lvlText w:val=""/>
      <w:lvlJc w:val="left"/>
      <w:pPr>
        <w:ind w:left="2160" w:hanging="360"/>
      </w:pPr>
      <w:rPr>
        <w:rFonts w:ascii="Wingdings" w:hAnsi="Wingdings" w:hint="default"/>
      </w:rPr>
    </w:lvl>
    <w:lvl w:ilvl="3" w:tplc="6248F59C">
      <w:start w:val="1"/>
      <w:numFmt w:val="bullet"/>
      <w:lvlText w:val=""/>
      <w:lvlJc w:val="left"/>
      <w:pPr>
        <w:ind w:left="2880" w:hanging="360"/>
      </w:pPr>
      <w:rPr>
        <w:rFonts w:ascii="Symbol" w:hAnsi="Symbol" w:hint="default"/>
      </w:rPr>
    </w:lvl>
    <w:lvl w:ilvl="4" w:tplc="15D62930">
      <w:start w:val="1"/>
      <w:numFmt w:val="bullet"/>
      <w:lvlText w:val="o"/>
      <w:lvlJc w:val="left"/>
      <w:pPr>
        <w:ind w:left="3600" w:hanging="360"/>
      </w:pPr>
      <w:rPr>
        <w:rFonts w:ascii="Courier New" w:hAnsi="Courier New" w:hint="default"/>
      </w:rPr>
    </w:lvl>
    <w:lvl w:ilvl="5" w:tplc="867A66E2">
      <w:start w:val="1"/>
      <w:numFmt w:val="bullet"/>
      <w:lvlText w:val=""/>
      <w:lvlJc w:val="left"/>
      <w:pPr>
        <w:ind w:left="4320" w:hanging="360"/>
      </w:pPr>
      <w:rPr>
        <w:rFonts w:ascii="Wingdings" w:hAnsi="Wingdings" w:hint="default"/>
      </w:rPr>
    </w:lvl>
    <w:lvl w:ilvl="6" w:tplc="573E7F1A">
      <w:start w:val="1"/>
      <w:numFmt w:val="bullet"/>
      <w:lvlText w:val=""/>
      <w:lvlJc w:val="left"/>
      <w:pPr>
        <w:ind w:left="5040" w:hanging="360"/>
      </w:pPr>
      <w:rPr>
        <w:rFonts w:ascii="Symbol" w:hAnsi="Symbol" w:hint="default"/>
      </w:rPr>
    </w:lvl>
    <w:lvl w:ilvl="7" w:tplc="759E8CD2">
      <w:start w:val="1"/>
      <w:numFmt w:val="bullet"/>
      <w:lvlText w:val="o"/>
      <w:lvlJc w:val="left"/>
      <w:pPr>
        <w:ind w:left="5760" w:hanging="360"/>
      </w:pPr>
      <w:rPr>
        <w:rFonts w:ascii="Courier New" w:hAnsi="Courier New" w:hint="default"/>
      </w:rPr>
    </w:lvl>
    <w:lvl w:ilvl="8" w:tplc="DA28B004">
      <w:start w:val="1"/>
      <w:numFmt w:val="bullet"/>
      <w:lvlText w:val=""/>
      <w:lvlJc w:val="left"/>
      <w:pPr>
        <w:ind w:left="6480" w:hanging="360"/>
      </w:pPr>
      <w:rPr>
        <w:rFonts w:ascii="Wingdings" w:hAnsi="Wingdings" w:hint="default"/>
      </w:rPr>
    </w:lvl>
  </w:abstractNum>
  <w:abstractNum w:abstractNumId="13" w15:restartNumberingAfterBreak="0">
    <w:nsid w:val="46EB7414"/>
    <w:multiLevelType w:val="hybridMultilevel"/>
    <w:tmpl w:val="C72C8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7C090C"/>
    <w:multiLevelType w:val="hybridMultilevel"/>
    <w:tmpl w:val="7D0809B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15:restartNumberingAfterBreak="0">
    <w:nsid w:val="4B8210CD"/>
    <w:multiLevelType w:val="hybridMultilevel"/>
    <w:tmpl w:val="6CB035BA"/>
    <w:lvl w:ilvl="0" w:tplc="072A5A76">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62D876EA">
      <w:start w:val="1"/>
      <w:numFmt w:val="bullet"/>
      <w:lvlText w:val=""/>
      <w:lvlJc w:val="left"/>
      <w:pPr>
        <w:ind w:left="2160" w:hanging="360"/>
      </w:pPr>
      <w:rPr>
        <w:rFonts w:ascii="Wingdings" w:hAnsi="Wingdings" w:hint="default"/>
      </w:rPr>
    </w:lvl>
    <w:lvl w:ilvl="3" w:tplc="4C70C206">
      <w:start w:val="1"/>
      <w:numFmt w:val="bullet"/>
      <w:lvlText w:val=""/>
      <w:lvlJc w:val="left"/>
      <w:pPr>
        <w:ind w:left="2880" w:hanging="360"/>
      </w:pPr>
      <w:rPr>
        <w:rFonts w:ascii="Symbol" w:hAnsi="Symbol" w:hint="default"/>
      </w:rPr>
    </w:lvl>
    <w:lvl w:ilvl="4" w:tplc="F1EEFBAE">
      <w:start w:val="1"/>
      <w:numFmt w:val="bullet"/>
      <w:lvlText w:val="o"/>
      <w:lvlJc w:val="left"/>
      <w:pPr>
        <w:ind w:left="3600" w:hanging="360"/>
      </w:pPr>
      <w:rPr>
        <w:rFonts w:ascii="Courier New" w:hAnsi="Courier New" w:hint="default"/>
      </w:rPr>
    </w:lvl>
    <w:lvl w:ilvl="5" w:tplc="F61AD5CC">
      <w:start w:val="1"/>
      <w:numFmt w:val="bullet"/>
      <w:lvlText w:val=""/>
      <w:lvlJc w:val="left"/>
      <w:pPr>
        <w:ind w:left="4320" w:hanging="360"/>
      </w:pPr>
      <w:rPr>
        <w:rFonts w:ascii="Wingdings" w:hAnsi="Wingdings" w:hint="default"/>
      </w:rPr>
    </w:lvl>
    <w:lvl w:ilvl="6" w:tplc="B25274C4">
      <w:start w:val="1"/>
      <w:numFmt w:val="bullet"/>
      <w:lvlText w:val=""/>
      <w:lvlJc w:val="left"/>
      <w:pPr>
        <w:ind w:left="5040" w:hanging="360"/>
      </w:pPr>
      <w:rPr>
        <w:rFonts w:ascii="Symbol" w:hAnsi="Symbol" w:hint="default"/>
      </w:rPr>
    </w:lvl>
    <w:lvl w:ilvl="7" w:tplc="16342BCA">
      <w:start w:val="1"/>
      <w:numFmt w:val="bullet"/>
      <w:lvlText w:val="o"/>
      <w:lvlJc w:val="left"/>
      <w:pPr>
        <w:ind w:left="5760" w:hanging="360"/>
      </w:pPr>
      <w:rPr>
        <w:rFonts w:ascii="Courier New" w:hAnsi="Courier New" w:hint="default"/>
      </w:rPr>
    </w:lvl>
    <w:lvl w:ilvl="8" w:tplc="3AB0E3F8">
      <w:start w:val="1"/>
      <w:numFmt w:val="bullet"/>
      <w:lvlText w:val=""/>
      <w:lvlJc w:val="left"/>
      <w:pPr>
        <w:ind w:left="6480" w:hanging="360"/>
      </w:pPr>
      <w:rPr>
        <w:rFonts w:ascii="Wingdings" w:hAnsi="Wingdings" w:hint="default"/>
      </w:rPr>
    </w:lvl>
  </w:abstractNum>
  <w:abstractNum w:abstractNumId="16" w15:restartNumberingAfterBreak="0">
    <w:nsid w:val="54A4515F"/>
    <w:multiLevelType w:val="hybridMultilevel"/>
    <w:tmpl w:val="9B0A62E0"/>
    <w:lvl w:ilvl="0" w:tplc="072A5A76">
      <w:start w:val="1"/>
      <w:numFmt w:val="bullet"/>
      <w:lvlText w:val=""/>
      <w:lvlJc w:val="left"/>
      <w:pPr>
        <w:ind w:left="720" w:hanging="360"/>
      </w:pPr>
      <w:rPr>
        <w:rFonts w:ascii="Symbol" w:hAnsi="Symbol" w:hint="default"/>
      </w:rPr>
    </w:lvl>
    <w:lvl w:ilvl="1" w:tplc="47A01664">
      <w:start w:val="1"/>
      <w:numFmt w:val="bullet"/>
      <w:lvlText w:val="o"/>
      <w:lvlJc w:val="left"/>
      <w:pPr>
        <w:ind w:left="1440" w:hanging="360"/>
      </w:pPr>
      <w:rPr>
        <w:rFonts w:ascii="Courier New" w:hAnsi="Courier New" w:hint="default"/>
      </w:rPr>
    </w:lvl>
    <w:lvl w:ilvl="2" w:tplc="62D876EA">
      <w:start w:val="1"/>
      <w:numFmt w:val="bullet"/>
      <w:lvlText w:val=""/>
      <w:lvlJc w:val="left"/>
      <w:pPr>
        <w:ind w:left="2160" w:hanging="360"/>
      </w:pPr>
      <w:rPr>
        <w:rFonts w:ascii="Wingdings" w:hAnsi="Wingdings" w:hint="default"/>
      </w:rPr>
    </w:lvl>
    <w:lvl w:ilvl="3" w:tplc="4C70C206">
      <w:start w:val="1"/>
      <w:numFmt w:val="bullet"/>
      <w:lvlText w:val=""/>
      <w:lvlJc w:val="left"/>
      <w:pPr>
        <w:ind w:left="2880" w:hanging="360"/>
      </w:pPr>
      <w:rPr>
        <w:rFonts w:ascii="Symbol" w:hAnsi="Symbol" w:hint="default"/>
      </w:rPr>
    </w:lvl>
    <w:lvl w:ilvl="4" w:tplc="F1EEFBAE">
      <w:start w:val="1"/>
      <w:numFmt w:val="bullet"/>
      <w:lvlText w:val="o"/>
      <w:lvlJc w:val="left"/>
      <w:pPr>
        <w:ind w:left="3600" w:hanging="360"/>
      </w:pPr>
      <w:rPr>
        <w:rFonts w:ascii="Courier New" w:hAnsi="Courier New" w:hint="default"/>
      </w:rPr>
    </w:lvl>
    <w:lvl w:ilvl="5" w:tplc="F61AD5CC">
      <w:start w:val="1"/>
      <w:numFmt w:val="bullet"/>
      <w:lvlText w:val=""/>
      <w:lvlJc w:val="left"/>
      <w:pPr>
        <w:ind w:left="4320" w:hanging="360"/>
      </w:pPr>
      <w:rPr>
        <w:rFonts w:ascii="Wingdings" w:hAnsi="Wingdings" w:hint="default"/>
      </w:rPr>
    </w:lvl>
    <w:lvl w:ilvl="6" w:tplc="B25274C4">
      <w:start w:val="1"/>
      <w:numFmt w:val="bullet"/>
      <w:lvlText w:val=""/>
      <w:lvlJc w:val="left"/>
      <w:pPr>
        <w:ind w:left="5040" w:hanging="360"/>
      </w:pPr>
      <w:rPr>
        <w:rFonts w:ascii="Symbol" w:hAnsi="Symbol" w:hint="default"/>
      </w:rPr>
    </w:lvl>
    <w:lvl w:ilvl="7" w:tplc="16342BCA">
      <w:start w:val="1"/>
      <w:numFmt w:val="bullet"/>
      <w:lvlText w:val="o"/>
      <w:lvlJc w:val="left"/>
      <w:pPr>
        <w:ind w:left="5760" w:hanging="360"/>
      </w:pPr>
      <w:rPr>
        <w:rFonts w:ascii="Courier New" w:hAnsi="Courier New" w:hint="default"/>
      </w:rPr>
    </w:lvl>
    <w:lvl w:ilvl="8" w:tplc="3AB0E3F8">
      <w:start w:val="1"/>
      <w:numFmt w:val="bullet"/>
      <w:lvlText w:val=""/>
      <w:lvlJc w:val="left"/>
      <w:pPr>
        <w:ind w:left="6480" w:hanging="360"/>
      </w:pPr>
      <w:rPr>
        <w:rFonts w:ascii="Wingdings" w:hAnsi="Wingdings" w:hint="default"/>
      </w:rPr>
    </w:lvl>
  </w:abstractNum>
  <w:abstractNum w:abstractNumId="17" w15:restartNumberingAfterBreak="0">
    <w:nsid w:val="54DB2B59"/>
    <w:multiLevelType w:val="hybridMultilevel"/>
    <w:tmpl w:val="83365662"/>
    <w:lvl w:ilvl="0" w:tplc="6038E396">
      <w:start w:val="1"/>
      <w:numFmt w:val="decimal"/>
      <w:lvlText w:val="%1."/>
      <w:lvlJc w:val="left"/>
      <w:pPr>
        <w:ind w:left="720" w:hanging="360"/>
      </w:pPr>
    </w:lvl>
    <w:lvl w:ilvl="1" w:tplc="95E62016">
      <w:start w:val="1"/>
      <w:numFmt w:val="lowerLetter"/>
      <w:lvlText w:val="%2."/>
      <w:lvlJc w:val="left"/>
      <w:pPr>
        <w:ind w:left="1440" w:hanging="360"/>
      </w:pPr>
    </w:lvl>
    <w:lvl w:ilvl="2" w:tplc="6B3C5958">
      <w:start w:val="1"/>
      <w:numFmt w:val="lowerRoman"/>
      <w:lvlText w:val="%3."/>
      <w:lvlJc w:val="right"/>
      <w:pPr>
        <w:ind w:left="2160" w:hanging="180"/>
      </w:pPr>
    </w:lvl>
    <w:lvl w:ilvl="3" w:tplc="FEF48292">
      <w:start w:val="1"/>
      <w:numFmt w:val="decimal"/>
      <w:lvlText w:val="%4."/>
      <w:lvlJc w:val="left"/>
      <w:pPr>
        <w:ind w:left="2880" w:hanging="360"/>
      </w:pPr>
    </w:lvl>
    <w:lvl w:ilvl="4" w:tplc="AA6CA566">
      <w:start w:val="1"/>
      <w:numFmt w:val="lowerLetter"/>
      <w:lvlText w:val="%5."/>
      <w:lvlJc w:val="left"/>
      <w:pPr>
        <w:ind w:left="3600" w:hanging="360"/>
      </w:pPr>
    </w:lvl>
    <w:lvl w:ilvl="5" w:tplc="C4BACA28">
      <w:start w:val="1"/>
      <w:numFmt w:val="lowerRoman"/>
      <w:lvlText w:val="%6."/>
      <w:lvlJc w:val="right"/>
      <w:pPr>
        <w:ind w:left="4320" w:hanging="180"/>
      </w:pPr>
    </w:lvl>
    <w:lvl w:ilvl="6" w:tplc="0F521D62">
      <w:start w:val="1"/>
      <w:numFmt w:val="decimal"/>
      <w:lvlText w:val="%7."/>
      <w:lvlJc w:val="left"/>
      <w:pPr>
        <w:ind w:left="5040" w:hanging="360"/>
      </w:pPr>
    </w:lvl>
    <w:lvl w:ilvl="7" w:tplc="B9FA49F2">
      <w:start w:val="1"/>
      <w:numFmt w:val="lowerLetter"/>
      <w:lvlText w:val="%8."/>
      <w:lvlJc w:val="left"/>
      <w:pPr>
        <w:ind w:left="5760" w:hanging="360"/>
      </w:pPr>
    </w:lvl>
    <w:lvl w:ilvl="8" w:tplc="29D08B82">
      <w:start w:val="1"/>
      <w:numFmt w:val="lowerRoman"/>
      <w:lvlText w:val="%9."/>
      <w:lvlJc w:val="right"/>
      <w:pPr>
        <w:ind w:left="6480" w:hanging="180"/>
      </w:pPr>
    </w:lvl>
  </w:abstractNum>
  <w:abstractNum w:abstractNumId="18" w15:restartNumberingAfterBreak="0">
    <w:nsid w:val="5B2E36D3"/>
    <w:multiLevelType w:val="hybridMultilevel"/>
    <w:tmpl w:val="073E380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9" w15:restartNumberingAfterBreak="0">
    <w:nsid w:val="676726DA"/>
    <w:multiLevelType w:val="hybridMultilevel"/>
    <w:tmpl w:val="53509CA8"/>
    <w:lvl w:ilvl="0" w:tplc="97B0B7CA">
      <w:start w:val="1"/>
      <w:numFmt w:val="bullet"/>
      <w:lvlText w:val=""/>
      <w:lvlJc w:val="left"/>
      <w:pPr>
        <w:ind w:left="788" w:hanging="360"/>
      </w:pPr>
      <w:rPr>
        <w:rFonts w:ascii="Symbol" w:hAnsi="Symbol" w:hint="default"/>
        <w:color w:val="0D0D0D" w:themeColor="text1" w:themeTint="F2"/>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0" w15:restartNumberingAfterBreak="0">
    <w:nsid w:val="696D4D85"/>
    <w:multiLevelType w:val="hybridMultilevel"/>
    <w:tmpl w:val="76A065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70AF30A4"/>
    <w:multiLevelType w:val="hybridMultilevel"/>
    <w:tmpl w:val="72128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87C92"/>
    <w:multiLevelType w:val="hybridMultilevel"/>
    <w:tmpl w:val="64EC3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CA6851"/>
    <w:multiLevelType w:val="hybridMultilevel"/>
    <w:tmpl w:val="63762202"/>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4" w15:restartNumberingAfterBreak="0">
    <w:nsid w:val="7DC94930"/>
    <w:multiLevelType w:val="hybridMultilevel"/>
    <w:tmpl w:val="E2C425AC"/>
    <w:lvl w:ilvl="0" w:tplc="08090001">
      <w:start w:val="1"/>
      <w:numFmt w:val="bullet"/>
      <w:lvlText w:val=""/>
      <w:lvlJc w:val="left"/>
      <w:pPr>
        <w:ind w:left="786" w:hanging="360"/>
      </w:pPr>
      <w:rPr>
        <w:rFonts w:ascii="Symbol" w:hAnsi="Symbol" w:hint="default"/>
      </w:rPr>
    </w:lvl>
    <w:lvl w:ilvl="1" w:tplc="794238BC">
      <w:start w:val="1"/>
      <w:numFmt w:val="bullet"/>
      <w:lvlText w:val=""/>
      <w:lvlJc w:val="left"/>
      <w:pPr>
        <w:ind w:left="1506" w:hanging="360"/>
      </w:pPr>
      <w:rPr>
        <w:rFonts w:ascii="Wingdings" w:hAnsi="Wingdings" w:hint="default"/>
        <w:color w:val="0D0D0D" w:themeColor="text1" w:themeTint="F2"/>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17"/>
  </w:num>
  <w:num w:numId="2">
    <w:abstractNumId w:val="12"/>
  </w:num>
  <w:num w:numId="3">
    <w:abstractNumId w:val="22"/>
  </w:num>
  <w:num w:numId="4">
    <w:abstractNumId w:val="9"/>
  </w:num>
  <w:num w:numId="5">
    <w:abstractNumId w:val="1"/>
  </w:num>
  <w:num w:numId="6">
    <w:abstractNumId w:val="3"/>
  </w:num>
  <w:num w:numId="7">
    <w:abstractNumId w:val="16"/>
  </w:num>
  <w:num w:numId="8">
    <w:abstractNumId w:val="24"/>
  </w:num>
  <w:num w:numId="9">
    <w:abstractNumId w:val="8"/>
  </w:num>
  <w:num w:numId="10">
    <w:abstractNumId w:val="4"/>
  </w:num>
  <w:num w:numId="11">
    <w:abstractNumId w:val="15"/>
  </w:num>
  <w:num w:numId="12">
    <w:abstractNumId w:val="10"/>
  </w:num>
  <w:num w:numId="13">
    <w:abstractNumId w:val="19"/>
  </w:num>
  <w:num w:numId="14">
    <w:abstractNumId w:val="7"/>
  </w:num>
  <w:num w:numId="15">
    <w:abstractNumId w:val="6"/>
  </w:num>
  <w:num w:numId="16">
    <w:abstractNumId w:val="2"/>
  </w:num>
  <w:num w:numId="17">
    <w:abstractNumId w:val="13"/>
  </w:num>
  <w:num w:numId="18">
    <w:abstractNumId w:val="20"/>
  </w:num>
  <w:num w:numId="19">
    <w:abstractNumId w:val="11"/>
  </w:num>
  <w:num w:numId="20">
    <w:abstractNumId w:val="5"/>
  </w:num>
  <w:num w:numId="21">
    <w:abstractNumId w:val="18"/>
  </w:num>
  <w:num w:numId="22">
    <w:abstractNumId w:val="21"/>
  </w:num>
  <w:num w:numId="23">
    <w:abstractNumId w:val="14"/>
  </w:num>
  <w:num w:numId="24">
    <w:abstractNumId w:val="23"/>
  </w:num>
  <w:num w:numId="25">
    <w:abstractNumId w:val="0"/>
  </w:num>
  <w:num w:numId="2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4A7"/>
    <w:rsid w:val="00003BE3"/>
    <w:rsid w:val="00003FCA"/>
    <w:rsid w:val="00004530"/>
    <w:rsid w:val="000054D1"/>
    <w:rsid w:val="00005749"/>
    <w:rsid w:val="00006D2F"/>
    <w:rsid w:val="00010696"/>
    <w:rsid w:val="0001082C"/>
    <w:rsid w:val="0001313A"/>
    <w:rsid w:val="00013B66"/>
    <w:rsid w:val="00014537"/>
    <w:rsid w:val="000147B8"/>
    <w:rsid w:val="00014C10"/>
    <w:rsid w:val="00016E8C"/>
    <w:rsid w:val="0002026C"/>
    <w:rsid w:val="0002149B"/>
    <w:rsid w:val="00025644"/>
    <w:rsid w:val="0002603C"/>
    <w:rsid w:val="00026CEF"/>
    <w:rsid w:val="00027205"/>
    <w:rsid w:val="0003155E"/>
    <w:rsid w:val="0003268E"/>
    <w:rsid w:val="00032F5F"/>
    <w:rsid w:val="0003433B"/>
    <w:rsid w:val="00034C65"/>
    <w:rsid w:val="00034DFF"/>
    <w:rsid w:val="00040B35"/>
    <w:rsid w:val="000413D3"/>
    <w:rsid w:val="000429EC"/>
    <w:rsid w:val="000449E1"/>
    <w:rsid w:val="000452FC"/>
    <w:rsid w:val="00046650"/>
    <w:rsid w:val="00046D1D"/>
    <w:rsid w:val="000475FA"/>
    <w:rsid w:val="00050221"/>
    <w:rsid w:val="00051129"/>
    <w:rsid w:val="00052267"/>
    <w:rsid w:val="000529D4"/>
    <w:rsid w:val="00052BAB"/>
    <w:rsid w:val="00053B61"/>
    <w:rsid w:val="00055E9D"/>
    <w:rsid w:val="00055FFB"/>
    <w:rsid w:val="0005664D"/>
    <w:rsid w:val="000568D4"/>
    <w:rsid w:val="0006094D"/>
    <w:rsid w:val="000619E5"/>
    <w:rsid w:val="00061F42"/>
    <w:rsid w:val="00062549"/>
    <w:rsid w:val="00062A8F"/>
    <w:rsid w:val="00063BF2"/>
    <w:rsid w:val="00064260"/>
    <w:rsid w:val="0006502E"/>
    <w:rsid w:val="000650EE"/>
    <w:rsid w:val="000656E3"/>
    <w:rsid w:val="00065E68"/>
    <w:rsid w:val="000661D4"/>
    <w:rsid w:val="00066C6F"/>
    <w:rsid w:val="00074BFC"/>
    <w:rsid w:val="00075AE9"/>
    <w:rsid w:val="000771A6"/>
    <w:rsid w:val="000777D7"/>
    <w:rsid w:val="00077AA4"/>
    <w:rsid w:val="000819D5"/>
    <w:rsid w:val="00081C5F"/>
    <w:rsid w:val="00083CB0"/>
    <w:rsid w:val="00083D64"/>
    <w:rsid w:val="0008415E"/>
    <w:rsid w:val="00091093"/>
    <w:rsid w:val="000957FF"/>
    <w:rsid w:val="000958EC"/>
    <w:rsid w:val="0009697E"/>
    <w:rsid w:val="000A1464"/>
    <w:rsid w:val="000A282D"/>
    <w:rsid w:val="000A2B62"/>
    <w:rsid w:val="000A2EBB"/>
    <w:rsid w:val="000A3DBF"/>
    <w:rsid w:val="000A3E18"/>
    <w:rsid w:val="000A5E53"/>
    <w:rsid w:val="000A75BD"/>
    <w:rsid w:val="000A7795"/>
    <w:rsid w:val="000B0012"/>
    <w:rsid w:val="000B164B"/>
    <w:rsid w:val="000B2BE7"/>
    <w:rsid w:val="000B2E34"/>
    <w:rsid w:val="000B3067"/>
    <w:rsid w:val="000B3E3B"/>
    <w:rsid w:val="000B4445"/>
    <w:rsid w:val="000B6CB3"/>
    <w:rsid w:val="000B7C2A"/>
    <w:rsid w:val="000C0A01"/>
    <w:rsid w:val="000C21A5"/>
    <w:rsid w:val="000C3B69"/>
    <w:rsid w:val="000C5D82"/>
    <w:rsid w:val="000C64CA"/>
    <w:rsid w:val="000C6A80"/>
    <w:rsid w:val="000C71A0"/>
    <w:rsid w:val="000D07B3"/>
    <w:rsid w:val="000D1C14"/>
    <w:rsid w:val="000D2A2B"/>
    <w:rsid w:val="000D3521"/>
    <w:rsid w:val="000D39F4"/>
    <w:rsid w:val="000D4426"/>
    <w:rsid w:val="000D4D4D"/>
    <w:rsid w:val="000D4EF1"/>
    <w:rsid w:val="000E0EF7"/>
    <w:rsid w:val="000E16C1"/>
    <w:rsid w:val="000E3FE2"/>
    <w:rsid w:val="000E41BE"/>
    <w:rsid w:val="000E498E"/>
    <w:rsid w:val="000E5115"/>
    <w:rsid w:val="000E59AE"/>
    <w:rsid w:val="000F1359"/>
    <w:rsid w:val="000F14BC"/>
    <w:rsid w:val="000F1A7E"/>
    <w:rsid w:val="000F44BC"/>
    <w:rsid w:val="000F4A68"/>
    <w:rsid w:val="000F4B60"/>
    <w:rsid w:val="000F551D"/>
    <w:rsid w:val="000F5DE1"/>
    <w:rsid w:val="000F794F"/>
    <w:rsid w:val="000F7CFE"/>
    <w:rsid w:val="00100E8D"/>
    <w:rsid w:val="00100F4E"/>
    <w:rsid w:val="0010110C"/>
    <w:rsid w:val="00101B02"/>
    <w:rsid w:val="00102B4C"/>
    <w:rsid w:val="00104040"/>
    <w:rsid w:val="00104287"/>
    <w:rsid w:val="00104A0A"/>
    <w:rsid w:val="00104AB8"/>
    <w:rsid w:val="00105420"/>
    <w:rsid w:val="00106059"/>
    <w:rsid w:val="00112145"/>
    <w:rsid w:val="00112471"/>
    <w:rsid w:val="00112824"/>
    <w:rsid w:val="00113256"/>
    <w:rsid w:val="00113C96"/>
    <w:rsid w:val="00114252"/>
    <w:rsid w:val="00114D13"/>
    <w:rsid w:val="0011519C"/>
    <w:rsid w:val="001153AE"/>
    <w:rsid w:val="001154DB"/>
    <w:rsid w:val="00115A2F"/>
    <w:rsid w:val="00116BB6"/>
    <w:rsid w:val="00117281"/>
    <w:rsid w:val="001177C9"/>
    <w:rsid w:val="00120BC9"/>
    <w:rsid w:val="0012141C"/>
    <w:rsid w:val="00121722"/>
    <w:rsid w:val="00123054"/>
    <w:rsid w:val="00124335"/>
    <w:rsid w:val="00124717"/>
    <w:rsid w:val="0012491F"/>
    <w:rsid w:val="001257C0"/>
    <w:rsid w:val="001275E4"/>
    <w:rsid w:val="00130FD2"/>
    <w:rsid w:val="001313D1"/>
    <w:rsid w:val="001319A8"/>
    <w:rsid w:val="00131E5E"/>
    <w:rsid w:val="001329D2"/>
    <w:rsid w:val="001332C5"/>
    <w:rsid w:val="0013343C"/>
    <w:rsid w:val="00133659"/>
    <w:rsid w:val="001337DE"/>
    <w:rsid w:val="0013475A"/>
    <w:rsid w:val="00136475"/>
    <w:rsid w:val="00136C96"/>
    <w:rsid w:val="001379C5"/>
    <w:rsid w:val="00137BF6"/>
    <w:rsid w:val="00140FCA"/>
    <w:rsid w:val="00142F6E"/>
    <w:rsid w:val="00143948"/>
    <w:rsid w:val="00150556"/>
    <w:rsid w:val="00150989"/>
    <w:rsid w:val="001512BD"/>
    <w:rsid w:val="00152119"/>
    <w:rsid w:val="00152289"/>
    <w:rsid w:val="001531DC"/>
    <w:rsid w:val="00153210"/>
    <w:rsid w:val="00153F4B"/>
    <w:rsid w:val="001548FC"/>
    <w:rsid w:val="0015514A"/>
    <w:rsid w:val="00156163"/>
    <w:rsid w:val="00157317"/>
    <w:rsid w:val="00157607"/>
    <w:rsid w:val="00160122"/>
    <w:rsid w:val="00160871"/>
    <w:rsid w:val="00160C16"/>
    <w:rsid w:val="001617CB"/>
    <w:rsid w:val="00164DAC"/>
    <w:rsid w:val="001657A7"/>
    <w:rsid w:val="00167261"/>
    <w:rsid w:val="0017074D"/>
    <w:rsid w:val="0017100F"/>
    <w:rsid w:val="0017186B"/>
    <w:rsid w:val="00172F23"/>
    <w:rsid w:val="00175247"/>
    <w:rsid w:val="00177FA1"/>
    <w:rsid w:val="00181425"/>
    <w:rsid w:val="001822FF"/>
    <w:rsid w:val="00182784"/>
    <w:rsid w:val="00183635"/>
    <w:rsid w:val="001838F4"/>
    <w:rsid w:val="00183E16"/>
    <w:rsid w:val="00183EB2"/>
    <w:rsid w:val="001844E1"/>
    <w:rsid w:val="001847A4"/>
    <w:rsid w:val="00184D22"/>
    <w:rsid w:val="00186E5E"/>
    <w:rsid w:val="00187975"/>
    <w:rsid w:val="00190D9D"/>
    <w:rsid w:val="001940A9"/>
    <w:rsid w:val="0019422C"/>
    <w:rsid w:val="001943DD"/>
    <w:rsid w:val="00195325"/>
    <w:rsid w:val="00195FC1"/>
    <w:rsid w:val="001966E0"/>
    <w:rsid w:val="0019672C"/>
    <w:rsid w:val="001968C1"/>
    <w:rsid w:val="00197205"/>
    <w:rsid w:val="0019742D"/>
    <w:rsid w:val="001A179A"/>
    <w:rsid w:val="001A2DA7"/>
    <w:rsid w:val="001A3140"/>
    <w:rsid w:val="001A4A1C"/>
    <w:rsid w:val="001A5A6D"/>
    <w:rsid w:val="001A5CFC"/>
    <w:rsid w:val="001A7168"/>
    <w:rsid w:val="001B0B61"/>
    <w:rsid w:val="001B100C"/>
    <w:rsid w:val="001B137E"/>
    <w:rsid w:val="001B1F25"/>
    <w:rsid w:val="001B2EB4"/>
    <w:rsid w:val="001B34E5"/>
    <w:rsid w:val="001B36CE"/>
    <w:rsid w:val="001B376F"/>
    <w:rsid w:val="001B4499"/>
    <w:rsid w:val="001B59DD"/>
    <w:rsid w:val="001B5C75"/>
    <w:rsid w:val="001B776D"/>
    <w:rsid w:val="001C02C9"/>
    <w:rsid w:val="001C137B"/>
    <w:rsid w:val="001C1AAE"/>
    <w:rsid w:val="001C2A3C"/>
    <w:rsid w:val="001C3238"/>
    <w:rsid w:val="001C3387"/>
    <w:rsid w:val="001C3BBC"/>
    <w:rsid w:val="001C50E5"/>
    <w:rsid w:val="001C7506"/>
    <w:rsid w:val="001C7855"/>
    <w:rsid w:val="001D4FCF"/>
    <w:rsid w:val="001D5955"/>
    <w:rsid w:val="001E04DD"/>
    <w:rsid w:val="001E10A9"/>
    <w:rsid w:val="001E1185"/>
    <w:rsid w:val="001E2C64"/>
    <w:rsid w:val="001E6BB4"/>
    <w:rsid w:val="001F04CA"/>
    <w:rsid w:val="001F0562"/>
    <w:rsid w:val="001F0E7E"/>
    <w:rsid w:val="001F1599"/>
    <w:rsid w:val="001F19C4"/>
    <w:rsid w:val="001F443E"/>
    <w:rsid w:val="0020025B"/>
    <w:rsid w:val="00200866"/>
    <w:rsid w:val="00200A8C"/>
    <w:rsid w:val="00202EB4"/>
    <w:rsid w:val="00203745"/>
    <w:rsid w:val="002043AD"/>
    <w:rsid w:val="00206F9B"/>
    <w:rsid w:val="002072C2"/>
    <w:rsid w:val="002076DD"/>
    <w:rsid w:val="002079FE"/>
    <w:rsid w:val="00207BDB"/>
    <w:rsid w:val="00207DF7"/>
    <w:rsid w:val="00207E7B"/>
    <w:rsid w:val="0021231B"/>
    <w:rsid w:val="00214012"/>
    <w:rsid w:val="00214887"/>
    <w:rsid w:val="00215260"/>
    <w:rsid w:val="00220774"/>
    <w:rsid w:val="00221002"/>
    <w:rsid w:val="002210BF"/>
    <w:rsid w:val="00221DE5"/>
    <w:rsid w:val="002242A4"/>
    <w:rsid w:val="00224865"/>
    <w:rsid w:val="00225AFC"/>
    <w:rsid w:val="00226A7F"/>
    <w:rsid w:val="00227C35"/>
    <w:rsid w:val="00227C76"/>
    <w:rsid w:val="00227C83"/>
    <w:rsid w:val="00227F42"/>
    <w:rsid w:val="00230962"/>
    <w:rsid w:val="00230B82"/>
    <w:rsid w:val="00231FF1"/>
    <w:rsid w:val="002327AA"/>
    <w:rsid w:val="00233189"/>
    <w:rsid w:val="002369D8"/>
    <w:rsid w:val="00236FA7"/>
    <w:rsid w:val="0023D38B"/>
    <w:rsid w:val="00241231"/>
    <w:rsid w:val="00247329"/>
    <w:rsid w:val="00250792"/>
    <w:rsid w:val="002508D5"/>
    <w:rsid w:val="00250B56"/>
    <w:rsid w:val="00252460"/>
    <w:rsid w:val="00252A9A"/>
    <w:rsid w:val="00252C75"/>
    <w:rsid w:val="00254AAB"/>
    <w:rsid w:val="00255E5F"/>
    <w:rsid w:val="00256B39"/>
    <w:rsid w:val="002570F3"/>
    <w:rsid w:val="002572D3"/>
    <w:rsid w:val="00257F42"/>
    <w:rsid w:val="002608DA"/>
    <w:rsid w:val="00260F20"/>
    <w:rsid w:val="00261CDA"/>
    <w:rsid w:val="002637C9"/>
    <w:rsid w:val="00263A31"/>
    <w:rsid w:val="002649A0"/>
    <w:rsid w:val="00265456"/>
    <w:rsid w:val="00266D1A"/>
    <w:rsid w:val="00267584"/>
    <w:rsid w:val="00267AC3"/>
    <w:rsid w:val="00270B45"/>
    <w:rsid w:val="00270EB4"/>
    <w:rsid w:val="00271536"/>
    <w:rsid w:val="002719A7"/>
    <w:rsid w:val="00271EDD"/>
    <w:rsid w:val="002723F0"/>
    <w:rsid w:val="002748B4"/>
    <w:rsid w:val="00274E93"/>
    <w:rsid w:val="00275299"/>
    <w:rsid w:val="002760E3"/>
    <w:rsid w:val="0028059F"/>
    <w:rsid w:val="00281136"/>
    <w:rsid w:val="00281155"/>
    <w:rsid w:val="002829EC"/>
    <w:rsid w:val="0028475A"/>
    <w:rsid w:val="002850CD"/>
    <w:rsid w:val="00285DD3"/>
    <w:rsid w:val="002866A1"/>
    <w:rsid w:val="0028728C"/>
    <w:rsid w:val="002872CA"/>
    <w:rsid w:val="002918D7"/>
    <w:rsid w:val="002922C0"/>
    <w:rsid w:val="00292A57"/>
    <w:rsid w:val="00292E66"/>
    <w:rsid w:val="00293EFB"/>
    <w:rsid w:val="00294AAB"/>
    <w:rsid w:val="00296B14"/>
    <w:rsid w:val="002A1D01"/>
    <w:rsid w:val="002A1E43"/>
    <w:rsid w:val="002A1F7B"/>
    <w:rsid w:val="002A3BCB"/>
    <w:rsid w:val="002A4556"/>
    <w:rsid w:val="002A52DE"/>
    <w:rsid w:val="002A5B77"/>
    <w:rsid w:val="002A60F6"/>
    <w:rsid w:val="002A6CBE"/>
    <w:rsid w:val="002B1277"/>
    <w:rsid w:val="002B32FD"/>
    <w:rsid w:val="002B4651"/>
    <w:rsid w:val="002B6167"/>
    <w:rsid w:val="002B689D"/>
    <w:rsid w:val="002C0FFE"/>
    <w:rsid w:val="002C1C58"/>
    <w:rsid w:val="002C1D98"/>
    <w:rsid w:val="002C234D"/>
    <w:rsid w:val="002C32C6"/>
    <w:rsid w:val="002C3308"/>
    <w:rsid w:val="002C34CF"/>
    <w:rsid w:val="002C58F5"/>
    <w:rsid w:val="002C597F"/>
    <w:rsid w:val="002C5FA6"/>
    <w:rsid w:val="002C7676"/>
    <w:rsid w:val="002C7ECB"/>
    <w:rsid w:val="002D0443"/>
    <w:rsid w:val="002D095C"/>
    <w:rsid w:val="002D182E"/>
    <w:rsid w:val="002D18A8"/>
    <w:rsid w:val="002D3054"/>
    <w:rsid w:val="002D3B34"/>
    <w:rsid w:val="002D4189"/>
    <w:rsid w:val="002D44BF"/>
    <w:rsid w:val="002D6080"/>
    <w:rsid w:val="002D61F3"/>
    <w:rsid w:val="002D69F8"/>
    <w:rsid w:val="002D7153"/>
    <w:rsid w:val="002D7FF0"/>
    <w:rsid w:val="002E091F"/>
    <w:rsid w:val="002E34D7"/>
    <w:rsid w:val="002E496C"/>
    <w:rsid w:val="002E5E0A"/>
    <w:rsid w:val="002E64C0"/>
    <w:rsid w:val="002E6B50"/>
    <w:rsid w:val="002E7DFB"/>
    <w:rsid w:val="002F02F6"/>
    <w:rsid w:val="002F0B04"/>
    <w:rsid w:val="002F1695"/>
    <w:rsid w:val="002F3EFF"/>
    <w:rsid w:val="002F6497"/>
    <w:rsid w:val="002F64A9"/>
    <w:rsid w:val="002F7453"/>
    <w:rsid w:val="002F7541"/>
    <w:rsid w:val="00300295"/>
    <w:rsid w:val="00301762"/>
    <w:rsid w:val="00302287"/>
    <w:rsid w:val="00302B1D"/>
    <w:rsid w:val="00302DEF"/>
    <w:rsid w:val="003057B9"/>
    <w:rsid w:val="0030628C"/>
    <w:rsid w:val="00306D80"/>
    <w:rsid w:val="00307907"/>
    <w:rsid w:val="003115C6"/>
    <w:rsid w:val="0031263E"/>
    <w:rsid w:val="0031370B"/>
    <w:rsid w:val="003146D2"/>
    <w:rsid w:val="00315A98"/>
    <w:rsid w:val="00315EC7"/>
    <w:rsid w:val="00317D7E"/>
    <w:rsid w:val="003234A9"/>
    <w:rsid w:val="00323E8B"/>
    <w:rsid w:val="003249B8"/>
    <w:rsid w:val="00324DEB"/>
    <w:rsid w:val="0032530A"/>
    <w:rsid w:val="003261F6"/>
    <w:rsid w:val="00326B00"/>
    <w:rsid w:val="0032703F"/>
    <w:rsid w:val="0032725C"/>
    <w:rsid w:val="00330737"/>
    <w:rsid w:val="0033162C"/>
    <w:rsid w:val="00332D49"/>
    <w:rsid w:val="0033303F"/>
    <w:rsid w:val="00335FE9"/>
    <w:rsid w:val="00336A2D"/>
    <w:rsid w:val="00337B39"/>
    <w:rsid w:val="00340182"/>
    <w:rsid w:val="003406B7"/>
    <w:rsid w:val="00340FED"/>
    <w:rsid w:val="00341862"/>
    <w:rsid w:val="00341B75"/>
    <w:rsid w:val="003422DF"/>
    <w:rsid w:val="00345875"/>
    <w:rsid w:val="00345C12"/>
    <w:rsid w:val="0034649A"/>
    <w:rsid w:val="003466E1"/>
    <w:rsid w:val="00346F66"/>
    <w:rsid w:val="003504FD"/>
    <w:rsid w:val="003505D5"/>
    <w:rsid w:val="00350AAD"/>
    <w:rsid w:val="00350EAE"/>
    <w:rsid w:val="00352778"/>
    <w:rsid w:val="00352798"/>
    <w:rsid w:val="00353054"/>
    <w:rsid w:val="00353C5C"/>
    <w:rsid w:val="003541ED"/>
    <w:rsid w:val="00354970"/>
    <w:rsid w:val="003572B4"/>
    <w:rsid w:val="00360DB7"/>
    <w:rsid w:val="003614C4"/>
    <w:rsid w:val="00363AC2"/>
    <w:rsid w:val="00363D77"/>
    <w:rsid w:val="003643E8"/>
    <w:rsid w:val="0036523A"/>
    <w:rsid w:val="0036588D"/>
    <w:rsid w:val="00367EB7"/>
    <w:rsid w:val="0037131F"/>
    <w:rsid w:val="00371C6A"/>
    <w:rsid w:val="00372EEF"/>
    <w:rsid w:val="0037438D"/>
    <w:rsid w:val="003749D0"/>
    <w:rsid w:val="003763C5"/>
    <w:rsid w:val="00376B1A"/>
    <w:rsid w:val="003778D5"/>
    <w:rsid w:val="00380190"/>
    <w:rsid w:val="003804AA"/>
    <w:rsid w:val="00380A16"/>
    <w:rsid w:val="003817C1"/>
    <w:rsid w:val="003819F2"/>
    <w:rsid w:val="003819F5"/>
    <w:rsid w:val="00381C6D"/>
    <w:rsid w:val="00382558"/>
    <w:rsid w:val="00385120"/>
    <w:rsid w:val="00385C15"/>
    <w:rsid w:val="00387347"/>
    <w:rsid w:val="0038798B"/>
    <w:rsid w:val="00390342"/>
    <w:rsid w:val="00390B62"/>
    <w:rsid w:val="003915BE"/>
    <w:rsid w:val="0039233E"/>
    <w:rsid w:val="003930E6"/>
    <w:rsid w:val="00393562"/>
    <w:rsid w:val="00393A27"/>
    <w:rsid w:val="00394B98"/>
    <w:rsid w:val="0039552F"/>
    <w:rsid w:val="0039631C"/>
    <w:rsid w:val="003971E1"/>
    <w:rsid w:val="00397C27"/>
    <w:rsid w:val="003A02EA"/>
    <w:rsid w:val="003A19C2"/>
    <w:rsid w:val="003A30ED"/>
    <w:rsid w:val="003A3781"/>
    <w:rsid w:val="003A3FFB"/>
    <w:rsid w:val="003A41C0"/>
    <w:rsid w:val="003A4EA1"/>
    <w:rsid w:val="003A5A4C"/>
    <w:rsid w:val="003A6009"/>
    <w:rsid w:val="003A7230"/>
    <w:rsid w:val="003A78B7"/>
    <w:rsid w:val="003A7DA4"/>
    <w:rsid w:val="003B014A"/>
    <w:rsid w:val="003B28A1"/>
    <w:rsid w:val="003B709C"/>
    <w:rsid w:val="003B72FC"/>
    <w:rsid w:val="003C0436"/>
    <w:rsid w:val="003C0564"/>
    <w:rsid w:val="003C0E5D"/>
    <w:rsid w:val="003C25B8"/>
    <w:rsid w:val="003C2681"/>
    <w:rsid w:val="003C290B"/>
    <w:rsid w:val="003C3414"/>
    <w:rsid w:val="003C400E"/>
    <w:rsid w:val="003D1300"/>
    <w:rsid w:val="003D183C"/>
    <w:rsid w:val="003D3652"/>
    <w:rsid w:val="003D40A9"/>
    <w:rsid w:val="003D4FF1"/>
    <w:rsid w:val="003D594D"/>
    <w:rsid w:val="003D6E68"/>
    <w:rsid w:val="003D780A"/>
    <w:rsid w:val="003E0110"/>
    <w:rsid w:val="003E0FC4"/>
    <w:rsid w:val="003E1028"/>
    <w:rsid w:val="003E263B"/>
    <w:rsid w:val="003E2F08"/>
    <w:rsid w:val="003E425A"/>
    <w:rsid w:val="003E5DC5"/>
    <w:rsid w:val="003E62C2"/>
    <w:rsid w:val="003F0983"/>
    <w:rsid w:val="003F1170"/>
    <w:rsid w:val="003F30C1"/>
    <w:rsid w:val="003F48CF"/>
    <w:rsid w:val="003F5166"/>
    <w:rsid w:val="003F5542"/>
    <w:rsid w:val="00400DD7"/>
    <w:rsid w:val="00401B16"/>
    <w:rsid w:val="004110F8"/>
    <w:rsid w:val="004119CD"/>
    <w:rsid w:val="00412290"/>
    <w:rsid w:val="00412D4E"/>
    <w:rsid w:val="00413E9F"/>
    <w:rsid w:val="0041633F"/>
    <w:rsid w:val="004165C2"/>
    <w:rsid w:val="00416EE5"/>
    <w:rsid w:val="004179E2"/>
    <w:rsid w:val="00420002"/>
    <w:rsid w:val="00420562"/>
    <w:rsid w:val="00420833"/>
    <w:rsid w:val="00422D41"/>
    <w:rsid w:val="00423325"/>
    <w:rsid w:val="00426B18"/>
    <w:rsid w:val="00426BD5"/>
    <w:rsid w:val="00427D0B"/>
    <w:rsid w:val="0043072C"/>
    <w:rsid w:val="00430D62"/>
    <w:rsid w:val="004331CF"/>
    <w:rsid w:val="00433BDD"/>
    <w:rsid w:val="00434241"/>
    <w:rsid w:val="00434823"/>
    <w:rsid w:val="0043595C"/>
    <w:rsid w:val="00437F79"/>
    <w:rsid w:val="00440CB4"/>
    <w:rsid w:val="00440F77"/>
    <w:rsid w:val="00441B09"/>
    <w:rsid w:val="00442415"/>
    <w:rsid w:val="0044341C"/>
    <w:rsid w:val="00443699"/>
    <w:rsid w:val="00444C64"/>
    <w:rsid w:val="00444FD5"/>
    <w:rsid w:val="00446F2A"/>
    <w:rsid w:val="00447398"/>
    <w:rsid w:val="00447414"/>
    <w:rsid w:val="00447A31"/>
    <w:rsid w:val="00451A5E"/>
    <w:rsid w:val="00451A9A"/>
    <w:rsid w:val="00451C74"/>
    <w:rsid w:val="004534E9"/>
    <w:rsid w:val="004539CF"/>
    <w:rsid w:val="004542E8"/>
    <w:rsid w:val="0045441F"/>
    <w:rsid w:val="0045627E"/>
    <w:rsid w:val="0045644F"/>
    <w:rsid w:val="00457E89"/>
    <w:rsid w:val="004608E7"/>
    <w:rsid w:val="0046790F"/>
    <w:rsid w:val="00467AF3"/>
    <w:rsid w:val="00471EC6"/>
    <w:rsid w:val="00472E2F"/>
    <w:rsid w:val="00473A3F"/>
    <w:rsid w:val="00473D07"/>
    <w:rsid w:val="00475860"/>
    <w:rsid w:val="00475864"/>
    <w:rsid w:val="0047613A"/>
    <w:rsid w:val="00477372"/>
    <w:rsid w:val="00484FA7"/>
    <w:rsid w:val="00486161"/>
    <w:rsid w:val="0048741D"/>
    <w:rsid w:val="00490BDC"/>
    <w:rsid w:val="00493D71"/>
    <w:rsid w:val="00494F85"/>
    <w:rsid w:val="00495A25"/>
    <w:rsid w:val="00495ED2"/>
    <w:rsid w:val="00497055"/>
    <w:rsid w:val="004A1788"/>
    <w:rsid w:val="004A2F69"/>
    <w:rsid w:val="004A39C5"/>
    <w:rsid w:val="004A4B70"/>
    <w:rsid w:val="004A5497"/>
    <w:rsid w:val="004A7BD5"/>
    <w:rsid w:val="004A7C3B"/>
    <w:rsid w:val="004B1FED"/>
    <w:rsid w:val="004B2640"/>
    <w:rsid w:val="004B27BB"/>
    <w:rsid w:val="004B4996"/>
    <w:rsid w:val="004B5285"/>
    <w:rsid w:val="004B5FF9"/>
    <w:rsid w:val="004B6040"/>
    <w:rsid w:val="004B6B14"/>
    <w:rsid w:val="004B6CDA"/>
    <w:rsid w:val="004B74E4"/>
    <w:rsid w:val="004C0CAB"/>
    <w:rsid w:val="004C14FE"/>
    <w:rsid w:val="004C1E9D"/>
    <w:rsid w:val="004C2786"/>
    <w:rsid w:val="004C3071"/>
    <w:rsid w:val="004C3AB3"/>
    <w:rsid w:val="004C4101"/>
    <w:rsid w:val="004C4411"/>
    <w:rsid w:val="004C48A4"/>
    <w:rsid w:val="004C551E"/>
    <w:rsid w:val="004C6677"/>
    <w:rsid w:val="004C7A04"/>
    <w:rsid w:val="004D0981"/>
    <w:rsid w:val="004D0CD2"/>
    <w:rsid w:val="004D24E0"/>
    <w:rsid w:val="004D373C"/>
    <w:rsid w:val="004D6B35"/>
    <w:rsid w:val="004E054F"/>
    <w:rsid w:val="004E0AE8"/>
    <w:rsid w:val="004E0D16"/>
    <w:rsid w:val="004E3B86"/>
    <w:rsid w:val="004E3BB7"/>
    <w:rsid w:val="004E4A5D"/>
    <w:rsid w:val="004E4F0A"/>
    <w:rsid w:val="004E4F0B"/>
    <w:rsid w:val="004E6E9E"/>
    <w:rsid w:val="004E7F29"/>
    <w:rsid w:val="004F1B48"/>
    <w:rsid w:val="004F3F60"/>
    <w:rsid w:val="004F4141"/>
    <w:rsid w:val="004F5E15"/>
    <w:rsid w:val="0050009C"/>
    <w:rsid w:val="005004D9"/>
    <w:rsid w:val="00503D13"/>
    <w:rsid w:val="00503D49"/>
    <w:rsid w:val="0050502D"/>
    <w:rsid w:val="00506C8F"/>
    <w:rsid w:val="00507126"/>
    <w:rsid w:val="0051045A"/>
    <w:rsid w:val="00510FE4"/>
    <w:rsid w:val="0051133B"/>
    <w:rsid w:val="0051158B"/>
    <w:rsid w:val="00512320"/>
    <w:rsid w:val="00512467"/>
    <w:rsid w:val="00512E6E"/>
    <w:rsid w:val="00513749"/>
    <w:rsid w:val="00514055"/>
    <w:rsid w:val="0051460A"/>
    <w:rsid w:val="00515BEA"/>
    <w:rsid w:val="00515D53"/>
    <w:rsid w:val="0051633D"/>
    <w:rsid w:val="00517782"/>
    <w:rsid w:val="00517E91"/>
    <w:rsid w:val="00520B96"/>
    <w:rsid w:val="005216EE"/>
    <w:rsid w:val="00522ED9"/>
    <w:rsid w:val="005258F7"/>
    <w:rsid w:val="00525F0B"/>
    <w:rsid w:val="00527753"/>
    <w:rsid w:val="0053034A"/>
    <w:rsid w:val="0053130E"/>
    <w:rsid w:val="00531BE7"/>
    <w:rsid w:val="00532328"/>
    <w:rsid w:val="00532D49"/>
    <w:rsid w:val="00534F57"/>
    <w:rsid w:val="005371A6"/>
    <w:rsid w:val="005407C9"/>
    <w:rsid w:val="005418CF"/>
    <w:rsid w:val="00545549"/>
    <w:rsid w:val="005456BD"/>
    <w:rsid w:val="0054742D"/>
    <w:rsid w:val="00550A5A"/>
    <w:rsid w:val="00550D39"/>
    <w:rsid w:val="005518A6"/>
    <w:rsid w:val="00551A7B"/>
    <w:rsid w:val="00553756"/>
    <w:rsid w:val="005545D0"/>
    <w:rsid w:val="00555183"/>
    <w:rsid w:val="0055524F"/>
    <w:rsid w:val="00556835"/>
    <w:rsid w:val="005573F0"/>
    <w:rsid w:val="00557D3C"/>
    <w:rsid w:val="00560A7B"/>
    <w:rsid w:val="0056137B"/>
    <w:rsid w:val="00563AF2"/>
    <w:rsid w:val="00564AC3"/>
    <w:rsid w:val="00565CF2"/>
    <w:rsid w:val="005664E6"/>
    <w:rsid w:val="00572F74"/>
    <w:rsid w:val="00573375"/>
    <w:rsid w:val="00574DCD"/>
    <w:rsid w:val="00575678"/>
    <w:rsid w:val="005776E7"/>
    <w:rsid w:val="00580A34"/>
    <w:rsid w:val="00581D09"/>
    <w:rsid w:val="005825E6"/>
    <w:rsid w:val="0058354E"/>
    <w:rsid w:val="0058454C"/>
    <w:rsid w:val="00584AE1"/>
    <w:rsid w:val="005856BD"/>
    <w:rsid w:val="00586C95"/>
    <w:rsid w:val="00592C61"/>
    <w:rsid w:val="0059327E"/>
    <w:rsid w:val="005935B7"/>
    <w:rsid w:val="00594A9E"/>
    <w:rsid w:val="00594C97"/>
    <w:rsid w:val="00596D47"/>
    <w:rsid w:val="00596E4F"/>
    <w:rsid w:val="00596F12"/>
    <w:rsid w:val="00597262"/>
    <w:rsid w:val="005A0752"/>
    <w:rsid w:val="005A1B10"/>
    <w:rsid w:val="005A271A"/>
    <w:rsid w:val="005A2C52"/>
    <w:rsid w:val="005A2C95"/>
    <w:rsid w:val="005A349B"/>
    <w:rsid w:val="005A4EB9"/>
    <w:rsid w:val="005A5142"/>
    <w:rsid w:val="005A516E"/>
    <w:rsid w:val="005A5470"/>
    <w:rsid w:val="005A7C0A"/>
    <w:rsid w:val="005B16D2"/>
    <w:rsid w:val="005B329C"/>
    <w:rsid w:val="005B3B31"/>
    <w:rsid w:val="005B500A"/>
    <w:rsid w:val="005B5A6C"/>
    <w:rsid w:val="005B66C9"/>
    <w:rsid w:val="005B6EEF"/>
    <w:rsid w:val="005B7DFB"/>
    <w:rsid w:val="005C1745"/>
    <w:rsid w:val="005C1C7A"/>
    <w:rsid w:val="005C380D"/>
    <w:rsid w:val="005C5554"/>
    <w:rsid w:val="005C5C00"/>
    <w:rsid w:val="005C6333"/>
    <w:rsid w:val="005C7431"/>
    <w:rsid w:val="005D0801"/>
    <w:rsid w:val="005D09E8"/>
    <w:rsid w:val="005D1FE9"/>
    <w:rsid w:val="005D2D98"/>
    <w:rsid w:val="005D3F6D"/>
    <w:rsid w:val="005D5957"/>
    <w:rsid w:val="005D5A83"/>
    <w:rsid w:val="005D665B"/>
    <w:rsid w:val="005D78D8"/>
    <w:rsid w:val="005E106E"/>
    <w:rsid w:val="005E2EC5"/>
    <w:rsid w:val="005E38CE"/>
    <w:rsid w:val="005E47A1"/>
    <w:rsid w:val="005E64F2"/>
    <w:rsid w:val="005F1218"/>
    <w:rsid w:val="005F314D"/>
    <w:rsid w:val="005F5B65"/>
    <w:rsid w:val="005F6B8D"/>
    <w:rsid w:val="005F6C71"/>
    <w:rsid w:val="005F7055"/>
    <w:rsid w:val="00601DF6"/>
    <w:rsid w:val="006036A6"/>
    <w:rsid w:val="0060417D"/>
    <w:rsid w:val="00605378"/>
    <w:rsid w:val="00607CD1"/>
    <w:rsid w:val="00610C8E"/>
    <w:rsid w:val="00611347"/>
    <w:rsid w:val="0061239F"/>
    <w:rsid w:val="006124C5"/>
    <w:rsid w:val="00613432"/>
    <w:rsid w:val="00613A22"/>
    <w:rsid w:val="00613B67"/>
    <w:rsid w:val="00613ED6"/>
    <w:rsid w:val="00613FED"/>
    <w:rsid w:val="0062012B"/>
    <w:rsid w:val="00621873"/>
    <w:rsid w:val="006225FB"/>
    <w:rsid w:val="006231D1"/>
    <w:rsid w:val="006242BF"/>
    <w:rsid w:val="00630B7B"/>
    <w:rsid w:val="00631FBA"/>
    <w:rsid w:val="006322F8"/>
    <w:rsid w:val="00632814"/>
    <w:rsid w:val="00632929"/>
    <w:rsid w:val="006331A2"/>
    <w:rsid w:val="00633CAF"/>
    <w:rsid w:val="0063638D"/>
    <w:rsid w:val="006367B3"/>
    <w:rsid w:val="00636BA9"/>
    <w:rsid w:val="00636E1C"/>
    <w:rsid w:val="00637B4F"/>
    <w:rsid w:val="00640C45"/>
    <w:rsid w:val="006413B0"/>
    <w:rsid w:val="00641E5F"/>
    <w:rsid w:val="00642670"/>
    <w:rsid w:val="006430A5"/>
    <w:rsid w:val="00644738"/>
    <w:rsid w:val="00651425"/>
    <w:rsid w:val="0065405F"/>
    <w:rsid w:val="00656F9E"/>
    <w:rsid w:val="0065754C"/>
    <w:rsid w:val="006578E4"/>
    <w:rsid w:val="0066082A"/>
    <w:rsid w:val="00662FCF"/>
    <w:rsid w:val="00665BD9"/>
    <w:rsid w:val="006663FF"/>
    <w:rsid w:val="00666927"/>
    <w:rsid w:val="0067060F"/>
    <w:rsid w:val="0067122E"/>
    <w:rsid w:val="006717D3"/>
    <w:rsid w:val="006738B6"/>
    <w:rsid w:val="00677205"/>
    <w:rsid w:val="00677B93"/>
    <w:rsid w:val="00682860"/>
    <w:rsid w:val="00682E32"/>
    <w:rsid w:val="0068395D"/>
    <w:rsid w:val="00685D53"/>
    <w:rsid w:val="0068602E"/>
    <w:rsid w:val="00692EBD"/>
    <w:rsid w:val="006937A7"/>
    <w:rsid w:val="00693F4C"/>
    <w:rsid w:val="0069626A"/>
    <w:rsid w:val="006965B9"/>
    <w:rsid w:val="006979A8"/>
    <w:rsid w:val="006A0106"/>
    <w:rsid w:val="006A192C"/>
    <w:rsid w:val="006A3058"/>
    <w:rsid w:val="006A3DF0"/>
    <w:rsid w:val="006A403F"/>
    <w:rsid w:val="006A47CE"/>
    <w:rsid w:val="006A5DB6"/>
    <w:rsid w:val="006A75D7"/>
    <w:rsid w:val="006A7661"/>
    <w:rsid w:val="006A76EF"/>
    <w:rsid w:val="006B1B94"/>
    <w:rsid w:val="006B5FB3"/>
    <w:rsid w:val="006B6489"/>
    <w:rsid w:val="006B6B48"/>
    <w:rsid w:val="006C29EA"/>
    <w:rsid w:val="006C2A22"/>
    <w:rsid w:val="006C38F1"/>
    <w:rsid w:val="006C45E0"/>
    <w:rsid w:val="006C5D61"/>
    <w:rsid w:val="006C77C2"/>
    <w:rsid w:val="006D0BA4"/>
    <w:rsid w:val="006D1FEE"/>
    <w:rsid w:val="006D3A7A"/>
    <w:rsid w:val="006D4EA9"/>
    <w:rsid w:val="006D667E"/>
    <w:rsid w:val="006D6BF9"/>
    <w:rsid w:val="006D7C53"/>
    <w:rsid w:val="006D7CD1"/>
    <w:rsid w:val="006E0D67"/>
    <w:rsid w:val="006E1D64"/>
    <w:rsid w:val="006E41F0"/>
    <w:rsid w:val="006E45F4"/>
    <w:rsid w:val="006E49F5"/>
    <w:rsid w:val="006E4E92"/>
    <w:rsid w:val="006E6617"/>
    <w:rsid w:val="006E6F70"/>
    <w:rsid w:val="006E708D"/>
    <w:rsid w:val="006E7E4C"/>
    <w:rsid w:val="006F07B3"/>
    <w:rsid w:val="006F1481"/>
    <w:rsid w:val="006F2133"/>
    <w:rsid w:val="006F30E9"/>
    <w:rsid w:val="006F483A"/>
    <w:rsid w:val="006F5D8A"/>
    <w:rsid w:val="006F64B7"/>
    <w:rsid w:val="006F6D78"/>
    <w:rsid w:val="006F7F36"/>
    <w:rsid w:val="006F7F3B"/>
    <w:rsid w:val="00700B01"/>
    <w:rsid w:val="00701951"/>
    <w:rsid w:val="007019C1"/>
    <w:rsid w:val="00702035"/>
    <w:rsid w:val="00704184"/>
    <w:rsid w:val="00704365"/>
    <w:rsid w:val="0070592D"/>
    <w:rsid w:val="00710225"/>
    <w:rsid w:val="007102C7"/>
    <w:rsid w:val="007103CE"/>
    <w:rsid w:val="007115A1"/>
    <w:rsid w:val="00714878"/>
    <w:rsid w:val="007149A0"/>
    <w:rsid w:val="00715019"/>
    <w:rsid w:val="007172FB"/>
    <w:rsid w:val="00721164"/>
    <w:rsid w:val="00721534"/>
    <w:rsid w:val="00721ACB"/>
    <w:rsid w:val="0072212D"/>
    <w:rsid w:val="00723035"/>
    <w:rsid w:val="0072356D"/>
    <w:rsid w:val="007240BC"/>
    <w:rsid w:val="00724E2A"/>
    <w:rsid w:val="007266DD"/>
    <w:rsid w:val="00726E0F"/>
    <w:rsid w:val="00727250"/>
    <w:rsid w:val="00730BB4"/>
    <w:rsid w:val="00732FFA"/>
    <w:rsid w:val="007331D5"/>
    <w:rsid w:val="00733DB6"/>
    <w:rsid w:val="007376D3"/>
    <w:rsid w:val="0073784F"/>
    <w:rsid w:val="00741462"/>
    <w:rsid w:val="0074362B"/>
    <w:rsid w:val="00743C63"/>
    <w:rsid w:val="00745C0E"/>
    <w:rsid w:val="00745F9A"/>
    <w:rsid w:val="00746673"/>
    <w:rsid w:val="00746BCC"/>
    <w:rsid w:val="00747485"/>
    <w:rsid w:val="00750533"/>
    <w:rsid w:val="007515B6"/>
    <w:rsid w:val="00752025"/>
    <w:rsid w:val="007522DB"/>
    <w:rsid w:val="00754C5B"/>
    <w:rsid w:val="00755334"/>
    <w:rsid w:val="007563C5"/>
    <w:rsid w:val="0075792C"/>
    <w:rsid w:val="00760E2B"/>
    <w:rsid w:val="00761173"/>
    <w:rsid w:val="00761199"/>
    <w:rsid w:val="007644A3"/>
    <w:rsid w:val="00764F0F"/>
    <w:rsid w:val="00765B22"/>
    <w:rsid w:val="007664AD"/>
    <w:rsid w:val="007673C4"/>
    <w:rsid w:val="00770C9B"/>
    <w:rsid w:val="0077167A"/>
    <w:rsid w:val="00772640"/>
    <w:rsid w:val="00772EB9"/>
    <w:rsid w:val="00773B96"/>
    <w:rsid w:val="0077584A"/>
    <w:rsid w:val="00775B36"/>
    <w:rsid w:val="00777821"/>
    <w:rsid w:val="00777900"/>
    <w:rsid w:val="007833E8"/>
    <w:rsid w:val="00783B34"/>
    <w:rsid w:val="0078605E"/>
    <w:rsid w:val="00790744"/>
    <w:rsid w:val="00791A9A"/>
    <w:rsid w:val="0079280F"/>
    <w:rsid w:val="00792D6C"/>
    <w:rsid w:val="00793817"/>
    <w:rsid w:val="007949F2"/>
    <w:rsid w:val="00797B53"/>
    <w:rsid w:val="00797DA5"/>
    <w:rsid w:val="007A04A7"/>
    <w:rsid w:val="007A0835"/>
    <w:rsid w:val="007A1607"/>
    <w:rsid w:val="007A1B23"/>
    <w:rsid w:val="007A5A8D"/>
    <w:rsid w:val="007A5CC4"/>
    <w:rsid w:val="007A5D74"/>
    <w:rsid w:val="007A65E1"/>
    <w:rsid w:val="007A6E8E"/>
    <w:rsid w:val="007B15D6"/>
    <w:rsid w:val="007B193D"/>
    <w:rsid w:val="007B1E5C"/>
    <w:rsid w:val="007B24F3"/>
    <w:rsid w:val="007B3354"/>
    <w:rsid w:val="007B6AF1"/>
    <w:rsid w:val="007B7C0A"/>
    <w:rsid w:val="007C0851"/>
    <w:rsid w:val="007C1921"/>
    <w:rsid w:val="007C1DF4"/>
    <w:rsid w:val="007C30BF"/>
    <w:rsid w:val="007C379B"/>
    <w:rsid w:val="007C4716"/>
    <w:rsid w:val="007C7808"/>
    <w:rsid w:val="007C78BA"/>
    <w:rsid w:val="007C7C0F"/>
    <w:rsid w:val="007C7DC4"/>
    <w:rsid w:val="007D0C07"/>
    <w:rsid w:val="007D3E9C"/>
    <w:rsid w:val="007D46DA"/>
    <w:rsid w:val="007D5C95"/>
    <w:rsid w:val="007D6E2D"/>
    <w:rsid w:val="007D75CC"/>
    <w:rsid w:val="007E2213"/>
    <w:rsid w:val="007E2981"/>
    <w:rsid w:val="007E3F8C"/>
    <w:rsid w:val="007E45B6"/>
    <w:rsid w:val="007E7542"/>
    <w:rsid w:val="007F0E67"/>
    <w:rsid w:val="007F1DF7"/>
    <w:rsid w:val="007F2F50"/>
    <w:rsid w:val="007F336E"/>
    <w:rsid w:val="007F3724"/>
    <w:rsid w:val="007F4247"/>
    <w:rsid w:val="007F4BD4"/>
    <w:rsid w:val="007F6406"/>
    <w:rsid w:val="007F7DC2"/>
    <w:rsid w:val="0080098E"/>
    <w:rsid w:val="008017FF"/>
    <w:rsid w:val="00802BB8"/>
    <w:rsid w:val="00802C14"/>
    <w:rsid w:val="00803AA5"/>
    <w:rsid w:val="00803CAE"/>
    <w:rsid w:val="00803EA0"/>
    <w:rsid w:val="00803F8D"/>
    <w:rsid w:val="0080521F"/>
    <w:rsid w:val="008061BD"/>
    <w:rsid w:val="008068D2"/>
    <w:rsid w:val="00807101"/>
    <w:rsid w:val="00811EF0"/>
    <w:rsid w:val="00812FF6"/>
    <w:rsid w:val="0081503F"/>
    <w:rsid w:val="0081655D"/>
    <w:rsid w:val="00816EEE"/>
    <w:rsid w:val="00817FE1"/>
    <w:rsid w:val="0082016C"/>
    <w:rsid w:val="00820245"/>
    <w:rsid w:val="008206B4"/>
    <w:rsid w:val="00820CD6"/>
    <w:rsid w:val="00821EB9"/>
    <w:rsid w:val="00822256"/>
    <w:rsid w:val="00822C3B"/>
    <w:rsid w:val="00823050"/>
    <w:rsid w:val="0082566B"/>
    <w:rsid w:val="0082587A"/>
    <w:rsid w:val="0082587E"/>
    <w:rsid w:val="00830F20"/>
    <w:rsid w:val="008317A4"/>
    <w:rsid w:val="00832C48"/>
    <w:rsid w:val="00833B4A"/>
    <w:rsid w:val="00834222"/>
    <w:rsid w:val="0083588F"/>
    <w:rsid w:val="00836BBF"/>
    <w:rsid w:val="00836BE4"/>
    <w:rsid w:val="00841444"/>
    <w:rsid w:val="00842DF9"/>
    <w:rsid w:val="00842F51"/>
    <w:rsid w:val="00843A2A"/>
    <w:rsid w:val="00843AF3"/>
    <w:rsid w:val="00844908"/>
    <w:rsid w:val="008452F2"/>
    <w:rsid w:val="0084632F"/>
    <w:rsid w:val="0084682E"/>
    <w:rsid w:val="008472B5"/>
    <w:rsid w:val="0084764D"/>
    <w:rsid w:val="0085009F"/>
    <w:rsid w:val="008529D2"/>
    <w:rsid w:val="0085300C"/>
    <w:rsid w:val="0085423E"/>
    <w:rsid w:val="008551BB"/>
    <w:rsid w:val="008554E1"/>
    <w:rsid w:val="00856166"/>
    <w:rsid w:val="008570FB"/>
    <w:rsid w:val="008600D9"/>
    <w:rsid w:val="00860178"/>
    <w:rsid w:val="00860C66"/>
    <w:rsid w:val="00862A01"/>
    <w:rsid w:val="00862DA6"/>
    <w:rsid w:val="0086329C"/>
    <w:rsid w:val="008633BD"/>
    <w:rsid w:val="00863B5A"/>
    <w:rsid w:val="00865178"/>
    <w:rsid w:val="0086596F"/>
    <w:rsid w:val="008662A9"/>
    <w:rsid w:val="008708D2"/>
    <w:rsid w:val="00870F04"/>
    <w:rsid w:val="00871FDD"/>
    <w:rsid w:val="00872A8B"/>
    <w:rsid w:val="00873E97"/>
    <w:rsid w:val="00874DF8"/>
    <w:rsid w:val="00876FFA"/>
    <w:rsid w:val="00877B26"/>
    <w:rsid w:val="00877C5F"/>
    <w:rsid w:val="00877DB6"/>
    <w:rsid w:val="008802D3"/>
    <w:rsid w:val="008841C7"/>
    <w:rsid w:val="00884FB8"/>
    <w:rsid w:val="00886715"/>
    <w:rsid w:val="00887596"/>
    <w:rsid w:val="00890088"/>
    <w:rsid w:val="008905F1"/>
    <w:rsid w:val="0089083F"/>
    <w:rsid w:val="008908B0"/>
    <w:rsid w:val="00891AE9"/>
    <w:rsid w:val="00891D4F"/>
    <w:rsid w:val="008922BD"/>
    <w:rsid w:val="008934D2"/>
    <w:rsid w:val="00893C87"/>
    <w:rsid w:val="00894EB0"/>
    <w:rsid w:val="00896D41"/>
    <w:rsid w:val="00897677"/>
    <w:rsid w:val="008A01BF"/>
    <w:rsid w:val="008A2478"/>
    <w:rsid w:val="008A3323"/>
    <w:rsid w:val="008A342A"/>
    <w:rsid w:val="008A36F2"/>
    <w:rsid w:val="008A4206"/>
    <w:rsid w:val="008A5045"/>
    <w:rsid w:val="008A5660"/>
    <w:rsid w:val="008A6A22"/>
    <w:rsid w:val="008A700A"/>
    <w:rsid w:val="008B1341"/>
    <w:rsid w:val="008B25C5"/>
    <w:rsid w:val="008B26E9"/>
    <w:rsid w:val="008B39DE"/>
    <w:rsid w:val="008B5752"/>
    <w:rsid w:val="008B6EF3"/>
    <w:rsid w:val="008C13DC"/>
    <w:rsid w:val="008C2025"/>
    <w:rsid w:val="008C295E"/>
    <w:rsid w:val="008C33C6"/>
    <w:rsid w:val="008C3809"/>
    <w:rsid w:val="008C3BB1"/>
    <w:rsid w:val="008C5C0C"/>
    <w:rsid w:val="008C6AEF"/>
    <w:rsid w:val="008D0887"/>
    <w:rsid w:val="008D0A7C"/>
    <w:rsid w:val="008D0B15"/>
    <w:rsid w:val="008D10FA"/>
    <w:rsid w:val="008D13A0"/>
    <w:rsid w:val="008D1AD4"/>
    <w:rsid w:val="008D27C8"/>
    <w:rsid w:val="008D30C2"/>
    <w:rsid w:val="008D36E6"/>
    <w:rsid w:val="008D48DB"/>
    <w:rsid w:val="008D5A8E"/>
    <w:rsid w:val="008D6EDE"/>
    <w:rsid w:val="008D7D69"/>
    <w:rsid w:val="008E07F5"/>
    <w:rsid w:val="008E2028"/>
    <w:rsid w:val="008E353C"/>
    <w:rsid w:val="008E49E2"/>
    <w:rsid w:val="008E5008"/>
    <w:rsid w:val="008F07E8"/>
    <w:rsid w:val="008F101E"/>
    <w:rsid w:val="008F1F38"/>
    <w:rsid w:val="008F5AA1"/>
    <w:rsid w:val="008F7A5D"/>
    <w:rsid w:val="008F7FAC"/>
    <w:rsid w:val="00901F69"/>
    <w:rsid w:val="00902E18"/>
    <w:rsid w:val="00903AD0"/>
    <w:rsid w:val="009070A9"/>
    <w:rsid w:val="00911FAF"/>
    <w:rsid w:val="009132B7"/>
    <w:rsid w:val="00914148"/>
    <w:rsid w:val="00915214"/>
    <w:rsid w:val="00915E92"/>
    <w:rsid w:val="009161E3"/>
    <w:rsid w:val="00920A0B"/>
    <w:rsid w:val="00922DE5"/>
    <w:rsid w:val="00923841"/>
    <w:rsid w:val="00925362"/>
    <w:rsid w:val="009260EC"/>
    <w:rsid w:val="00926CB9"/>
    <w:rsid w:val="00926E75"/>
    <w:rsid w:val="00927767"/>
    <w:rsid w:val="00931125"/>
    <w:rsid w:val="00931564"/>
    <w:rsid w:val="009327AF"/>
    <w:rsid w:val="00936EEB"/>
    <w:rsid w:val="00940031"/>
    <w:rsid w:val="00940AA2"/>
    <w:rsid w:val="00943405"/>
    <w:rsid w:val="0094462B"/>
    <w:rsid w:val="00945273"/>
    <w:rsid w:val="00947D86"/>
    <w:rsid w:val="009509B1"/>
    <w:rsid w:val="00951BBA"/>
    <w:rsid w:val="009527E1"/>
    <w:rsid w:val="00953617"/>
    <w:rsid w:val="00954110"/>
    <w:rsid w:val="00957E16"/>
    <w:rsid w:val="00957FC2"/>
    <w:rsid w:val="00962CB7"/>
    <w:rsid w:val="009637B7"/>
    <w:rsid w:val="00963A41"/>
    <w:rsid w:val="00963EB9"/>
    <w:rsid w:val="00964972"/>
    <w:rsid w:val="00964FA5"/>
    <w:rsid w:val="00965DF9"/>
    <w:rsid w:val="0096785E"/>
    <w:rsid w:val="00967FAC"/>
    <w:rsid w:val="00973339"/>
    <w:rsid w:val="009736F4"/>
    <w:rsid w:val="00973B23"/>
    <w:rsid w:val="0097778B"/>
    <w:rsid w:val="00980B5A"/>
    <w:rsid w:val="009814DA"/>
    <w:rsid w:val="009825EA"/>
    <w:rsid w:val="00982997"/>
    <w:rsid w:val="00982BBA"/>
    <w:rsid w:val="00983833"/>
    <w:rsid w:val="009854A7"/>
    <w:rsid w:val="00985893"/>
    <w:rsid w:val="00987258"/>
    <w:rsid w:val="00987502"/>
    <w:rsid w:val="0098799B"/>
    <w:rsid w:val="00987AC3"/>
    <w:rsid w:val="00987D4E"/>
    <w:rsid w:val="0099032C"/>
    <w:rsid w:val="0099149D"/>
    <w:rsid w:val="009915F9"/>
    <w:rsid w:val="009931BE"/>
    <w:rsid w:val="0099423D"/>
    <w:rsid w:val="009942A6"/>
    <w:rsid w:val="00994C6F"/>
    <w:rsid w:val="00995819"/>
    <w:rsid w:val="00995DE5"/>
    <w:rsid w:val="00997103"/>
    <w:rsid w:val="009978DC"/>
    <w:rsid w:val="009A23C0"/>
    <w:rsid w:val="009A245E"/>
    <w:rsid w:val="009A2820"/>
    <w:rsid w:val="009A29AD"/>
    <w:rsid w:val="009A2B7D"/>
    <w:rsid w:val="009A4136"/>
    <w:rsid w:val="009A5128"/>
    <w:rsid w:val="009A5DE6"/>
    <w:rsid w:val="009B01D1"/>
    <w:rsid w:val="009B0225"/>
    <w:rsid w:val="009B06C6"/>
    <w:rsid w:val="009B12D9"/>
    <w:rsid w:val="009B1464"/>
    <w:rsid w:val="009B1923"/>
    <w:rsid w:val="009B2734"/>
    <w:rsid w:val="009B2F35"/>
    <w:rsid w:val="009B3DF7"/>
    <w:rsid w:val="009B5038"/>
    <w:rsid w:val="009B6139"/>
    <w:rsid w:val="009B7764"/>
    <w:rsid w:val="009C0D59"/>
    <w:rsid w:val="009C22C3"/>
    <w:rsid w:val="009C3502"/>
    <w:rsid w:val="009C39D8"/>
    <w:rsid w:val="009C477E"/>
    <w:rsid w:val="009C7CDB"/>
    <w:rsid w:val="009D1D93"/>
    <w:rsid w:val="009D329A"/>
    <w:rsid w:val="009D4F0B"/>
    <w:rsid w:val="009D506F"/>
    <w:rsid w:val="009D7164"/>
    <w:rsid w:val="009D71E8"/>
    <w:rsid w:val="009E045F"/>
    <w:rsid w:val="009E1657"/>
    <w:rsid w:val="009E2329"/>
    <w:rsid w:val="009E3DCE"/>
    <w:rsid w:val="009E437C"/>
    <w:rsid w:val="009E71C9"/>
    <w:rsid w:val="009E7D5F"/>
    <w:rsid w:val="009F0EBC"/>
    <w:rsid w:val="009F20DF"/>
    <w:rsid w:val="009F37EF"/>
    <w:rsid w:val="009F3D0A"/>
    <w:rsid w:val="009F60F6"/>
    <w:rsid w:val="009F6A0F"/>
    <w:rsid w:val="009F70C0"/>
    <w:rsid w:val="00A00477"/>
    <w:rsid w:val="00A018A5"/>
    <w:rsid w:val="00A024D7"/>
    <w:rsid w:val="00A03EBC"/>
    <w:rsid w:val="00A05534"/>
    <w:rsid w:val="00A05EB2"/>
    <w:rsid w:val="00A062DF"/>
    <w:rsid w:val="00A10534"/>
    <w:rsid w:val="00A10967"/>
    <w:rsid w:val="00A10DFF"/>
    <w:rsid w:val="00A11B1A"/>
    <w:rsid w:val="00A11DB1"/>
    <w:rsid w:val="00A1350D"/>
    <w:rsid w:val="00A138C8"/>
    <w:rsid w:val="00A15D8E"/>
    <w:rsid w:val="00A1605F"/>
    <w:rsid w:val="00A1737E"/>
    <w:rsid w:val="00A17A03"/>
    <w:rsid w:val="00A20D2C"/>
    <w:rsid w:val="00A214DA"/>
    <w:rsid w:val="00A225FD"/>
    <w:rsid w:val="00A22A14"/>
    <w:rsid w:val="00A22DC4"/>
    <w:rsid w:val="00A23CD3"/>
    <w:rsid w:val="00A25696"/>
    <w:rsid w:val="00A258F0"/>
    <w:rsid w:val="00A267C4"/>
    <w:rsid w:val="00A26877"/>
    <w:rsid w:val="00A27009"/>
    <w:rsid w:val="00A27F00"/>
    <w:rsid w:val="00A31C1C"/>
    <w:rsid w:val="00A32F1A"/>
    <w:rsid w:val="00A35796"/>
    <w:rsid w:val="00A3613F"/>
    <w:rsid w:val="00A37B62"/>
    <w:rsid w:val="00A4209E"/>
    <w:rsid w:val="00A4229C"/>
    <w:rsid w:val="00A43AEE"/>
    <w:rsid w:val="00A4455D"/>
    <w:rsid w:val="00A45506"/>
    <w:rsid w:val="00A4640E"/>
    <w:rsid w:val="00A50782"/>
    <w:rsid w:val="00A52121"/>
    <w:rsid w:val="00A5278A"/>
    <w:rsid w:val="00A53230"/>
    <w:rsid w:val="00A5355E"/>
    <w:rsid w:val="00A548E7"/>
    <w:rsid w:val="00A56543"/>
    <w:rsid w:val="00A57947"/>
    <w:rsid w:val="00A6162B"/>
    <w:rsid w:val="00A618B9"/>
    <w:rsid w:val="00A63B54"/>
    <w:rsid w:val="00A64C39"/>
    <w:rsid w:val="00A650C3"/>
    <w:rsid w:val="00A665B3"/>
    <w:rsid w:val="00A670B9"/>
    <w:rsid w:val="00A67878"/>
    <w:rsid w:val="00A70736"/>
    <w:rsid w:val="00A70C4D"/>
    <w:rsid w:val="00A71AB5"/>
    <w:rsid w:val="00A71DA8"/>
    <w:rsid w:val="00A73EFE"/>
    <w:rsid w:val="00A74827"/>
    <w:rsid w:val="00A76BB9"/>
    <w:rsid w:val="00A77AB5"/>
    <w:rsid w:val="00A80D46"/>
    <w:rsid w:val="00A80DE6"/>
    <w:rsid w:val="00A811C9"/>
    <w:rsid w:val="00A8130D"/>
    <w:rsid w:val="00A83E6D"/>
    <w:rsid w:val="00A85CDB"/>
    <w:rsid w:val="00A87037"/>
    <w:rsid w:val="00A92C95"/>
    <w:rsid w:val="00A95959"/>
    <w:rsid w:val="00A95C36"/>
    <w:rsid w:val="00AA040E"/>
    <w:rsid w:val="00AA1021"/>
    <w:rsid w:val="00AA12BE"/>
    <w:rsid w:val="00AA1A39"/>
    <w:rsid w:val="00AA1E7A"/>
    <w:rsid w:val="00AA2882"/>
    <w:rsid w:val="00AA55CC"/>
    <w:rsid w:val="00AA7D03"/>
    <w:rsid w:val="00AB0584"/>
    <w:rsid w:val="00AB132A"/>
    <w:rsid w:val="00AB50AC"/>
    <w:rsid w:val="00AC01D8"/>
    <w:rsid w:val="00AC08E6"/>
    <w:rsid w:val="00AC1389"/>
    <w:rsid w:val="00AC15E3"/>
    <w:rsid w:val="00AC176B"/>
    <w:rsid w:val="00AC19BE"/>
    <w:rsid w:val="00AC2745"/>
    <w:rsid w:val="00AC35E2"/>
    <w:rsid w:val="00AC3E81"/>
    <w:rsid w:val="00AC44A8"/>
    <w:rsid w:val="00AC476B"/>
    <w:rsid w:val="00AC593A"/>
    <w:rsid w:val="00AD0073"/>
    <w:rsid w:val="00AD0780"/>
    <w:rsid w:val="00AD10D2"/>
    <w:rsid w:val="00AD17BA"/>
    <w:rsid w:val="00AD1E67"/>
    <w:rsid w:val="00AD1F5C"/>
    <w:rsid w:val="00AD3D6B"/>
    <w:rsid w:val="00AD6698"/>
    <w:rsid w:val="00AD6F0D"/>
    <w:rsid w:val="00AD7388"/>
    <w:rsid w:val="00AD7BAA"/>
    <w:rsid w:val="00AE0586"/>
    <w:rsid w:val="00AE0CB1"/>
    <w:rsid w:val="00AE0E96"/>
    <w:rsid w:val="00AE0F32"/>
    <w:rsid w:val="00AE1ED4"/>
    <w:rsid w:val="00AE2396"/>
    <w:rsid w:val="00AE25B6"/>
    <w:rsid w:val="00AE41BB"/>
    <w:rsid w:val="00AE4622"/>
    <w:rsid w:val="00AE4851"/>
    <w:rsid w:val="00AE4D0D"/>
    <w:rsid w:val="00AE4F91"/>
    <w:rsid w:val="00AE6C17"/>
    <w:rsid w:val="00AF0C00"/>
    <w:rsid w:val="00AF0D9F"/>
    <w:rsid w:val="00AF2E3C"/>
    <w:rsid w:val="00AF38B2"/>
    <w:rsid w:val="00AF600B"/>
    <w:rsid w:val="00AF6A43"/>
    <w:rsid w:val="00AF76D3"/>
    <w:rsid w:val="00B00016"/>
    <w:rsid w:val="00B00EC3"/>
    <w:rsid w:val="00B00EF3"/>
    <w:rsid w:val="00B01009"/>
    <w:rsid w:val="00B0131B"/>
    <w:rsid w:val="00B03564"/>
    <w:rsid w:val="00B03B4D"/>
    <w:rsid w:val="00B04E03"/>
    <w:rsid w:val="00B05FB0"/>
    <w:rsid w:val="00B0780A"/>
    <w:rsid w:val="00B07D8C"/>
    <w:rsid w:val="00B07E72"/>
    <w:rsid w:val="00B10AF5"/>
    <w:rsid w:val="00B11C30"/>
    <w:rsid w:val="00B12180"/>
    <w:rsid w:val="00B121F8"/>
    <w:rsid w:val="00B13151"/>
    <w:rsid w:val="00B13D02"/>
    <w:rsid w:val="00B14751"/>
    <w:rsid w:val="00B148C2"/>
    <w:rsid w:val="00B14ACF"/>
    <w:rsid w:val="00B16463"/>
    <w:rsid w:val="00B17CBF"/>
    <w:rsid w:val="00B17E3E"/>
    <w:rsid w:val="00B2209C"/>
    <w:rsid w:val="00B222D3"/>
    <w:rsid w:val="00B228CC"/>
    <w:rsid w:val="00B22C19"/>
    <w:rsid w:val="00B2485D"/>
    <w:rsid w:val="00B248CA"/>
    <w:rsid w:val="00B24A83"/>
    <w:rsid w:val="00B24D19"/>
    <w:rsid w:val="00B25BDE"/>
    <w:rsid w:val="00B25FEF"/>
    <w:rsid w:val="00B26EEA"/>
    <w:rsid w:val="00B27692"/>
    <w:rsid w:val="00B31348"/>
    <w:rsid w:val="00B3190A"/>
    <w:rsid w:val="00B31999"/>
    <w:rsid w:val="00B32EC4"/>
    <w:rsid w:val="00B33C34"/>
    <w:rsid w:val="00B33F73"/>
    <w:rsid w:val="00B353EF"/>
    <w:rsid w:val="00B35A7C"/>
    <w:rsid w:val="00B427F1"/>
    <w:rsid w:val="00B43029"/>
    <w:rsid w:val="00B433A0"/>
    <w:rsid w:val="00B43602"/>
    <w:rsid w:val="00B43C9E"/>
    <w:rsid w:val="00B43EF3"/>
    <w:rsid w:val="00B453D0"/>
    <w:rsid w:val="00B47693"/>
    <w:rsid w:val="00B476F2"/>
    <w:rsid w:val="00B47CAD"/>
    <w:rsid w:val="00B51134"/>
    <w:rsid w:val="00B514D9"/>
    <w:rsid w:val="00B51757"/>
    <w:rsid w:val="00B51DE8"/>
    <w:rsid w:val="00B52B9B"/>
    <w:rsid w:val="00B54D7A"/>
    <w:rsid w:val="00B56793"/>
    <w:rsid w:val="00B576E1"/>
    <w:rsid w:val="00B602C2"/>
    <w:rsid w:val="00B60BBA"/>
    <w:rsid w:val="00B61BE8"/>
    <w:rsid w:val="00B62453"/>
    <w:rsid w:val="00B6393E"/>
    <w:rsid w:val="00B646EF"/>
    <w:rsid w:val="00B65220"/>
    <w:rsid w:val="00B66C7F"/>
    <w:rsid w:val="00B70831"/>
    <w:rsid w:val="00B709A7"/>
    <w:rsid w:val="00B7287A"/>
    <w:rsid w:val="00B734B3"/>
    <w:rsid w:val="00B73900"/>
    <w:rsid w:val="00B75701"/>
    <w:rsid w:val="00B75E33"/>
    <w:rsid w:val="00B7673A"/>
    <w:rsid w:val="00B77132"/>
    <w:rsid w:val="00B779F4"/>
    <w:rsid w:val="00B80426"/>
    <w:rsid w:val="00B821FF"/>
    <w:rsid w:val="00B82B02"/>
    <w:rsid w:val="00B838E2"/>
    <w:rsid w:val="00B85D8C"/>
    <w:rsid w:val="00B871E3"/>
    <w:rsid w:val="00B872C4"/>
    <w:rsid w:val="00B93216"/>
    <w:rsid w:val="00B9369D"/>
    <w:rsid w:val="00B9603A"/>
    <w:rsid w:val="00B9759F"/>
    <w:rsid w:val="00B97A9D"/>
    <w:rsid w:val="00B97CF3"/>
    <w:rsid w:val="00BA0E32"/>
    <w:rsid w:val="00BA14CD"/>
    <w:rsid w:val="00BA1B30"/>
    <w:rsid w:val="00BA236B"/>
    <w:rsid w:val="00BA2F01"/>
    <w:rsid w:val="00BA44D2"/>
    <w:rsid w:val="00BA6AA0"/>
    <w:rsid w:val="00BA6AEF"/>
    <w:rsid w:val="00BA7CB1"/>
    <w:rsid w:val="00BB0460"/>
    <w:rsid w:val="00BB063B"/>
    <w:rsid w:val="00BB0B79"/>
    <w:rsid w:val="00BB156D"/>
    <w:rsid w:val="00BB2156"/>
    <w:rsid w:val="00BB2CED"/>
    <w:rsid w:val="00BB4540"/>
    <w:rsid w:val="00BB535C"/>
    <w:rsid w:val="00BB7495"/>
    <w:rsid w:val="00BC1F8C"/>
    <w:rsid w:val="00BC2506"/>
    <w:rsid w:val="00BC28E0"/>
    <w:rsid w:val="00BC2A0D"/>
    <w:rsid w:val="00BC4F44"/>
    <w:rsid w:val="00BC4FA3"/>
    <w:rsid w:val="00BC5291"/>
    <w:rsid w:val="00BC5A8C"/>
    <w:rsid w:val="00BC6EEE"/>
    <w:rsid w:val="00BC7631"/>
    <w:rsid w:val="00BD0C0D"/>
    <w:rsid w:val="00BD247E"/>
    <w:rsid w:val="00BD3571"/>
    <w:rsid w:val="00BD3C59"/>
    <w:rsid w:val="00BD45A0"/>
    <w:rsid w:val="00BD5E36"/>
    <w:rsid w:val="00BD6BC4"/>
    <w:rsid w:val="00BE074C"/>
    <w:rsid w:val="00BE07C5"/>
    <w:rsid w:val="00BE3DED"/>
    <w:rsid w:val="00BE3FAB"/>
    <w:rsid w:val="00BE4B83"/>
    <w:rsid w:val="00BE5564"/>
    <w:rsid w:val="00BE562B"/>
    <w:rsid w:val="00BE73C9"/>
    <w:rsid w:val="00BE7BB7"/>
    <w:rsid w:val="00BF0C1C"/>
    <w:rsid w:val="00BF13CE"/>
    <w:rsid w:val="00BF2337"/>
    <w:rsid w:val="00BF289F"/>
    <w:rsid w:val="00BF2A1E"/>
    <w:rsid w:val="00BF4E9D"/>
    <w:rsid w:val="00BF5154"/>
    <w:rsid w:val="00BF5B8A"/>
    <w:rsid w:val="00BF7331"/>
    <w:rsid w:val="00BF747C"/>
    <w:rsid w:val="00BF7BA0"/>
    <w:rsid w:val="00C004C0"/>
    <w:rsid w:val="00C018E1"/>
    <w:rsid w:val="00C02603"/>
    <w:rsid w:val="00C044E5"/>
    <w:rsid w:val="00C05BA1"/>
    <w:rsid w:val="00C07C3E"/>
    <w:rsid w:val="00C10077"/>
    <w:rsid w:val="00C1055B"/>
    <w:rsid w:val="00C10B08"/>
    <w:rsid w:val="00C11A71"/>
    <w:rsid w:val="00C12612"/>
    <w:rsid w:val="00C12634"/>
    <w:rsid w:val="00C13764"/>
    <w:rsid w:val="00C142BF"/>
    <w:rsid w:val="00C14333"/>
    <w:rsid w:val="00C169C2"/>
    <w:rsid w:val="00C20C52"/>
    <w:rsid w:val="00C211B4"/>
    <w:rsid w:val="00C21732"/>
    <w:rsid w:val="00C224CA"/>
    <w:rsid w:val="00C23089"/>
    <w:rsid w:val="00C235FD"/>
    <w:rsid w:val="00C24BA0"/>
    <w:rsid w:val="00C25DA4"/>
    <w:rsid w:val="00C25E75"/>
    <w:rsid w:val="00C30457"/>
    <w:rsid w:val="00C30C44"/>
    <w:rsid w:val="00C35E98"/>
    <w:rsid w:val="00C36113"/>
    <w:rsid w:val="00C37158"/>
    <w:rsid w:val="00C37F22"/>
    <w:rsid w:val="00C406DA"/>
    <w:rsid w:val="00C41791"/>
    <w:rsid w:val="00C44984"/>
    <w:rsid w:val="00C44CC9"/>
    <w:rsid w:val="00C452CD"/>
    <w:rsid w:val="00C473BB"/>
    <w:rsid w:val="00C477F1"/>
    <w:rsid w:val="00C50E5C"/>
    <w:rsid w:val="00C5192F"/>
    <w:rsid w:val="00C51DF3"/>
    <w:rsid w:val="00C5262E"/>
    <w:rsid w:val="00C52FBB"/>
    <w:rsid w:val="00C538A4"/>
    <w:rsid w:val="00C549EB"/>
    <w:rsid w:val="00C54DFE"/>
    <w:rsid w:val="00C56B67"/>
    <w:rsid w:val="00C61BF1"/>
    <w:rsid w:val="00C63605"/>
    <w:rsid w:val="00C66B8E"/>
    <w:rsid w:val="00C66FBF"/>
    <w:rsid w:val="00C67789"/>
    <w:rsid w:val="00C7077C"/>
    <w:rsid w:val="00C736F6"/>
    <w:rsid w:val="00C801E0"/>
    <w:rsid w:val="00C81E16"/>
    <w:rsid w:val="00C841C0"/>
    <w:rsid w:val="00C84A02"/>
    <w:rsid w:val="00C86303"/>
    <w:rsid w:val="00C869AC"/>
    <w:rsid w:val="00C86D2E"/>
    <w:rsid w:val="00C86EF7"/>
    <w:rsid w:val="00C90C5D"/>
    <w:rsid w:val="00C913E1"/>
    <w:rsid w:val="00C913FE"/>
    <w:rsid w:val="00C91692"/>
    <w:rsid w:val="00C9545B"/>
    <w:rsid w:val="00C95544"/>
    <w:rsid w:val="00C96BB1"/>
    <w:rsid w:val="00C97DAD"/>
    <w:rsid w:val="00C97EA6"/>
    <w:rsid w:val="00CA0AD6"/>
    <w:rsid w:val="00CA2664"/>
    <w:rsid w:val="00CA3168"/>
    <w:rsid w:val="00CA3598"/>
    <w:rsid w:val="00CA409C"/>
    <w:rsid w:val="00CA5106"/>
    <w:rsid w:val="00CA62FD"/>
    <w:rsid w:val="00CB1686"/>
    <w:rsid w:val="00CB4003"/>
    <w:rsid w:val="00CB4FCA"/>
    <w:rsid w:val="00CB5B40"/>
    <w:rsid w:val="00CB5B9E"/>
    <w:rsid w:val="00CB76BD"/>
    <w:rsid w:val="00CB7DCB"/>
    <w:rsid w:val="00CC11B6"/>
    <w:rsid w:val="00CC13BE"/>
    <w:rsid w:val="00CC144C"/>
    <w:rsid w:val="00CC3193"/>
    <w:rsid w:val="00CC4780"/>
    <w:rsid w:val="00CC6514"/>
    <w:rsid w:val="00CC7C37"/>
    <w:rsid w:val="00CD001C"/>
    <w:rsid w:val="00CD099D"/>
    <w:rsid w:val="00CD12CD"/>
    <w:rsid w:val="00CD2AB1"/>
    <w:rsid w:val="00CD2D0E"/>
    <w:rsid w:val="00CD3CA4"/>
    <w:rsid w:val="00CD3DFC"/>
    <w:rsid w:val="00CD4F0E"/>
    <w:rsid w:val="00CD6DF5"/>
    <w:rsid w:val="00CD74BF"/>
    <w:rsid w:val="00CE0F59"/>
    <w:rsid w:val="00CE1C0D"/>
    <w:rsid w:val="00CE20FF"/>
    <w:rsid w:val="00CE2CC6"/>
    <w:rsid w:val="00CE30A8"/>
    <w:rsid w:val="00CE31AF"/>
    <w:rsid w:val="00CE3221"/>
    <w:rsid w:val="00CE544F"/>
    <w:rsid w:val="00CE5726"/>
    <w:rsid w:val="00CE599A"/>
    <w:rsid w:val="00CE6860"/>
    <w:rsid w:val="00CE6A08"/>
    <w:rsid w:val="00CE7DF8"/>
    <w:rsid w:val="00CF1739"/>
    <w:rsid w:val="00CF19CC"/>
    <w:rsid w:val="00CF225E"/>
    <w:rsid w:val="00CF34E9"/>
    <w:rsid w:val="00CF36A8"/>
    <w:rsid w:val="00CF3B5D"/>
    <w:rsid w:val="00CF771E"/>
    <w:rsid w:val="00D00A3A"/>
    <w:rsid w:val="00D01154"/>
    <w:rsid w:val="00D020D4"/>
    <w:rsid w:val="00D02370"/>
    <w:rsid w:val="00D04858"/>
    <w:rsid w:val="00D060CE"/>
    <w:rsid w:val="00D061D7"/>
    <w:rsid w:val="00D07430"/>
    <w:rsid w:val="00D078F1"/>
    <w:rsid w:val="00D11B41"/>
    <w:rsid w:val="00D12AEB"/>
    <w:rsid w:val="00D1489E"/>
    <w:rsid w:val="00D14FCB"/>
    <w:rsid w:val="00D1621D"/>
    <w:rsid w:val="00D1700B"/>
    <w:rsid w:val="00D17289"/>
    <w:rsid w:val="00D2042B"/>
    <w:rsid w:val="00D210BF"/>
    <w:rsid w:val="00D22971"/>
    <w:rsid w:val="00D22BE8"/>
    <w:rsid w:val="00D24133"/>
    <w:rsid w:val="00D24636"/>
    <w:rsid w:val="00D30205"/>
    <w:rsid w:val="00D308FE"/>
    <w:rsid w:val="00D30AAF"/>
    <w:rsid w:val="00D32885"/>
    <w:rsid w:val="00D33A92"/>
    <w:rsid w:val="00D352E4"/>
    <w:rsid w:val="00D356DE"/>
    <w:rsid w:val="00D35E70"/>
    <w:rsid w:val="00D362F9"/>
    <w:rsid w:val="00D40901"/>
    <w:rsid w:val="00D41925"/>
    <w:rsid w:val="00D42E7F"/>
    <w:rsid w:val="00D43BEA"/>
    <w:rsid w:val="00D44310"/>
    <w:rsid w:val="00D4520F"/>
    <w:rsid w:val="00D45B4D"/>
    <w:rsid w:val="00D465EB"/>
    <w:rsid w:val="00D46E68"/>
    <w:rsid w:val="00D470F9"/>
    <w:rsid w:val="00D47370"/>
    <w:rsid w:val="00D474F0"/>
    <w:rsid w:val="00D47ED3"/>
    <w:rsid w:val="00D51FB0"/>
    <w:rsid w:val="00D522AA"/>
    <w:rsid w:val="00D53543"/>
    <w:rsid w:val="00D5467B"/>
    <w:rsid w:val="00D55D48"/>
    <w:rsid w:val="00D609F4"/>
    <w:rsid w:val="00D6112E"/>
    <w:rsid w:val="00D61609"/>
    <w:rsid w:val="00D61A58"/>
    <w:rsid w:val="00D65C9E"/>
    <w:rsid w:val="00D65F6F"/>
    <w:rsid w:val="00D6726D"/>
    <w:rsid w:val="00D67E92"/>
    <w:rsid w:val="00D67EE3"/>
    <w:rsid w:val="00D709C5"/>
    <w:rsid w:val="00D71116"/>
    <w:rsid w:val="00D71AD1"/>
    <w:rsid w:val="00D72A53"/>
    <w:rsid w:val="00D72DAD"/>
    <w:rsid w:val="00D7424B"/>
    <w:rsid w:val="00D75786"/>
    <w:rsid w:val="00D7762F"/>
    <w:rsid w:val="00D77CCA"/>
    <w:rsid w:val="00D80703"/>
    <w:rsid w:val="00D82864"/>
    <w:rsid w:val="00D82AB0"/>
    <w:rsid w:val="00D8340C"/>
    <w:rsid w:val="00D83AA4"/>
    <w:rsid w:val="00D83C97"/>
    <w:rsid w:val="00D85F5E"/>
    <w:rsid w:val="00D8756D"/>
    <w:rsid w:val="00D90E67"/>
    <w:rsid w:val="00D92082"/>
    <w:rsid w:val="00D92753"/>
    <w:rsid w:val="00D9492E"/>
    <w:rsid w:val="00D949A0"/>
    <w:rsid w:val="00D959DF"/>
    <w:rsid w:val="00D96D9A"/>
    <w:rsid w:val="00D974AA"/>
    <w:rsid w:val="00D97F77"/>
    <w:rsid w:val="00DA03AC"/>
    <w:rsid w:val="00DA20E8"/>
    <w:rsid w:val="00DA4723"/>
    <w:rsid w:val="00DA5859"/>
    <w:rsid w:val="00DA59DA"/>
    <w:rsid w:val="00DA75F4"/>
    <w:rsid w:val="00DB08B9"/>
    <w:rsid w:val="00DB1FAC"/>
    <w:rsid w:val="00DB1FB7"/>
    <w:rsid w:val="00DB23BF"/>
    <w:rsid w:val="00DB2CEE"/>
    <w:rsid w:val="00DB3B6E"/>
    <w:rsid w:val="00DB4693"/>
    <w:rsid w:val="00DB66E0"/>
    <w:rsid w:val="00DB7C26"/>
    <w:rsid w:val="00DC089F"/>
    <w:rsid w:val="00DC14EB"/>
    <w:rsid w:val="00DC25C1"/>
    <w:rsid w:val="00DC2628"/>
    <w:rsid w:val="00DC31F4"/>
    <w:rsid w:val="00DC5F05"/>
    <w:rsid w:val="00DC77E4"/>
    <w:rsid w:val="00DD19FA"/>
    <w:rsid w:val="00DD4253"/>
    <w:rsid w:val="00DD5F59"/>
    <w:rsid w:val="00DD7420"/>
    <w:rsid w:val="00DD79E5"/>
    <w:rsid w:val="00DE0B1B"/>
    <w:rsid w:val="00DE1724"/>
    <w:rsid w:val="00DE1E79"/>
    <w:rsid w:val="00DE24F9"/>
    <w:rsid w:val="00DE3FB6"/>
    <w:rsid w:val="00DE66E8"/>
    <w:rsid w:val="00DE7EB9"/>
    <w:rsid w:val="00DF0B4D"/>
    <w:rsid w:val="00DF0CF3"/>
    <w:rsid w:val="00DF3DCC"/>
    <w:rsid w:val="00DF406F"/>
    <w:rsid w:val="00DF4DAB"/>
    <w:rsid w:val="00DF792E"/>
    <w:rsid w:val="00E00282"/>
    <w:rsid w:val="00E0050D"/>
    <w:rsid w:val="00E00A36"/>
    <w:rsid w:val="00E02C0E"/>
    <w:rsid w:val="00E02EF8"/>
    <w:rsid w:val="00E0316F"/>
    <w:rsid w:val="00E0387E"/>
    <w:rsid w:val="00E0527E"/>
    <w:rsid w:val="00E06B97"/>
    <w:rsid w:val="00E13020"/>
    <w:rsid w:val="00E1319D"/>
    <w:rsid w:val="00E143F9"/>
    <w:rsid w:val="00E145D2"/>
    <w:rsid w:val="00E15210"/>
    <w:rsid w:val="00E1674F"/>
    <w:rsid w:val="00E16983"/>
    <w:rsid w:val="00E17349"/>
    <w:rsid w:val="00E17E0B"/>
    <w:rsid w:val="00E20A6F"/>
    <w:rsid w:val="00E21382"/>
    <w:rsid w:val="00E21EE1"/>
    <w:rsid w:val="00E23948"/>
    <w:rsid w:val="00E23DFB"/>
    <w:rsid w:val="00E24044"/>
    <w:rsid w:val="00E26FB3"/>
    <w:rsid w:val="00E27741"/>
    <w:rsid w:val="00E30749"/>
    <w:rsid w:val="00E30A4C"/>
    <w:rsid w:val="00E30A52"/>
    <w:rsid w:val="00E30D18"/>
    <w:rsid w:val="00E30DB4"/>
    <w:rsid w:val="00E30DE8"/>
    <w:rsid w:val="00E30E01"/>
    <w:rsid w:val="00E33C45"/>
    <w:rsid w:val="00E33F13"/>
    <w:rsid w:val="00E347C3"/>
    <w:rsid w:val="00E36105"/>
    <w:rsid w:val="00E3738B"/>
    <w:rsid w:val="00E377E7"/>
    <w:rsid w:val="00E37FFD"/>
    <w:rsid w:val="00E404B3"/>
    <w:rsid w:val="00E4173C"/>
    <w:rsid w:val="00E418A6"/>
    <w:rsid w:val="00E42218"/>
    <w:rsid w:val="00E4275F"/>
    <w:rsid w:val="00E43551"/>
    <w:rsid w:val="00E43EDB"/>
    <w:rsid w:val="00E44DF2"/>
    <w:rsid w:val="00E46248"/>
    <w:rsid w:val="00E50DB4"/>
    <w:rsid w:val="00E52277"/>
    <w:rsid w:val="00E533EC"/>
    <w:rsid w:val="00E54348"/>
    <w:rsid w:val="00E54D36"/>
    <w:rsid w:val="00E556DB"/>
    <w:rsid w:val="00E562A5"/>
    <w:rsid w:val="00E567C2"/>
    <w:rsid w:val="00E56F0E"/>
    <w:rsid w:val="00E60FFF"/>
    <w:rsid w:val="00E62901"/>
    <w:rsid w:val="00E6454C"/>
    <w:rsid w:val="00E6545E"/>
    <w:rsid w:val="00E661A6"/>
    <w:rsid w:val="00E6771F"/>
    <w:rsid w:val="00E700F0"/>
    <w:rsid w:val="00E70C00"/>
    <w:rsid w:val="00E73511"/>
    <w:rsid w:val="00E74319"/>
    <w:rsid w:val="00E750FB"/>
    <w:rsid w:val="00E764C8"/>
    <w:rsid w:val="00E764E2"/>
    <w:rsid w:val="00E80C38"/>
    <w:rsid w:val="00E81E28"/>
    <w:rsid w:val="00E82B7A"/>
    <w:rsid w:val="00E82C56"/>
    <w:rsid w:val="00E83E16"/>
    <w:rsid w:val="00E84E4F"/>
    <w:rsid w:val="00E87067"/>
    <w:rsid w:val="00E873A9"/>
    <w:rsid w:val="00E9027A"/>
    <w:rsid w:val="00E95B1B"/>
    <w:rsid w:val="00E97FEA"/>
    <w:rsid w:val="00EA1206"/>
    <w:rsid w:val="00EA1D33"/>
    <w:rsid w:val="00EA5204"/>
    <w:rsid w:val="00EA5BBA"/>
    <w:rsid w:val="00EA74DB"/>
    <w:rsid w:val="00EA7712"/>
    <w:rsid w:val="00EB0CF8"/>
    <w:rsid w:val="00EB1CEE"/>
    <w:rsid w:val="00EB20F9"/>
    <w:rsid w:val="00EB2F66"/>
    <w:rsid w:val="00EB6D9D"/>
    <w:rsid w:val="00EB77F4"/>
    <w:rsid w:val="00EC09C6"/>
    <w:rsid w:val="00EC29FD"/>
    <w:rsid w:val="00EC4458"/>
    <w:rsid w:val="00EC502A"/>
    <w:rsid w:val="00EC513A"/>
    <w:rsid w:val="00EC5748"/>
    <w:rsid w:val="00EC5D6B"/>
    <w:rsid w:val="00EC6525"/>
    <w:rsid w:val="00ED1621"/>
    <w:rsid w:val="00ED24DC"/>
    <w:rsid w:val="00ED2561"/>
    <w:rsid w:val="00ED3808"/>
    <w:rsid w:val="00ED3BC5"/>
    <w:rsid w:val="00ED464D"/>
    <w:rsid w:val="00ED7CEA"/>
    <w:rsid w:val="00EE0A6D"/>
    <w:rsid w:val="00EE17CE"/>
    <w:rsid w:val="00EE2608"/>
    <w:rsid w:val="00EE2B0C"/>
    <w:rsid w:val="00EE358A"/>
    <w:rsid w:val="00EE4305"/>
    <w:rsid w:val="00EE4452"/>
    <w:rsid w:val="00EE4CB3"/>
    <w:rsid w:val="00EE670A"/>
    <w:rsid w:val="00EF1426"/>
    <w:rsid w:val="00EF3F7B"/>
    <w:rsid w:val="00EF6313"/>
    <w:rsid w:val="00EF6C68"/>
    <w:rsid w:val="00EF7027"/>
    <w:rsid w:val="00EF7AA3"/>
    <w:rsid w:val="00F006E3"/>
    <w:rsid w:val="00F00FB2"/>
    <w:rsid w:val="00F01F89"/>
    <w:rsid w:val="00F038C9"/>
    <w:rsid w:val="00F0437B"/>
    <w:rsid w:val="00F04405"/>
    <w:rsid w:val="00F04F34"/>
    <w:rsid w:val="00F06005"/>
    <w:rsid w:val="00F06743"/>
    <w:rsid w:val="00F07B7B"/>
    <w:rsid w:val="00F1006F"/>
    <w:rsid w:val="00F105C2"/>
    <w:rsid w:val="00F10980"/>
    <w:rsid w:val="00F12B88"/>
    <w:rsid w:val="00F13CCF"/>
    <w:rsid w:val="00F14EAF"/>
    <w:rsid w:val="00F162DA"/>
    <w:rsid w:val="00F16FC0"/>
    <w:rsid w:val="00F1707A"/>
    <w:rsid w:val="00F228BE"/>
    <w:rsid w:val="00F2344D"/>
    <w:rsid w:val="00F23C36"/>
    <w:rsid w:val="00F23E6E"/>
    <w:rsid w:val="00F254EB"/>
    <w:rsid w:val="00F2591B"/>
    <w:rsid w:val="00F2632D"/>
    <w:rsid w:val="00F26674"/>
    <w:rsid w:val="00F31C91"/>
    <w:rsid w:val="00F33701"/>
    <w:rsid w:val="00F33933"/>
    <w:rsid w:val="00F3513F"/>
    <w:rsid w:val="00F372F1"/>
    <w:rsid w:val="00F37B44"/>
    <w:rsid w:val="00F40D5E"/>
    <w:rsid w:val="00F41B5C"/>
    <w:rsid w:val="00F41C88"/>
    <w:rsid w:val="00F4316B"/>
    <w:rsid w:val="00F4403D"/>
    <w:rsid w:val="00F44501"/>
    <w:rsid w:val="00F462C3"/>
    <w:rsid w:val="00F476C9"/>
    <w:rsid w:val="00F47B1E"/>
    <w:rsid w:val="00F5286B"/>
    <w:rsid w:val="00F533E6"/>
    <w:rsid w:val="00F53FA1"/>
    <w:rsid w:val="00F54D39"/>
    <w:rsid w:val="00F57AE5"/>
    <w:rsid w:val="00F57DED"/>
    <w:rsid w:val="00F6026A"/>
    <w:rsid w:val="00F60F5F"/>
    <w:rsid w:val="00F63157"/>
    <w:rsid w:val="00F63825"/>
    <w:rsid w:val="00F643F5"/>
    <w:rsid w:val="00F65871"/>
    <w:rsid w:val="00F664DB"/>
    <w:rsid w:val="00F6658A"/>
    <w:rsid w:val="00F6685B"/>
    <w:rsid w:val="00F675E1"/>
    <w:rsid w:val="00F676C8"/>
    <w:rsid w:val="00F704CA"/>
    <w:rsid w:val="00F70ACB"/>
    <w:rsid w:val="00F716BF"/>
    <w:rsid w:val="00F730DF"/>
    <w:rsid w:val="00F732BB"/>
    <w:rsid w:val="00F735D9"/>
    <w:rsid w:val="00F75AF5"/>
    <w:rsid w:val="00F77B5E"/>
    <w:rsid w:val="00F8077C"/>
    <w:rsid w:val="00F81418"/>
    <w:rsid w:val="00F82D7E"/>
    <w:rsid w:val="00F83500"/>
    <w:rsid w:val="00F876FB"/>
    <w:rsid w:val="00F9134A"/>
    <w:rsid w:val="00F93B09"/>
    <w:rsid w:val="00F9476E"/>
    <w:rsid w:val="00F96279"/>
    <w:rsid w:val="00F97311"/>
    <w:rsid w:val="00F9758B"/>
    <w:rsid w:val="00F9791E"/>
    <w:rsid w:val="00FA0F60"/>
    <w:rsid w:val="00FA1E3D"/>
    <w:rsid w:val="00FA1F03"/>
    <w:rsid w:val="00FA4E90"/>
    <w:rsid w:val="00FA5D63"/>
    <w:rsid w:val="00FA5F13"/>
    <w:rsid w:val="00FA642E"/>
    <w:rsid w:val="00FA79DF"/>
    <w:rsid w:val="00FB0429"/>
    <w:rsid w:val="00FB0B30"/>
    <w:rsid w:val="00FB0D94"/>
    <w:rsid w:val="00FB10B0"/>
    <w:rsid w:val="00FB1857"/>
    <w:rsid w:val="00FB242B"/>
    <w:rsid w:val="00FB27EF"/>
    <w:rsid w:val="00FB299B"/>
    <w:rsid w:val="00FB2A40"/>
    <w:rsid w:val="00FB4969"/>
    <w:rsid w:val="00FB4AD4"/>
    <w:rsid w:val="00FB57A8"/>
    <w:rsid w:val="00FB7EF3"/>
    <w:rsid w:val="00FC096C"/>
    <w:rsid w:val="00FC1874"/>
    <w:rsid w:val="00FC1F8C"/>
    <w:rsid w:val="00FC2A2A"/>
    <w:rsid w:val="00FC2C48"/>
    <w:rsid w:val="00FC34BF"/>
    <w:rsid w:val="00FC489F"/>
    <w:rsid w:val="00FC55B6"/>
    <w:rsid w:val="00FC5815"/>
    <w:rsid w:val="00FC7028"/>
    <w:rsid w:val="00FC7073"/>
    <w:rsid w:val="00FC782E"/>
    <w:rsid w:val="00FC7A2F"/>
    <w:rsid w:val="00FD0BD5"/>
    <w:rsid w:val="00FD0E3C"/>
    <w:rsid w:val="00FD1230"/>
    <w:rsid w:val="00FD15F8"/>
    <w:rsid w:val="00FD25AA"/>
    <w:rsid w:val="00FD2E1E"/>
    <w:rsid w:val="00FD2ED9"/>
    <w:rsid w:val="00FD3933"/>
    <w:rsid w:val="00FD59A4"/>
    <w:rsid w:val="00FE2927"/>
    <w:rsid w:val="00FE36B9"/>
    <w:rsid w:val="00FE3F48"/>
    <w:rsid w:val="00FE4870"/>
    <w:rsid w:val="00FE56F0"/>
    <w:rsid w:val="00FE679C"/>
    <w:rsid w:val="00FE695C"/>
    <w:rsid w:val="00FE7256"/>
    <w:rsid w:val="00FE7E3D"/>
    <w:rsid w:val="00FF0F9C"/>
    <w:rsid w:val="00FF1778"/>
    <w:rsid w:val="00FF2BA1"/>
    <w:rsid w:val="00FF4516"/>
    <w:rsid w:val="00FF47A7"/>
    <w:rsid w:val="00FF4C43"/>
    <w:rsid w:val="00FF5605"/>
    <w:rsid w:val="00FF6EAC"/>
    <w:rsid w:val="0161846A"/>
    <w:rsid w:val="019B3F56"/>
    <w:rsid w:val="034DBF46"/>
    <w:rsid w:val="04C0A607"/>
    <w:rsid w:val="051A80B5"/>
    <w:rsid w:val="053369C7"/>
    <w:rsid w:val="05CE14F4"/>
    <w:rsid w:val="05F2DF82"/>
    <w:rsid w:val="05FD3A90"/>
    <w:rsid w:val="060644A7"/>
    <w:rsid w:val="067B72BC"/>
    <w:rsid w:val="070A2111"/>
    <w:rsid w:val="070DAB47"/>
    <w:rsid w:val="07529D5A"/>
    <w:rsid w:val="07A0C2C2"/>
    <w:rsid w:val="07A81FBB"/>
    <w:rsid w:val="07B94B95"/>
    <w:rsid w:val="07E239CD"/>
    <w:rsid w:val="07FB7251"/>
    <w:rsid w:val="085972C9"/>
    <w:rsid w:val="08F5363C"/>
    <w:rsid w:val="0955D507"/>
    <w:rsid w:val="09A591EF"/>
    <w:rsid w:val="09BB53E0"/>
    <w:rsid w:val="09CC417D"/>
    <w:rsid w:val="09D58085"/>
    <w:rsid w:val="0A3EC5A5"/>
    <w:rsid w:val="0A81E815"/>
    <w:rsid w:val="0B02A627"/>
    <w:rsid w:val="0B7906D7"/>
    <w:rsid w:val="0B88FFB6"/>
    <w:rsid w:val="0B9502CB"/>
    <w:rsid w:val="0B9EF2BD"/>
    <w:rsid w:val="0BA575E9"/>
    <w:rsid w:val="0C72B0B4"/>
    <w:rsid w:val="0C81D0D2"/>
    <w:rsid w:val="0C884782"/>
    <w:rsid w:val="0CA1DC10"/>
    <w:rsid w:val="0CD3DFF2"/>
    <w:rsid w:val="0D16F835"/>
    <w:rsid w:val="0D4D52BD"/>
    <w:rsid w:val="0D785627"/>
    <w:rsid w:val="0DDECC86"/>
    <w:rsid w:val="0DDF7C52"/>
    <w:rsid w:val="0EF4D903"/>
    <w:rsid w:val="0F81BB22"/>
    <w:rsid w:val="0F99C79E"/>
    <w:rsid w:val="0FB5D105"/>
    <w:rsid w:val="0FBBE3BB"/>
    <w:rsid w:val="1033E253"/>
    <w:rsid w:val="10CD1048"/>
    <w:rsid w:val="12143FA0"/>
    <w:rsid w:val="1267044B"/>
    <w:rsid w:val="13876FD7"/>
    <w:rsid w:val="13AC9256"/>
    <w:rsid w:val="13C332AB"/>
    <w:rsid w:val="13D6B04F"/>
    <w:rsid w:val="13F3B260"/>
    <w:rsid w:val="142172B8"/>
    <w:rsid w:val="14238759"/>
    <w:rsid w:val="14833E24"/>
    <w:rsid w:val="14C5FBDB"/>
    <w:rsid w:val="1532BEBE"/>
    <w:rsid w:val="15F5640C"/>
    <w:rsid w:val="1639C30E"/>
    <w:rsid w:val="16408E0E"/>
    <w:rsid w:val="16A6DEC2"/>
    <w:rsid w:val="170BE24A"/>
    <w:rsid w:val="1757EB59"/>
    <w:rsid w:val="1773D5D9"/>
    <w:rsid w:val="177F28A0"/>
    <w:rsid w:val="17C66FDA"/>
    <w:rsid w:val="17D60937"/>
    <w:rsid w:val="17E53609"/>
    <w:rsid w:val="186760E2"/>
    <w:rsid w:val="1877A62D"/>
    <w:rsid w:val="1999D403"/>
    <w:rsid w:val="19B01AEA"/>
    <w:rsid w:val="19BA6368"/>
    <w:rsid w:val="1A21438E"/>
    <w:rsid w:val="1A46411A"/>
    <w:rsid w:val="1A53473E"/>
    <w:rsid w:val="1A808B82"/>
    <w:rsid w:val="1A919F33"/>
    <w:rsid w:val="1A9C6878"/>
    <w:rsid w:val="1AD0EEC3"/>
    <w:rsid w:val="1B27A5D7"/>
    <w:rsid w:val="1B59F7C9"/>
    <w:rsid w:val="1BA465D6"/>
    <w:rsid w:val="1C6556C2"/>
    <w:rsid w:val="1C97F98F"/>
    <w:rsid w:val="1CCC0B24"/>
    <w:rsid w:val="1CDD3BD1"/>
    <w:rsid w:val="1D707030"/>
    <w:rsid w:val="1DA35873"/>
    <w:rsid w:val="1DB6158B"/>
    <w:rsid w:val="1DDBC1AA"/>
    <w:rsid w:val="1DE32532"/>
    <w:rsid w:val="1DE369EB"/>
    <w:rsid w:val="1E69FC25"/>
    <w:rsid w:val="1E8153D4"/>
    <w:rsid w:val="1EBD2404"/>
    <w:rsid w:val="1EF9FC03"/>
    <w:rsid w:val="1F07130F"/>
    <w:rsid w:val="1F16B4BE"/>
    <w:rsid w:val="1F3B5353"/>
    <w:rsid w:val="1F75555B"/>
    <w:rsid w:val="1F7DD22D"/>
    <w:rsid w:val="1F84AB12"/>
    <w:rsid w:val="1FA921D0"/>
    <w:rsid w:val="1FC36FD3"/>
    <w:rsid w:val="1FF9F4EC"/>
    <w:rsid w:val="2136C9A8"/>
    <w:rsid w:val="217BF8DB"/>
    <w:rsid w:val="229684B6"/>
    <w:rsid w:val="232C5580"/>
    <w:rsid w:val="23705AD8"/>
    <w:rsid w:val="240F6686"/>
    <w:rsid w:val="24D20E3D"/>
    <w:rsid w:val="24E59003"/>
    <w:rsid w:val="25E7DBEC"/>
    <w:rsid w:val="262E020E"/>
    <w:rsid w:val="26442F3F"/>
    <w:rsid w:val="27248F41"/>
    <w:rsid w:val="2739F3BC"/>
    <w:rsid w:val="2744E3B0"/>
    <w:rsid w:val="27C077C5"/>
    <w:rsid w:val="27CEB72C"/>
    <w:rsid w:val="27E2AD89"/>
    <w:rsid w:val="288DCDF9"/>
    <w:rsid w:val="28D3D08A"/>
    <w:rsid w:val="2917A6BB"/>
    <w:rsid w:val="292CB0DE"/>
    <w:rsid w:val="2948FA5B"/>
    <w:rsid w:val="295907ED"/>
    <w:rsid w:val="29E0560C"/>
    <w:rsid w:val="29E9AF8F"/>
    <w:rsid w:val="29F57ACD"/>
    <w:rsid w:val="2A2245A8"/>
    <w:rsid w:val="2A6B9C32"/>
    <w:rsid w:val="2AF25E94"/>
    <w:rsid w:val="2B445632"/>
    <w:rsid w:val="2B88B3CF"/>
    <w:rsid w:val="2C70ABF0"/>
    <w:rsid w:val="2CABE6D9"/>
    <w:rsid w:val="2CB11685"/>
    <w:rsid w:val="2CC2EDC0"/>
    <w:rsid w:val="2D76E8E0"/>
    <w:rsid w:val="2D83BF51"/>
    <w:rsid w:val="2D85F713"/>
    <w:rsid w:val="2DACE241"/>
    <w:rsid w:val="2DCCF845"/>
    <w:rsid w:val="2E073C6F"/>
    <w:rsid w:val="2E2A5720"/>
    <w:rsid w:val="2E670E07"/>
    <w:rsid w:val="2F29FCFB"/>
    <w:rsid w:val="2F515CA2"/>
    <w:rsid w:val="2F98CF56"/>
    <w:rsid w:val="2F995947"/>
    <w:rsid w:val="3026FF45"/>
    <w:rsid w:val="30346490"/>
    <w:rsid w:val="3035AEA1"/>
    <w:rsid w:val="30C20375"/>
    <w:rsid w:val="30E6D2AD"/>
    <w:rsid w:val="310470FC"/>
    <w:rsid w:val="314B939B"/>
    <w:rsid w:val="31AF7BC6"/>
    <w:rsid w:val="31F71B35"/>
    <w:rsid w:val="32226099"/>
    <w:rsid w:val="325018AE"/>
    <w:rsid w:val="327A3D2A"/>
    <w:rsid w:val="32851D11"/>
    <w:rsid w:val="3359CC66"/>
    <w:rsid w:val="337EB9FB"/>
    <w:rsid w:val="339EFA1E"/>
    <w:rsid w:val="33AF8352"/>
    <w:rsid w:val="33F63144"/>
    <w:rsid w:val="341A6053"/>
    <w:rsid w:val="342804BD"/>
    <w:rsid w:val="34876E2E"/>
    <w:rsid w:val="34981A6B"/>
    <w:rsid w:val="34A9E1F7"/>
    <w:rsid w:val="34ABD658"/>
    <w:rsid w:val="34EA39D5"/>
    <w:rsid w:val="34F139DF"/>
    <w:rsid w:val="3547049D"/>
    <w:rsid w:val="35694F98"/>
    <w:rsid w:val="35BE20C4"/>
    <w:rsid w:val="35D50013"/>
    <w:rsid w:val="35D8082C"/>
    <w:rsid w:val="36660B52"/>
    <w:rsid w:val="36C41823"/>
    <w:rsid w:val="36C76054"/>
    <w:rsid w:val="36E49600"/>
    <w:rsid w:val="36F3AD63"/>
    <w:rsid w:val="370DE753"/>
    <w:rsid w:val="374EFD64"/>
    <w:rsid w:val="379F4C5E"/>
    <w:rsid w:val="37C7C197"/>
    <w:rsid w:val="37D3128C"/>
    <w:rsid w:val="383266CE"/>
    <w:rsid w:val="383B6F27"/>
    <w:rsid w:val="3A0C9947"/>
    <w:rsid w:val="3A0F474A"/>
    <w:rsid w:val="3A508A52"/>
    <w:rsid w:val="3AB96575"/>
    <w:rsid w:val="3B913F8D"/>
    <w:rsid w:val="3C82384D"/>
    <w:rsid w:val="3C9357F2"/>
    <w:rsid w:val="3D0A71F8"/>
    <w:rsid w:val="3D1C1B6D"/>
    <w:rsid w:val="3D5C9208"/>
    <w:rsid w:val="3D5CB02C"/>
    <w:rsid w:val="3E3925FE"/>
    <w:rsid w:val="3E46953F"/>
    <w:rsid w:val="3E74DEDD"/>
    <w:rsid w:val="3EF2E17B"/>
    <w:rsid w:val="3F14B315"/>
    <w:rsid w:val="3FAA0F2E"/>
    <w:rsid w:val="3FE53292"/>
    <w:rsid w:val="407FE55B"/>
    <w:rsid w:val="408C922D"/>
    <w:rsid w:val="4097B10A"/>
    <w:rsid w:val="40AF0474"/>
    <w:rsid w:val="40D4FE9F"/>
    <w:rsid w:val="40EF5CDA"/>
    <w:rsid w:val="413C1F78"/>
    <w:rsid w:val="4159CB05"/>
    <w:rsid w:val="4188A37E"/>
    <w:rsid w:val="41CF1432"/>
    <w:rsid w:val="41D61C76"/>
    <w:rsid w:val="41FC7959"/>
    <w:rsid w:val="4238D87D"/>
    <w:rsid w:val="42DA2094"/>
    <w:rsid w:val="44267049"/>
    <w:rsid w:val="44AE7B9C"/>
    <w:rsid w:val="454246DF"/>
    <w:rsid w:val="45ED21D2"/>
    <w:rsid w:val="46B25447"/>
    <w:rsid w:val="46BDBC29"/>
    <w:rsid w:val="46E44C5E"/>
    <w:rsid w:val="47308199"/>
    <w:rsid w:val="47B517C3"/>
    <w:rsid w:val="487D4E71"/>
    <w:rsid w:val="48A8368E"/>
    <w:rsid w:val="48B81D95"/>
    <w:rsid w:val="4934E69A"/>
    <w:rsid w:val="496146E0"/>
    <w:rsid w:val="49D3FD6A"/>
    <w:rsid w:val="49FE96AA"/>
    <w:rsid w:val="4A093B67"/>
    <w:rsid w:val="4B11C03C"/>
    <w:rsid w:val="4B2B8657"/>
    <w:rsid w:val="4B36D1B0"/>
    <w:rsid w:val="4B74E4BA"/>
    <w:rsid w:val="4C9E0125"/>
    <w:rsid w:val="4CB928F5"/>
    <w:rsid w:val="4CC6F8CF"/>
    <w:rsid w:val="4CE7CD94"/>
    <w:rsid w:val="4D494C23"/>
    <w:rsid w:val="4DA066EC"/>
    <w:rsid w:val="4DC87D2E"/>
    <w:rsid w:val="4E042DF7"/>
    <w:rsid w:val="4E8AEC8F"/>
    <w:rsid w:val="4EAAEF84"/>
    <w:rsid w:val="4EC6C305"/>
    <w:rsid w:val="4F151DB2"/>
    <w:rsid w:val="4F8FA07E"/>
    <w:rsid w:val="4F9B503A"/>
    <w:rsid w:val="4FB21E89"/>
    <w:rsid w:val="4FB58A5C"/>
    <w:rsid w:val="4FD8E242"/>
    <w:rsid w:val="50092BBA"/>
    <w:rsid w:val="50094050"/>
    <w:rsid w:val="5027F411"/>
    <w:rsid w:val="50FC555D"/>
    <w:rsid w:val="5131E821"/>
    <w:rsid w:val="5136C95E"/>
    <w:rsid w:val="513A5969"/>
    <w:rsid w:val="514A99CC"/>
    <w:rsid w:val="515511D1"/>
    <w:rsid w:val="51837513"/>
    <w:rsid w:val="51AE161A"/>
    <w:rsid w:val="51B44A55"/>
    <w:rsid w:val="52098592"/>
    <w:rsid w:val="520D79AD"/>
    <w:rsid w:val="5247A956"/>
    <w:rsid w:val="52C2EAE2"/>
    <w:rsid w:val="5315B3F1"/>
    <w:rsid w:val="533D6DF0"/>
    <w:rsid w:val="539ECEAA"/>
    <w:rsid w:val="53E81B60"/>
    <w:rsid w:val="53F5BF42"/>
    <w:rsid w:val="542EBA26"/>
    <w:rsid w:val="54364DF4"/>
    <w:rsid w:val="54504309"/>
    <w:rsid w:val="54AD1379"/>
    <w:rsid w:val="54B26116"/>
    <w:rsid w:val="54B65A09"/>
    <w:rsid w:val="54C697AD"/>
    <w:rsid w:val="54C9AD3C"/>
    <w:rsid w:val="54C9FCF1"/>
    <w:rsid w:val="54FC4D4F"/>
    <w:rsid w:val="554EA5BA"/>
    <w:rsid w:val="556CF9AA"/>
    <w:rsid w:val="5573BC25"/>
    <w:rsid w:val="55BD35D4"/>
    <w:rsid w:val="562D931C"/>
    <w:rsid w:val="564F60A7"/>
    <w:rsid w:val="56F4B9B3"/>
    <w:rsid w:val="5713D5B4"/>
    <w:rsid w:val="5739E898"/>
    <w:rsid w:val="577A3DE2"/>
    <w:rsid w:val="578948CE"/>
    <w:rsid w:val="57BC342E"/>
    <w:rsid w:val="582B5BB0"/>
    <w:rsid w:val="587D5DA0"/>
    <w:rsid w:val="589F9715"/>
    <w:rsid w:val="59645BC6"/>
    <w:rsid w:val="596FF008"/>
    <w:rsid w:val="598BC0B9"/>
    <w:rsid w:val="599DD69A"/>
    <w:rsid w:val="59EED401"/>
    <w:rsid w:val="5A8567F7"/>
    <w:rsid w:val="5A9F9D43"/>
    <w:rsid w:val="5AD0B9F5"/>
    <w:rsid w:val="5B2DBC6C"/>
    <w:rsid w:val="5B40A1D5"/>
    <w:rsid w:val="5B5F149D"/>
    <w:rsid w:val="5B75D7C7"/>
    <w:rsid w:val="5BAEA4F6"/>
    <w:rsid w:val="5BCA27A1"/>
    <w:rsid w:val="5BE0A5CF"/>
    <w:rsid w:val="5C527F23"/>
    <w:rsid w:val="5CB5752E"/>
    <w:rsid w:val="5CD5426D"/>
    <w:rsid w:val="5D1B8B57"/>
    <w:rsid w:val="5D21B01A"/>
    <w:rsid w:val="5D8A22D3"/>
    <w:rsid w:val="5DB7AEAD"/>
    <w:rsid w:val="5DEFC25E"/>
    <w:rsid w:val="5E28F6CF"/>
    <w:rsid w:val="5E73319D"/>
    <w:rsid w:val="5E9CDEF1"/>
    <w:rsid w:val="5EF6719A"/>
    <w:rsid w:val="5F24D91E"/>
    <w:rsid w:val="5F29A4B9"/>
    <w:rsid w:val="5F57BF62"/>
    <w:rsid w:val="5F8E20E6"/>
    <w:rsid w:val="5FA36F92"/>
    <w:rsid w:val="5FB22043"/>
    <w:rsid w:val="60931EB0"/>
    <w:rsid w:val="60E6592B"/>
    <w:rsid w:val="613BAAF8"/>
    <w:rsid w:val="6168ADB4"/>
    <w:rsid w:val="61699F9B"/>
    <w:rsid w:val="617E3911"/>
    <w:rsid w:val="61A66E3E"/>
    <w:rsid w:val="620AAFFE"/>
    <w:rsid w:val="620C6F8F"/>
    <w:rsid w:val="62218BBA"/>
    <w:rsid w:val="623CF175"/>
    <w:rsid w:val="6396BCA5"/>
    <w:rsid w:val="63C2BB27"/>
    <w:rsid w:val="640DCB43"/>
    <w:rsid w:val="642DAF3F"/>
    <w:rsid w:val="64710A3E"/>
    <w:rsid w:val="6482081C"/>
    <w:rsid w:val="649C1679"/>
    <w:rsid w:val="64DB1006"/>
    <w:rsid w:val="65B81FAE"/>
    <w:rsid w:val="661BE1FC"/>
    <w:rsid w:val="66439B45"/>
    <w:rsid w:val="66D62775"/>
    <w:rsid w:val="66FF39B3"/>
    <w:rsid w:val="6734ED91"/>
    <w:rsid w:val="680B2250"/>
    <w:rsid w:val="686FFFA2"/>
    <w:rsid w:val="68999E5A"/>
    <w:rsid w:val="68A6CF20"/>
    <w:rsid w:val="68DBDF05"/>
    <w:rsid w:val="691F5049"/>
    <w:rsid w:val="69653403"/>
    <w:rsid w:val="69CC8C69"/>
    <w:rsid w:val="69DB4265"/>
    <w:rsid w:val="6A2BEA0D"/>
    <w:rsid w:val="6A833795"/>
    <w:rsid w:val="6A83C5AB"/>
    <w:rsid w:val="6A9E9A12"/>
    <w:rsid w:val="6B2C1756"/>
    <w:rsid w:val="6B3DC97C"/>
    <w:rsid w:val="6B605F83"/>
    <w:rsid w:val="6BA98AE5"/>
    <w:rsid w:val="6C406846"/>
    <w:rsid w:val="6C5FBABC"/>
    <w:rsid w:val="6C8D3644"/>
    <w:rsid w:val="6C94AB1A"/>
    <w:rsid w:val="6C9E5425"/>
    <w:rsid w:val="6CACB18F"/>
    <w:rsid w:val="6CF2DDBE"/>
    <w:rsid w:val="6D3B6729"/>
    <w:rsid w:val="6D5D65F7"/>
    <w:rsid w:val="6D6187A2"/>
    <w:rsid w:val="6DCAB1D8"/>
    <w:rsid w:val="6DE124A8"/>
    <w:rsid w:val="6E5B2C1A"/>
    <w:rsid w:val="6EC4FAB6"/>
    <w:rsid w:val="6EE456C8"/>
    <w:rsid w:val="6EF98C49"/>
    <w:rsid w:val="6F1EB96F"/>
    <w:rsid w:val="6FDCAFA9"/>
    <w:rsid w:val="7003761C"/>
    <w:rsid w:val="705D8244"/>
    <w:rsid w:val="70E7D9C8"/>
    <w:rsid w:val="70ECB9C6"/>
    <w:rsid w:val="715D5690"/>
    <w:rsid w:val="72126451"/>
    <w:rsid w:val="721E1135"/>
    <w:rsid w:val="726C3105"/>
    <w:rsid w:val="728E4FA5"/>
    <w:rsid w:val="72F2AA3D"/>
    <w:rsid w:val="737D84CD"/>
    <w:rsid w:val="73F03E88"/>
    <w:rsid w:val="74160EB2"/>
    <w:rsid w:val="74269E8D"/>
    <w:rsid w:val="748976DD"/>
    <w:rsid w:val="7507A177"/>
    <w:rsid w:val="753E51A6"/>
    <w:rsid w:val="75848382"/>
    <w:rsid w:val="759E6468"/>
    <w:rsid w:val="7676ED6D"/>
    <w:rsid w:val="7677A3CE"/>
    <w:rsid w:val="76CFA9F6"/>
    <w:rsid w:val="77042AFC"/>
    <w:rsid w:val="770FFF59"/>
    <w:rsid w:val="77125A9B"/>
    <w:rsid w:val="7773CE9C"/>
    <w:rsid w:val="77A6F058"/>
    <w:rsid w:val="77D0E014"/>
    <w:rsid w:val="77F45970"/>
    <w:rsid w:val="7828566F"/>
    <w:rsid w:val="78307A9B"/>
    <w:rsid w:val="7856471E"/>
    <w:rsid w:val="788D2159"/>
    <w:rsid w:val="78A96AAF"/>
    <w:rsid w:val="78C7D1DE"/>
    <w:rsid w:val="7962DAE1"/>
    <w:rsid w:val="799BB6C3"/>
    <w:rsid w:val="79D251D7"/>
    <w:rsid w:val="7A2DFEDA"/>
    <w:rsid w:val="7A314F76"/>
    <w:rsid w:val="7A78A7CB"/>
    <w:rsid w:val="7A89A084"/>
    <w:rsid w:val="7AD828D2"/>
    <w:rsid w:val="7C2F90F6"/>
    <w:rsid w:val="7C51F7CD"/>
    <w:rsid w:val="7CAF30FB"/>
    <w:rsid w:val="7CD91876"/>
    <w:rsid w:val="7DAB1FE8"/>
    <w:rsid w:val="7DB63772"/>
    <w:rsid w:val="7DEAAC8B"/>
    <w:rsid w:val="7EA29ECA"/>
    <w:rsid w:val="7EC7304B"/>
    <w:rsid w:val="7ECB60D1"/>
    <w:rsid w:val="7ED42E11"/>
    <w:rsid w:val="7F090E7F"/>
    <w:rsid w:val="7F11AFF1"/>
    <w:rsid w:val="7F1DBC8B"/>
    <w:rsid w:val="7F28E781"/>
    <w:rsid w:val="7F33FB6F"/>
    <w:rsid w:val="7F728A24"/>
    <w:rsid w:val="7F87E71F"/>
    <w:rsid w:val="7F940A47"/>
    <w:rsid w:val="7FD58B2C"/>
    <w:rsid w:val="7FDB15D2"/>
    <w:rsid w:val="7FFE178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D7F75"/>
  <w15:chartTrackingRefBased/>
  <w15:docId w15:val="{4399B0C2-541F-46F1-9F65-C73B058D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C75"/>
    <w:pPr>
      <w:spacing w:after="240" w:line="300" w:lineRule="auto"/>
    </w:pPr>
    <w:rPr>
      <w:rFonts w:ascii="Arial" w:hAnsi="Arial"/>
      <w:color w:val="0D0D0D" w:themeColor="text1" w:themeTint="F2"/>
      <w:sz w:val="24"/>
    </w:rPr>
  </w:style>
  <w:style w:type="paragraph" w:styleId="Heading1">
    <w:name w:val="heading 1"/>
    <w:basedOn w:val="Title"/>
    <w:next w:val="Normal"/>
    <w:link w:val="Heading1Char"/>
    <w:uiPriority w:val="9"/>
    <w:qFormat/>
    <w:rsid w:val="008A01BF"/>
    <w:pPr>
      <w:spacing w:after="480"/>
      <w:outlineLvl w:val="0"/>
    </w:pPr>
    <w:rPr>
      <w:rFonts w:ascii="Arial" w:hAnsi="Arial" w:cs="Arial"/>
    </w:rPr>
  </w:style>
  <w:style w:type="paragraph" w:styleId="Heading2">
    <w:name w:val="heading 2"/>
    <w:basedOn w:val="Normal"/>
    <w:next w:val="Normal"/>
    <w:link w:val="Heading2Char"/>
    <w:uiPriority w:val="9"/>
    <w:unhideWhenUsed/>
    <w:qFormat/>
    <w:rsid w:val="0045627E"/>
    <w:pPr>
      <w:spacing w:before="120"/>
      <w:outlineLvl w:val="1"/>
    </w:pPr>
    <w:rPr>
      <w:b/>
      <w:bCs/>
      <w:color w:val="2F5496" w:themeColor="accent1" w:themeShade="BF"/>
      <w:sz w:val="28"/>
      <w:szCs w:val="28"/>
    </w:rPr>
  </w:style>
  <w:style w:type="paragraph" w:styleId="Heading3">
    <w:name w:val="heading 3"/>
    <w:basedOn w:val="Normal"/>
    <w:next w:val="Normal"/>
    <w:link w:val="Heading3Char"/>
    <w:uiPriority w:val="9"/>
    <w:unhideWhenUsed/>
    <w:qFormat/>
    <w:rsid w:val="0045627E"/>
    <w:pPr>
      <w:keepNext/>
      <w:keepLines/>
      <w:spacing w:after="120"/>
      <w:outlineLvl w:val="2"/>
    </w:pPr>
    <w:rPr>
      <w:rFonts w:eastAsiaTheme="majorEastAsia" w:cstheme="majorBidi"/>
      <w:b/>
      <w:color w:val="2F5496" w:themeColor="accent1" w:themeShade="B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4A7"/>
    <w:rPr>
      <w:color w:val="0563C1" w:themeColor="hyperlink"/>
      <w:u w:val="single"/>
    </w:rPr>
  </w:style>
  <w:style w:type="character" w:styleId="UnresolvedMention">
    <w:name w:val="Unresolved Mention"/>
    <w:basedOn w:val="DefaultParagraphFont"/>
    <w:uiPriority w:val="99"/>
    <w:unhideWhenUsed/>
    <w:rsid w:val="009854A7"/>
    <w:rPr>
      <w:color w:val="605E5C"/>
      <w:shd w:val="clear" w:color="auto" w:fill="E1DFDD"/>
    </w:rPr>
  </w:style>
  <w:style w:type="character" w:customStyle="1" w:styleId="Heading2Char">
    <w:name w:val="Heading 2 Char"/>
    <w:basedOn w:val="DefaultParagraphFont"/>
    <w:link w:val="Heading2"/>
    <w:uiPriority w:val="9"/>
    <w:rsid w:val="0045627E"/>
    <w:rPr>
      <w:rFonts w:ascii="Arial" w:hAnsi="Arial"/>
      <w:b/>
      <w:bCs/>
      <w:color w:val="2F5496" w:themeColor="accent1" w:themeShade="BF"/>
      <w:sz w:val="28"/>
      <w:szCs w:val="28"/>
    </w:rPr>
  </w:style>
  <w:style w:type="paragraph" w:styleId="Title">
    <w:name w:val="Title"/>
    <w:basedOn w:val="Normal"/>
    <w:next w:val="Normal"/>
    <w:link w:val="TitleChar"/>
    <w:uiPriority w:val="10"/>
    <w:qFormat/>
    <w:rsid w:val="001A4A1C"/>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A1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F0562"/>
    <w:rPr>
      <w:color w:val="954F72" w:themeColor="followedHyperlink"/>
      <w:u w:val="single"/>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472E2F"/>
    <w:pPr>
      <w:ind w:left="720"/>
      <w:contextualSpacing/>
    </w:p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472E2F"/>
    <w:rPr>
      <w:rFonts w:ascii="Arial" w:hAnsi="Arial"/>
      <w:sz w:val="24"/>
    </w:rPr>
  </w:style>
  <w:style w:type="paragraph" w:styleId="NormalWeb">
    <w:name w:val="Normal (Web)"/>
    <w:basedOn w:val="Normal"/>
    <w:uiPriority w:val="99"/>
    <w:semiHidden/>
    <w:unhideWhenUsed/>
    <w:rsid w:val="00100F4E"/>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8A01BF"/>
    <w:rPr>
      <w:rFonts w:ascii="Arial" w:eastAsiaTheme="majorEastAsia" w:hAnsi="Arial" w:cs="Arial"/>
      <w:spacing w:val="-10"/>
      <w:kern w:val="28"/>
      <w:sz w:val="56"/>
      <w:szCs w:val="56"/>
    </w:rPr>
  </w:style>
  <w:style w:type="paragraph" w:styleId="BalloonText">
    <w:name w:val="Balloon Text"/>
    <w:basedOn w:val="Normal"/>
    <w:link w:val="BalloonTextChar"/>
    <w:uiPriority w:val="99"/>
    <w:semiHidden/>
    <w:unhideWhenUsed/>
    <w:rsid w:val="00896D4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41"/>
    <w:rPr>
      <w:rFonts w:ascii="Segoe UI" w:hAnsi="Segoe UI" w:cs="Segoe UI"/>
      <w:sz w:val="18"/>
      <w:szCs w:val="18"/>
    </w:rPr>
  </w:style>
  <w:style w:type="character" w:styleId="CommentReference">
    <w:name w:val="annotation reference"/>
    <w:basedOn w:val="DefaultParagraphFont"/>
    <w:uiPriority w:val="99"/>
    <w:semiHidden/>
    <w:unhideWhenUsed/>
    <w:rsid w:val="00C81E16"/>
    <w:rPr>
      <w:sz w:val="16"/>
      <w:szCs w:val="16"/>
    </w:rPr>
  </w:style>
  <w:style w:type="paragraph" w:styleId="CommentText">
    <w:name w:val="annotation text"/>
    <w:basedOn w:val="Normal"/>
    <w:link w:val="CommentTextChar"/>
    <w:uiPriority w:val="99"/>
    <w:semiHidden/>
    <w:unhideWhenUsed/>
    <w:rsid w:val="00C81E16"/>
    <w:pPr>
      <w:spacing w:line="240" w:lineRule="auto"/>
    </w:pPr>
    <w:rPr>
      <w:sz w:val="20"/>
      <w:szCs w:val="20"/>
    </w:rPr>
  </w:style>
  <w:style w:type="character" w:customStyle="1" w:styleId="CommentTextChar">
    <w:name w:val="Comment Text Char"/>
    <w:basedOn w:val="DefaultParagraphFont"/>
    <w:link w:val="CommentText"/>
    <w:uiPriority w:val="99"/>
    <w:semiHidden/>
    <w:rsid w:val="00C81E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81E16"/>
    <w:rPr>
      <w:b/>
      <w:bCs/>
    </w:rPr>
  </w:style>
  <w:style w:type="character" w:customStyle="1" w:styleId="CommentSubjectChar">
    <w:name w:val="Comment Subject Char"/>
    <w:basedOn w:val="CommentTextChar"/>
    <w:link w:val="CommentSubject"/>
    <w:uiPriority w:val="99"/>
    <w:semiHidden/>
    <w:rsid w:val="00C81E16"/>
    <w:rPr>
      <w:rFonts w:ascii="Arial" w:hAnsi="Arial"/>
      <w:b/>
      <w:bCs/>
      <w:sz w:val="20"/>
      <w:szCs w:val="20"/>
    </w:rPr>
  </w:style>
  <w:style w:type="character" w:styleId="Mention">
    <w:name w:val="Mention"/>
    <w:basedOn w:val="DefaultParagraphFont"/>
    <w:uiPriority w:val="99"/>
    <w:unhideWhenUsed/>
    <w:rsid w:val="006430A5"/>
    <w:rPr>
      <w:color w:val="2B579A"/>
      <w:shd w:val="clear" w:color="auto" w:fill="E1DFDD"/>
    </w:rPr>
  </w:style>
  <w:style w:type="paragraph" w:styleId="Revision">
    <w:name w:val="Revision"/>
    <w:hidden/>
    <w:uiPriority w:val="99"/>
    <w:semiHidden/>
    <w:rsid w:val="00A05EB2"/>
    <w:pPr>
      <w:spacing w:after="0" w:line="240" w:lineRule="auto"/>
    </w:pPr>
    <w:rPr>
      <w:rFonts w:ascii="Arial" w:hAnsi="Arial"/>
      <w:sz w:val="24"/>
    </w:rPr>
  </w:style>
  <w:style w:type="paragraph" w:styleId="Header">
    <w:name w:val="header"/>
    <w:basedOn w:val="Normal"/>
    <w:link w:val="HeaderChar"/>
    <w:uiPriority w:val="99"/>
    <w:unhideWhenUsed/>
    <w:rsid w:val="00074B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BFC"/>
    <w:rPr>
      <w:rFonts w:ascii="Arial" w:hAnsi="Arial"/>
      <w:sz w:val="24"/>
    </w:rPr>
  </w:style>
  <w:style w:type="paragraph" w:styleId="Footer">
    <w:name w:val="footer"/>
    <w:basedOn w:val="Normal"/>
    <w:link w:val="FooterChar"/>
    <w:uiPriority w:val="99"/>
    <w:unhideWhenUsed/>
    <w:rsid w:val="00074B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BFC"/>
    <w:rPr>
      <w:rFonts w:ascii="Arial" w:hAnsi="Arial"/>
      <w:sz w:val="24"/>
    </w:rPr>
  </w:style>
  <w:style w:type="table" w:styleId="TableGrid">
    <w:name w:val="Table Grid"/>
    <w:basedOn w:val="TableNormal"/>
    <w:uiPriority w:val="39"/>
    <w:rsid w:val="002D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5627E"/>
    <w:rPr>
      <w:rFonts w:ascii="Arial" w:eastAsiaTheme="majorEastAsia" w:hAnsi="Arial" w:cstheme="majorBidi"/>
      <w:b/>
      <w:color w:val="2F5496" w:themeColor="accent1" w:themeShade="BF"/>
      <w:sz w:val="24"/>
      <w:szCs w:val="24"/>
    </w:rPr>
  </w:style>
  <w:style w:type="paragraph" w:styleId="TOC2">
    <w:name w:val="toc 2"/>
    <w:basedOn w:val="Normal"/>
    <w:next w:val="Normal"/>
    <w:autoRedefine/>
    <w:uiPriority w:val="39"/>
    <w:unhideWhenUsed/>
    <w:rsid w:val="00E15210"/>
    <w:pPr>
      <w:spacing w:after="100"/>
    </w:pPr>
  </w:style>
  <w:style w:type="paragraph" w:styleId="TOC1">
    <w:name w:val="toc 1"/>
    <w:basedOn w:val="Normal"/>
    <w:next w:val="Normal"/>
    <w:autoRedefine/>
    <w:uiPriority w:val="39"/>
    <w:unhideWhenUsed/>
    <w:rsid w:val="00B514D9"/>
    <w:pPr>
      <w:spacing w:after="100"/>
    </w:pPr>
    <w:rPr>
      <w:color w:val="2F5496" w:themeColor="accent1" w:themeShade="BF"/>
      <w:sz w:val="26"/>
    </w:rPr>
  </w:style>
  <w:style w:type="paragraph" w:styleId="TOC3">
    <w:name w:val="toc 3"/>
    <w:basedOn w:val="Normal"/>
    <w:next w:val="Normal"/>
    <w:autoRedefine/>
    <w:uiPriority w:val="39"/>
    <w:unhideWhenUsed/>
    <w:rsid w:val="0043072C"/>
    <w:pPr>
      <w:spacing w:after="100"/>
      <w:ind w:left="340"/>
    </w:pPr>
  </w:style>
  <w:style w:type="paragraph" w:styleId="Caption">
    <w:name w:val="caption"/>
    <w:basedOn w:val="Normal"/>
    <w:next w:val="Normal"/>
    <w:uiPriority w:val="35"/>
    <w:unhideWhenUsed/>
    <w:qFormat/>
    <w:rsid w:val="00250792"/>
    <w:pPr>
      <w:spacing w:after="200" w:line="240" w:lineRule="auto"/>
    </w:pPr>
    <w:rPr>
      <w:i/>
      <w:iCs/>
      <w:color w:val="44546A" w:themeColor="text2"/>
      <w:sz w:val="18"/>
      <w:szCs w:val="18"/>
    </w:rPr>
  </w:style>
  <w:style w:type="paragraph" w:styleId="ListBullet">
    <w:name w:val="List Bullet"/>
    <w:basedOn w:val="Normal"/>
    <w:uiPriority w:val="99"/>
    <w:unhideWhenUsed/>
    <w:rsid w:val="000B0012"/>
    <w:pPr>
      <w:numPr>
        <w:numId w:val="25"/>
      </w:numPr>
      <w:contextualSpacing/>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54978">
      <w:bodyDiv w:val="1"/>
      <w:marLeft w:val="0"/>
      <w:marRight w:val="0"/>
      <w:marTop w:val="0"/>
      <w:marBottom w:val="0"/>
      <w:divBdr>
        <w:top w:val="none" w:sz="0" w:space="0" w:color="auto"/>
        <w:left w:val="none" w:sz="0" w:space="0" w:color="auto"/>
        <w:bottom w:val="none" w:sz="0" w:space="0" w:color="auto"/>
        <w:right w:val="none" w:sz="0" w:space="0" w:color="auto"/>
      </w:divBdr>
    </w:div>
    <w:div w:id="439497365">
      <w:bodyDiv w:val="1"/>
      <w:marLeft w:val="0"/>
      <w:marRight w:val="0"/>
      <w:marTop w:val="0"/>
      <w:marBottom w:val="0"/>
      <w:divBdr>
        <w:top w:val="none" w:sz="0" w:space="0" w:color="auto"/>
        <w:left w:val="none" w:sz="0" w:space="0" w:color="auto"/>
        <w:bottom w:val="none" w:sz="0" w:space="0" w:color="auto"/>
        <w:right w:val="none" w:sz="0" w:space="0" w:color="auto"/>
      </w:divBdr>
    </w:div>
    <w:div w:id="112867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si/2020/1122/contents/ma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guidance-on-public-sector-exit-payments/mandatory-hm-treasury-direction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consultations/reforming-local-government-exit-pay"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961147/Guidance_to_Public_Sector_Exit_Pay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7975E344276F4A8689D4A7054B0E58" ma:contentTypeVersion="13" ma:contentTypeDescription="Create a new document." ma:contentTypeScope="" ma:versionID="5d240b3cc0ee3ce7ef0be29569367906">
  <xsd:schema xmlns:xsd="http://www.w3.org/2001/XMLSchema" xmlns:xs="http://www.w3.org/2001/XMLSchema" xmlns:p="http://schemas.microsoft.com/office/2006/metadata/properties" xmlns:ns2="f892bc6d-4373-4448-9da1-3e4deb534658" xmlns:ns3="4c0fc6d1-1ff6-4501-9111-f8704c4ff172" targetNamespace="http://schemas.microsoft.com/office/2006/metadata/properties" ma:root="true" ma:fieldsID="20785138df8b61d4a1e4970be06b6560" ns2:_="" ns3:_="">
    <xsd:import namespace="f892bc6d-4373-4448-9da1-3e4deb534658"/>
    <xsd:import namespace="4c0fc6d1-1ff6-4501-9111-f8704c4ff172"/>
    <xsd:element name="properties">
      <xsd:complexType>
        <xsd:sequence>
          <xsd:element name="documentManagement">
            <xsd:complexType>
              <xsd:all>
                <xsd:element ref="ns2:Date" minOccurs="0"/>
                <xsd:element ref="ns2:Topic"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2bc6d-4373-4448-9da1-3e4deb534658" elementFormDefault="qualified">
    <xsd:import namespace="http://schemas.microsoft.com/office/2006/documentManagement/types"/>
    <xsd:import namespace="http://schemas.microsoft.com/office/infopath/2007/PartnerControls"/>
    <xsd:element name="Date" ma:index="1" nillable="true" ma:displayName="Date" ma:format="DateOnly" ma:internalName="Date">
      <xsd:simpleType>
        <xsd:restriction base="dms:DateTime"/>
      </xsd:simpleType>
    </xsd:element>
    <xsd:element name="Topic" ma:index="3" nillable="true" ma:displayName="Topic" ma:format="Dropdown" ma:internalName="Topic">
      <xsd:simpleType>
        <xsd:restriction base="dms:Text">
          <xsd:maxLength value="255"/>
        </xsd:restriction>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ate xmlns="f892bc6d-4373-4448-9da1-3e4deb534658" xsi:nil="true"/>
    <SharedWithUsers xmlns="4c0fc6d1-1ff6-4501-9111-f8704c4ff172">
      <UserInfo>
        <DisplayName>Naomi Cooke</DisplayName>
        <AccountId>19</AccountId>
        <AccountType/>
      </UserInfo>
      <UserInfo>
        <DisplayName>Philip Bundy</DisplayName>
        <AccountId>56</AccountId>
        <AccountType/>
      </UserInfo>
      <UserInfo>
        <DisplayName>Lorraine Bennett</DisplayName>
        <AccountId>12</AccountId>
        <AccountType/>
      </UserInfo>
      <UserInfo>
        <DisplayName>Rachel Abbey</DisplayName>
        <AccountId>14</AccountId>
        <AccountType/>
      </UserInfo>
      <UserInfo>
        <DisplayName>Jeff Houston</DisplayName>
        <AccountId>31</AccountId>
        <AccountType/>
      </UserInfo>
    </SharedWithUsers>
    <Topic xmlns="f892bc6d-4373-4448-9da1-3e4deb53465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8BFE0E-CCEF-477A-A6DA-A96BAD27D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2bc6d-4373-4448-9da1-3e4deb534658"/>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A649CC-E215-4219-9C09-5B1B5576BB8D}">
  <ds:schemaRefs>
    <ds:schemaRef ds:uri="http://schemas.openxmlformats.org/officeDocument/2006/bibliography"/>
  </ds:schemaRefs>
</ds:datastoreItem>
</file>

<file path=customXml/itemProps3.xml><?xml version="1.0" encoding="utf-8"?>
<ds:datastoreItem xmlns:ds="http://schemas.openxmlformats.org/officeDocument/2006/customXml" ds:itemID="{908070A0-2BE9-4DDC-82D4-C569A5CE3768}">
  <ds:schemaRefs>
    <ds:schemaRef ds:uri="http://schemas.microsoft.com/office/2006/metadata/properties"/>
    <ds:schemaRef ds:uri="http://schemas.microsoft.com/office/infopath/2007/PartnerControls"/>
    <ds:schemaRef ds:uri="f892bc6d-4373-4448-9da1-3e4deb534658"/>
    <ds:schemaRef ds:uri="4c0fc6d1-1ff6-4501-9111-f8704c4ff172"/>
  </ds:schemaRefs>
</ds:datastoreItem>
</file>

<file path=customXml/itemProps4.xml><?xml version="1.0" encoding="utf-8"?>
<ds:datastoreItem xmlns:ds="http://schemas.openxmlformats.org/officeDocument/2006/customXml" ds:itemID="{71069515-4554-4771-90C7-E9B0E6206EA2}">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46</TotalTime>
  <Pages>5</Pages>
  <Words>2169</Words>
  <Characters>10781</Characters>
  <Application>Microsoft Office Word</Application>
  <DocSecurity>0</DocSecurity>
  <Lines>211</Lines>
  <Paragraphs>107</Paragraphs>
  <ScaleCrop>false</ScaleCrop>
  <HeadingPairs>
    <vt:vector size="2" baseType="variant">
      <vt:variant>
        <vt:lpstr>Title</vt:lpstr>
      </vt:variant>
      <vt:variant>
        <vt:i4>1</vt:i4>
      </vt:variant>
    </vt:vector>
  </HeadingPairs>
  <TitlesOfParts>
    <vt:vector size="1" baseType="lpstr">
      <vt:lpstr>Exit cap information for LGPS administering authorities</vt:lpstr>
    </vt:vector>
  </TitlesOfParts>
  <Company/>
  <LinksUpToDate>false</LinksUpToDate>
  <CharactersWithSpaces>12843</CharactersWithSpaces>
  <SharedDoc>false</SharedDoc>
  <HLinks>
    <vt:vector size="96" baseType="variant">
      <vt:variant>
        <vt:i4>6881317</vt:i4>
      </vt:variant>
      <vt:variant>
        <vt:i4>75</vt:i4>
      </vt:variant>
      <vt:variant>
        <vt:i4>0</vt:i4>
      </vt:variant>
      <vt:variant>
        <vt:i4>5</vt:i4>
      </vt:variant>
      <vt:variant>
        <vt:lpwstr>https://www.lgpsboard.org/images/PDF/LetterMHCLG040321.pdf</vt:lpwstr>
      </vt:variant>
      <vt:variant>
        <vt:lpwstr/>
      </vt:variant>
      <vt:variant>
        <vt:i4>2490400</vt:i4>
      </vt:variant>
      <vt:variant>
        <vt:i4>72</vt:i4>
      </vt:variant>
      <vt:variant>
        <vt:i4>0</vt:i4>
      </vt:variant>
      <vt:variant>
        <vt:i4>5</vt:i4>
      </vt:variant>
      <vt:variant>
        <vt:lpwstr>https://www.gov.uk/government/consultations/reforming-local-government-exit-pay</vt:lpwstr>
      </vt:variant>
      <vt:variant>
        <vt:lpwstr/>
      </vt:variant>
      <vt:variant>
        <vt:i4>1572929</vt:i4>
      </vt:variant>
      <vt:variant>
        <vt:i4>69</vt:i4>
      </vt:variant>
      <vt:variant>
        <vt:i4>0</vt:i4>
      </vt:variant>
      <vt:variant>
        <vt:i4>5</vt:i4>
      </vt:variant>
      <vt:variant>
        <vt:lpwstr>https://www.lgpsboard.org/index.php/structure-reform/public-sector-exit-payments</vt:lpwstr>
      </vt:variant>
      <vt:variant>
        <vt:lpwstr/>
      </vt:variant>
      <vt:variant>
        <vt:i4>3014689</vt:i4>
      </vt:variant>
      <vt:variant>
        <vt:i4>66</vt:i4>
      </vt:variant>
      <vt:variant>
        <vt:i4>0</vt:i4>
      </vt:variant>
      <vt:variant>
        <vt:i4>5</vt:i4>
      </vt:variant>
      <vt:variant>
        <vt:lpwstr>https://www.legislation.gov.uk/uksi/2021/197/contents/made</vt:lpwstr>
      </vt:variant>
      <vt:variant>
        <vt:lpwstr/>
      </vt:variant>
      <vt:variant>
        <vt:i4>3342387</vt:i4>
      </vt:variant>
      <vt:variant>
        <vt:i4>63</vt:i4>
      </vt:variant>
      <vt:variant>
        <vt:i4>0</vt:i4>
      </vt:variant>
      <vt:variant>
        <vt:i4>5</vt:i4>
      </vt:variant>
      <vt:variant>
        <vt:lpwstr>https://assets.publishing.service.gov.uk/government/uploads/system/uploads/attachment_data/file/961147/Guidance_to_Public_Sector_Exit_Payments.pdf</vt:lpwstr>
      </vt:variant>
      <vt:variant>
        <vt:lpwstr/>
      </vt:variant>
      <vt:variant>
        <vt:i4>3997801</vt:i4>
      </vt:variant>
      <vt:variant>
        <vt:i4>60</vt:i4>
      </vt:variant>
      <vt:variant>
        <vt:i4>0</vt:i4>
      </vt:variant>
      <vt:variant>
        <vt:i4>5</vt:i4>
      </vt:variant>
      <vt:variant>
        <vt:lpwstr>https://www.legislation.gov.uk/uksi/2020/1122/contents/made</vt:lpwstr>
      </vt:variant>
      <vt:variant>
        <vt:lpwstr/>
      </vt:variant>
      <vt:variant>
        <vt:i4>2687086</vt:i4>
      </vt:variant>
      <vt:variant>
        <vt:i4>57</vt:i4>
      </vt:variant>
      <vt:variant>
        <vt:i4>0</vt:i4>
      </vt:variant>
      <vt:variant>
        <vt:i4>5</vt:i4>
      </vt:variant>
      <vt:variant>
        <vt:lpwstr>https://www.gov.uk/government/publications/guidance-on-public-sector-exit-payments/mandatory-hm-treasury-directions</vt:lpwstr>
      </vt:variant>
      <vt:variant>
        <vt:lpwstr/>
      </vt:variant>
      <vt:variant>
        <vt:i4>1048630</vt:i4>
      </vt:variant>
      <vt:variant>
        <vt:i4>50</vt:i4>
      </vt:variant>
      <vt:variant>
        <vt:i4>0</vt:i4>
      </vt:variant>
      <vt:variant>
        <vt:i4>5</vt:i4>
      </vt:variant>
      <vt:variant>
        <vt:lpwstr/>
      </vt:variant>
      <vt:variant>
        <vt:lpwstr>_Toc66204968</vt:lpwstr>
      </vt:variant>
      <vt:variant>
        <vt:i4>2031670</vt:i4>
      </vt:variant>
      <vt:variant>
        <vt:i4>44</vt:i4>
      </vt:variant>
      <vt:variant>
        <vt:i4>0</vt:i4>
      </vt:variant>
      <vt:variant>
        <vt:i4>5</vt:i4>
      </vt:variant>
      <vt:variant>
        <vt:lpwstr/>
      </vt:variant>
      <vt:variant>
        <vt:lpwstr>_Toc66204967</vt:lpwstr>
      </vt:variant>
      <vt:variant>
        <vt:i4>1966134</vt:i4>
      </vt:variant>
      <vt:variant>
        <vt:i4>38</vt:i4>
      </vt:variant>
      <vt:variant>
        <vt:i4>0</vt:i4>
      </vt:variant>
      <vt:variant>
        <vt:i4>5</vt:i4>
      </vt:variant>
      <vt:variant>
        <vt:lpwstr/>
      </vt:variant>
      <vt:variant>
        <vt:lpwstr>_Toc66204966</vt:lpwstr>
      </vt:variant>
      <vt:variant>
        <vt:i4>1900598</vt:i4>
      </vt:variant>
      <vt:variant>
        <vt:i4>32</vt:i4>
      </vt:variant>
      <vt:variant>
        <vt:i4>0</vt:i4>
      </vt:variant>
      <vt:variant>
        <vt:i4>5</vt:i4>
      </vt:variant>
      <vt:variant>
        <vt:lpwstr/>
      </vt:variant>
      <vt:variant>
        <vt:lpwstr>_Toc66204965</vt:lpwstr>
      </vt:variant>
      <vt:variant>
        <vt:i4>1835062</vt:i4>
      </vt:variant>
      <vt:variant>
        <vt:i4>26</vt:i4>
      </vt:variant>
      <vt:variant>
        <vt:i4>0</vt:i4>
      </vt:variant>
      <vt:variant>
        <vt:i4>5</vt:i4>
      </vt:variant>
      <vt:variant>
        <vt:lpwstr/>
      </vt:variant>
      <vt:variant>
        <vt:lpwstr>_Toc66204964</vt:lpwstr>
      </vt:variant>
      <vt:variant>
        <vt:i4>1769526</vt:i4>
      </vt:variant>
      <vt:variant>
        <vt:i4>20</vt:i4>
      </vt:variant>
      <vt:variant>
        <vt:i4>0</vt:i4>
      </vt:variant>
      <vt:variant>
        <vt:i4>5</vt:i4>
      </vt:variant>
      <vt:variant>
        <vt:lpwstr/>
      </vt:variant>
      <vt:variant>
        <vt:lpwstr>_Toc66204963</vt:lpwstr>
      </vt:variant>
      <vt:variant>
        <vt:i4>1703990</vt:i4>
      </vt:variant>
      <vt:variant>
        <vt:i4>14</vt:i4>
      </vt:variant>
      <vt:variant>
        <vt:i4>0</vt:i4>
      </vt:variant>
      <vt:variant>
        <vt:i4>5</vt:i4>
      </vt:variant>
      <vt:variant>
        <vt:lpwstr/>
      </vt:variant>
      <vt:variant>
        <vt:lpwstr>_Toc66204962</vt:lpwstr>
      </vt:variant>
      <vt:variant>
        <vt:i4>1638454</vt:i4>
      </vt:variant>
      <vt:variant>
        <vt:i4>8</vt:i4>
      </vt:variant>
      <vt:variant>
        <vt:i4>0</vt:i4>
      </vt:variant>
      <vt:variant>
        <vt:i4>5</vt:i4>
      </vt:variant>
      <vt:variant>
        <vt:lpwstr/>
      </vt:variant>
      <vt:variant>
        <vt:lpwstr>_Toc66204961</vt:lpwstr>
      </vt:variant>
      <vt:variant>
        <vt:i4>1572918</vt:i4>
      </vt:variant>
      <vt:variant>
        <vt:i4>2</vt:i4>
      </vt:variant>
      <vt:variant>
        <vt:i4>0</vt:i4>
      </vt:variant>
      <vt:variant>
        <vt:i4>5</vt:i4>
      </vt:variant>
      <vt:variant>
        <vt:lpwstr/>
      </vt:variant>
      <vt:variant>
        <vt:lpwstr>_Toc66204960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cap information for LGPS administering authorities</dc:title>
  <dc:subject/>
  <dc:creator>Lorraine Bennett</dc:creator>
  <cp:keywords/>
  <dc:description/>
  <cp:lastModifiedBy>Lorraine Bennett</cp:lastModifiedBy>
  <cp:revision>1</cp:revision>
  <cp:lastPrinted>2020-12-23T01:24:00Z</cp:lastPrinted>
  <dcterms:created xsi:type="dcterms:W3CDTF">2021-03-08T16:09:00Z</dcterms:created>
  <dcterms:modified xsi:type="dcterms:W3CDTF">2021-03-10T11:22:00Z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0x010100197975E344276F4A8689D4A7054B0E58</vt:lpwstr>
  </property>
</Properties>
</file>