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08138796">
            <wp:extent cx="2994660" cy="99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30" cy="1000221"/>
                    </a:xfrm>
                    <a:prstGeom prst="rect">
                      <a:avLst/>
                    </a:prstGeom>
                    <a:noFill/>
                    <a:ln>
                      <a:noFill/>
                    </a:ln>
                  </pic:spPr>
                </pic:pic>
              </a:graphicData>
            </a:graphic>
          </wp:inline>
        </w:drawing>
      </w:r>
    </w:p>
    <w:p w14:paraId="4FB53A75" w14:textId="1293EA9E" w:rsidR="0041649D" w:rsidRDefault="00DD0BD4" w:rsidP="00AA3DE1">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AC649E">
      <w:pPr>
        <w:pStyle w:val="Heading2"/>
        <w:rPr>
          <w:snapToGrid w:val="0"/>
        </w:rPr>
      </w:pPr>
      <w:r w:rsidRPr="00DC0534">
        <w:rPr>
          <w:snapToGrid w:val="0"/>
        </w:rPr>
        <w:t>Contents</w:t>
      </w:r>
    </w:p>
    <w:p w14:paraId="36747D93" w14:textId="77777777" w:rsidR="00960D55" w:rsidRDefault="005A578A">
      <w:pPr>
        <w:pStyle w:val="TOC2"/>
        <w:tabs>
          <w:tab w:val="right" w:leader="dot" w:pos="9016"/>
        </w:tabs>
        <w:rPr>
          <w:del w:id="0" w:author="Rachel Abbey" w:date="2024-05-21T18:11:00Z"/>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del w:id="1" w:author="Rachel Abbey" w:date="2024-05-21T18:11:00Z">
        <w:r w:rsidR="005B3453">
          <w:fldChar w:fldCharType="begin"/>
        </w:r>
        <w:r w:rsidR="005B3453">
          <w:delInstrText>HYPERLINK \l "_Toc133402512"</w:delInstrText>
        </w:r>
        <w:r w:rsidR="005B3453">
          <w:fldChar w:fldCharType="separate"/>
        </w:r>
        <w:r w:rsidR="00960D55" w:rsidRPr="00BC58C2">
          <w:rPr>
            <w:rStyle w:val="Hyperlink"/>
            <w:noProof/>
          </w:rPr>
          <w:delText>Highlights of the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w:delText>
        </w:r>
        <w:r w:rsidR="00960D55">
          <w:rPr>
            <w:noProof/>
            <w:webHidden/>
          </w:rPr>
          <w:tab/>
        </w:r>
        <w:r w:rsidR="00960D55">
          <w:rPr>
            <w:noProof/>
            <w:webHidden/>
          </w:rPr>
          <w:fldChar w:fldCharType="begin"/>
        </w:r>
        <w:r w:rsidR="00960D55">
          <w:rPr>
            <w:noProof/>
            <w:webHidden/>
          </w:rPr>
          <w:delInstrText xml:space="preserve"> PAGEREF _Toc133402512 \h </w:delInstrText>
        </w:r>
        <w:r w:rsidR="00960D55">
          <w:rPr>
            <w:noProof/>
            <w:webHidden/>
          </w:rPr>
        </w:r>
        <w:r w:rsidR="00960D55">
          <w:rPr>
            <w:noProof/>
            <w:webHidden/>
          </w:rPr>
          <w:fldChar w:fldCharType="separate"/>
        </w:r>
        <w:r w:rsidR="00960D55">
          <w:rPr>
            <w:noProof/>
            <w:webHidden/>
          </w:rPr>
          <w:delText>3</w:delText>
        </w:r>
        <w:r w:rsidR="00960D55">
          <w:rPr>
            <w:noProof/>
            <w:webHidden/>
          </w:rPr>
          <w:fldChar w:fldCharType="end"/>
        </w:r>
        <w:r w:rsidR="005B3453">
          <w:rPr>
            <w:noProof/>
          </w:rPr>
          <w:fldChar w:fldCharType="end"/>
        </w:r>
      </w:del>
    </w:p>
    <w:p w14:paraId="2E024838" w14:textId="77777777" w:rsidR="00960D55" w:rsidRDefault="005B3453">
      <w:pPr>
        <w:pStyle w:val="TOC2"/>
        <w:tabs>
          <w:tab w:val="right" w:leader="dot" w:pos="9016"/>
        </w:tabs>
        <w:rPr>
          <w:del w:id="2" w:author="Rachel Abbey" w:date="2024-05-21T18:11:00Z"/>
          <w:rFonts w:asciiTheme="minorHAnsi" w:eastAsiaTheme="minorEastAsia" w:hAnsiTheme="minorHAnsi" w:cstheme="minorBidi"/>
          <w:b w:val="0"/>
          <w:noProof/>
          <w:color w:val="auto"/>
          <w:sz w:val="22"/>
          <w:szCs w:val="22"/>
          <w:lang w:eastAsia="en-GB"/>
        </w:rPr>
      </w:pPr>
      <w:del w:id="3" w:author="Rachel Abbey" w:date="2024-05-21T18:11:00Z">
        <w:r>
          <w:fldChar w:fldCharType="begin"/>
        </w:r>
        <w:r>
          <w:delInstrText>HYPERLINK \l "_Toc133402513"</w:delInstrText>
        </w:r>
        <w:r>
          <w:fldChar w:fldCharType="separate"/>
        </w:r>
        <w:r w:rsidR="00960D55" w:rsidRPr="00BC58C2">
          <w:rPr>
            <w:rStyle w:val="Hyperlink"/>
            <w:noProof/>
          </w:rPr>
          <w:delText>The Scheme</w:delText>
        </w:r>
        <w:r w:rsidR="00960D55">
          <w:rPr>
            <w:noProof/>
            <w:webHidden/>
          </w:rPr>
          <w:tab/>
        </w:r>
        <w:r w:rsidR="00960D55">
          <w:rPr>
            <w:noProof/>
            <w:webHidden/>
          </w:rPr>
          <w:fldChar w:fldCharType="begin"/>
        </w:r>
        <w:r w:rsidR="00960D55">
          <w:rPr>
            <w:noProof/>
            <w:webHidden/>
          </w:rPr>
          <w:delInstrText xml:space="preserve"> PAGEREF _Toc133402513 \h </w:delInstrText>
        </w:r>
        <w:r w:rsidR="00960D55">
          <w:rPr>
            <w:noProof/>
            <w:webHidden/>
          </w:rPr>
        </w:r>
        <w:r w:rsidR="00960D55">
          <w:rPr>
            <w:noProof/>
            <w:webHidden/>
          </w:rPr>
          <w:fldChar w:fldCharType="separate"/>
        </w:r>
        <w:r w:rsidR="00960D55">
          <w:rPr>
            <w:noProof/>
            <w:webHidden/>
          </w:rPr>
          <w:delText>5</w:delText>
        </w:r>
        <w:r w:rsidR="00960D55">
          <w:rPr>
            <w:noProof/>
            <w:webHidden/>
          </w:rPr>
          <w:fldChar w:fldCharType="end"/>
        </w:r>
        <w:r>
          <w:rPr>
            <w:noProof/>
          </w:rPr>
          <w:fldChar w:fldCharType="end"/>
        </w:r>
      </w:del>
    </w:p>
    <w:p w14:paraId="289961B0" w14:textId="77777777" w:rsidR="00960D55" w:rsidRDefault="005B3453">
      <w:pPr>
        <w:pStyle w:val="TOC3"/>
        <w:tabs>
          <w:tab w:val="right" w:leader="dot" w:pos="9016"/>
        </w:tabs>
        <w:rPr>
          <w:del w:id="4" w:author="Rachel Abbey" w:date="2024-05-21T18:11:00Z"/>
          <w:rFonts w:asciiTheme="minorHAnsi" w:eastAsiaTheme="minorEastAsia" w:hAnsiTheme="minorHAnsi" w:cstheme="minorBidi"/>
          <w:noProof/>
          <w:color w:val="auto"/>
          <w:sz w:val="22"/>
          <w:szCs w:val="22"/>
          <w:lang w:eastAsia="en-GB"/>
        </w:rPr>
      </w:pPr>
      <w:del w:id="5" w:author="Rachel Abbey" w:date="2024-05-21T18:11:00Z">
        <w:r>
          <w:fldChar w:fldCharType="begin"/>
        </w:r>
        <w:r>
          <w:delInstrText>HYPERLINK \l "_Toc133402514"</w:delInstrText>
        </w:r>
        <w:r>
          <w:fldChar w:fldCharType="separate"/>
        </w:r>
        <w:r w:rsidR="00960D55" w:rsidRPr="00BC58C2">
          <w:rPr>
            <w:rStyle w:val="Hyperlink"/>
            <w:noProof/>
          </w:rPr>
          <w:delText>What kind of scheme is it?</w:delText>
        </w:r>
        <w:r w:rsidR="00960D55">
          <w:rPr>
            <w:noProof/>
            <w:webHidden/>
          </w:rPr>
          <w:tab/>
        </w:r>
        <w:r w:rsidR="00960D55">
          <w:rPr>
            <w:noProof/>
            <w:webHidden/>
          </w:rPr>
          <w:fldChar w:fldCharType="begin"/>
        </w:r>
        <w:r w:rsidR="00960D55">
          <w:rPr>
            <w:noProof/>
            <w:webHidden/>
          </w:rPr>
          <w:delInstrText xml:space="preserve"> PAGEREF _Toc133402514 \h </w:delInstrText>
        </w:r>
        <w:r w:rsidR="00960D55">
          <w:rPr>
            <w:noProof/>
            <w:webHidden/>
          </w:rPr>
        </w:r>
        <w:r w:rsidR="00960D55">
          <w:rPr>
            <w:noProof/>
            <w:webHidden/>
          </w:rPr>
          <w:fldChar w:fldCharType="separate"/>
        </w:r>
        <w:r w:rsidR="00960D55">
          <w:rPr>
            <w:noProof/>
            <w:webHidden/>
          </w:rPr>
          <w:delText>5</w:delText>
        </w:r>
        <w:r w:rsidR="00960D55">
          <w:rPr>
            <w:noProof/>
            <w:webHidden/>
          </w:rPr>
          <w:fldChar w:fldCharType="end"/>
        </w:r>
        <w:r>
          <w:rPr>
            <w:noProof/>
          </w:rPr>
          <w:fldChar w:fldCharType="end"/>
        </w:r>
      </w:del>
    </w:p>
    <w:p w14:paraId="1F457282" w14:textId="77777777" w:rsidR="00960D55" w:rsidRDefault="005B3453">
      <w:pPr>
        <w:pStyle w:val="TOC3"/>
        <w:tabs>
          <w:tab w:val="right" w:leader="dot" w:pos="9016"/>
        </w:tabs>
        <w:rPr>
          <w:del w:id="6" w:author="Rachel Abbey" w:date="2024-05-21T18:11:00Z"/>
          <w:rFonts w:asciiTheme="minorHAnsi" w:eastAsiaTheme="minorEastAsia" w:hAnsiTheme="minorHAnsi" w:cstheme="minorBidi"/>
          <w:noProof/>
          <w:color w:val="auto"/>
          <w:sz w:val="22"/>
          <w:szCs w:val="22"/>
          <w:lang w:eastAsia="en-GB"/>
        </w:rPr>
      </w:pPr>
      <w:del w:id="7" w:author="Rachel Abbey" w:date="2024-05-21T18:11:00Z">
        <w:r>
          <w:fldChar w:fldCharType="begin"/>
        </w:r>
        <w:r>
          <w:delInstrText>HYPERLINK \l "_Toc133402515"</w:delInstrText>
        </w:r>
        <w:r>
          <w:fldChar w:fldCharType="separate"/>
        </w:r>
        <w:r w:rsidR="00960D55" w:rsidRPr="00BC58C2">
          <w:rPr>
            <w:rStyle w:val="Hyperlink"/>
            <w:noProof/>
          </w:rPr>
          <w:delText>Who can join?</w:delText>
        </w:r>
        <w:r w:rsidR="00960D55">
          <w:rPr>
            <w:noProof/>
            <w:webHidden/>
          </w:rPr>
          <w:tab/>
        </w:r>
        <w:r w:rsidR="00960D55">
          <w:rPr>
            <w:noProof/>
            <w:webHidden/>
          </w:rPr>
          <w:fldChar w:fldCharType="begin"/>
        </w:r>
        <w:r w:rsidR="00960D55">
          <w:rPr>
            <w:noProof/>
            <w:webHidden/>
          </w:rPr>
          <w:delInstrText xml:space="preserve"> PAGEREF _Toc133402515 \h </w:delInstrText>
        </w:r>
        <w:r w:rsidR="00960D55">
          <w:rPr>
            <w:noProof/>
            <w:webHidden/>
          </w:rPr>
        </w:r>
        <w:r w:rsidR="00960D55">
          <w:rPr>
            <w:noProof/>
            <w:webHidden/>
          </w:rPr>
          <w:fldChar w:fldCharType="separate"/>
        </w:r>
        <w:r w:rsidR="00960D55">
          <w:rPr>
            <w:noProof/>
            <w:webHidden/>
          </w:rPr>
          <w:delText>5</w:delText>
        </w:r>
        <w:r w:rsidR="00960D55">
          <w:rPr>
            <w:noProof/>
            <w:webHidden/>
          </w:rPr>
          <w:fldChar w:fldCharType="end"/>
        </w:r>
        <w:r>
          <w:rPr>
            <w:noProof/>
          </w:rPr>
          <w:fldChar w:fldCharType="end"/>
        </w:r>
      </w:del>
    </w:p>
    <w:p w14:paraId="4646A956" w14:textId="77777777" w:rsidR="00960D55" w:rsidRDefault="005B3453">
      <w:pPr>
        <w:pStyle w:val="TOC3"/>
        <w:tabs>
          <w:tab w:val="right" w:leader="dot" w:pos="9016"/>
        </w:tabs>
        <w:rPr>
          <w:del w:id="8" w:author="Rachel Abbey" w:date="2024-05-21T18:11:00Z"/>
          <w:rFonts w:asciiTheme="minorHAnsi" w:eastAsiaTheme="minorEastAsia" w:hAnsiTheme="minorHAnsi" w:cstheme="minorBidi"/>
          <w:noProof/>
          <w:color w:val="auto"/>
          <w:sz w:val="22"/>
          <w:szCs w:val="22"/>
          <w:lang w:eastAsia="en-GB"/>
        </w:rPr>
      </w:pPr>
      <w:del w:id="9" w:author="Rachel Abbey" w:date="2024-05-21T18:11:00Z">
        <w:r>
          <w:fldChar w:fldCharType="begin"/>
        </w:r>
        <w:r>
          <w:delInstrText>HYPERLINK \l "_Toc133402516"</w:delInstrText>
        </w:r>
        <w:r>
          <w:fldChar w:fldCharType="separate"/>
        </w:r>
        <w:r w:rsidR="00960D55" w:rsidRPr="00BC58C2">
          <w:rPr>
            <w:rStyle w:val="Hyperlink"/>
            <w:noProof/>
          </w:rPr>
          <w:delText>How will I know that I have joined the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w:delText>
        </w:r>
        <w:r w:rsidR="00960D55">
          <w:rPr>
            <w:noProof/>
            <w:webHidden/>
          </w:rPr>
          <w:tab/>
        </w:r>
        <w:r w:rsidR="00960D55">
          <w:rPr>
            <w:noProof/>
            <w:webHidden/>
          </w:rPr>
          <w:fldChar w:fldCharType="begin"/>
        </w:r>
        <w:r w:rsidR="00960D55">
          <w:rPr>
            <w:noProof/>
            <w:webHidden/>
          </w:rPr>
          <w:delInstrText xml:space="preserve"> PAGEREF _Toc133402516 \h </w:delInstrText>
        </w:r>
        <w:r w:rsidR="00960D55">
          <w:rPr>
            <w:noProof/>
            <w:webHidden/>
          </w:rPr>
        </w:r>
        <w:r w:rsidR="00960D55">
          <w:rPr>
            <w:noProof/>
            <w:webHidden/>
          </w:rPr>
          <w:fldChar w:fldCharType="separate"/>
        </w:r>
        <w:r w:rsidR="00960D55">
          <w:rPr>
            <w:noProof/>
            <w:webHidden/>
          </w:rPr>
          <w:delText>6</w:delText>
        </w:r>
        <w:r w:rsidR="00960D55">
          <w:rPr>
            <w:noProof/>
            <w:webHidden/>
          </w:rPr>
          <w:fldChar w:fldCharType="end"/>
        </w:r>
        <w:r>
          <w:rPr>
            <w:noProof/>
          </w:rPr>
          <w:fldChar w:fldCharType="end"/>
        </w:r>
      </w:del>
    </w:p>
    <w:p w14:paraId="1FDB265B" w14:textId="77777777" w:rsidR="00960D55" w:rsidRDefault="005B3453">
      <w:pPr>
        <w:pStyle w:val="TOC3"/>
        <w:tabs>
          <w:tab w:val="right" w:leader="dot" w:pos="9016"/>
        </w:tabs>
        <w:rPr>
          <w:del w:id="10" w:author="Rachel Abbey" w:date="2024-05-21T18:11:00Z"/>
          <w:rFonts w:asciiTheme="minorHAnsi" w:eastAsiaTheme="minorEastAsia" w:hAnsiTheme="minorHAnsi" w:cstheme="minorBidi"/>
          <w:noProof/>
          <w:color w:val="auto"/>
          <w:sz w:val="22"/>
          <w:szCs w:val="22"/>
          <w:lang w:eastAsia="en-GB"/>
        </w:rPr>
      </w:pPr>
      <w:del w:id="11" w:author="Rachel Abbey" w:date="2024-05-21T18:11:00Z">
        <w:r>
          <w:fldChar w:fldCharType="begin"/>
        </w:r>
        <w:r>
          <w:delInstrText>HYPERLINK \l "_Toc133402517"</w:delInstrText>
        </w:r>
        <w:r>
          <w:fldChar w:fldCharType="separate"/>
        </w:r>
        <w:r w:rsidR="00960D55" w:rsidRPr="00BC58C2">
          <w:rPr>
            <w:rStyle w:val="Hyperlink"/>
            <w:noProof/>
          </w:rPr>
          <w:delText>Can I opt out of the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 and re-join later?</w:delText>
        </w:r>
        <w:r w:rsidR="00960D55">
          <w:rPr>
            <w:noProof/>
            <w:webHidden/>
          </w:rPr>
          <w:tab/>
        </w:r>
        <w:r w:rsidR="00960D55">
          <w:rPr>
            <w:noProof/>
            <w:webHidden/>
          </w:rPr>
          <w:fldChar w:fldCharType="begin"/>
        </w:r>
        <w:r w:rsidR="00960D55">
          <w:rPr>
            <w:noProof/>
            <w:webHidden/>
          </w:rPr>
          <w:delInstrText xml:space="preserve"> PAGEREF _Toc133402517 \h </w:delInstrText>
        </w:r>
        <w:r w:rsidR="00960D55">
          <w:rPr>
            <w:noProof/>
            <w:webHidden/>
          </w:rPr>
        </w:r>
        <w:r w:rsidR="00960D55">
          <w:rPr>
            <w:noProof/>
            <w:webHidden/>
          </w:rPr>
          <w:fldChar w:fldCharType="separate"/>
        </w:r>
        <w:r w:rsidR="00960D55">
          <w:rPr>
            <w:noProof/>
            <w:webHidden/>
          </w:rPr>
          <w:delText>6</w:delText>
        </w:r>
        <w:r w:rsidR="00960D55">
          <w:rPr>
            <w:noProof/>
            <w:webHidden/>
          </w:rPr>
          <w:fldChar w:fldCharType="end"/>
        </w:r>
        <w:r>
          <w:rPr>
            <w:noProof/>
          </w:rPr>
          <w:fldChar w:fldCharType="end"/>
        </w:r>
      </w:del>
    </w:p>
    <w:p w14:paraId="355B29EE" w14:textId="77777777" w:rsidR="00960D55" w:rsidRDefault="005B3453">
      <w:pPr>
        <w:pStyle w:val="TOC3"/>
        <w:tabs>
          <w:tab w:val="right" w:leader="dot" w:pos="9016"/>
        </w:tabs>
        <w:rPr>
          <w:del w:id="12" w:author="Rachel Abbey" w:date="2024-05-21T18:11:00Z"/>
          <w:rFonts w:asciiTheme="minorHAnsi" w:eastAsiaTheme="minorEastAsia" w:hAnsiTheme="minorHAnsi" w:cstheme="minorBidi"/>
          <w:noProof/>
          <w:color w:val="auto"/>
          <w:sz w:val="22"/>
          <w:szCs w:val="22"/>
          <w:lang w:eastAsia="en-GB"/>
        </w:rPr>
      </w:pPr>
      <w:del w:id="13" w:author="Rachel Abbey" w:date="2024-05-21T18:11:00Z">
        <w:r>
          <w:fldChar w:fldCharType="begin"/>
        </w:r>
        <w:r>
          <w:delInstrText>HYPERLINK \l "_Toc133402518"</w:delInstrText>
        </w:r>
        <w:r>
          <w:fldChar w:fldCharType="separate"/>
        </w:r>
        <w:r w:rsidR="00960D55" w:rsidRPr="00BC58C2">
          <w:rPr>
            <w:rStyle w:val="Hyperlink"/>
            <w:noProof/>
          </w:rPr>
          <w:delText>What do I pay?</w:delText>
        </w:r>
        <w:r w:rsidR="00960D55">
          <w:rPr>
            <w:noProof/>
            <w:webHidden/>
          </w:rPr>
          <w:tab/>
        </w:r>
        <w:r w:rsidR="00960D55">
          <w:rPr>
            <w:noProof/>
            <w:webHidden/>
          </w:rPr>
          <w:fldChar w:fldCharType="begin"/>
        </w:r>
        <w:r w:rsidR="00960D55">
          <w:rPr>
            <w:noProof/>
            <w:webHidden/>
          </w:rPr>
          <w:delInstrText xml:space="preserve"> PAGEREF _Toc133402518 \h </w:delInstrText>
        </w:r>
        <w:r w:rsidR="00960D55">
          <w:rPr>
            <w:noProof/>
            <w:webHidden/>
          </w:rPr>
        </w:r>
        <w:r w:rsidR="00960D55">
          <w:rPr>
            <w:noProof/>
            <w:webHidden/>
          </w:rPr>
          <w:fldChar w:fldCharType="separate"/>
        </w:r>
        <w:r w:rsidR="00960D55">
          <w:rPr>
            <w:noProof/>
            <w:webHidden/>
          </w:rPr>
          <w:delText>8</w:delText>
        </w:r>
        <w:r w:rsidR="00960D55">
          <w:rPr>
            <w:noProof/>
            <w:webHidden/>
          </w:rPr>
          <w:fldChar w:fldCharType="end"/>
        </w:r>
        <w:r>
          <w:rPr>
            <w:noProof/>
          </w:rPr>
          <w:fldChar w:fldCharType="end"/>
        </w:r>
      </w:del>
    </w:p>
    <w:p w14:paraId="05646422" w14:textId="77777777" w:rsidR="00960D55" w:rsidRDefault="005B3453">
      <w:pPr>
        <w:pStyle w:val="TOC3"/>
        <w:tabs>
          <w:tab w:val="right" w:leader="dot" w:pos="9016"/>
        </w:tabs>
        <w:rPr>
          <w:del w:id="14" w:author="Rachel Abbey" w:date="2024-05-21T18:11:00Z"/>
          <w:rFonts w:asciiTheme="minorHAnsi" w:eastAsiaTheme="minorEastAsia" w:hAnsiTheme="minorHAnsi" w:cstheme="minorBidi"/>
          <w:noProof/>
          <w:color w:val="auto"/>
          <w:sz w:val="22"/>
          <w:szCs w:val="22"/>
          <w:lang w:eastAsia="en-GB"/>
        </w:rPr>
      </w:pPr>
      <w:del w:id="15" w:author="Rachel Abbey" w:date="2024-05-21T18:11:00Z">
        <w:r>
          <w:fldChar w:fldCharType="begin"/>
        </w:r>
        <w:r>
          <w:delInstrText>HYPERLINK \l "_Toc133402519"</w:delInstrText>
        </w:r>
        <w:r>
          <w:fldChar w:fldCharType="separate"/>
        </w:r>
        <w:r w:rsidR="00960D55" w:rsidRPr="00BC58C2">
          <w:rPr>
            <w:rStyle w:val="Hyperlink"/>
            <w:noProof/>
          </w:rPr>
          <w:delText>Do I get tax relief?</w:delText>
        </w:r>
        <w:r w:rsidR="00960D55">
          <w:rPr>
            <w:noProof/>
            <w:webHidden/>
          </w:rPr>
          <w:tab/>
        </w:r>
        <w:r w:rsidR="00960D55">
          <w:rPr>
            <w:noProof/>
            <w:webHidden/>
          </w:rPr>
          <w:fldChar w:fldCharType="begin"/>
        </w:r>
        <w:r w:rsidR="00960D55">
          <w:rPr>
            <w:noProof/>
            <w:webHidden/>
          </w:rPr>
          <w:delInstrText xml:space="preserve"> PAGEREF _Toc133402519 \h </w:delInstrText>
        </w:r>
        <w:r w:rsidR="00960D55">
          <w:rPr>
            <w:noProof/>
            <w:webHidden/>
          </w:rPr>
        </w:r>
        <w:r w:rsidR="00960D55">
          <w:rPr>
            <w:noProof/>
            <w:webHidden/>
          </w:rPr>
          <w:fldChar w:fldCharType="separate"/>
        </w:r>
        <w:r w:rsidR="00960D55">
          <w:rPr>
            <w:noProof/>
            <w:webHidden/>
          </w:rPr>
          <w:delText>8</w:delText>
        </w:r>
        <w:r w:rsidR="00960D55">
          <w:rPr>
            <w:noProof/>
            <w:webHidden/>
          </w:rPr>
          <w:fldChar w:fldCharType="end"/>
        </w:r>
        <w:r>
          <w:rPr>
            <w:noProof/>
          </w:rPr>
          <w:fldChar w:fldCharType="end"/>
        </w:r>
      </w:del>
    </w:p>
    <w:p w14:paraId="77622991" w14:textId="77777777" w:rsidR="00960D55" w:rsidRDefault="005B3453">
      <w:pPr>
        <w:pStyle w:val="TOC3"/>
        <w:tabs>
          <w:tab w:val="right" w:leader="dot" w:pos="9016"/>
        </w:tabs>
        <w:rPr>
          <w:del w:id="16" w:author="Rachel Abbey" w:date="2024-05-21T18:11:00Z"/>
          <w:rFonts w:asciiTheme="minorHAnsi" w:eastAsiaTheme="minorEastAsia" w:hAnsiTheme="minorHAnsi" w:cstheme="minorBidi"/>
          <w:noProof/>
          <w:color w:val="auto"/>
          <w:sz w:val="22"/>
          <w:szCs w:val="22"/>
          <w:lang w:eastAsia="en-GB"/>
        </w:rPr>
      </w:pPr>
      <w:del w:id="17" w:author="Rachel Abbey" w:date="2024-05-21T18:11:00Z">
        <w:r>
          <w:fldChar w:fldCharType="begin"/>
        </w:r>
        <w:r>
          <w:delInstrText>HYPERLINK \l "_Toc133402520"</w:delInstrText>
        </w:r>
        <w:r>
          <w:fldChar w:fldCharType="separate"/>
        </w:r>
        <w:r w:rsidR="00960D55" w:rsidRPr="00BC58C2">
          <w:rPr>
            <w:rStyle w:val="Hyperlink"/>
            <w:noProof/>
          </w:rPr>
          <w:delText>Contributions</w:delText>
        </w:r>
        <w:r w:rsidR="00960D55">
          <w:rPr>
            <w:noProof/>
            <w:webHidden/>
          </w:rPr>
          <w:tab/>
        </w:r>
        <w:r w:rsidR="00960D55">
          <w:rPr>
            <w:noProof/>
            <w:webHidden/>
          </w:rPr>
          <w:fldChar w:fldCharType="begin"/>
        </w:r>
        <w:r w:rsidR="00960D55">
          <w:rPr>
            <w:noProof/>
            <w:webHidden/>
          </w:rPr>
          <w:delInstrText xml:space="preserve"> PAGEREF _Toc133402520 \h </w:delInstrText>
        </w:r>
        <w:r w:rsidR="00960D55">
          <w:rPr>
            <w:noProof/>
            <w:webHidden/>
          </w:rPr>
        </w:r>
        <w:r w:rsidR="00960D55">
          <w:rPr>
            <w:noProof/>
            <w:webHidden/>
          </w:rPr>
          <w:fldChar w:fldCharType="separate"/>
        </w:r>
        <w:r w:rsidR="00960D55">
          <w:rPr>
            <w:noProof/>
            <w:webHidden/>
          </w:rPr>
          <w:delText>9</w:delText>
        </w:r>
        <w:r w:rsidR="00960D55">
          <w:rPr>
            <w:noProof/>
            <w:webHidden/>
          </w:rPr>
          <w:fldChar w:fldCharType="end"/>
        </w:r>
        <w:r>
          <w:rPr>
            <w:noProof/>
          </w:rPr>
          <w:fldChar w:fldCharType="end"/>
        </w:r>
      </w:del>
    </w:p>
    <w:p w14:paraId="0BE188E1" w14:textId="77777777" w:rsidR="00960D55" w:rsidRDefault="005B3453">
      <w:pPr>
        <w:pStyle w:val="TOC3"/>
        <w:tabs>
          <w:tab w:val="right" w:leader="dot" w:pos="9016"/>
        </w:tabs>
        <w:rPr>
          <w:del w:id="18" w:author="Rachel Abbey" w:date="2024-05-21T18:11:00Z"/>
          <w:rFonts w:asciiTheme="minorHAnsi" w:eastAsiaTheme="minorEastAsia" w:hAnsiTheme="minorHAnsi" w:cstheme="minorBidi"/>
          <w:noProof/>
          <w:color w:val="auto"/>
          <w:sz w:val="22"/>
          <w:szCs w:val="22"/>
          <w:lang w:eastAsia="en-GB"/>
        </w:rPr>
      </w:pPr>
      <w:del w:id="19" w:author="Rachel Abbey" w:date="2024-05-21T18:11:00Z">
        <w:r>
          <w:fldChar w:fldCharType="begin"/>
        </w:r>
        <w:r>
          <w:delInstrText>HYPERLINK \l "_Toc133402521"</w:delInstrText>
        </w:r>
        <w:r>
          <w:fldChar w:fldCharType="separate"/>
        </w:r>
        <w:r w:rsidR="00960D55" w:rsidRPr="00BC58C2">
          <w:rPr>
            <w:rStyle w:val="Hyperlink"/>
            <w:noProof/>
          </w:rPr>
          <w:delText>Re-joining the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w:delText>
        </w:r>
        <w:r w:rsidR="00960D55">
          <w:rPr>
            <w:noProof/>
            <w:webHidden/>
          </w:rPr>
          <w:tab/>
        </w:r>
        <w:r w:rsidR="00960D55">
          <w:rPr>
            <w:noProof/>
            <w:webHidden/>
          </w:rPr>
          <w:fldChar w:fldCharType="begin"/>
        </w:r>
        <w:r w:rsidR="00960D55">
          <w:rPr>
            <w:noProof/>
            <w:webHidden/>
          </w:rPr>
          <w:delInstrText xml:space="preserve"> PAGEREF _Toc133402521 \h </w:delInstrText>
        </w:r>
        <w:r w:rsidR="00960D55">
          <w:rPr>
            <w:noProof/>
            <w:webHidden/>
          </w:rPr>
        </w:r>
        <w:r w:rsidR="00960D55">
          <w:rPr>
            <w:noProof/>
            <w:webHidden/>
          </w:rPr>
          <w:fldChar w:fldCharType="separate"/>
        </w:r>
        <w:r w:rsidR="00960D55">
          <w:rPr>
            <w:noProof/>
            <w:webHidden/>
          </w:rPr>
          <w:delText>9</w:delText>
        </w:r>
        <w:r w:rsidR="00960D55">
          <w:rPr>
            <w:noProof/>
            <w:webHidden/>
          </w:rPr>
          <w:fldChar w:fldCharType="end"/>
        </w:r>
        <w:r>
          <w:rPr>
            <w:noProof/>
          </w:rPr>
          <w:fldChar w:fldCharType="end"/>
        </w:r>
      </w:del>
    </w:p>
    <w:p w14:paraId="664CD41C" w14:textId="77777777" w:rsidR="00960D55" w:rsidRDefault="005B3453">
      <w:pPr>
        <w:pStyle w:val="TOC3"/>
        <w:tabs>
          <w:tab w:val="right" w:leader="dot" w:pos="9016"/>
        </w:tabs>
        <w:rPr>
          <w:del w:id="20" w:author="Rachel Abbey" w:date="2024-05-21T18:11:00Z"/>
          <w:rFonts w:asciiTheme="minorHAnsi" w:eastAsiaTheme="minorEastAsia" w:hAnsiTheme="minorHAnsi" w:cstheme="minorBidi"/>
          <w:noProof/>
          <w:color w:val="auto"/>
          <w:sz w:val="22"/>
          <w:szCs w:val="22"/>
          <w:lang w:eastAsia="en-GB"/>
        </w:rPr>
      </w:pPr>
      <w:del w:id="21" w:author="Rachel Abbey" w:date="2024-05-21T18:11:00Z">
        <w:r>
          <w:fldChar w:fldCharType="begin"/>
        </w:r>
        <w:r>
          <w:delInstrText>HYPERLINK \l "_Toc133402522"</w:delInstrText>
        </w:r>
        <w:r>
          <w:fldChar w:fldCharType="separate"/>
        </w:r>
        <w:r w:rsidR="00960D55" w:rsidRPr="00BC58C2">
          <w:rPr>
            <w:rStyle w:val="Hyperlink"/>
            <w:noProof/>
          </w:rPr>
          <w:delText>Can I transfer in non-L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 pensions?</w:delText>
        </w:r>
        <w:r w:rsidR="00960D55">
          <w:rPr>
            <w:noProof/>
            <w:webHidden/>
          </w:rPr>
          <w:tab/>
        </w:r>
        <w:r w:rsidR="00960D55">
          <w:rPr>
            <w:noProof/>
            <w:webHidden/>
          </w:rPr>
          <w:fldChar w:fldCharType="begin"/>
        </w:r>
        <w:r w:rsidR="00960D55">
          <w:rPr>
            <w:noProof/>
            <w:webHidden/>
          </w:rPr>
          <w:delInstrText xml:space="preserve"> PAGEREF _Toc133402522 \h </w:delInstrText>
        </w:r>
        <w:r w:rsidR="00960D55">
          <w:rPr>
            <w:noProof/>
            <w:webHidden/>
          </w:rPr>
        </w:r>
        <w:r w:rsidR="00960D55">
          <w:rPr>
            <w:noProof/>
            <w:webHidden/>
          </w:rPr>
          <w:fldChar w:fldCharType="separate"/>
        </w:r>
        <w:r w:rsidR="00960D55">
          <w:rPr>
            <w:noProof/>
            <w:webHidden/>
          </w:rPr>
          <w:delText>9</w:delText>
        </w:r>
        <w:r w:rsidR="00960D55">
          <w:rPr>
            <w:noProof/>
            <w:webHidden/>
          </w:rPr>
          <w:fldChar w:fldCharType="end"/>
        </w:r>
        <w:r>
          <w:rPr>
            <w:noProof/>
          </w:rPr>
          <w:fldChar w:fldCharType="end"/>
        </w:r>
      </w:del>
    </w:p>
    <w:p w14:paraId="2C72351A" w14:textId="77777777" w:rsidR="00960D55" w:rsidRDefault="005B3453">
      <w:pPr>
        <w:pStyle w:val="TOC3"/>
        <w:tabs>
          <w:tab w:val="right" w:leader="dot" w:pos="9016"/>
        </w:tabs>
        <w:rPr>
          <w:del w:id="22" w:author="Rachel Abbey" w:date="2024-05-21T18:11:00Z"/>
          <w:rFonts w:asciiTheme="minorHAnsi" w:eastAsiaTheme="minorEastAsia" w:hAnsiTheme="minorHAnsi" w:cstheme="minorBidi"/>
          <w:noProof/>
          <w:color w:val="auto"/>
          <w:sz w:val="22"/>
          <w:szCs w:val="22"/>
          <w:lang w:eastAsia="en-GB"/>
        </w:rPr>
      </w:pPr>
      <w:del w:id="23" w:author="Rachel Abbey" w:date="2024-05-21T18:11:00Z">
        <w:r>
          <w:fldChar w:fldCharType="begin"/>
        </w:r>
        <w:r>
          <w:delInstrText>HYPERLINK \l "_Toc133402523"</w:delInstrText>
        </w:r>
        <w:r>
          <w:fldChar w:fldCharType="separate"/>
        </w:r>
        <w:r w:rsidR="00960D55" w:rsidRPr="00BC58C2">
          <w:rPr>
            <w:rStyle w:val="Hyperlink"/>
            <w:noProof/>
          </w:rPr>
          <w:delText>What if I’m already receiving an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 pension?</w:delText>
        </w:r>
        <w:r w:rsidR="00960D55">
          <w:rPr>
            <w:noProof/>
            <w:webHidden/>
          </w:rPr>
          <w:tab/>
        </w:r>
        <w:r w:rsidR="00960D55">
          <w:rPr>
            <w:noProof/>
            <w:webHidden/>
          </w:rPr>
          <w:fldChar w:fldCharType="begin"/>
        </w:r>
        <w:r w:rsidR="00960D55">
          <w:rPr>
            <w:noProof/>
            <w:webHidden/>
          </w:rPr>
          <w:delInstrText xml:space="preserve"> PAGEREF _Toc133402523 \h </w:delInstrText>
        </w:r>
        <w:r w:rsidR="00960D55">
          <w:rPr>
            <w:noProof/>
            <w:webHidden/>
          </w:rPr>
        </w:r>
        <w:r w:rsidR="00960D55">
          <w:rPr>
            <w:noProof/>
            <w:webHidden/>
          </w:rPr>
          <w:fldChar w:fldCharType="separate"/>
        </w:r>
        <w:r w:rsidR="00960D55">
          <w:rPr>
            <w:noProof/>
            <w:webHidden/>
          </w:rPr>
          <w:delText>10</w:delText>
        </w:r>
        <w:r w:rsidR="00960D55">
          <w:rPr>
            <w:noProof/>
            <w:webHidden/>
          </w:rPr>
          <w:fldChar w:fldCharType="end"/>
        </w:r>
        <w:r>
          <w:rPr>
            <w:noProof/>
          </w:rPr>
          <w:fldChar w:fldCharType="end"/>
        </w:r>
      </w:del>
    </w:p>
    <w:p w14:paraId="346BF4BF" w14:textId="77777777" w:rsidR="00960D55" w:rsidRDefault="005B3453">
      <w:pPr>
        <w:pStyle w:val="TOC2"/>
        <w:tabs>
          <w:tab w:val="right" w:leader="dot" w:pos="9016"/>
        </w:tabs>
        <w:rPr>
          <w:del w:id="24" w:author="Rachel Abbey" w:date="2024-05-21T18:11:00Z"/>
          <w:rFonts w:asciiTheme="minorHAnsi" w:eastAsiaTheme="minorEastAsia" w:hAnsiTheme="minorHAnsi" w:cstheme="minorBidi"/>
          <w:b w:val="0"/>
          <w:noProof/>
          <w:color w:val="auto"/>
          <w:sz w:val="22"/>
          <w:szCs w:val="22"/>
          <w:lang w:eastAsia="en-GB"/>
        </w:rPr>
      </w:pPr>
      <w:del w:id="25" w:author="Rachel Abbey" w:date="2024-05-21T18:11:00Z">
        <w:r>
          <w:fldChar w:fldCharType="begin"/>
        </w:r>
        <w:r>
          <w:delInstrText>HYPERLINK \l "_Toc133402524"</w:delInstrText>
        </w:r>
        <w:r>
          <w:fldChar w:fldCharType="separate"/>
        </w:r>
        <w:r w:rsidR="00960D55" w:rsidRPr="00BC58C2">
          <w:rPr>
            <w:rStyle w:val="Hyperlink"/>
            <w:noProof/>
          </w:rPr>
          <w:delText>Contribution Flexibility</w:delText>
        </w:r>
        <w:r w:rsidR="00960D55">
          <w:rPr>
            <w:noProof/>
            <w:webHidden/>
          </w:rPr>
          <w:tab/>
        </w:r>
        <w:r w:rsidR="00960D55">
          <w:rPr>
            <w:noProof/>
            <w:webHidden/>
          </w:rPr>
          <w:fldChar w:fldCharType="begin"/>
        </w:r>
        <w:r w:rsidR="00960D55">
          <w:rPr>
            <w:noProof/>
            <w:webHidden/>
          </w:rPr>
          <w:delInstrText xml:space="preserve"> PAGEREF _Toc133402524 \h </w:delInstrText>
        </w:r>
        <w:r w:rsidR="00960D55">
          <w:rPr>
            <w:noProof/>
            <w:webHidden/>
          </w:rPr>
        </w:r>
        <w:r w:rsidR="00960D55">
          <w:rPr>
            <w:noProof/>
            <w:webHidden/>
          </w:rPr>
          <w:fldChar w:fldCharType="separate"/>
        </w:r>
        <w:r w:rsidR="00960D55">
          <w:rPr>
            <w:noProof/>
            <w:webHidden/>
          </w:rPr>
          <w:delText>11</w:delText>
        </w:r>
        <w:r w:rsidR="00960D55">
          <w:rPr>
            <w:noProof/>
            <w:webHidden/>
          </w:rPr>
          <w:fldChar w:fldCharType="end"/>
        </w:r>
        <w:r>
          <w:rPr>
            <w:noProof/>
          </w:rPr>
          <w:fldChar w:fldCharType="end"/>
        </w:r>
      </w:del>
    </w:p>
    <w:p w14:paraId="2C99161C" w14:textId="77777777" w:rsidR="00960D55" w:rsidRDefault="005B3453">
      <w:pPr>
        <w:pStyle w:val="TOC3"/>
        <w:tabs>
          <w:tab w:val="right" w:leader="dot" w:pos="9016"/>
        </w:tabs>
        <w:rPr>
          <w:del w:id="26" w:author="Rachel Abbey" w:date="2024-05-21T18:11:00Z"/>
          <w:rFonts w:asciiTheme="minorHAnsi" w:eastAsiaTheme="minorEastAsia" w:hAnsiTheme="minorHAnsi" w:cstheme="minorBidi"/>
          <w:noProof/>
          <w:color w:val="auto"/>
          <w:sz w:val="22"/>
          <w:szCs w:val="22"/>
          <w:lang w:eastAsia="en-GB"/>
        </w:rPr>
      </w:pPr>
      <w:del w:id="27" w:author="Rachel Abbey" w:date="2024-05-21T18:11:00Z">
        <w:r>
          <w:fldChar w:fldCharType="begin"/>
        </w:r>
        <w:r>
          <w:delInstrText>HYPERLINK \l "_Toc133402525"</w:delInstrText>
        </w:r>
        <w:r>
          <w:fldChar w:fldCharType="separate"/>
        </w:r>
        <w:r w:rsidR="00960D55" w:rsidRPr="00BC58C2">
          <w:rPr>
            <w:rStyle w:val="Hyperlink"/>
            <w:noProof/>
          </w:rPr>
          <w:delText>Flexibility to pay less</w:delText>
        </w:r>
        <w:r w:rsidR="00960D55">
          <w:rPr>
            <w:noProof/>
            <w:webHidden/>
          </w:rPr>
          <w:tab/>
        </w:r>
        <w:r w:rsidR="00960D55">
          <w:rPr>
            <w:noProof/>
            <w:webHidden/>
          </w:rPr>
          <w:fldChar w:fldCharType="begin"/>
        </w:r>
        <w:r w:rsidR="00960D55">
          <w:rPr>
            <w:noProof/>
            <w:webHidden/>
          </w:rPr>
          <w:delInstrText xml:space="preserve"> PAGEREF _Toc133402525 \h </w:delInstrText>
        </w:r>
        <w:r w:rsidR="00960D55">
          <w:rPr>
            <w:noProof/>
            <w:webHidden/>
          </w:rPr>
        </w:r>
        <w:r w:rsidR="00960D55">
          <w:rPr>
            <w:noProof/>
            <w:webHidden/>
          </w:rPr>
          <w:fldChar w:fldCharType="separate"/>
        </w:r>
        <w:r w:rsidR="00960D55">
          <w:rPr>
            <w:noProof/>
            <w:webHidden/>
          </w:rPr>
          <w:delText>11</w:delText>
        </w:r>
        <w:r w:rsidR="00960D55">
          <w:rPr>
            <w:noProof/>
            <w:webHidden/>
          </w:rPr>
          <w:fldChar w:fldCharType="end"/>
        </w:r>
        <w:r>
          <w:rPr>
            <w:noProof/>
          </w:rPr>
          <w:fldChar w:fldCharType="end"/>
        </w:r>
      </w:del>
    </w:p>
    <w:p w14:paraId="07F1F808" w14:textId="77777777" w:rsidR="00960D55" w:rsidRDefault="005B3453">
      <w:pPr>
        <w:pStyle w:val="TOC3"/>
        <w:tabs>
          <w:tab w:val="right" w:leader="dot" w:pos="9016"/>
        </w:tabs>
        <w:rPr>
          <w:del w:id="28" w:author="Rachel Abbey" w:date="2024-05-21T18:11:00Z"/>
          <w:rFonts w:asciiTheme="minorHAnsi" w:eastAsiaTheme="minorEastAsia" w:hAnsiTheme="minorHAnsi" w:cstheme="minorBidi"/>
          <w:noProof/>
          <w:color w:val="auto"/>
          <w:sz w:val="22"/>
          <w:szCs w:val="22"/>
          <w:lang w:eastAsia="en-GB"/>
        </w:rPr>
      </w:pPr>
      <w:del w:id="29" w:author="Rachel Abbey" w:date="2024-05-21T18:11:00Z">
        <w:r>
          <w:fldChar w:fldCharType="begin"/>
        </w:r>
        <w:r>
          <w:delInstrText>HYPERLINK \l "_Toc133402526"</w:delInstrText>
        </w:r>
        <w:r>
          <w:fldChar w:fldCharType="separate"/>
        </w:r>
        <w:r w:rsidR="00960D55" w:rsidRPr="00BC58C2">
          <w:rPr>
            <w:rStyle w:val="Hyperlink"/>
            <w:noProof/>
          </w:rPr>
          <w:delText>Flexibility to pay more</w:delText>
        </w:r>
        <w:r w:rsidR="00960D55">
          <w:rPr>
            <w:noProof/>
            <w:webHidden/>
          </w:rPr>
          <w:tab/>
        </w:r>
        <w:r w:rsidR="00960D55">
          <w:rPr>
            <w:noProof/>
            <w:webHidden/>
          </w:rPr>
          <w:fldChar w:fldCharType="begin"/>
        </w:r>
        <w:r w:rsidR="00960D55">
          <w:rPr>
            <w:noProof/>
            <w:webHidden/>
          </w:rPr>
          <w:delInstrText xml:space="preserve"> PAGEREF _Toc133402526 \h </w:delInstrText>
        </w:r>
        <w:r w:rsidR="00960D55">
          <w:rPr>
            <w:noProof/>
            <w:webHidden/>
          </w:rPr>
        </w:r>
        <w:r w:rsidR="00960D55">
          <w:rPr>
            <w:noProof/>
            <w:webHidden/>
          </w:rPr>
          <w:fldChar w:fldCharType="separate"/>
        </w:r>
        <w:r w:rsidR="00960D55">
          <w:rPr>
            <w:noProof/>
            <w:webHidden/>
          </w:rPr>
          <w:delText>12</w:delText>
        </w:r>
        <w:r w:rsidR="00960D55">
          <w:rPr>
            <w:noProof/>
            <w:webHidden/>
          </w:rPr>
          <w:fldChar w:fldCharType="end"/>
        </w:r>
        <w:r>
          <w:rPr>
            <w:noProof/>
          </w:rPr>
          <w:fldChar w:fldCharType="end"/>
        </w:r>
      </w:del>
    </w:p>
    <w:p w14:paraId="68C505CC" w14:textId="77777777" w:rsidR="00960D55" w:rsidRDefault="005B3453">
      <w:pPr>
        <w:pStyle w:val="TOC2"/>
        <w:tabs>
          <w:tab w:val="right" w:leader="dot" w:pos="9016"/>
        </w:tabs>
        <w:rPr>
          <w:del w:id="30" w:author="Rachel Abbey" w:date="2024-05-21T18:11:00Z"/>
          <w:rFonts w:asciiTheme="minorHAnsi" w:eastAsiaTheme="minorEastAsia" w:hAnsiTheme="minorHAnsi" w:cstheme="minorBidi"/>
          <w:b w:val="0"/>
          <w:noProof/>
          <w:color w:val="auto"/>
          <w:sz w:val="22"/>
          <w:szCs w:val="22"/>
          <w:lang w:eastAsia="en-GB"/>
        </w:rPr>
      </w:pPr>
      <w:del w:id="31" w:author="Rachel Abbey" w:date="2024-05-21T18:11:00Z">
        <w:r>
          <w:fldChar w:fldCharType="begin"/>
        </w:r>
        <w:r>
          <w:delInstrText>HYPERLINK \l "_Toc133402527"</w:delInstrText>
        </w:r>
        <w:r>
          <w:fldChar w:fldCharType="separate"/>
        </w:r>
        <w:r w:rsidR="00960D55" w:rsidRPr="00BC58C2">
          <w:rPr>
            <w:rStyle w:val="Hyperlink"/>
            <w:noProof/>
          </w:rPr>
          <w:delText>Your Pension</w:delText>
        </w:r>
        <w:r w:rsidR="00960D55">
          <w:rPr>
            <w:noProof/>
            <w:webHidden/>
          </w:rPr>
          <w:tab/>
        </w:r>
        <w:r w:rsidR="00960D55">
          <w:rPr>
            <w:noProof/>
            <w:webHidden/>
          </w:rPr>
          <w:fldChar w:fldCharType="begin"/>
        </w:r>
        <w:r w:rsidR="00960D55">
          <w:rPr>
            <w:noProof/>
            <w:webHidden/>
          </w:rPr>
          <w:delInstrText xml:space="preserve"> PAGEREF _Toc133402527 \h </w:delInstrText>
        </w:r>
        <w:r w:rsidR="00960D55">
          <w:rPr>
            <w:noProof/>
            <w:webHidden/>
          </w:rPr>
        </w:r>
        <w:r w:rsidR="00960D55">
          <w:rPr>
            <w:noProof/>
            <w:webHidden/>
          </w:rPr>
          <w:fldChar w:fldCharType="separate"/>
        </w:r>
        <w:r w:rsidR="00960D55">
          <w:rPr>
            <w:noProof/>
            <w:webHidden/>
          </w:rPr>
          <w:delText>13</w:delText>
        </w:r>
        <w:r w:rsidR="00960D55">
          <w:rPr>
            <w:noProof/>
            <w:webHidden/>
          </w:rPr>
          <w:fldChar w:fldCharType="end"/>
        </w:r>
        <w:r>
          <w:rPr>
            <w:noProof/>
          </w:rPr>
          <w:fldChar w:fldCharType="end"/>
        </w:r>
      </w:del>
    </w:p>
    <w:p w14:paraId="697C5A78" w14:textId="77777777" w:rsidR="00960D55" w:rsidRDefault="005B3453">
      <w:pPr>
        <w:pStyle w:val="TOC3"/>
        <w:tabs>
          <w:tab w:val="right" w:leader="dot" w:pos="9016"/>
        </w:tabs>
        <w:rPr>
          <w:del w:id="32" w:author="Rachel Abbey" w:date="2024-05-21T18:11:00Z"/>
          <w:rFonts w:asciiTheme="minorHAnsi" w:eastAsiaTheme="minorEastAsia" w:hAnsiTheme="minorHAnsi" w:cstheme="minorBidi"/>
          <w:noProof/>
          <w:color w:val="auto"/>
          <w:sz w:val="22"/>
          <w:szCs w:val="22"/>
          <w:lang w:eastAsia="en-GB"/>
        </w:rPr>
      </w:pPr>
      <w:del w:id="33" w:author="Rachel Abbey" w:date="2024-05-21T18:11:00Z">
        <w:r>
          <w:fldChar w:fldCharType="begin"/>
        </w:r>
        <w:r>
          <w:delInstrText>HYPERLINK \l "_Toc133402528"</w:delInstrText>
        </w:r>
        <w:r>
          <w:fldChar w:fldCharType="separate"/>
        </w:r>
        <w:r w:rsidR="00960D55" w:rsidRPr="00BC58C2">
          <w:rPr>
            <w:rStyle w:val="Hyperlink"/>
            <w:noProof/>
          </w:rPr>
          <w:delText>How is my pension worked out?</w:delText>
        </w:r>
        <w:r w:rsidR="00960D55">
          <w:rPr>
            <w:noProof/>
            <w:webHidden/>
          </w:rPr>
          <w:tab/>
        </w:r>
        <w:r w:rsidR="00960D55">
          <w:rPr>
            <w:noProof/>
            <w:webHidden/>
          </w:rPr>
          <w:fldChar w:fldCharType="begin"/>
        </w:r>
        <w:r w:rsidR="00960D55">
          <w:rPr>
            <w:noProof/>
            <w:webHidden/>
          </w:rPr>
          <w:delInstrText xml:space="preserve"> PAGEREF _Toc133402528 \h </w:delInstrText>
        </w:r>
        <w:r w:rsidR="00960D55">
          <w:rPr>
            <w:noProof/>
            <w:webHidden/>
          </w:rPr>
        </w:r>
        <w:r w:rsidR="00960D55">
          <w:rPr>
            <w:noProof/>
            <w:webHidden/>
          </w:rPr>
          <w:fldChar w:fldCharType="separate"/>
        </w:r>
        <w:r w:rsidR="00960D55">
          <w:rPr>
            <w:noProof/>
            <w:webHidden/>
          </w:rPr>
          <w:delText>13</w:delText>
        </w:r>
        <w:r w:rsidR="00960D55">
          <w:rPr>
            <w:noProof/>
            <w:webHidden/>
          </w:rPr>
          <w:fldChar w:fldCharType="end"/>
        </w:r>
        <w:r>
          <w:rPr>
            <w:noProof/>
          </w:rPr>
          <w:fldChar w:fldCharType="end"/>
        </w:r>
      </w:del>
    </w:p>
    <w:p w14:paraId="62A794FE" w14:textId="77777777" w:rsidR="00960D55" w:rsidRDefault="005B3453">
      <w:pPr>
        <w:pStyle w:val="TOC3"/>
        <w:tabs>
          <w:tab w:val="right" w:leader="dot" w:pos="9016"/>
        </w:tabs>
        <w:rPr>
          <w:del w:id="34" w:author="Rachel Abbey" w:date="2024-05-21T18:11:00Z"/>
          <w:rFonts w:asciiTheme="minorHAnsi" w:eastAsiaTheme="minorEastAsia" w:hAnsiTheme="minorHAnsi" w:cstheme="minorBidi"/>
          <w:noProof/>
          <w:color w:val="auto"/>
          <w:sz w:val="22"/>
          <w:szCs w:val="22"/>
          <w:lang w:eastAsia="en-GB"/>
        </w:rPr>
      </w:pPr>
      <w:del w:id="35" w:author="Rachel Abbey" w:date="2024-05-21T18:11:00Z">
        <w:r>
          <w:fldChar w:fldCharType="begin"/>
        </w:r>
        <w:r>
          <w:delInstrText>HYPERLINK \l "_Toc133402529"</w:delInstrText>
        </w:r>
        <w:r>
          <w:fldChar w:fldCharType="separate"/>
        </w:r>
        <w:r w:rsidR="00960D55" w:rsidRPr="00BC58C2">
          <w:rPr>
            <w:rStyle w:val="Hyperlink"/>
            <w:noProof/>
          </w:rPr>
          <w:delText>Can I exchange part of my pension for a lump sum?</w:delText>
        </w:r>
        <w:r w:rsidR="00960D55">
          <w:rPr>
            <w:noProof/>
            <w:webHidden/>
          </w:rPr>
          <w:tab/>
        </w:r>
        <w:r w:rsidR="00960D55">
          <w:rPr>
            <w:noProof/>
            <w:webHidden/>
          </w:rPr>
          <w:fldChar w:fldCharType="begin"/>
        </w:r>
        <w:r w:rsidR="00960D55">
          <w:rPr>
            <w:noProof/>
            <w:webHidden/>
          </w:rPr>
          <w:delInstrText xml:space="preserve"> PAGEREF _Toc133402529 \h </w:delInstrText>
        </w:r>
        <w:r w:rsidR="00960D55">
          <w:rPr>
            <w:noProof/>
            <w:webHidden/>
          </w:rPr>
        </w:r>
        <w:r w:rsidR="00960D55">
          <w:rPr>
            <w:noProof/>
            <w:webHidden/>
          </w:rPr>
          <w:fldChar w:fldCharType="separate"/>
        </w:r>
        <w:r w:rsidR="00960D55">
          <w:rPr>
            <w:noProof/>
            <w:webHidden/>
          </w:rPr>
          <w:delText>16</w:delText>
        </w:r>
        <w:r w:rsidR="00960D55">
          <w:rPr>
            <w:noProof/>
            <w:webHidden/>
          </w:rPr>
          <w:fldChar w:fldCharType="end"/>
        </w:r>
        <w:r>
          <w:rPr>
            <w:noProof/>
          </w:rPr>
          <w:fldChar w:fldCharType="end"/>
        </w:r>
      </w:del>
    </w:p>
    <w:p w14:paraId="520BC796" w14:textId="77777777" w:rsidR="00960D55" w:rsidRDefault="005B3453">
      <w:pPr>
        <w:pStyle w:val="TOC3"/>
        <w:tabs>
          <w:tab w:val="right" w:leader="dot" w:pos="9016"/>
        </w:tabs>
        <w:rPr>
          <w:del w:id="36" w:author="Rachel Abbey" w:date="2024-05-21T18:11:00Z"/>
          <w:rFonts w:asciiTheme="minorHAnsi" w:eastAsiaTheme="minorEastAsia" w:hAnsiTheme="minorHAnsi" w:cstheme="minorBidi"/>
          <w:noProof/>
          <w:color w:val="auto"/>
          <w:sz w:val="22"/>
          <w:szCs w:val="22"/>
          <w:lang w:eastAsia="en-GB"/>
        </w:rPr>
      </w:pPr>
      <w:del w:id="37" w:author="Rachel Abbey" w:date="2024-05-21T18:11:00Z">
        <w:r>
          <w:fldChar w:fldCharType="begin"/>
        </w:r>
        <w:r>
          <w:delInstrText>HYPERL</w:delInstrText>
        </w:r>
        <w:r>
          <w:delInstrText>INK \l "_Toc133402530"</w:delInstrText>
        </w:r>
        <w:r>
          <w:fldChar w:fldCharType="separate"/>
        </w:r>
        <w:r w:rsidR="00960D55" w:rsidRPr="00BC58C2">
          <w:rPr>
            <w:rStyle w:val="Hyperlink"/>
            <w:noProof/>
          </w:rPr>
          <w:delText>Taking AVCs as cash</w:delText>
        </w:r>
        <w:r w:rsidR="00960D55">
          <w:rPr>
            <w:noProof/>
            <w:webHidden/>
          </w:rPr>
          <w:tab/>
        </w:r>
        <w:r w:rsidR="00960D55">
          <w:rPr>
            <w:noProof/>
            <w:webHidden/>
          </w:rPr>
          <w:fldChar w:fldCharType="begin"/>
        </w:r>
        <w:r w:rsidR="00960D55">
          <w:rPr>
            <w:noProof/>
            <w:webHidden/>
          </w:rPr>
          <w:delInstrText xml:space="preserve"> PAGEREF _Toc133402530 \h </w:delInstrText>
        </w:r>
        <w:r w:rsidR="00960D55">
          <w:rPr>
            <w:noProof/>
            <w:webHidden/>
          </w:rPr>
        </w:r>
        <w:r w:rsidR="00960D55">
          <w:rPr>
            <w:noProof/>
            <w:webHidden/>
          </w:rPr>
          <w:fldChar w:fldCharType="separate"/>
        </w:r>
        <w:r w:rsidR="00960D55">
          <w:rPr>
            <w:noProof/>
            <w:webHidden/>
          </w:rPr>
          <w:delText>16</w:delText>
        </w:r>
        <w:r w:rsidR="00960D55">
          <w:rPr>
            <w:noProof/>
            <w:webHidden/>
          </w:rPr>
          <w:fldChar w:fldCharType="end"/>
        </w:r>
        <w:r>
          <w:rPr>
            <w:noProof/>
          </w:rPr>
          <w:fldChar w:fldCharType="end"/>
        </w:r>
      </w:del>
    </w:p>
    <w:p w14:paraId="28F4B43D" w14:textId="77777777" w:rsidR="00960D55" w:rsidRDefault="005B3453">
      <w:pPr>
        <w:pStyle w:val="TOC2"/>
        <w:tabs>
          <w:tab w:val="right" w:leader="dot" w:pos="9016"/>
        </w:tabs>
        <w:rPr>
          <w:del w:id="38" w:author="Rachel Abbey" w:date="2024-05-21T18:11:00Z"/>
          <w:rFonts w:asciiTheme="minorHAnsi" w:eastAsiaTheme="minorEastAsia" w:hAnsiTheme="minorHAnsi" w:cstheme="minorBidi"/>
          <w:b w:val="0"/>
          <w:noProof/>
          <w:color w:val="auto"/>
          <w:sz w:val="22"/>
          <w:szCs w:val="22"/>
          <w:lang w:eastAsia="en-GB"/>
        </w:rPr>
      </w:pPr>
      <w:del w:id="39" w:author="Rachel Abbey" w:date="2024-05-21T18:11:00Z">
        <w:r>
          <w:lastRenderedPageBreak/>
          <w:fldChar w:fldCharType="begin"/>
        </w:r>
        <w:r>
          <w:delInstrText>HYPERLINK \l "_Toc133402531"</w:delInstrText>
        </w:r>
        <w:r>
          <w:fldChar w:fldCharType="separate"/>
        </w:r>
        <w:r w:rsidR="00960D55" w:rsidRPr="00BC58C2">
          <w:rPr>
            <w:rStyle w:val="Hyperlink"/>
            <w:noProof/>
          </w:rPr>
          <w:delText>Leaving the Scheme before retirement</w:delText>
        </w:r>
        <w:r w:rsidR="00960D55">
          <w:rPr>
            <w:noProof/>
            <w:webHidden/>
          </w:rPr>
          <w:tab/>
        </w:r>
        <w:r w:rsidR="00960D55">
          <w:rPr>
            <w:noProof/>
            <w:webHidden/>
          </w:rPr>
          <w:fldChar w:fldCharType="begin"/>
        </w:r>
        <w:r w:rsidR="00960D55">
          <w:rPr>
            <w:noProof/>
            <w:webHidden/>
          </w:rPr>
          <w:delInstrText xml:space="preserve"> PAGEREF _Toc133402531 \h </w:delInstrText>
        </w:r>
        <w:r w:rsidR="00960D55">
          <w:rPr>
            <w:noProof/>
            <w:webHidden/>
          </w:rPr>
        </w:r>
        <w:r w:rsidR="00960D55">
          <w:rPr>
            <w:noProof/>
            <w:webHidden/>
          </w:rPr>
          <w:fldChar w:fldCharType="separate"/>
        </w:r>
        <w:r w:rsidR="00960D55">
          <w:rPr>
            <w:noProof/>
            <w:webHidden/>
          </w:rPr>
          <w:delText>17</w:delText>
        </w:r>
        <w:r w:rsidR="00960D55">
          <w:rPr>
            <w:noProof/>
            <w:webHidden/>
          </w:rPr>
          <w:fldChar w:fldCharType="end"/>
        </w:r>
        <w:r>
          <w:rPr>
            <w:noProof/>
          </w:rPr>
          <w:fldChar w:fldCharType="end"/>
        </w:r>
      </w:del>
    </w:p>
    <w:p w14:paraId="4EB34D78" w14:textId="77777777" w:rsidR="00960D55" w:rsidRDefault="005B3453">
      <w:pPr>
        <w:pStyle w:val="TOC3"/>
        <w:tabs>
          <w:tab w:val="right" w:leader="dot" w:pos="9016"/>
        </w:tabs>
        <w:rPr>
          <w:del w:id="40" w:author="Rachel Abbey" w:date="2024-05-21T18:11:00Z"/>
          <w:rFonts w:asciiTheme="minorHAnsi" w:eastAsiaTheme="minorEastAsia" w:hAnsiTheme="minorHAnsi" w:cstheme="minorBidi"/>
          <w:noProof/>
          <w:color w:val="auto"/>
          <w:sz w:val="22"/>
          <w:szCs w:val="22"/>
          <w:lang w:eastAsia="en-GB"/>
        </w:rPr>
      </w:pPr>
      <w:del w:id="41" w:author="Rachel Abbey" w:date="2024-05-21T18:11:00Z">
        <w:r>
          <w:fldChar w:fldCharType="begin"/>
        </w:r>
        <w:r>
          <w:delInstrText>HYPERLINK \l "_Toc133402532"</w:delInstrText>
        </w:r>
        <w:r>
          <w:fldChar w:fldCharType="separate"/>
        </w:r>
        <w:r w:rsidR="00960D55" w:rsidRPr="00BC58C2">
          <w:rPr>
            <w:rStyle w:val="Hyperlink"/>
            <w:noProof/>
          </w:rPr>
          <w:delText>Refund of contributions</w:delText>
        </w:r>
        <w:r w:rsidR="00960D55">
          <w:rPr>
            <w:noProof/>
            <w:webHidden/>
          </w:rPr>
          <w:tab/>
        </w:r>
        <w:r w:rsidR="00960D55">
          <w:rPr>
            <w:noProof/>
            <w:webHidden/>
          </w:rPr>
          <w:fldChar w:fldCharType="begin"/>
        </w:r>
        <w:r w:rsidR="00960D55">
          <w:rPr>
            <w:noProof/>
            <w:webHidden/>
          </w:rPr>
          <w:delInstrText xml:space="preserve"> PAGEREF _Toc133402532 \h </w:delInstrText>
        </w:r>
        <w:r w:rsidR="00960D55">
          <w:rPr>
            <w:noProof/>
            <w:webHidden/>
          </w:rPr>
        </w:r>
        <w:r w:rsidR="00960D55">
          <w:rPr>
            <w:noProof/>
            <w:webHidden/>
          </w:rPr>
          <w:fldChar w:fldCharType="separate"/>
        </w:r>
        <w:r w:rsidR="00960D55">
          <w:rPr>
            <w:noProof/>
            <w:webHidden/>
          </w:rPr>
          <w:delText>17</w:delText>
        </w:r>
        <w:r w:rsidR="00960D55">
          <w:rPr>
            <w:noProof/>
            <w:webHidden/>
          </w:rPr>
          <w:fldChar w:fldCharType="end"/>
        </w:r>
        <w:r>
          <w:rPr>
            <w:noProof/>
          </w:rPr>
          <w:fldChar w:fldCharType="end"/>
        </w:r>
      </w:del>
    </w:p>
    <w:p w14:paraId="4FAFCF1B" w14:textId="77777777" w:rsidR="00960D55" w:rsidRDefault="005B3453">
      <w:pPr>
        <w:pStyle w:val="TOC3"/>
        <w:tabs>
          <w:tab w:val="right" w:leader="dot" w:pos="9016"/>
        </w:tabs>
        <w:rPr>
          <w:del w:id="42" w:author="Rachel Abbey" w:date="2024-05-21T18:11:00Z"/>
          <w:rFonts w:asciiTheme="minorHAnsi" w:eastAsiaTheme="minorEastAsia" w:hAnsiTheme="minorHAnsi" w:cstheme="minorBidi"/>
          <w:noProof/>
          <w:color w:val="auto"/>
          <w:sz w:val="22"/>
          <w:szCs w:val="22"/>
          <w:lang w:eastAsia="en-GB"/>
        </w:rPr>
      </w:pPr>
      <w:del w:id="43" w:author="Rachel Abbey" w:date="2024-05-21T18:11:00Z">
        <w:r>
          <w:fldChar w:fldCharType="begin"/>
        </w:r>
        <w:r>
          <w:delInstrText>HYPERLINK \l "_Toc133402533"</w:delInstrText>
        </w:r>
        <w:r>
          <w:fldChar w:fldCharType="separate"/>
        </w:r>
        <w:r w:rsidR="00960D55" w:rsidRPr="00BC58C2">
          <w:rPr>
            <w:rStyle w:val="Hyperlink"/>
            <w:noProof/>
          </w:rPr>
          <w:delText>Deferred benefits</w:delText>
        </w:r>
        <w:r w:rsidR="00960D55">
          <w:rPr>
            <w:noProof/>
            <w:webHidden/>
          </w:rPr>
          <w:tab/>
        </w:r>
        <w:r w:rsidR="00960D55">
          <w:rPr>
            <w:noProof/>
            <w:webHidden/>
          </w:rPr>
          <w:fldChar w:fldCharType="begin"/>
        </w:r>
        <w:r w:rsidR="00960D55">
          <w:rPr>
            <w:noProof/>
            <w:webHidden/>
          </w:rPr>
          <w:delInstrText xml:space="preserve"> PAGEREF _Toc133402533 \h </w:delInstrText>
        </w:r>
        <w:r w:rsidR="00960D55">
          <w:rPr>
            <w:noProof/>
            <w:webHidden/>
          </w:rPr>
        </w:r>
        <w:r w:rsidR="00960D55">
          <w:rPr>
            <w:noProof/>
            <w:webHidden/>
          </w:rPr>
          <w:fldChar w:fldCharType="separate"/>
        </w:r>
        <w:r w:rsidR="00960D55">
          <w:rPr>
            <w:noProof/>
            <w:webHidden/>
          </w:rPr>
          <w:delText>17</w:delText>
        </w:r>
        <w:r w:rsidR="00960D55">
          <w:rPr>
            <w:noProof/>
            <w:webHidden/>
          </w:rPr>
          <w:fldChar w:fldCharType="end"/>
        </w:r>
        <w:r>
          <w:rPr>
            <w:noProof/>
          </w:rPr>
          <w:fldChar w:fldCharType="end"/>
        </w:r>
      </w:del>
    </w:p>
    <w:p w14:paraId="26A928D6" w14:textId="77777777" w:rsidR="00960D55" w:rsidRDefault="005B3453">
      <w:pPr>
        <w:pStyle w:val="TOC3"/>
        <w:tabs>
          <w:tab w:val="right" w:leader="dot" w:pos="9016"/>
        </w:tabs>
        <w:rPr>
          <w:del w:id="44" w:author="Rachel Abbey" w:date="2024-05-21T18:11:00Z"/>
          <w:rFonts w:asciiTheme="minorHAnsi" w:eastAsiaTheme="minorEastAsia" w:hAnsiTheme="minorHAnsi" w:cstheme="minorBidi"/>
          <w:noProof/>
          <w:color w:val="auto"/>
          <w:sz w:val="22"/>
          <w:szCs w:val="22"/>
          <w:lang w:eastAsia="en-GB"/>
        </w:rPr>
      </w:pPr>
      <w:del w:id="45" w:author="Rachel Abbey" w:date="2024-05-21T18:11:00Z">
        <w:r>
          <w:fldChar w:fldCharType="begin"/>
        </w:r>
        <w:r>
          <w:delInstrText>HYPERLINK \l "_Toc133402534"</w:delInstrText>
        </w:r>
        <w:r>
          <w:fldChar w:fldCharType="separate"/>
        </w:r>
        <w:r w:rsidR="00960D55" w:rsidRPr="00BC58C2">
          <w:rPr>
            <w:rStyle w:val="Hyperlink"/>
            <w:noProof/>
          </w:rPr>
          <w:delText>What if I have two or more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 jobs?</w:delText>
        </w:r>
        <w:r w:rsidR="00960D55">
          <w:rPr>
            <w:noProof/>
            <w:webHidden/>
          </w:rPr>
          <w:tab/>
        </w:r>
        <w:r w:rsidR="00960D55">
          <w:rPr>
            <w:noProof/>
            <w:webHidden/>
          </w:rPr>
          <w:fldChar w:fldCharType="begin"/>
        </w:r>
        <w:r w:rsidR="00960D55">
          <w:rPr>
            <w:noProof/>
            <w:webHidden/>
          </w:rPr>
          <w:delInstrText xml:space="preserve"> PAGEREF _Toc133402534 \h </w:delInstrText>
        </w:r>
        <w:r w:rsidR="00960D55">
          <w:rPr>
            <w:noProof/>
            <w:webHidden/>
          </w:rPr>
        </w:r>
        <w:r w:rsidR="00960D55">
          <w:rPr>
            <w:noProof/>
            <w:webHidden/>
          </w:rPr>
          <w:fldChar w:fldCharType="separate"/>
        </w:r>
        <w:r w:rsidR="00960D55">
          <w:rPr>
            <w:noProof/>
            <w:webHidden/>
          </w:rPr>
          <w:delText>18</w:delText>
        </w:r>
        <w:r w:rsidR="00960D55">
          <w:rPr>
            <w:noProof/>
            <w:webHidden/>
          </w:rPr>
          <w:fldChar w:fldCharType="end"/>
        </w:r>
        <w:r>
          <w:rPr>
            <w:noProof/>
          </w:rPr>
          <w:fldChar w:fldCharType="end"/>
        </w:r>
      </w:del>
    </w:p>
    <w:p w14:paraId="42904E0B" w14:textId="77777777" w:rsidR="00960D55" w:rsidRDefault="005B3453">
      <w:pPr>
        <w:pStyle w:val="TOC3"/>
        <w:tabs>
          <w:tab w:val="right" w:leader="dot" w:pos="9016"/>
        </w:tabs>
        <w:rPr>
          <w:del w:id="46" w:author="Rachel Abbey" w:date="2024-05-21T18:11:00Z"/>
          <w:rFonts w:asciiTheme="minorHAnsi" w:eastAsiaTheme="minorEastAsia" w:hAnsiTheme="minorHAnsi" w:cstheme="minorBidi"/>
          <w:noProof/>
          <w:color w:val="auto"/>
          <w:sz w:val="22"/>
          <w:szCs w:val="22"/>
          <w:lang w:eastAsia="en-GB"/>
        </w:rPr>
      </w:pPr>
      <w:del w:id="47" w:author="Rachel Abbey" w:date="2024-05-21T18:11:00Z">
        <w:r>
          <w:fldChar w:fldCharType="begin"/>
        </w:r>
        <w:r>
          <w:delInstrText>HYPERLINK \l "_Toc133402535"</w:delInstrText>
        </w:r>
        <w:r>
          <w:fldChar w:fldCharType="separate"/>
        </w:r>
        <w:r w:rsidR="00960D55" w:rsidRPr="00BC58C2">
          <w:rPr>
            <w:rStyle w:val="Hyperlink"/>
            <w:noProof/>
          </w:rPr>
          <w:delText>Transferring your benefits</w:delText>
        </w:r>
        <w:r w:rsidR="00960D55">
          <w:rPr>
            <w:noProof/>
            <w:webHidden/>
          </w:rPr>
          <w:tab/>
        </w:r>
        <w:r w:rsidR="00960D55">
          <w:rPr>
            <w:noProof/>
            <w:webHidden/>
          </w:rPr>
          <w:fldChar w:fldCharType="begin"/>
        </w:r>
        <w:r w:rsidR="00960D55">
          <w:rPr>
            <w:noProof/>
            <w:webHidden/>
          </w:rPr>
          <w:delInstrText xml:space="preserve"> PAGEREF _Toc133402535 \h </w:delInstrText>
        </w:r>
        <w:r w:rsidR="00960D55">
          <w:rPr>
            <w:noProof/>
            <w:webHidden/>
          </w:rPr>
        </w:r>
        <w:r w:rsidR="00960D55">
          <w:rPr>
            <w:noProof/>
            <w:webHidden/>
          </w:rPr>
          <w:fldChar w:fldCharType="separate"/>
        </w:r>
        <w:r w:rsidR="00960D55">
          <w:rPr>
            <w:noProof/>
            <w:webHidden/>
          </w:rPr>
          <w:delText>19</w:delText>
        </w:r>
        <w:r w:rsidR="00960D55">
          <w:rPr>
            <w:noProof/>
            <w:webHidden/>
          </w:rPr>
          <w:fldChar w:fldCharType="end"/>
        </w:r>
        <w:r>
          <w:rPr>
            <w:noProof/>
          </w:rPr>
          <w:fldChar w:fldCharType="end"/>
        </w:r>
      </w:del>
    </w:p>
    <w:p w14:paraId="350ECD98" w14:textId="77777777" w:rsidR="00960D55" w:rsidRDefault="005B3453">
      <w:pPr>
        <w:pStyle w:val="TOC2"/>
        <w:tabs>
          <w:tab w:val="right" w:leader="dot" w:pos="9016"/>
        </w:tabs>
        <w:rPr>
          <w:del w:id="48" w:author="Rachel Abbey" w:date="2024-05-21T18:11:00Z"/>
          <w:rFonts w:asciiTheme="minorHAnsi" w:eastAsiaTheme="minorEastAsia" w:hAnsiTheme="minorHAnsi" w:cstheme="minorBidi"/>
          <w:b w:val="0"/>
          <w:noProof/>
          <w:color w:val="auto"/>
          <w:sz w:val="22"/>
          <w:szCs w:val="22"/>
          <w:lang w:eastAsia="en-GB"/>
        </w:rPr>
      </w:pPr>
      <w:del w:id="49" w:author="Rachel Abbey" w:date="2024-05-21T18:11:00Z">
        <w:r>
          <w:fldChar w:fldCharType="begin"/>
        </w:r>
        <w:r>
          <w:delInstrText>HYPERLINK \l "_Toc133402536"</w:delInstrText>
        </w:r>
        <w:r>
          <w:fldChar w:fldCharType="separate"/>
        </w:r>
        <w:r w:rsidR="00960D55" w:rsidRPr="00BC58C2">
          <w:rPr>
            <w:rStyle w:val="Hyperlink"/>
            <w:noProof/>
          </w:rPr>
          <w:delText>Retirement</w:delText>
        </w:r>
        <w:r w:rsidR="00960D55">
          <w:rPr>
            <w:noProof/>
            <w:webHidden/>
          </w:rPr>
          <w:tab/>
        </w:r>
        <w:r w:rsidR="00960D55">
          <w:rPr>
            <w:noProof/>
            <w:webHidden/>
          </w:rPr>
          <w:fldChar w:fldCharType="begin"/>
        </w:r>
        <w:r w:rsidR="00960D55">
          <w:rPr>
            <w:noProof/>
            <w:webHidden/>
          </w:rPr>
          <w:delInstrText xml:space="preserve"> PAGEREF _Toc133402536 \h </w:delInstrText>
        </w:r>
        <w:r w:rsidR="00960D55">
          <w:rPr>
            <w:noProof/>
            <w:webHidden/>
          </w:rPr>
        </w:r>
        <w:r w:rsidR="00960D55">
          <w:rPr>
            <w:noProof/>
            <w:webHidden/>
          </w:rPr>
          <w:fldChar w:fldCharType="separate"/>
        </w:r>
        <w:r w:rsidR="00960D55">
          <w:rPr>
            <w:noProof/>
            <w:webHidden/>
          </w:rPr>
          <w:delText>21</w:delText>
        </w:r>
        <w:r w:rsidR="00960D55">
          <w:rPr>
            <w:noProof/>
            <w:webHidden/>
          </w:rPr>
          <w:fldChar w:fldCharType="end"/>
        </w:r>
        <w:r>
          <w:rPr>
            <w:noProof/>
          </w:rPr>
          <w:fldChar w:fldCharType="end"/>
        </w:r>
      </w:del>
    </w:p>
    <w:p w14:paraId="13F212A5" w14:textId="77777777" w:rsidR="00960D55" w:rsidRDefault="005B3453">
      <w:pPr>
        <w:pStyle w:val="TOC3"/>
        <w:tabs>
          <w:tab w:val="right" w:leader="dot" w:pos="9016"/>
        </w:tabs>
        <w:rPr>
          <w:del w:id="50" w:author="Rachel Abbey" w:date="2024-05-21T18:11:00Z"/>
          <w:rFonts w:asciiTheme="minorHAnsi" w:eastAsiaTheme="minorEastAsia" w:hAnsiTheme="minorHAnsi" w:cstheme="minorBidi"/>
          <w:noProof/>
          <w:color w:val="auto"/>
          <w:sz w:val="22"/>
          <w:szCs w:val="22"/>
          <w:lang w:eastAsia="en-GB"/>
        </w:rPr>
      </w:pPr>
      <w:del w:id="51" w:author="Rachel Abbey" w:date="2024-05-21T18:11:00Z">
        <w:r>
          <w:fldChar w:fldCharType="begin"/>
        </w:r>
        <w:r>
          <w:delInstrText>HYPERLINK \l "_Toc133402537"</w:delInstrText>
        </w:r>
        <w:r>
          <w:fldChar w:fldCharType="separate"/>
        </w:r>
        <w:r w:rsidR="00960D55" w:rsidRPr="00BC58C2">
          <w:rPr>
            <w:rStyle w:val="Hyperlink"/>
            <w:noProof/>
          </w:rPr>
          <w:delText>When can I retire and take my L</w:delText>
        </w:r>
        <w:r w:rsidR="00960D55" w:rsidRPr="00BC58C2">
          <w:rPr>
            <w:rStyle w:val="Hyperlink"/>
            <w:noProof/>
            <w:spacing w:val="-70"/>
          </w:rPr>
          <w:delText> </w:delText>
        </w:r>
        <w:r w:rsidR="00960D55" w:rsidRPr="00BC58C2">
          <w:rPr>
            <w:rStyle w:val="Hyperlink"/>
            <w:noProof/>
          </w:rPr>
          <w:delText>G</w:delText>
        </w:r>
        <w:r w:rsidR="00960D55" w:rsidRPr="00BC58C2">
          <w:rPr>
            <w:rStyle w:val="Hyperlink"/>
            <w:noProof/>
            <w:spacing w:val="-70"/>
          </w:rPr>
          <w:delText> </w:delText>
        </w:r>
        <w:r w:rsidR="00960D55" w:rsidRPr="00BC58C2">
          <w:rPr>
            <w:rStyle w:val="Hyperlink"/>
            <w:noProof/>
          </w:rPr>
          <w:delText>P</w:delText>
        </w:r>
        <w:r w:rsidR="00960D55" w:rsidRPr="00BC58C2">
          <w:rPr>
            <w:rStyle w:val="Hyperlink"/>
            <w:noProof/>
            <w:spacing w:val="-70"/>
          </w:rPr>
          <w:delText> </w:delText>
        </w:r>
        <w:r w:rsidR="00960D55" w:rsidRPr="00BC58C2">
          <w:rPr>
            <w:rStyle w:val="Hyperlink"/>
            <w:noProof/>
          </w:rPr>
          <w:delText>S pension?</w:delText>
        </w:r>
        <w:r w:rsidR="00960D55">
          <w:rPr>
            <w:noProof/>
            <w:webHidden/>
          </w:rPr>
          <w:tab/>
        </w:r>
        <w:r w:rsidR="00960D55">
          <w:rPr>
            <w:noProof/>
            <w:webHidden/>
          </w:rPr>
          <w:fldChar w:fldCharType="begin"/>
        </w:r>
        <w:r w:rsidR="00960D55">
          <w:rPr>
            <w:noProof/>
            <w:webHidden/>
          </w:rPr>
          <w:delInstrText xml:space="preserve"> PAGEREF _Toc133402537 \h </w:delInstrText>
        </w:r>
        <w:r w:rsidR="00960D55">
          <w:rPr>
            <w:noProof/>
            <w:webHidden/>
          </w:rPr>
        </w:r>
        <w:r w:rsidR="00960D55">
          <w:rPr>
            <w:noProof/>
            <w:webHidden/>
          </w:rPr>
          <w:fldChar w:fldCharType="separate"/>
        </w:r>
        <w:r w:rsidR="00960D55">
          <w:rPr>
            <w:noProof/>
            <w:webHidden/>
          </w:rPr>
          <w:delText>21</w:delText>
        </w:r>
        <w:r w:rsidR="00960D55">
          <w:rPr>
            <w:noProof/>
            <w:webHidden/>
          </w:rPr>
          <w:fldChar w:fldCharType="end"/>
        </w:r>
        <w:r>
          <w:rPr>
            <w:noProof/>
          </w:rPr>
          <w:fldChar w:fldCharType="end"/>
        </w:r>
      </w:del>
    </w:p>
    <w:p w14:paraId="48C1EFED" w14:textId="77777777" w:rsidR="00960D55" w:rsidRDefault="005B3453">
      <w:pPr>
        <w:pStyle w:val="TOC3"/>
        <w:tabs>
          <w:tab w:val="right" w:leader="dot" w:pos="9016"/>
        </w:tabs>
        <w:rPr>
          <w:del w:id="52" w:author="Rachel Abbey" w:date="2024-05-21T18:11:00Z"/>
          <w:rFonts w:asciiTheme="minorHAnsi" w:eastAsiaTheme="minorEastAsia" w:hAnsiTheme="minorHAnsi" w:cstheme="minorBidi"/>
          <w:noProof/>
          <w:color w:val="auto"/>
          <w:sz w:val="22"/>
          <w:szCs w:val="22"/>
          <w:lang w:eastAsia="en-GB"/>
        </w:rPr>
      </w:pPr>
      <w:del w:id="53" w:author="Rachel Abbey" w:date="2024-05-21T18:11:00Z">
        <w:r>
          <w:fldChar w:fldCharType="begin"/>
        </w:r>
        <w:r>
          <w:delInstrText>HYPERLINK \l "_Toc133402538"</w:delInstrText>
        </w:r>
        <w:r>
          <w:fldChar w:fldCharType="separate"/>
        </w:r>
        <w:r w:rsidR="00960D55" w:rsidRPr="00BC58C2">
          <w:rPr>
            <w:rStyle w:val="Hyperlink"/>
            <w:noProof/>
          </w:rPr>
          <w:delText>Will my pension be reduced if I retire early?</w:delText>
        </w:r>
        <w:r w:rsidR="00960D55">
          <w:rPr>
            <w:noProof/>
            <w:webHidden/>
          </w:rPr>
          <w:tab/>
        </w:r>
        <w:r w:rsidR="00960D55">
          <w:rPr>
            <w:noProof/>
            <w:webHidden/>
          </w:rPr>
          <w:fldChar w:fldCharType="begin"/>
        </w:r>
        <w:r w:rsidR="00960D55">
          <w:rPr>
            <w:noProof/>
            <w:webHidden/>
          </w:rPr>
          <w:delInstrText xml:space="preserve"> PAGEREF _Toc133402538 \h </w:delInstrText>
        </w:r>
        <w:r w:rsidR="00960D55">
          <w:rPr>
            <w:noProof/>
            <w:webHidden/>
          </w:rPr>
        </w:r>
        <w:r w:rsidR="00960D55">
          <w:rPr>
            <w:noProof/>
            <w:webHidden/>
          </w:rPr>
          <w:fldChar w:fldCharType="separate"/>
        </w:r>
        <w:r w:rsidR="00960D55">
          <w:rPr>
            <w:noProof/>
            <w:webHidden/>
          </w:rPr>
          <w:delText>21</w:delText>
        </w:r>
        <w:r w:rsidR="00960D55">
          <w:rPr>
            <w:noProof/>
            <w:webHidden/>
          </w:rPr>
          <w:fldChar w:fldCharType="end"/>
        </w:r>
        <w:r>
          <w:rPr>
            <w:noProof/>
          </w:rPr>
          <w:fldChar w:fldCharType="end"/>
        </w:r>
      </w:del>
    </w:p>
    <w:p w14:paraId="531E227A" w14:textId="77777777" w:rsidR="00960D55" w:rsidRDefault="005B3453">
      <w:pPr>
        <w:pStyle w:val="TOC3"/>
        <w:tabs>
          <w:tab w:val="right" w:leader="dot" w:pos="9016"/>
        </w:tabs>
        <w:rPr>
          <w:del w:id="54" w:author="Rachel Abbey" w:date="2024-05-21T18:11:00Z"/>
          <w:rFonts w:asciiTheme="minorHAnsi" w:eastAsiaTheme="minorEastAsia" w:hAnsiTheme="minorHAnsi" w:cstheme="minorBidi"/>
          <w:noProof/>
          <w:color w:val="auto"/>
          <w:sz w:val="22"/>
          <w:szCs w:val="22"/>
          <w:lang w:eastAsia="en-GB"/>
        </w:rPr>
      </w:pPr>
      <w:del w:id="55" w:author="Rachel Abbey" w:date="2024-05-21T18:11:00Z">
        <w:r>
          <w:fldChar w:fldCharType="begin"/>
        </w:r>
        <w:r>
          <w:delInstrText>HYPERLINK \l "_Toc133402539"</w:delInstrText>
        </w:r>
        <w:r>
          <w:fldChar w:fldCharType="separate"/>
        </w:r>
        <w:r w:rsidR="00960D55" w:rsidRPr="00BC58C2">
          <w:rPr>
            <w:rStyle w:val="Hyperlink"/>
            <w:noProof/>
          </w:rPr>
          <w:delText>What if I lose my job through redundancy or business efficiency?</w:delText>
        </w:r>
        <w:r w:rsidR="00960D55">
          <w:rPr>
            <w:noProof/>
            <w:webHidden/>
          </w:rPr>
          <w:tab/>
        </w:r>
        <w:r w:rsidR="00960D55">
          <w:rPr>
            <w:noProof/>
            <w:webHidden/>
          </w:rPr>
          <w:fldChar w:fldCharType="begin"/>
        </w:r>
        <w:r w:rsidR="00960D55">
          <w:rPr>
            <w:noProof/>
            <w:webHidden/>
          </w:rPr>
          <w:delInstrText xml:space="preserve"> PAGEREF _Toc133402539 \h </w:delInstrText>
        </w:r>
        <w:r w:rsidR="00960D55">
          <w:rPr>
            <w:noProof/>
            <w:webHidden/>
          </w:rPr>
        </w:r>
        <w:r w:rsidR="00960D55">
          <w:rPr>
            <w:noProof/>
            <w:webHidden/>
          </w:rPr>
          <w:fldChar w:fldCharType="separate"/>
        </w:r>
        <w:r w:rsidR="00960D55">
          <w:rPr>
            <w:noProof/>
            <w:webHidden/>
          </w:rPr>
          <w:delText>22</w:delText>
        </w:r>
        <w:r w:rsidR="00960D55">
          <w:rPr>
            <w:noProof/>
            <w:webHidden/>
          </w:rPr>
          <w:fldChar w:fldCharType="end"/>
        </w:r>
        <w:r>
          <w:rPr>
            <w:noProof/>
          </w:rPr>
          <w:fldChar w:fldCharType="end"/>
        </w:r>
      </w:del>
    </w:p>
    <w:p w14:paraId="461D71D2" w14:textId="77777777" w:rsidR="00960D55" w:rsidRDefault="005B3453">
      <w:pPr>
        <w:pStyle w:val="TOC3"/>
        <w:tabs>
          <w:tab w:val="right" w:leader="dot" w:pos="9016"/>
        </w:tabs>
        <w:rPr>
          <w:del w:id="56" w:author="Rachel Abbey" w:date="2024-05-21T18:11:00Z"/>
          <w:rFonts w:asciiTheme="minorHAnsi" w:eastAsiaTheme="minorEastAsia" w:hAnsiTheme="minorHAnsi" w:cstheme="minorBidi"/>
          <w:noProof/>
          <w:color w:val="auto"/>
          <w:sz w:val="22"/>
          <w:szCs w:val="22"/>
          <w:lang w:eastAsia="en-GB"/>
        </w:rPr>
      </w:pPr>
      <w:del w:id="57" w:author="Rachel Abbey" w:date="2024-05-21T18:11:00Z">
        <w:r>
          <w:fldChar w:fldCharType="begin"/>
        </w:r>
        <w:r>
          <w:delInstrText>HYPERLINK \l "_Toc133402540"</w:delInstrText>
        </w:r>
        <w:r>
          <w:fldChar w:fldCharType="separate"/>
        </w:r>
        <w:r w:rsidR="00960D55" w:rsidRPr="00BC58C2">
          <w:rPr>
            <w:rStyle w:val="Hyperlink"/>
            <w:noProof/>
          </w:rPr>
          <w:delText>What happens if I have to retire early due to ill health?</w:delText>
        </w:r>
        <w:r w:rsidR="00960D55">
          <w:rPr>
            <w:noProof/>
            <w:webHidden/>
          </w:rPr>
          <w:tab/>
        </w:r>
        <w:r w:rsidR="00960D55">
          <w:rPr>
            <w:noProof/>
            <w:webHidden/>
          </w:rPr>
          <w:fldChar w:fldCharType="begin"/>
        </w:r>
        <w:r w:rsidR="00960D55">
          <w:rPr>
            <w:noProof/>
            <w:webHidden/>
          </w:rPr>
          <w:delInstrText xml:space="preserve"> PAGEREF _Toc133402540 \h </w:delInstrText>
        </w:r>
        <w:r w:rsidR="00960D55">
          <w:rPr>
            <w:noProof/>
            <w:webHidden/>
          </w:rPr>
        </w:r>
        <w:r w:rsidR="00960D55">
          <w:rPr>
            <w:noProof/>
            <w:webHidden/>
          </w:rPr>
          <w:fldChar w:fldCharType="separate"/>
        </w:r>
        <w:r w:rsidR="00960D55">
          <w:rPr>
            <w:noProof/>
            <w:webHidden/>
          </w:rPr>
          <w:delText>22</w:delText>
        </w:r>
        <w:r w:rsidR="00960D55">
          <w:rPr>
            <w:noProof/>
            <w:webHidden/>
          </w:rPr>
          <w:fldChar w:fldCharType="end"/>
        </w:r>
        <w:r>
          <w:rPr>
            <w:noProof/>
          </w:rPr>
          <w:fldChar w:fldCharType="end"/>
        </w:r>
      </w:del>
    </w:p>
    <w:p w14:paraId="72A45469" w14:textId="77777777" w:rsidR="00960D55" w:rsidRDefault="005B3453">
      <w:pPr>
        <w:pStyle w:val="TOC3"/>
        <w:tabs>
          <w:tab w:val="right" w:leader="dot" w:pos="9016"/>
        </w:tabs>
        <w:rPr>
          <w:del w:id="58" w:author="Rachel Abbey" w:date="2024-05-21T18:11:00Z"/>
          <w:rFonts w:asciiTheme="minorHAnsi" w:eastAsiaTheme="minorEastAsia" w:hAnsiTheme="minorHAnsi" w:cstheme="minorBidi"/>
          <w:noProof/>
          <w:color w:val="auto"/>
          <w:sz w:val="22"/>
          <w:szCs w:val="22"/>
          <w:lang w:eastAsia="en-GB"/>
        </w:rPr>
      </w:pPr>
      <w:del w:id="59" w:author="Rachel Abbey" w:date="2024-05-21T18:11:00Z">
        <w:r>
          <w:fldChar w:fldCharType="begin"/>
        </w:r>
        <w:r>
          <w:delInstrText>HYPERLINK \l "_Toc133402541"</w:delInstrText>
        </w:r>
        <w:r>
          <w:fldChar w:fldCharType="separate"/>
        </w:r>
        <w:r w:rsidR="00960D55" w:rsidRPr="00BC58C2">
          <w:rPr>
            <w:rStyle w:val="Hyperlink"/>
            <w:noProof/>
          </w:rPr>
          <w:delText>Can I have a gradual move into retirement?</w:delText>
        </w:r>
        <w:r w:rsidR="00960D55">
          <w:rPr>
            <w:noProof/>
            <w:webHidden/>
          </w:rPr>
          <w:tab/>
        </w:r>
        <w:r w:rsidR="00960D55">
          <w:rPr>
            <w:noProof/>
            <w:webHidden/>
          </w:rPr>
          <w:fldChar w:fldCharType="begin"/>
        </w:r>
        <w:r w:rsidR="00960D55">
          <w:rPr>
            <w:noProof/>
            <w:webHidden/>
          </w:rPr>
          <w:delInstrText xml:space="preserve"> PAGEREF _Toc133402541 \h </w:delInstrText>
        </w:r>
        <w:r w:rsidR="00960D55">
          <w:rPr>
            <w:noProof/>
            <w:webHidden/>
          </w:rPr>
        </w:r>
        <w:r w:rsidR="00960D55">
          <w:rPr>
            <w:noProof/>
            <w:webHidden/>
          </w:rPr>
          <w:fldChar w:fldCharType="separate"/>
        </w:r>
        <w:r w:rsidR="00960D55">
          <w:rPr>
            <w:noProof/>
            <w:webHidden/>
          </w:rPr>
          <w:delText>22</w:delText>
        </w:r>
        <w:r w:rsidR="00960D55">
          <w:rPr>
            <w:noProof/>
            <w:webHidden/>
          </w:rPr>
          <w:fldChar w:fldCharType="end"/>
        </w:r>
        <w:r>
          <w:rPr>
            <w:noProof/>
          </w:rPr>
          <w:fldChar w:fldCharType="end"/>
        </w:r>
      </w:del>
    </w:p>
    <w:p w14:paraId="25473928" w14:textId="77777777" w:rsidR="00960D55" w:rsidRDefault="005B3453">
      <w:pPr>
        <w:pStyle w:val="TOC3"/>
        <w:tabs>
          <w:tab w:val="right" w:leader="dot" w:pos="9016"/>
        </w:tabs>
        <w:rPr>
          <w:del w:id="60" w:author="Rachel Abbey" w:date="2024-05-21T18:11:00Z"/>
          <w:rFonts w:asciiTheme="minorHAnsi" w:eastAsiaTheme="minorEastAsia" w:hAnsiTheme="minorHAnsi" w:cstheme="minorBidi"/>
          <w:noProof/>
          <w:color w:val="auto"/>
          <w:sz w:val="22"/>
          <w:szCs w:val="22"/>
          <w:lang w:eastAsia="en-GB"/>
        </w:rPr>
      </w:pPr>
      <w:del w:id="61" w:author="Rachel Abbey" w:date="2024-05-21T18:11:00Z">
        <w:r>
          <w:fldChar w:fldCharType="begin"/>
        </w:r>
        <w:r>
          <w:delInstrText>HYPERLINK \l "_Toc133402542"</w:delInstrText>
        </w:r>
        <w:r>
          <w:fldChar w:fldCharType="separate"/>
        </w:r>
        <w:r w:rsidR="00960D55" w:rsidRPr="00BC58C2">
          <w:rPr>
            <w:rStyle w:val="Hyperlink"/>
            <w:noProof/>
          </w:rPr>
          <w:delText>What if I carry on working after my Normal Pension Age?</w:delText>
        </w:r>
        <w:r w:rsidR="00960D55">
          <w:rPr>
            <w:noProof/>
            <w:webHidden/>
          </w:rPr>
          <w:tab/>
        </w:r>
        <w:r w:rsidR="00960D55">
          <w:rPr>
            <w:noProof/>
            <w:webHidden/>
          </w:rPr>
          <w:fldChar w:fldCharType="begin"/>
        </w:r>
        <w:r w:rsidR="00960D55">
          <w:rPr>
            <w:noProof/>
            <w:webHidden/>
          </w:rPr>
          <w:delInstrText xml:space="preserve"> PAGEREF _Toc133402542 \h </w:delInstrText>
        </w:r>
        <w:r w:rsidR="00960D55">
          <w:rPr>
            <w:noProof/>
            <w:webHidden/>
          </w:rPr>
        </w:r>
        <w:r w:rsidR="00960D55">
          <w:rPr>
            <w:noProof/>
            <w:webHidden/>
          </w:rPr>
          <w:fldChar w:fldCharType="separate"/>
        </w:r>
        <w:r w:rsidR="00960D55">
          <w:rPr>
            <w:noProof/>
            <w:webHidden/>
          </w:rPr>
          <w:delText>23</w:delText>
        </w:r>
        <w:r w:rsidR="00960D55">
          <w:rPr>
            <w:noProof/>
            <w:webHidden/>
          </w:rPr>
          <w:fldChar w:fldCharType="end"/>
        </w:r>
        <w:r>
          <w:rPr>
            <w:noProof/>
          </w:rPr>
          <w:fldChar w:fldCharType="end"/>
        </w:r>
      </w:del>
    </w:p>
    <w:p w14:paraId="3868747F" w14:textId="77777777" w:rsidR="00960D55" w:rsidRDefault="005B3453">
      <w:pPr>
        <w:pStyle w:val="TOC3"/>
        <w:tabs>
          <w:tab w:val="right" w:leader="dot" w:pos="9016"/>
        </w:tabs>
        <w:rPr>
          <w:del w:id="62" w:author="Rachel Abbey" w:date="2024-05-21T18:11:00Z"/>
          <w:rFonts w:asciiTheme="minorHAnsi" w:eastAsiaTheme="minorEastAsia" w:hAnsiTheme="minorHAnsi" w:cstheme="minorBidi"/>
          <w:noProof/>
          <w:color w:val="auto"/>
          <w:sz w:val="22"/>
          <w:szCs w:val="22"/>
          <w:lang w:eastAsia="en-GB"/>
        </w:rPr>
      </w:pPr>
      <w:del w:id="63" w:author="Rachel Abbey" w:date="2024-05-21T18:11:00Z">
        <w:r>
          <w:fldChar w:fldCharType="begin"/>
        </w:r>
        <w:r>
          <w:delInstrText>HYPERLINK \l "_Toc133402543"</w:delInstrText>
        </w:r>
        <w:r>
          <w:fldChar w:fldCharType="separate"/>
        </w:r>
        <w:r w:rsidR="00960D55" w:rsidRPr="00BC58C2">
          <w:rPr>
            <w:rStyle w:val="Hyperlink"/>
            <w:noProof/>
          </w:rPr>
          <w:delText>Pension age changes</w:delText>
        </w:r>
        <w:r w:rsidR="00960D55">
          <w:rPr>
            <w:noProof/>
            <w:webHidden/>
          </w:rPr>
          <w:tab/>
        </w:r>
        <w:r w:rsidR="00960D55">
          <w:rPr>
            <w:noProof/>
            <w:webHidden/>
          </w:rPr>
          <w:fldChar w:fldCharType="begin"/>
        </w:r>
        <w:r w:rsidR="00960D55">
          <w:rPr>
            <w:noProof/>
            <w:webHidden/>
          </w:rPr>
          <w:delInstrText xml:space="preserve"> PAGEREF _Toc133402543 \h </w:delInstrText>
        </w:r>
        <w:r w:rsidR="00960D55">
          <w:rPr>
            <w:noProof/>
            <w:webHidden/>
          </w:rPr>
        </w:r>
        <w:r w:rsidR="00960D55">
          <w:rPr>
            <w:noProof/>
            <w:webHidden/>
          </w:rPr>
          <w:fldChar w:fldCharType="separate"/>
        </w:r>
        <w:r w:rsidR="00960D55">
          <w:rPr>
            <w:noProof/>
            <w:webHidden/>
          </w:rPr>
          <w:delText>23</w:delText>
        </w:r>
        <w:r w:rsidR="00960D55">
          <w:rPr>
            <w:noProof/>
            <w:webHidden/>
          </w:rPr>
          <w:fldChar w:fldCharType="end"/>
        </w:r>
        <w:r>
          <w:rPr>
            <w:noProof/>
          </w:rPr>
          <w:fldChar w:fldCharType="end"/>
        </w:r>
      </w:del>
    </w:p>
    <w:p w14:paraId="1A49F21F" w14:textId="77777777" w:rsidR="00960D55" w:rsidRDefault="005B3453">
      <w:pPr>
        <w:pStyle w:val="TOC3"/>
        <w:tabs>
          <w:tab w:val="right" w:leader="dot" w:pos="9016"/>
        </w:tabs>
        <w:rPr>
          <w:del w:id="64" w:author="Rachel Abbey" w:date="2024-05-21T18:11:00Z"/>
          <w:rFonts w:asciiTheme="minorHAnsi" w:eastAsiaTheme="minorEastAsia" w:hAnsiTheme="minorHAnsi" w:cstheme="minorBidi"/>
          <w:noProof/>
          <w:color w:val="auto"/>
          <w:sz w:val="22"/>
          <w:szCs w:val="22"/>
          <w:lang w:eastAsia="en-GB"/>
        </w:rPr>
      </w:pPr>
      <w:del w:id="65" w:author="Rachel Abbey" w:date="2024-05-21T18:11:00Z">
        <w:r>
          <w:fldChar w:fldCharType="begin"/>
        </w:r>
        <w:r>
          <w:delInstrText>HYPERLINK \l "_Toc133402544"</w:delInstrText>
        </w:r>
        <w:r>
          <w:fldChar w:fldCharType="separate"/>
        </w:r>
        <w:r w:rsidR="00960D55" w:rsidRPr="00BC58C2">
          <w:rPr>
            <w:rStyle w:val="Hyperlink"/>
            <w:noProof/>
          </w:rPr>
          <w:delText>How does my pension keep its value?</w:delText>
        </w:r>
        <w:r w:rsidR="00960D55">
          <w:rPr>
            <w:noProof/>
            <w:webHidden/>
          </w:rPr>
          <w:tab/>
        </w:r>
        <w:r w:rsidR="00960D55">
          <w:rPr>
            <w:noProof/>
            <w:webHidden/>
          </w:rPr>
          <w:fldChar w:fldCharType="begin"/>
        </w:r>
        <w:r w:rsidR="00960D55">
          <w:rPr>
            <w:noProof/>
            <w:webHidden/>
          </w:rPr>
          <w:delInstrText xml:space="preserve"> PAGEREF _Toc133402544 \h </w:delInstrText>
        </w:r>
        <w:r w:rsidR="00960D55">
          <w:rPr>
            <w:noProof/>
            <w:webHidden/>
          </w:rPr>
        </w:r>
        <w:r w:rsidR="00960D55">
          <w:rPr>
            <w:noProof/>
            <w:webHidden/>
          </w:rPr>
          <w:fldChar w:fldCharType="separate"/>
        </w:r>
        <w:r w:rsidR="00960D55">
          <w:rPr>
            <w:noProof/>
            <w:webHidden/>
          </w:rPr>
          <w:delText>24</w:delText>
        </w:r>
        <w:r w:rsidR="00960D55">
          <w:rPr>
            <w:noProof/>
            <w:webHidden/>
          </w:rPr>
          <w:fldChar w:fldCharType="end"/>
        </w:r>
        <w:r>
          <w:rPr>
            <w:noProof/>
          </w:rPr>
          <w:fldChar w:fldCharType="end"/>
        </w:r>
      </w:del>
    </w:p>
    <w:p w14:paraId="21DA5BC4" w14:textId="77777777" w:rsidR="00960D55" w:rsidRDefault="005B3453">
      <w:pPr>
        <w:pStyle w:val="TOC2"/>
        <w:tabs>
          <w:tab w:val="right" w:leader="dot" w:pos="9016"/>
        </w:tabs>
        <w:rPr>
          <w:del w:id="66" w:author="Rachel Abbey" w:date="2024-05-21T18:11:00Z"/>
          <w:rFonts w:asciiTheme="minorHAnsi" w:eastAsiaTheme="minorEastAsia" w:hAnsiTheme="minorHAnsi" w:cstheme="minorBidi"/>
          <w:b w:val="0"/>
          <w:noProof/>
          <w:color w:val="auto"/>
          <w:sz w:val="22"/>
          <w:szCs w:val="22"/>
          <w:lang w:eastAsia="en-GB"/>
        </w:rPr>
      </w:pPr>
      <w:del w:id="67" w:author="Rachel Abbey" w:date="2024-05-21T18:11:00Z">
        <w:r>
          <w:fldChar w:fldCharType="begin"/>
        </w:r>
        <w:r>
          <w:delInstrText>HYPERLINK \l "_Toc133402545"</w:delInstrText>
        </w:r>
        <w:r>
          <w:fldChar w:fldCharType="separate"/>
        </w:r>
        <w:r w:rsidR="00960D55" w:rsidRPr="00BC58C2">
          <w:rPr>
            <w:rStyle w:val="Hyperlink"/>
            <w:noProof/>
          </w:rPr>
          <w:delText>Protection for your family</w:delText>
        </w:r>
        <w:r w:rsidR="00960D55">
          <w:rPr>
            <w:noProof/>
            <w:webHidden/>
          </w:rPr>
          <w:tab/>
        </w:r>
        <w:r w:rsidR="00960D55">
          <w:rPr>
            <w:noProof/>
            <w:webHidden/>
          </w:rPr>
          <w:fldChar w:fldCharType="begin"/>
        </w:r>
        <w:r w:rsidR="00960D55">
          <w:rPr>
            <w:noProof/>
            <w:webHidden/>
          </w:rPr>
          <w:delInstrText xml:space="preserve"> PAGEREF _Toc133402545 \h </w:delInstrText>
        </w:r>
        <w:r w:rsidR="00960D55">
          <w:rPr>
            <w:noProof/>
            <w:webHidden/>
          </w:rPr>
        </w:r>
        <w:r w:rsidR="00960D55">
          <w:rPr>
            <w:noProof/>
            <w:webHidden/>
          </w:rPr>
          <w:fldChar w:fldCharType="separate"/>
        </w:r>
        <w:r w:rsidR="00960D55">
          <w:rPr>
            <w:noProof/>
            <w:webHidden/>
          </w:rPr>
          <w:delText>25</w:delText>
        </w:r>
        <w:r w:rsidR="00960D55">
          <w:rPr>
            <w:noProof/>
            <w:webHidden/>
          </w:rPr>
          <w:fldChar w:fldCharType="end"/>
        </w:r>
        <w:r>
          <w:rPr>
            <w:noProof/>
          </w:rPr>
          <w:fldChar w:fldCharType="end"/>
        </w:r>
      </w:del>
    </w:p>
    <w:p w14:paraId="50FF3323" w14:textId="77777777" w:rsidR="00960D55" w:rsidRDefault="005B3453">
      <w:pPr>
        <w:pStyle w:val="TOC3"/>
        <w:tabs>
          <w:tab w:val="right" w:leader="dot" w:pos="9016"/>
        </w:tabs>
        <w:rPr>
          <w:del w:id="68" w:author="Rachel Abbey" w:date="2024-05-21T18:11:00Z"/>
          <w:rFonts w:asciiTheme="minorHAnsi" w:eastAsiaTheme="minorEastAsia" w:hAnsiTheme="minorHAnsi" w:cstheme="minorBidi"/>
          <w:noProof/>
          <w:color w:val="auto"/>
          <w:sz w:val="22"/>
          <w:szCs w:val="22"/>
          <w:lang w:eastAsia="en-GB"/>
        </w:rPr>
      </w:pPr>
      <w:del w:id="69" w:author="Rachel Abbey" w:date="2024-05-21T18:11:00Z">
        <w:r>
          <w:fldChar w:fldCharType="begin"/>
        </w:r>
        <w:r>
          <w:delInstrText>HYPERLINK \l "_Toc133402546"</w:delInstrText>
        </w:r>
        <w:r>
          <w:fldChar w:fldCharType="separate"/>
        </w:r>
        <w:r w:rsidR="00960D55" w:rsidRPr="00BC58C2">
          <w:rPr>
            <w:rStyle w:val="Hyperlink"/>
            <w:noProof/>
          </w:rPr>
          <w:delText>What benefits will be paid when I die?</w:delText>
        </w:r>
        <w:r w:rsidR="00960D55">
          <w:rPr>
            <w:noProof/>
            <w:webHidden/>
          </w:rPr>
          <w:tab/>
        </w:r>
        <w:r w:rsidR="00960D55">
          <w:rPr>
            <w:noProof/>
            <w:webHidden/>
          </w:rPr>
          <w:fldChar w:fldCharType="begin"/>
        </w:r>
        <w:r w:rsidR="00960D55">
          <w:rPr>
            <w:noProof/>
            <w:webHidden/>
          </w:rPr>
          <w:delInstrText xml:space="preserve"> PAGEREF _Toc133402546 \h </w:delInstrText>
        </w:r>
        <w:r w:rsidR="00960D55">
          <w:rPr>
            <w:noProof/>
            <w:webHidden/>
          </w:rPr>
        </w:r>
        <w:r w:rsidR="00960D55">
          <w:rPr>
            <w:noProof/>
            <w:webHidden/>
          </w:rPr>
          <w:fldChar w:fldCharType="separate"/>
        </w:r>
        <w:r w:rsidR="00960D55">
          <w:rPr>
            <w:noProof/>
            <w:webHidden/>
          </w:rPr>
          <w:delText>25</w:delText>
        </w:r>
        <w:r w:rsidR="00960D55">
          <w:rPr>
            <w:noProof/>
            <w:webHidden/>
          </w:rPr>
          <w:fldChar w:fldCharType="end"/>
        </w:r>
        <w:r>
          <w:rPr>
            <w:noProof/>
          </w:rPr>
          <w:fldChar w:fldCharType="end"/>
        </w:r>
      </w:del>
    </w:p>
    <w:p w14:paraId="6959A3BF" w14:textId="77777777" w:rsidR="00960D55" w:rsidRDefault="005B3453">
      <w:pPr>
        <w:pStyle w:val="TOC3"/>
        <w:tabs>
          <w:tab w:val="right" w:leader="dot" w:pos="9016"/>
        </w:tabs>
        <w:rPr>
          <w:del w:id="70" w:author="Rachel Abbey" w:date="2024-05-21T18:11:00Z"/>
          <w:rFonts w:asciiTheme="minorHAnsi" w:eastAsiaTheme="minorEastAsia" w:hAnsiTheme="minorHAnsi" w:cstheme="minorBidi"/>
          <w:noProof/>
          <w:color w:val="auto"/>
          <w:sz w:val="22"/>
          <w:szCs w:val="22"/>
          <w:lang w:eastAsia="en-GB"/>
        </w:rPr>
      </w:pPr>
      <w:del w:id="71" w:author="Rachel Abbey" w:date="2024-05-21T18:11:00Z">
        <w:r>
          <w:fldChar w:fldCharType="begin"/>
        </w:r>
        <w:r>
          <w:delInstrText>HYPERLINK \l "_Toc</w:delInstrText>
        </w:r>
        <w:r>
          <w:delInstrText>133402547"</w:delInstrText>
        </w:r>
        <w:r>
          <w:fldChar w:fldCharType="separate"/>
        </w:r>
        <w:r w:rsidR="00960D55" w:rsidRPr="00BC58C2">
          <w:rPr>
            <w:rStyle w:val="Hyperlink"/>
            <w:noProof/>
          </w:rPr>
          <w:delText>How much will the lump sum death grant be?</w:delText>
        </w:r>
        <w:r w:rsidR="00960D55">
          <w:rPr>
            <w:noProof/>
            <w:webHidden/>
          </w:rPr>
          <w:tab/>
        </w:r>
        <w:r w:rsidR="00960D55">
          <w:rPr>
            <w:noProof/>
            <w:webHidden/>
          </w:rPr>
          <w:fldChar w:fldCharType="begin"/>
        </w:r>
        <w:r w:rsidR="00960D55">
          <w:rPr>
            <w:noProof/>
            <w:webHidden/>
          </w:rPr>
          <w:delInstrText xml:space="preserve"> PAGEREF _Toc133402547 \h </w:delInstrText>
        </w:r>
        <w:r w:rsidR="00960D55">
          <w:rPr>
            <w:noProof/>
            <w:webHidden/>
          </w:rPr>
        </w:r>
        <w:r w:rsidR="00960D55">
          <w:rPr>
            <w:noProof/>
            <w:webHidden/>
          </w:rPr>
          <w:fldChar w:fldCharType="separate"/>
        </w:r>
        <w:r w:rsidR="00960D55">
          <w:rPr>
            <w:noProof/>
            <w:webHidden/>
          </w:rPr>
          <w:delText>25</w:delText>
        </w:r>
        <w:r w:rsidR="00960D55">
          <w:rPr>
            <w:noProof/>
            <w:webHidden/>
          </w:rPr>
          <w:fldChar w:fldCharType="end"/>
        </w:r>
        <w:r>
          <w:rPr>
            <w:noProof/>
          </w:rPr>
          <w:fldChar w:fldCharType="end"/>
        </w:r>
      </w:del>
    </w:p>
    <w:p w14:paraId="2EEBD504" w14:textId="77777777" w:rsidR="00960D55" w:rsidRDefault="005B3453">
      <w:pPr>
        <w:pStyle w:val="TOC3"/>
        <w:tabs>
          <w:tab w:val="right" w:leader="dot" w:pos="9016"/>
        </w:tabs>
        <w:rPr>
          <w:del w:id="72" w:author="Rachel Abbey" w:date="2024-05-21T18:11:00Z"/>
          <w:rFonts w:asciiTheme="minorHAnsi" w:eastAsiaTheme="minorEastAsia" w:hAnsiTheme="minorHAnsi" w:cstheme="minorBidi"/>
          <w:noProof/>
          <w:color w:val="auto"/>
          <w:sz w:val="22"/>
          <w:szCs w:val="22"/>
          <w:lang w:eastAsia="en-GB"/>
        </w:rPr>
      </w:pPr>
      <w:del w:id="73" w:author="Rachel Abbey" w:date="2024-05-21T18:11:00Z">
        <w:r>
          <w:fldChar w:fldCharType="begin"/>
        </w:r>
        <w:r>
          <w:delInstrText>HYPERLINK \l "_Toc133402548"</w:delInstrText>
        </w:r>
        <w:r>
          <w:fldChar w:fldCharType="separate"/>
        </w:r>
        <w:r w:rsidR="00960D55" w:rsidRPr="00BC58C2">
          <w:rPr>
            <w:rStyle w:val="Hyperlink"/>
            <w:noProof/>
            <w:snapToGrid w:val="0"/>
          </w:rPr>
          <w:delText>Who is the lump sum death grant paid to?</w:delText>
        </w:r>
        <w:r w:rsidR="00960D55">
          <w:rPr>
            <w:noProof/>
            <w:webHidden/>
          </w:rPr>
          <w:tab/>
        </w:r>
        <w:r w:rsidR="00960D55">
          <w:rPr>
            <w:noProof/>
            <w:webHidden/>
          </w:rPr>
          <w:fldChar w:fldCharType="begin"/>
        </w:r>
        <w:r w:rsidR="00960D55">
          <w:rPr>
            <w:noProof/>
            <w:webHidden/>
          </w:rPr>
          <w:delInstrText xml:space="preserve"> PAGEREF _Toc133402548 \h </w:delInstrText>
        </w:r>
        <w:r w:rsidR="00960D55">
          <w:rPr>
            <w:noProof/>
            <w:webHidden/>
          </w:rPr>
        </w:r>
        <w:r w:rsidR="00960D55">
          <w:rPr>
            <w:noProof/>
            <w:webHidden/>
          </w:rPr>
          <w:fldChar w:fldCharType="separate"/>
        </w:r>
        <w:r w:rsidR="00960D55">
          <w:rPr>
            <w:noProof/>
            <w:webHidden/>
          </w:rPr>
          <w:delText>26</w:delText>
        </w:r>
        <w:r w:rsidR="00960D55">
          <w:rPr>
            <w:noProof/>
            <w:webHidden/>
          </w:rPr>
          <w:fldChar w:fldCharType="end"/>
        </w:r>
        <w:r>
          <w:rPr>
            <w:noProof/>
          </w:rPr>
          <w:fldChar w:fldCharType="end"/>
        </w:r>
      </w:del>
    </w:p>
    <w:p w14:paraId="2857D33F" w14:textId="77777777" w:rsidR="00960D55" w:rsidRDefault="005B3453">
      <w:pPr>
        <w:pStyle w:val="TOC3"/>
        <w:tabs>
          <w:tab w:val="right" w:leader="dot" w:pos="9016"/>
        </w:tabs>
        <w:rPr>
          <w:del w:id="74" w:author="Rachel Abbey" w:date="2024-05-21T18:11:00Z"/>
          <w:rFonts w:asciiTheme="minorHAnsi" w:eastAsiaTheme="minorEastAsia" w:hAnsiTheme="minorHAnsi" w:cstheme="minorBidi"/>
          <w:noProof/>
          <w:color w:val="auto"/>
          <w:sz w:val="22"/>
          <w:szCs w:val="22"/>
          <w:lang w:eastAsia="en-GB"/>
        </w:rPr>
      </w:pPr>
      <w:del w:id="75" w:author="Rachel Abbey" w:date="2024-05-21T18:11:00Z">
        <w:r>
          <w:fldChar w:fldCharType="begin"/>
        </w:r>
        <w:r>
          <w:delInstrText>HYPERLINK \l "_Toc133402549"</w:delInstrText>
        </w:r>
        <w:r>
          <w:fldChar w:fldCharType="separate"/>
        </w:r>
        <w:r w:rsidR="00960D55" w:rsidRPr="00BC58C2">
          <w:rPr>
            <w:rStyle w:val="Hyperlink"/>
            <w:noProof/>
          </w:rPr>
          <w:delText>What will be paid to my surviving partner?</w:delText>
        </w:r>
        <w:r w:rsidR="00960D55">
          <w:rPr>
            <w:noProof/>
            <w:webHidden/>
          </w:rPr>
          <w:tab/>
        </w:r>
        <w:r w:rsidR="00960D55">
          <w:rPr>
            <w:noProof/>
            <w:webHidden/>
          </w:rPr>
          <w:fldChar w:fldCharType="begin"/>
        </w:r>
        <w:r w:rsidR="00960D55">
          <w:rPr>
            <w:noProof/>
            <w:webHidden/>
          </w:rPr>
          <w:delInstrText xml:space="preserve"> PAGEREF _Toc133402549 \h </w:delInstrText>
        </w:r>
        <w:r w:rsidR="00960D55">
          <w:rPr>
            <w:noProof/>
            <w:webHidden/>
          </w:rPr>
        </w:r>
        <w:r w:rsidR="00960D55">
          <w:rPr>
            <w:noProof/>
            <w:webHidden/>
          </w:rPr>
          <w:fldChar w:fldCharType="separate"/>
        </w:r>
        <w:r w:rsidR="00960D55">
          <w:rPr>
            <w:noProof/>
            <w:webHidden/>
          </w:rPr>
          <w:delText>26</w:delText>
        </w:r>
        <w:r w:rsidR="00960D55">
          <w:rPr>
            <w:noProof/>
            <w:webHidden/>
          </w:rPr>
          <w:fldChar w:fldCharType="end"/>
        </w:r>
        <w:r>
          <w:rPr>
            <w:noProof/>
          </w:rPr>
          <w:fldChar w:fldCharType="end"/>
        </w:r>
      </w:del>
    </w:p>
    <w:p w14:paraId="4C4FD4BA" w14:textId="77777777" w:rsidR="00960D55" w:rsidRDefault="005B3453">
      <w:pPr>
        <w:pStyle w:val="TOC2"/>
        <w:tabs>
          <w:tab w:val="right" w:leader="dot" w:pos="9016"/>
        </w:tabs>
        <w:rPr>
          <w:del w:id="76" w:author="Rachel Abbey" w:date="2024-05-21T18:11:00Z"/>
          <w:rFonts w:asciiTheme="minorHAnsi" w:eastAsiaTheme="minorEastAsia" w:hAnsiTheme="minorHAnsi" w:cstheme="minorBidi"/>
          <w:b w:val="0"/>
          <w:noProof/>
          <w:color w:val="auto"/>
          <w:sz w:val="22"/>
          <w:szCs w:val="22"/>
          <w:lang w:eastAsia="en-GB"/>
        </w:rPr>
      </w:pPr>
      <w:del w:id="77" w:author="Rachel Abbey" w:date="2024-05-21T18:11:00Z">
        <w:r>
          <w:fldChar w:fldCharType="begin"/>
        </w:r>
        <w:r>
          <w:delInstrText>HYPERLINK \l "_Toc133402550"</w:delInstrText>
        </w:r>
        <w:r>
          <w:fldChar w:fldCharType="separate"/>
        </w:r>
        <w:r w:rsidR="00960D55" w:rsidRPr="00BC58C2">
          <w:rPr>
            <w:rStyle w:val="Hyperlink"/>
            <w:noProof/>
          </w:rPr>
          <w:delText>Help with pension problems</w:delText>
        </w:r>
        <w:r w:rsidR="00960D55">
          <w:rPr>
            <w:noProof/>
            <w:webHidden/>
          </w:rPr>
          <w:tab/>
        </w:r>
        <w:r w:rsidR="00960D55">
          <w:rPr>
            <w:noProof/>
            <w:webHidden/>
          </w:rPr>
          <w:fldChar w:fldCharType="begin"/>
        </w:r>
        <w:r w:rsidR="00960D55">
          <w:rPr>
            <w:noProof/>
            <w:webHidden/>
          </w:rPr>
          <w:delInstrText xml:space="preserve"> PAGEREF _Toc133402550 \h </w:delInstrText>
        </w:r>
        <w:r w:rsidR="00960D55">
          <w:rPr>
            <w:noProof/>
            <w:webHidden/>
          </w:rPr>
        </w:r>
        <w:r w:rsidR="00960D55">
          <w:rPr>
            <w:noProof/>
            <w:webHidden/>
          </w:rPr>
          <w:fldChar w:fldCharType="separate"/>
        </w:r>
        <w:r w:rsidR="00960D55">
          <w:rPr>
            <w:noProof/>
            <w:webHidden/>
          </w:rPr>
          <w:delText>27</w:delText>
        </w:r>
        <w:r w:rsidR="00960D55">
          <w:rPr>
            <w:noProof/>
            <w:webHidden/>
          </w:rPr>
          <w:fldChar w:fldCharType="end"/>
        </w:r>
        <w:r>
          <w:rPr>
            <w:noProof/>
          </w:rPr>
          <w:fldChar w:fldCharType="end"/>
        </w:r>
      </w:del>
    </w:p>
    <w:p w14:paraId="2DA0D04B" w14:textId="77777777" w:rsidR="00960D55" w:rsidRDefault="005B3453">
      <w:pPr>
        <w:pStyle w:val="TOC3"/>
        <w:tabs>
          <w:tab w:val="right" w:leader="dot" w:pos="9016"/>
        </w:tabs>
        <w:rPr>
          <w:del w:id="78" w:author="Rachel Abbey" w:date="2024-05-21T18:11:00Z"/>
          <w:rFonts w:asciiTheme="minorHAnsi" w:eastAsiaTheme="minorEastAsia" w:hAnsiTheme="minorHAnsi" w:cstheme="minorBidi"/>
          <w:noProof/>
          <w:color w:val="auto"/>
          <w:sz w:val="22"/>
          <w:szCs w:val="22"/>
          <w:lang w:eastAsia="en-GB"/>
        </w:rPr>
      </w:pPr>
      <w:del w:id="79" w:author="Rachel Abbey" w:date="2024-05-21T18:11:00Z">
        <w:r>
          <w:fldChar w:fldCharType="begin"/>
        </w:r>
        <w:r>
          <w:delInstrText>HYPERLINK \l "_Toc133402551"</w:delInstrText>
        </w:r>
        <w:r>
          <w:fldChar w:fldCharType="separate"/>
        </w:r>
        <w:r w:rsidR="00960D55" w:rsidRPr="00BC58C2">
          <w:rPr>
            <w:rStyle w:val="Hyperlink"/>
            <w:noProof/>
          </w:rPr>
          <w:delText>Who can help me if I have a query or complaint?</w:delText>
        </w:r>
        <w:r w:rsidR="00960D55">
          <w:rPr>
            <w:noProof/>
            <w:webHidden/>
          </w:rPr>
          <w:tab/>
        </w:r>
        <w:r w:rsidR="00960D55">
          <w:rPr>
            <w:noProof/>
            <w:webHidden/>
          </w:rPr>
          <w:fldChar w:fldCharType="begin"/>
        </w:r>
        <w:r w:rsidR="00960D55">
          <w:rPr>
            <w:noProof/>
            <w:webHidden/>
          </w:rPr>
          <w:delInstrText xml:space="preserve"> PAGEREF _Toc133402551 \h </w:delInstrText>
        </w:r>
        <w:r w:rsidR="00960D55">
          <w:rPr>
            <w:noProof/>
            <w:webHidden/>
          </w:rPr>
        </w:r>
        <w:r w:rsidR="00960D55">
          <w:rPr>
            <w:noProof/>
            <w:webHidden/>
          </w:rPr>
          <w:fldChar w:fldCharType="separate"/>
        </w:r>
        <w:r w:rsidR="00960D55">
          <w:rPr>
            <w:noProof/>
            <w:webHidden/>
          </w:rPr>
          <w:delText>27</w:delText>
        </w:r>
        <w:r w:rsidR="00960D55">
          <w:rPr>
            <w:noProof/>
            <w:webHidden/>
          </w:rPr>
          <w:fldChar w:fldCharType="end"/>
        </w:r>
        <w:r>
          <w:rPr>
            <w:noProof/>
          </w:rPr>
          <w:fldChar w:fldCharType="end"/>
        </w:r>
      </w:del>
    </w:p>
    <w:p w14:paraId="0D63963B" w14:textId="77777777" w:rsidR="00960D55" w:rsidRDefault="005B3453">
      <w:pPr>
        <w:pStyle w:val="TOC3"/>
        <w:tabs>
          <w:tab w:val="right" w:leader="dot" w:pos="9016"/>
        </w:tabs>
        <w:rPr>
          <w:del w:id="80" w:author="Rachel Abbey" w:date="2024-05-21T18:11:00Z"/>
          <w:rFonts w:asciiTheme="minorHAnsi" w:eastAsiaTheme="minorEastAsia" w:hAnsiTheme="minorHAnsi" w:cstheme="minorBidi"/>
          <w:noProof/>
          <w:color w:val="auto"/>
          <w:sz w:val="22"/>
          <w:szCs w:val="22"/>
          <w:lang w:eastAsia="en-GB"/>
        </w:rPr>
      </w:pPr>
      <w:del w:id="81" w:author="Rachel Abbey" w:date="2024-05-21T18:11:00Z">
        <w:r>
          <w:fldChar w:fldCharType="begin"/>
        </w:r>
        <w:r>
          <w:delInstrText>HYPERLINK \l "_Toc133402552"</w:delInstrText>
        </w:r>
        <w:r>
          <w:fldChar w:fldCharType="separate"/>
        </w:r>
        <w:r w:rsidR="00960D55" w:rsidRPr="00BC58C2">
          <w:rPr>
            <w:rStyle w:val="Hyperlink"/>
            <w:noProof/>
          </w:rPr>
          <w:delText>How can I trace my pension rights?</w:delText>
        </w:r>
        <w:r w:rsidR="00960D55">
          <w:rPr>
            <w:noProof/>
            <w:webHidden/>
          </w:rPr>
          <w:tab/>
        </w:r>
        <w:r w:rsidR="00960D55">
          <w:rPr>
            <w:noProof/>
            <w:webHidden/>
          </w:rPr>
          <w:fldChar w:fldCharType="begin"/>
        </w:r>
        <w:r w:rsidR="00960D55">
          <w:rPr>
            <w:noProof/>
            <w:webHidden/>
          </w:rPr>
          <w:delInstrText xml:space="preserve"> PAGEREF _Toc133402552 \h </w:delInstrText>
        </w:r>
        <w:r w:rsidR="00960D55">
          <w:rPr>
            <w:noProof/>
            <w:webHidden/>
          </w:rPr>
        </w:r>
        <w:r w:rsidR="00960D55">
          <w:rPr>
            <w:noProof/>
            <w:webHidden/>
          </w:rPr>
          <w:fldChar w:fldCharType="separate"/>
        </w:r>
        <w:r w:rsidR="00960D55">
          <w:rPr>
            <w:noProof/>
            <w:webHidden/>
          </w:rPr>
          <w:delText>29</w:delText>
        </w:r>
        <w:r w:rsidR="00960D55">
          <w:rPr>
            <w:noProof/>
            <w:webHidden/>
          </w:rPr>
          <w:fldChar w:fldCharType="end"/>
        </w:r>
        <w:r>
          <w:rPr>
            <w:noProof/>
          </w:rPr>
          <w:fldChar w:fldCharType="end"/>
        </w:r>
      </w:del>
    </w:p>
    <w:p w14:paraId="408705C3" w14:textId="77777777" w:rsidR="00960D55" w:rsidRDefault="005B3453">
      <w:pPr>
        <w:pStyle w:val="TOC2"/>
        <w:tabs>
          <w:tab w:val="right" w:leader="dot" w:pos="9016"/>
        </w:tabs>
        <w:rPr>
          <w:del w:id="82" w:author="Rachel Abbey" w:date="2024-05-21T18:11:00Z"/>
          <w:rFonts w:asciiTheme="minorHAnsi" w:eastAsiaTheme="minorEastAsia" w:hAnsiTheme="minorHAnsi" w:cstheme="minorBidi"/>
          <w:b w:val="0"/>
          <w:noProof/>
          <w:color w:val="auto"/>
          <w:sz w:val="22"/>
          <w:szCs w:val="22"/>
          <w:lang w:eastAsia="en-GB"/>
        </w:rPr>
      </w:pPr>
      <w:del w:id="83" w:author="Rachel Abbey" w:date="2024-05-21T18:11:00Z">
        <w:r>
          <w:fldChar w:fldCharType="begin"/>
        </w:r>
        <w:r>
          <w:delInstrText>HYPERLINK \l "_Toc133402553"</w:delInstrText>
        </w:r>
        <w:r>
          <w:fldChar w:fldCharType="separate"/>
        </w:r>
        <w:r w:rsidR="00960D55" w:rsidRPr="00BC58C2">
          <w:rPr>
            <w:rStyle w:val="Hyperlink"/>
            <w:noProof/>
          </w:rPr>
          <w:delText>Some terms we use</w:delText>
        </w:r>
        <w:r w:rsidR="00960D55">
          <w:rPr>
            <w:noProof/>
            <w:webHidden/>
          </w:rPr>
          <w:tab/>
        </w:r>
        <w:r w:rsidR="00960D55">
          <w:rPr>
            <w:noProof/>
            <w:webHidden/>
          </w:rPr>
          <w:fldChar w:fldCharType="begin"/>
        </w:r>
        <w:r w:rsidR="00960D55">
          <w:rPr>
            <w:noProof/>
            <w:webHidden/>
          </w:rPr>
          <w:delInstrText xml:space="preserve"> PAGEREF _Toc133402553 \h </w:delInstrText>
        </w:r>
        <w:r w:rsidR="00960D55">
          <w:rPr>
            <w:noProof/>
            <w:webHidden/>
          </w:rPr>
        </w:r>
        <w:r w:rsidR="00960D55">
          <w:rPr>
            <w:noProof/>
            <w:webHidden/>
          </w:rPr>
          <w:fldChar w:fldCharType="separate"/>
        </w:r>
        <w:r w:rsidR="00960D55">
          <w:rPr>
            <w:noProof/>
            <w:webHidden/>
          </w:rPr>
          <w:delText>30</w:delText>
        </w:r>
        <w:r w:rsidR="00960D55">
          <w:rPr>
            <w:noProof/>
            <w:webHidden/>
          </w:rPr>
          <w:fldChar w:fldCharType="end"/>
        </w:r>
        <w:r>
          <w:rPr>
            <w:noProof/>
          </w:rPr>
          <w:fldChar w:fldCharType="end"/>
        </w:r>
      </w:del>
    </w:p>
    <w:p w14:paraId="16F4E9C0" w14:textId="77777777" w:rsidR="00960D55" w:rsidRDefault="005B3453">
      <w:pPr>
        <w:pStyle w:val="TOC2"/>
        <w:tabs>
          <w:tab w:val="right" w:leader="dot" w:pos="9016"/>
        </w:tabs>
        <w:rPr>
          <w:del w:id="84" w:author="Rachel Abbey" w:date="2024-05-21T18:11:00Z"/>
          <w:rFonts w:asciiTheme="minorHAnsi" w:eastAsiaTheme="minorEastAsia" w:hAnsiTheme="minorHAnsi" w:cstheme="minorBidi"/>
          <w:b w:val="0"/>
          <w:noProof/>
          <w:color w:val="auto"/>
          <w:sz w:val="22"/>
          <w:szCs w:val="22"/>
          <w:lang w:eastAsia="en-GB"/>
        </w:rPr>
      </w:pPr>
      <w:del w:id="85" w:author="Rachel Abbey" w:date="2024-05-21T18:11:00Z">
        <w:r>
          <w:fldChar w:fldCharType="begin"/>
        </w:r>
        <w:r>
          <w:delInstrText>HYPERLINK \l "_Toc133402554"</w:delInstrText>
        </w:r>
        <w:r>
          <w:fldChar w:fldCharType="separate"/>
        </w:r>
        <w:r w:rsidR="00960D55" w:rsidRPr="00BC58C2">
          <w:rPr>
            <w:rStyle w:val="Hyperlink"/>
            <w:noProof/>
          </w:rPr>
          <w:delText>Further information and disclaimer</w:delText>
        </w:r>
        <w:r w:rsidR="00960D55">
          <w:rPr>
            <w:noProof/>
            <w:webHidden/>
          </w:rPr>
          <w:tab/>
        </w:r>
        <w:r w:rsidR="00960D55">
          <w:rPr>
            <w:noProof/>
            <w:webHidden/>
          </w:rPr>
          <w:fldChar w:fldCharType="begin"/>
        </w:r>
        <w:r w:rsidR="00960D55">
          <w:rPr>
            <w:noProof/>
            <w:webHidden/>
          </w:rPr>
          <w:delInstrText xml:space="preserve"> PAGEREF _Toc133402554 \h </w:delInstrText>
        </w:r>
        <w:r w:rsidR="00960D55">
          <w:rPr>
            <w:noProof/>
            <w:webHidden/>
          </w:rPr>
        </w:r>
        <w:r w:rsidR="00960D55">
          <w:rPr>
            <w:noProof/>
            <w:webHidden/>
          </w:rPr>
          <w:fldChar w:fldCharType="separate"/>
        </w:r>
        <w:r w:rsidR="00960D55">
          <w:rPr>
            <w:noProof/>
            <w:webHidden/>
          </w:rPr>
          <w:delText>37</w:delText>
        </w:r>
        <w:r w:rsidR="00960D55">
          <w:rPr>
            <w:noProof/>
            <w:webHidden/>
          </w:rPr>
          <w:fldChar w:fldCharType="end"/>
        </w:r>
        <w:r>
          <w:rPr>
            <w:noProof/>
          </w:rPr>
          <w:fldChar w:fldCharType="end"/>
        </w:r>
      </w:del>
    </w:p>
    <w:p w14:paraId="5C521AD3" w14:textId="4CB83168" w:rsidR="00AC649E" w:rsidRDefault="00AC649E">
      <w:pPr>
        <w:pStyle w:val="TOC2"/>
        <w:tabs>
          <w:tab w:val="right" w:leader="dot" w:pos="9016"/>
        </w:tabs>
        <w:rPr>
          <w:ins w:id="86"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8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"_Toc167207397"</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Highlights of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w:t>
        </w:r>
        <w:r>
          <w:rPr>
            <w:noProof/>
            <w:webHidden/>
          </w:rPr>
          <w:tab/>
        </w:r>
        <w:r>
          <w:rPr>
            <w:noProof/>
            <w:webHidden/>
          </w:rPr>
          <w:fldChar w:fldCharType="begin"/>
        </w:r>
        <w:r>
          <w:rPr>
            <w:noProof/>
            <w:webHidden/>
          </w:rPr>
          <w:instrText xml:space="preserve"> PAGEREF _Toc167207397 \h </w:instrText>
        </w:r>
        <w:r>
          <w:rPr>
            <w:noProof/>
            <w:webHidden/>
          </w:rPr>
        </w:r>
        <w:r>
          <w:rPr>
            <w:noProof/>
            <w:webHidden/>
          </w:rPr>
          <w:fldChar w:fldCharType="separate"/>
        </w:r>
        <w:r>
          <w:rPr>
            <w:noProof/>
            <w:webHidden/>
          </w:rPr>
          <w:t>3</w:t>
        </w:r>
        <w:r>
          <w:rPr>
            <w:noProof/>
            <w:webHidden/>
          </w:rPr>
          <w:fldChar w:fldCharType="end"/>
        </w:r>
        <w:r w:rsidRPr="0061614D">
          <w:rPr>
            <w:rStyle w:val="Hyperlink"/>
            <w:noProof/>
          </w:rPr>
          <w:fldChar w:fldCharType="end"/>
        </w:r>
      </w:ins>
    </w:p>
    <w:p w14:paraId="54DC0145" w14:textId="2E604202" w:rsidR="00AC649E" w:rsidRDefault="00AC649E">
      <w:pPr>
        <w:pStyle w:val="TOC2"/>
        <w:tabs>
          <w:tab w:val="right" w:leader="dot" w:pos="9016"/>
        </w:tabs>
        <w:rPr>
          <w:ins w:id="88"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8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"_Toc167207398"</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The Scheme</w:t>
        </w:r>
        <w:r>
          <w:rPr>
            <w:noProof/>
            <w:webHidden/>
          </w:rPr>
          <w:tab/>
        </w:r>
        <w:r>
          <w:rPr>
            <w:noProof/>
            <w:webHidden/>
          </w:rPr>
          <w:fldChar w:fldCharType="begin"/>
        </w:r>
        <w:r>
          <w:rPr>
            <w:noProof/>
            <w:webHidden/>
          </w:rPr>
          <w:instrText xml:space="preserve"> PAGEREF _Toc167207398 \h </w:instrText>
        </w:r>
        <w:r>
          <w:rPr>
            <w:noProof/>
            <w:webHidden/>
          </w:rPr>
        </w:r>
        <w:r>
          <w:rPr>
            <w:noProof/>
            <w:webHidden/>
          </w:rPr>
          <w:fldChar w:fldCharType="separate"/>
        </w:r>
        <w:r>
          <w:rPr>
            <w:noProof/>
            <w:webHidden/>
          </w:rPr>
          <w:t>5</w:t>
        </w:r>
        <w:r>
          <w:rPr>
            <w:noProof/>
            <w:webHidden/>
          </w:rPr>
          <w:fldChar w:fldCharType="end"/>
        </w:r>
        <w:r w:rsidRPr="0061614D">
          <w:rPr>
            <w:rStyle w:val="Hyperlink"/>
            <w:noProof/>
          </w:rPr>
          <w:fldChar w:fldCharType="end"/>
        </w:r>
      </w:ins>
    </w:p>
    <w:p w14:paraId="17298E22" w14:textId="716532BE" w:rsidR="00AC649E" w:rsidRDefault="00AC649E">
      <w:pPr>
        <w:pStyle w:val="TOC3"/>
        <w:tabs>
          <w:tab w:val="right" w:leader="dot" w:pos="9016"/>
        </w:tabs>
        <w:rPr>
          <w:ins w:id="90" w:author="Rachel Abbey" w:date="2024-05-21T18:11:00Z"/>
          <w:rFonts w:asciiTheme="minorHAnsi" w:eastAsiaTheme="minorEastAsia" w:hAnsiTheme="minorHAnsi" w:cstheme="minorBidi"/>
          <w:noProof/>
          <w:color w:val="auto"/>
          <w:kern w:val="2"/>
          <w:sz w:val="22"/>
          <w:szCs w:val="22"/>
          <w:lang w:eastAsia="en-GB"/>
          <w14:ligatures w14:val="standardContextual"/>
        </w:rPr>
      </w:pPr>
      <w:ins w:id="9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"_Toc167207399"</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kind of scheme is it?</w:t>
        </w:r>
        <w:r>
          <w:rPr>
            <w:noProof/>
            <w:webHidden/>
          </w:rPr>
          <w:tab/>
        </w:r>
        <w:r>
          <w:rPr>
            <w:noProof/>
            <w:webHidden/>
          </w:rPr>
          <w:fldChar w:fldCharType="begin"/>
        </w:r>
        <w:r>
          <w:rPr>
            <w:noProof/>
            <w:webHidden/>
          </w:rPr>
          <w:instrText xml:space="preserve"> PAGEREF _Toc167207399 \h </w:instrText>
        </w:r>
        <w:r>
          <w:rPr>
            <w:noProof/>
            <w:webHidden/>
          </w:rPr>
        </w:r>
        <w:r>
          <w:rPr>
            <w:noProof/>
            <w:webHidden/>
          </w:rPr>
          <w:fldChar w:fldCharType="separate"/>
        </w:r>
        <w:r>
          <w:rPr>
            <w:noProof/>
            <w:webHidden/>
          </w:rPr>
          <w:t>5</w:t>
        </w:r>
        <w:r>
          <w:rPr>
            <w:noProof/>
            <w:webHidden/>
          </w:rPr>
          <w:fldChar w:fldCharType="end"/>
        </w:r>
        <w:r w:rsidRPr="0061614D">
          <w:rPr>
            <w:rStyle w:val="Hyperlink"/>
            <w:noProof/>
          </w:rPr>
          <w:fldChar w:fldCharType="end"/>
        </w:r>
      </w:ins>
    </w:p>
    <w:p w14:paraId="303E6E91" w14:textId="69F3DD43" w:rsidR="00AC649E" w:rsidRDefault="00AC649E">
      <w:pPr>
        <w:pStyle w:val="TOC3"/>
        <w:tabs>
          <w:tab w:val="right" w:leader="dot" w:pos="9016"/>
        </w:tabs>
        <w:rPr>
          <w:ins w:id="92" w:author="Rachel Abbey" w:date="2024-05-21T18:11:00Z"/>
          <w:rFonts w:asciiTheme="minorHAnsi" w:eastAsiaTheme="minorEastAsia" w:hAnsiTheme="minorHAnsi" w:cstheme="minorBidi"/>
          <w:noProof/>
          <w:color w:val="auto"/>
          <w:kern w:val="2"/>
          <w:sz w:val="22"/>
          <w:szCs w:val="22"/>
          <w:lang w:eastAsia="en-GB"/>
          <w14:ligatures w14:val="standardContextual"/>
        </w:rPr>
      </w:pPr>
      <w:ins w:id="9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"_Toc167207400"</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Who can join?</w:t>
        </w:r>
        <w:r>
          <w:rPr>
            <w:noProof/>
            <w:webHidden/>
          </w:rPr>
          <w:tab/>
        </w:r>
        <w:r>
          <w:rPr>
            <w:noProof/>
            <w:webHidden/>
          </w:rPr>
          <w:fldChar w:fldCharType="begin"/>
        </w:r>
        <w:r>
          <w:rPr>
            <w:noProof/>
            <w:webHidden/>
          </w:rPr>
          <w:instrText xml:space="preserve"> PAGEREF _Toc167207400 \h </w:instrText>
        </w:r>
        <w:r>
          <w:rPr>
            <w:noProof/>
            <w:webHidden/>
          </w:rPr>
        </w:r>
        <w:r>
          <w:rPr>
            <w:noProof/>
            <w:webHidden/>
          </w:rPr>
          <w:fldChar w:fldCharType="separate"/>
        </w:r>
        <w:r>
          <w:rPr>
            <w:noProof/>
            <w:webHidden/>
          </w:rPr>
          <w:t>5</w:t>
        </w:r>
        <w:r>
          <w:rPr>
            <w:noProof/>
            <w:webHidden/>
          </w:rPr>
          <w:fldChar w:fldCharType="end"/>
        </w:r>
        <w:r w:rsidRPr="0061614D">
          <w:rPr>
            <w:rStyle w:val="Hyperlink"/>
            <w:noProof/>
          </w:rPr>
          <w:fldChar w:fldCharType="end"/>
        </w:r>
      </w:ins>
    </w:p>
    <w:p w14:paraId="66247DB3" w14:textId="21911589" w:rsidR="00AC649E" w:rsidRDefault="00AC649E">
      <w:pPr>
        <w:pStyle w:val="TOC3"/>
        <w:tabs>
          <w:tab w:val="right" w:leader="dot" w:pos="9016"/>
        </w:tabs>
        <w:rPr>
          <w:ins w:id="94" w:author="Rachel Abbey" w:date="2024-05-21T18:11:00Z"/>
          <w:rFonts w:asciiTheme="minorHAnsi" w:eastAsiaTheme="minorEastAsia" w:hAnsiTheme="minorHAnsi" w:cstheme="minorBidi"/>
          <w:noProof/>
          <w:color w:val="auto"/>
          <w:kern w:val="2"/>
          <w:sz w:val="22"/>
          <w:szCs w:val="22"/>
          <w:lang w:eastAsia="en-GB"/>
          <w14:ligatures w14:val="standardContextual"/>
        </w:rPr>
      </w:pPr>
      <w:ins w:id="9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"_Toc167207401"</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How will I know that I have joined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w:t>
        </w:r>
        <w:r>
          <w:rPr>
            <w:noProof/>
            <w:webHidden/>
          </w:rPr>
          <w:tab/>
        </w:r>
        <w:r>
          <w:rPr>
            <w:noProof/>
            <w:webHidden/>
          </w:rPr>
          <w:fldChar w:fldCharType="begin"/>
        </w:r>
        <w:r>
          <w:rPr>
            <w:noProof/>
            <w:webHidden/>
          </w:rPr>
          <w:instrText xml:space="preserve"> PAGEREF _Toc167207401 \h </w:instrText>
        </w:r>
        <w:r>
          <w:rPr>
            <w:noProof/>
            <w:webHidden/>
          </w:rPr>
        </w:r>
        <w:r>
          <w:rPr>
            <w:noProof/>
            <w:webHidden/>
          </w:rPr>
          <w:fldChar w:fldCharType="separate"/>
        </w:r>
        <w:r>
          <w:rPr>
            <w:noProof/>
            <w:webHidden/>
          </w:rPr>
          <w:t>6</w:t>
        </w:r>
        <w:r>
          <w:rPr>
            <w:noProof/>
            <w:webHidden/>
          </w:rPr>
          <w:fldChar w:fldCharType="end"/>
        </w:r>
        <w:r w:rsidRPr="0061614D">
          <w:rPr>
            <w:rStyle w:val="Hyperlink"/>
            <w:noProof/>
          </w:rPr>
          <w:fldChar w:fldCharType="end"/>
        </w:r>
      </w:ins>
    </w:p>
    <w:p w14:paraId="20F731BE" w14:textId="32B539D7" w:rsidR="00AC649E" w:rsidRDefault="00AC649E">
      <w:pPr>
        <w:pStyle w:val="TOC3"/>
        <w:tabs>
          <w:tab w:val="right" w:leader="dot" w:pos="9016"/>
        </w:tabs>
        <w:rPr>
          <w:ins w:id="96" w:author="Rachel Abbey" w:date="2024-05-21T18:11:00Z"/>
          <w:rFonts w:asciiTheme="minorHAnsi" w:eastAsiaTheme="minorEastAsia" w:hAnsiTheme="minorHAnsi" w:cstheme="minorBidi"/>
          <w:noProof/>
          <w:color w:val="auto"/>
          <w:kern w:val="2"/>
          <w:sz w:val="22"/>
          <w:szCs w:val="22"/>
          <w:lang w:eastAsia="en-GB"/>
          <w14:ligatures w14:val="standardContextual"/>
        </w:rPr>
      </w:pPr>
      <w:ins w:id="97" w:author="Rachel Abbey" w:date="2024-05-21T18:11:00Z">
        <w:r w:rsidRPr="0061614D">
          <w:rPr>
            <w:rStyle w:val="Hyperlink"/>
            <w:noProof/>
          </w:rPr>
          <w:lastRenderedPageBreak/>
          <w:fldChar w:fldCharType="begin"/>
        </w:r>
        <w:r w:rsidRPr="0061614D">
          <w:rPr>
            <w:rStyle w:val="Hyperlink"/>
            <w:noProof/>
          </w:rPr>
          <w:instrText xml:space="preserve"> </w:instrText>
        </w:r>
        <w:r>
          <w:rPr>
            <w:noProof/>
          </w:rPr>
          <w:instrText>HYPERLINK \l "_Toc167207402"</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Can I opt out of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and re-join later?</w:t>
        </w:r>
        <w:r>
          <w:rPr>
            <w:noProof/>
            <w:webHidden/>
          </w:rPr>
          <w:tab/>
        </w:r>
        <w:r>
          <w:rPr>
            <w:noProof/>
            <w:webHidden/>
          </w:rPr>
          <w:fldChar w:fldCharType="begin"/>
        </w:r>
        <w:r>
          <w:rPr>
            <w:noProof/>
            <w:webHidden/>
          </w:rPr>
          <w:instrText xml:space="preserve"> PAGEREF _Toc167207402 \h </w:instrText>
        </w:r>
        <w:r>
          <w:rPr>
            <w:noProof/>
            <w:webHidden/>
          </w:rPr>
        </w:r>
        <w:r>
          <w:rPr>
            <w:noProof/>
            <w:webHidden/>
          </w:rPr>
          <w:fldChar w:fldCharType="separate"/>
        </w:r>
        <w:r>
          <w:rPr>
            <w:noProof/>
            <w:webHidden/>
          </w:rPr>
          <w:t>6</w:t>
        </w:r>
        <w:r>
          <w:rPr>
            <w:noProof/>
            <w:webHidden/>
          </w:rPr>
          <w:fldChar w:fldCharType="end"/>
        </w:r>
        <w:r w:rsidRPr="0061614D">
          <w:rPr>
            <w:rStyle w:val="Hyperlink"/>
            <w:noProof/>
          </w:rPr>
          <w:fldChar w:fldCharType="end"/>
        </w:r>
      </w:ins>
    </w:p>
    <w:p w14:paraId="463C0736" w14:textId="44777C69" w:rsidR="00AC649E" w:rsidRDefault="00AC649E">
      <w:pPr>
        <w:pStyle w:val="TOC3"/>
        <w:tabs>
          <w:tab w:val="right" w:leader="dot" w:pos="9016"/>
        </w:tabs>
        <w:rPr>
          <w:ins w:id="98" w:author="Rachel Abbey" w:date="2024-05-21T18:11:00Z"/>
          <w:rFonts w:asciiTheme="minorHAnsi" w:eastAsiaTheme="minorEastAsia" w:hAnsiTheme="minorHAnsi" w:cstheme="minorBidi"/>
          <w:noProof/>
          <w:color w:val="auto"/>
          <w:kern w:val="2"/>
          <w:sz w:val="22"/>
          <w:szCs w:val="22"/>
          <w:lang w:eastAsia="en-GB"/>
          <w14:ligatures w14:val="standardContextual"/>
        </w:rPr>
      </w:pPr>
      <w:ins w:id="9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"_Toc167207403"</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do I pay?</w:t>
        </w:r>
        <w:r>
          <w:rPr>
            <w:noProof/>
            <w:webHidden/>
          </w:rPr>
          <w:tab/>
        </w:r>
        <w:r>
          <w:rPr>
            <w:noProof/>
            <w:webHidden/>
          </w:rPr>
          <w:fldChar w:fldCharType="begin"/>
        </w:r>
        <w:r>
          <w:rPr>
            <w:noProof/>
            <w:webHidden/>
          </w:rPr>
          <w:instrText xml:space="preserve"> PAGEREF _Toc167207403 \h </w:instrText>
        </w:r>
        <w:r>
          <w:rPr>
            <w:noProof/>
            <w:webHidden/>
          </w:rPr>
        </w:r>
        <w:r>
          <w:rPr>
            <w:noProof/>
            <w:webHidden/>
          </w:rPr>
          <w:fldChar w:fldCharType="separate"/>
        </w:r>
        <w:r>
          <w:rPr>
            <w:noProof/>
            <w:webHidden/>
          </w:rPr>
          <w:t>8</w:t>
        </w:r>
        <w:r>
          <w:rPr>
            <w:noProof/>
            <w:webHidden/>
          </w:rPr>
          <w:fldChar w:fldCharType="end"/>
        </w:r>
        <w:r w:rsidRPr="0061614D">
          <w:rPr>
            <w:rStyle w:val="Hyperlink"/>
            <w:noProof/>
          </w:rPr>
          <w:fldChar w:fldCharType="end"/>
        </w:r>
      </w:ins>
    </w:p>
    <w:p w14:paraId="07ED7D82" w14:textId="000D79C8" w:rsidR="00AC649E" w:rsidRDefault="00AC649E">
      <w:pPr>
        <w:pStyle w:val="TOC3"/>
        <w:tabs>
          <w:tab w:val="right" w:leader="dot" w:pos="9016"/>
        </w:tabs>
        <w:rPr>
          <w:ins w:id="100" w:author="Rachel Abbey" w:date="2024-05-21T18:11:00Z"/>
          <w:rFonts w:asciiTheme="minorHAnsi" w:eastAsiaTheme="minorEastAsia" w:hAnsiTheme="minorHAnsi" w:cstheme="minorBidi"/>
          <w:noProof/>
          <w:color w:val="auto"/>
          <w:kern w:val="2"/>
          <w:sz w:val="22"/>
          <w:szCs w:val="22"/>
          <w:lang w:eastAsia="en-GB"/>
          <w14:ligatures w14:val="standardContextual"/>
        </w:rPr>
      </w:pPr>
      <w:ins w:id="10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"_Toc167207404"</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Do I get tax relief?</w:t>
        </w:r>
        <w:r>
          <w:rPr>
            <w:noProof/>
            <w:webHidden/>
          </w:rPr>
          <w:tab/>
        </w:r>
        <w:r>
          <w:rPr>
            <w:noProof/>
            <w:webHidden/>
          </w:rPr>
          <w:fldChar w:fldCharType="begin"/>
        </w:r>
        <w:r>
          <w:rPr>
            <w:noProof/>
            <w:webHidden/>
          </w:rPr>
          <w:instrText xml:space="preserve"> PAGEREF _Toc167207404 \h </w:instrText>
        </w:r>
        <w:r>
          <w:rPr>
            <w:noProof/>
            <w:webHidden/>
          </w:rPr>
        </w:r>
        <w:r>
          <w:rPr>
            <w:noProof/>
            <w:webHidden/>
          </w:rPr>
          <w:fldChar w:fldCharType="separate"/>
        </w:r>
        <w:r>
          <w:rPr>
            <w:noProof/>
            <w:webHidden/>
          </w:rPr>
          <w:t>8</w:t>
        </w:r>
        <w:r>
          <w:rPr>
            <w:noProof/>
            <w:webHidden/>
          </w:rPr>
          <w:fldChar w:fldCharType="end"/>
        </w:r>
        <w:r w:rsidRPr="0061614D">
          <w:rPr>
            <w:rStyle w:val="Hyperlink"/>
            <w:noProof/>
          </w:rPr>
          <w:fldChar w:fldCharType="end"/>
        </w:r>
      </w:ins>
    </w:p>
    <w:p w14:paraId="3CF4A45E" w14:textId="1BE35D67" w:rsidR="00AC649E" w:rsidRDefault="00AC649E">
      <w:pPr>
        <w:pStyle w:val="TOC3"/>
        <w:tabs>
          <w:tab w:val="right" w:leader="dot" w:pos="9016"/>
        </w:tabs>
        <w:rPr>
          <w:ins w:id="10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0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"_Toc167207405"</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Contributions</w:t>
        </w:r>
        <w:r>
          <w:rPr>
            <w:noProof/>
            <w:webHidden/>
          </w:rPr>
          <w:tab/>
        </w:r>
        <w:r>
          <w:rPr>
            <w:noProof/>
            <w:webHidden/>
          </w:rPr>
          <w:fldChar w:fldCharType="begin"/>
        </w:r>
        <w:r>
          <w:rPr>
            <w:noProof/>
            <w:webHidden/>
          </w:rPr>
          <w:instrText xml:space="preserve"> PAGEREF _Toc167207405 \h </w:instrText>
        </w:r>
        <w:r>
          <w:rPr>
            <w:noProof/>
            <w:webHidden/>
          </w:rPr>
        </w:r>
        <w:r>
          <w:rPr>
            <w:noProof/>
            <w:webHidden/>
          </w:rPr>
          <w:fldChar w:fldCharType="separate"/>
        </w:r>
        <w:r>
          <w:rPr>
            <w:noProof/>
            <w:webHidden/>
          </w:rPr>
          <w:t>9</w:t>
        </w:r>
        <w:r>
          <w:rPr>
            <w:noProof/>
            <w:webHidden/>
          </w:rPr>
          <w:fldChar w:fldCharType="end"/>
        </w:r>
        <w:r w:rsidRPr="0061614D">
          <w:rPr>
            <w:rStyle w:val="Hyperlink"/>
            <w:noProof/>
          </w:rPr>
          <w:fldChar w:fldCharType="end"/>
        </w:r>
      </w:ins>
    </w:p>
    <w:p w14:paraId="10527036" w14:textId="48F9125E" w:rsidR="00AC649E" w:rsidRDefault="00AC649E">
      <w:pPr>
        <w:pStyle w:val="TOC3"/>
        <w:tabs>
          <w:tab w:val="right" w:leader="dot" w:pos="9016"/>
        </w:tabs>
        <w:rPr>
          <w:ins w:id="104" w:author="Rachel Abbey" w:date="2024-05-21T18:11:00Z"/>
          <w:rFonts w:asciiTheme="minorHAnsi" w:eastAsiaTheme="minorEastAsia" w:hAnsiTheme="minorHAnsi" w:cstheme="minorBidi"/>
          <w:noProof/>
          <w:color w:val="auto"/>
          <w:kern w:val="2"/>
          <w:sz w:val="22"/>
          <w:szCs w:val="22"/>
          <w:lang w:eastAsia="en-GB"/>
          <w14:ligatures w14:val="standardContextual"/>
        </w:rPr>
      </w:pPr>
      <w:ins w:id="10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"_Toc167207406"</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Re-joining the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w:t>
        </w:r>
        <w:r>
          <w:rPr>
            <w:noProof/>
            <w:webHidden/>
          </w:rPr>
          <w:tab/>
        </w:r>
        <w:r>
          <w:rPr>
            <w:noProof/>
            <w:webHidden/>
          </w:rPr>
          <w:fldChar w:fldCharType="begin"/>
        </w:r>
        <w:r>
          <w:rPr>
            <w:noProof/>
            <w:webHidden/>
          </w:rPr>
          <w:instrText xml:space="preserve"> PAGEREF _Toc167207406 \h </w:instrText>
        </w:r>
        <w:r>
          <w:rPr>
            <w:noProof/>
            <w:webHidden/>
          </w:rPr>
        </w:r>
        <w:r>
          <w:rPr>
            <w:noProof/>
            <w:webHidden/>
          </w:rPr>
          <w:fldChar w:fldCharType="separate"/>
        </w:r>
        <w:r>
          <w:rPr>
            <w:noProof/>
            <w:webHidden/>
          </w:rPr>
          <w:t>9</w:t>
        </w:r>
        <w:r>
          <w:rPr>
            <w:noProof/>
            <w:webHidden/>
          </w:rPr>
          <w:fldChar w:fldCharType="end"/>
        </w:r>
        <w:r w:rsidRPr="0061614D">
          <w:rPr>
            <w:rStyle w:val="Hyperlink"/>
            <w:noProof/>
          </w:rPr>
          <w:fldChar w:fldCharType="end"/>
        </w:r>
      </w:ins>
    </w:p>
    <w:p w14:paraId="45A774B9" w14:textId="56D31C59" w:rsidR="00AC649E" w:rsidRDefault="00AC649E">
      <w:pPr>
        <w:pStyle w:val="TOC3"/>
        <w:tabs>
          <w:tab w:val="right" w:leader="dot" w:pos="9016"/>
        </w:tabs>
        <w:rPr>
          <w:ins w:id="106" w:author="Rachel Abbey" w:date="2024-05-21T18:11:00Z"/>
          <w:rFonts w:asciiTheme="minorHAnsi" w:eastAsiaTheme="minorEastAsia" w:hAnsiTheme="minorHAnsi" w:cstheme="minorBidi"/>
          <w:noProof/>
          <w:color w:val="auto"/>
          <w:kern w:val="2"/>
          <w:sz w:val="22"/>
          <w:szCs w:val="22"/>
          <w:lang w:eastAsia="en-GB"/>
          <w14:ligatures w14:val="standardContextual"/>
        </w:rPr>
      </w:pPr>
      <w:ins w:id="10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"_Toc167207407"</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Can I transfer in non-L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pensions?</w:t>
        </w:r>
        <w:r>
          <w:rPr>
            <w:noProof/>
            <w:webHidden/>
          </w:rPr>
          <w:tab/>
        </w:r>
        <w:r>
          <w:rPr>
            <w:noProof/>
            <w:webHidden/>
          </w:rPr>
          <w:fldChar w:fldCharType="begin"/>
        </w:r>
        <w:r>
          <w:rPr>
            <w:noProof/>
            <w:webHidden/>
          </w:rPr>
          <w:instrText xml:space="preserve"> PAGEREF _Toc167207407 \h </w:instrText>
        </w:r>
        <w:r>
          <w:rPr>
            <w:noProof/>
            <w:webHidden/>
          </w:rPr>
        </w:r>
        <w:r>
          <w:rPr>
            <w:noProof/>
            <w:webHidden/>
          </w:rPr>
          <w:fldChar w:fldCharType="separate"/>
        </w:r>
        <w:r>
          <w:rPr>
            <w:noProof/>
            <w:webHidden/>
          </w:rPr>
          <w:t>9</w:t>
        </w:r>
        <w:r>
          <w:rPr>
            <w:noProof/>
            <w:webHidden/>
          </w:rPr>
          <w:fldChar w:fldCharType="end"/>
        </w:r>
        <w:r w:rsidRPr="0061614D">
          <w:rPr>
            <w:rStyle w:val="Hyperlink"/>
            <w:noProof/>
          </w:rPr>
          <w:fldChar w:fldCharType="end"/>
        </w:r>
      </w:ins>
    </w:p>
    <w:p w14:paraId="4435C462" w14:textId="25084484" w:rsidR="00AC649E" w:rsidRDefault="00AC649E">
      <w:pPr>
        <w:pStyle w:val="TOC3"/>
        <w:tabs>
          <w:tab w:val="right" w:leader="dot" w:pos="9016"/>
        </w:tabs>
        <w:rPr>
          <w:ins w:id="10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0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"_Toc167207408"</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if I’m already receiving an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pension?</w:t>
        </w:r>
        <w:r>
          <w:rPr>
            <w:noProof/>
            <w:webHidden/>
          </w:rPr>
          <w:tab/>
        </w:r>
        <w:r>
          <w:rPr>
            <w:noProof/>
            <w:webHidden/>
          </w:rPr>
          <w:fldChar w:fldCharType="begin"/>
        </w:r>
        <w:r>
          <w:rPr>
            <w:noProof/>
            <w:webHidden/>
          </w:rPr>
          <w:instrText xml:space="preserve"> PAGEREF _Toc167207408 \h </w:instrText>
        </w:r>
        <w:r>
          <w:rPr>
            <w:noProof/>
            <w:webHidden/>
          </w:rPr>
        </w:r>
        <w:r>
          <w:rPr>
            <w:noProof/>
            <w:webHidden/>
          </w:rPr>
          <w:fldChar w:fldCharType="separate"/>
        </w:r>
        <w:r>
          <w:rPr>
            <w:noProof/>
            <w:webHidden/>
          </w:rPr>
          <w:t>10</w:t>
        </w:r>
        <w:r>
          <w:rPr>
            <w:noProof/>
            <w:webHidden/>
          </w:rPr>
          <w:fldChar w:fldCharType="end"/>
        </w:r>
        <w:r w:rsidRPr="0061614D">
          <w:rPr>
            <w:rStyle w:val="Hyperlink"/>
            <w:noProof/>
          </w:rPr>
          <w:fldChar w:fldCharType="end"/>
        </w:r>
      </w:ins>
    </w:p>
    <w:p w14:paraId="5DBBC202" w14:textId="5341FCAC" w:rsidR="00AC649E" w:rsidRDefault="00AC649E">
      <w:pPr>
        <w:pStyle w:val="TOC2"/>
        <w:tabs>
          <w:tab w:val="right" w:leader="dot" w:pos="9016"/>
        </w:tabs>
        <w:rPr>
          <w:ins w:id="110"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1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"_Toc167207409"</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Contribution Flexibility</w:t>
        </w:r>
        <w:r>
          <w:rPr>
            <w:noProof/>
            <w:webHidden/>
          </w:rPr>
          <w:tab/>
        </w:r>
        <w:r>
          <w:rPr>
            <w:noProof/>
            <w:webHidden/>
          </w:rPr>
          <w:fldChar w:fldCharType="begin"/>
        </w:r>
        <w:r>
          <w:rPr>
            <w:noProof/>
            <w:webHidden/>
          </w:rPr>
          <w:instrText xml:space="preserve"> PAGEREF _Toc167207409 \h </w:instrText>
        </w:r>
        <w:r>
          <w:rPr>
            <w:noProof/>
            <w:webHidden/>
          </w:rPr>
        </w:r>
        <w:r>
          <w:rPr>
            <w:noProof/>
            <w:webHidden/>
          </w:rPr>
          <w:fldChar w:fldCharType="separate"/>
        </w:r>
        <w:r>
          <w:rPr>
            <w:noProof/>
            <w:webHidden/>
          </w:rPr>
          <w:t>11</w:t>
        </w:r>
        <w:r>
          <w:rPr>
            <w:noProof/>
            <w:webHidden/>
          </w:rPr>
          <w:fldChar w:fldCharType="end"/>
        </w:r>
        <w:r w:rsidRPr="0061614D">
          <w:rPr>
            <w:rStyle w:val="Hyperlink"/>
            <w:noProof/>
          </w:rPr>
          <w:fldChar w:fldCharType="end"/>
        </w:r>
      </w:ins>
    </w:p>
    <w:p w14:paraId="070EC1D6" w14:textId="2387E21F" w:rsidR="00AC649E" w:rsidRDefault="00AC649E">
      <w:pPr>
        <w:pStyle w:val="TOC3"/>
        <w:tabs>
          <w:tab w:val="right" w:leader="dot" w:pos="9016"/>
        </w:tabs>
        <w:rPr>
          <w:ins w:id="11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1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"_Toc167207410"</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Flexibility to pay less</w:t>
        </w:r>
        <w:r>
          <w:rPr>
            <w:noProof/>
            <w:webHidden/>
          </w:rPr>
          <w:tab/>
        </w:r>
        <w:r>
          <w:rPr>
            <w:noProof/>
            <w:webHidden/>
          </w:rPr>
          <w:fldChar w:fldCharType="begin"/>
        </w:r>
        <w:r>
          <w:rPr>
            <w:noProof/>
            <w:webHidden/>
          </w:rPr>
          <w:instrText xml:space="preserve"> PAGEREF _Toc167207410 \h </w:instrText>
        </w:r>
        <w:r>
          <w:rPr>
            <w:noProof/>
            <w:webHidden/>
          </w:rPr>
        </w:r>
        <w:r>
          <w:rPr>
            <w:noProof/>
            <w:webHidden/>
          </w:rPr>
          <w:fldChar w:fldCharType="separate"/>
        </w:r>
        <w:r>
          <w:rPr>
            <w:noProof/>
            <w:webHidden/>
          </w:rPr>
          <w:t>11</w:t>
        </w:r>
        <w:r>
          <w:rPr>
            <w:noProof/>
            <w:webHidden/>
          </w:rPr>
          <w:fldChar w:fldCharType="end"/>
        </w:r>
        <w:r w:rsidRPr="0061614D">
          <w:rPr>
            <w:rStyle w:val="Hyperlink"/>
            <w:noProof/>
          </w:rPr>
          <w:fldChar w:fldCharType="end"/>
        </w:r>
      </w:ins>
    </w:p>
    <w:p w14:paraId="5C2EF2ED" w14:textId="41ABFC8A" w:rsidR="00AC649E" w:rsidRDefault="00AC649E">
      <w:pPr>
        <w:pStyle w:val="TOC3"/>
        <w:tabs>
          <w:tab w:val="right" w:leader="dot" w:pos="9016"/>
        </w:tabs>
        <w:rPr>
          <w:ins w:id="114" w:author="Rachel Abbey" w:date="2024-05-21T18:11:00Z"/>
          <w:rFonts w:asciiTheme="minorHAnsi" w:eastAsiaTheme="minorEastAsia" w:hAnsiTheme="minorHAnsi" w:cstheme="minorBidi"/>
          <w:noProof/>
          <w:color w:val="auto"/>
          <w:kern w:val="2"/>
          <w:sz w:val="22"/>
          <w:szCs w:val="22"/>
          <w:lang w:eastAsia="en-GB"/>
          <w14:ligatures w14:val="standardContextual"/>
        </w:rPr>
      </w:pPr>
      <w:ins w:id="11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"_Toc167207411"</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Flexibility to pay more</w:t>
        </w:r>
        <w:r>
          <w:rPr>
            <w:noProof/>
            <w:webHidden/>
          </w:rPr>
          <w:tab/>
        </w:r>
        <w:r>
          <w:rPr>
            <w:noProof/>
            <w:webHidden/>
          </w:rPr>
          <w:fldChar w:fldCharType="begin"/>
        </w:r>
        <w:r>
          <w:rPr>
            <w:noProof/>
            <w:webHidden/>
          </w:rPr>
          <w:instrText xml:space="preserve"> PAGEREF _Toc167207411 \h </w:instrText>
        </w:r>
        <w:r>
          <w:rPr>
            <w:noProof/>
            <w:webHidden/>
          </w:rPr>
        </w:r>
        <w:r>
          <w:rPr>
            <w:noProof/>
            <w:webHidden/>
          </w:rPr>
          <w:fldChar w:fldCharType="separate"/>
        </w:r>
        <w:r>
          <w:rPr>
            <w:noProof/>
            <w:webHidden/>
          </w:rPr>
          <w:t>12</w:t>
        </w:r>
        <w:r>
          <w:rPr>
            <w:noProof/>
            <w:webHidden/>
          </w:rPr>
          <w:fldChar w:fldCharType="end"/>
        </w:r>
        <w:r w:rsidRPr="0061614D">
          <w:rPr>
            <w:rStyle w:val="Hyperlink"/>
            <w:noProof/>
          </w:rPr>
          <w:fldChar w:fldCharType="end"/>
        </w:r>
      </w:ins>
    </w:p>
    <w:p w14:paraId="102A532E" w14:textId="6C7E3CA6" w:rsidR="00AC649E" w:rsidRDefault="00AC649E">
      <w:pPr>
        <w:pStyle w:val="TOC2"/>
        <w:tabs>
          <w:tab w:val="right" w:leader="dot" w:pos="9016"/>
        </w:tabs>
        <w:rPr>
          <w:ins w:id="116"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1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"_Toc167207412"</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Your Pension</w:t>
        </w:r>
        <w:r>
          <w:rPr>
            <w:noProof/>
            <w:webHidden/>
          </w:rPr>
          <w:tab/>
        </w:r>
        <w:r>
          <w:rPr>
            <w:noProof/>
            <w:webHidden/>
          </w:rPr>
          <w:fldChar w:fldCharType="begin"/>
        </w:r>
        <w:r>
          <w:rPr>
            <w:noProof/>
            <w:webHidden/>
          </w:rPr>
          <w:instrText xml:space="preserve"> PAGEREF _Toc167207412 \h </w:instrText>
        </w:r>
        <w:r>
          <w:rPr>
            <w:noProof/>
            <w:webHidden/>
          </w:rPr>
        </w:r>
        <w:r>
          <w:rPr>
            <w:noProof/>
            <w:webHidden/>
          </w:rPr>
          <w:fldChar w:fldCharType="separate"/>
        </w:r>
        <w:r>
          <w:rPr>
            <w:noProof/>
            <w:webHidden/>
          </w:rPr>
          <w:t>13</w:t>
        </w:r>
        <w:r>
          <w:rPr>
            <w:noProof/>
            <w:webHidden/>
          </w:rPr>
          <w:fldChar w:fldCharType="end"/>
        </w:r>
        <w:r w:rsidRPr="0061614D">
          <w:rPr>
            <w:rStyle w:val="Hyperlink"/>
            <w:noProof/>
          </w:rPr>
          <w:fldChar w:fldCharType="end"/>
        </w:r>
      </w:ins>
    </w:p>
    <w:p w14:paraId="42C5C076" w14:textId="77A6930D" w:rsidR="00AC649E" w:rsidRDefault="00AC649E">
      <w:pPr>
        <w:pStyle w:val="TOC3"/>
        <w:tabs>
          <w:tab w:val="right" w:leader="dot" w:pos="9016"/>
        </w:tabs>
        <w:rPr>
          <w:ins w:id="11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1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"_Toc167207413"</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How is my pension worked out?</w:t>
        </w:r>
        <w:r>
          <w:rPr>
            <w:noProof/>
            <w:webHidden/>
          </w:rPr>
          <w:tab/>
        </w:r>
        <w:r>
          <w:rPr>
            <w:noProof/>
            <w:webHidden/>
          </w:rPr>
          <w:fldChar w:fldCharType="begin"/>
        </w:r>
        <w:r>
          <w:rPr>
            <w:noProof/>
            <w:webHidden/>
          </w:rPr>
          <w:instrText xml:space="preserve"> PAGEREF _Toc167207413 \h </w:instrText>
        </w:r>
        <w:r>
          <w:rPr>
            <w:noProof/>
            <w:webHidden/>
          </w:rPr>
        </w:r>
        <w:r>
          <w:rPr>
            <w:noProof/>
            <w:webHidden/>
          </w:rPr>
          <w:fldChar w:fldCharType="separate"/>
        </w:r>
        <w:r>
          <w:rPr>
            <w:noProof/>
            <w:webHidden/>
          </w:rPr>
          <w:t>13</w:t>
        </w:r>
        <w:r>
          <w:rPr>
            <w:noProof/>
            <w:webHidden/>
          </w:rPr>
          <w:fldChar w:fldCharType="end"/>
        </w:r>
        <w:r w:rsidRPr="0061614D">
          <w:rPr>
            <w:rStyle w:val="Hyperlink"/>
            <w:noProof/>
          </w:rPr>
          <w:fldChar w:fldCharType="end"/>
        </w:r>
      </w:ins>
    </w:p>
    <w:p w14:paraId="377543E9" w14:textId="66811F0C" w:rsidR="00AC649E" w:rsidRDefault="00AC649E">
      <w:pPr>
        <w:pStyle w:val="TOC2"/>
        <w:tabs>
          <w:tab w:val="right" w:leader="dot" w:pos="9016"/>
        </w:tabs>
        <w:rPr>
          <w:ins w:id="120"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2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"_Toc167207414"</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Leaving the Scheme before retirement</w:t>
        </w:r>
        <w:r>
          <w:rPr>
            <w:noProof/>
            <w:webHidden/>
          </w:rPr>
          <w:tab/>
        </w:r>
        <w:r>
          <w:rPr>
            <w:noProof/>
            <w:webHidden/>
          </w:rPr>
          <w:fldChar w:fldCharType="begin"/>
        </w:r>
        <w:r>
          <w:rPr>
            <w:noProof/>
            <w:webHidden/>
          </w:rPr>
          <w:instrText xml:space="preserve"> PAGEREF _Toc167207414 \h </w:instrText>
        </w:r>
        <w:r>
          <w:rPr>
            <w:noProof/>
            <w:webHidden/>
          </w:rPr>
        </w:r>
        <w:r>
          <w:rPr>
            <w:noProof/>
            <w:webHidden/>
          </w:rPr>
          <w:fldChar w:fldCharType="separate"/>
        </w:r>
        <w:r>
          <w:rPr>
            <w:noProof/>
            <w:webHidden/>
          </w:rPr>
          <w:t>17</w:t>
        </w:r>
        <w:r>
          <w:rPr>
            <w:noProof/>
            <w:webHidden/>
          </w:rPr>
          <w:fldChar w:fldCharType="end"/>
        </w:r>
        <w:r w:rsidRPr="0061614D">
          <w:rPr>
            <w:rStyle w:val="Hyperlink"/>
            <w:noProof/>
          </w:rPr>
          <w:fldChar w:fldCharType="end"/>
        </w:r>
      </w:ins>
    </w:p>
    <w:p w14:paraId="28BB21B4" w14:textId="3D590700" w:rsidR="00AC649E" w:rsidRDefault="00AC649E">
      <w:pPr>
        <w:pStyle w:val="TOC3"/>
        <w:tabs>
          <w:tab w:val="right" w:leader="dot" w:pos="9016"/>
        </w:tabs>
        <w:rPr>
          <w:ins w:id="12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2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"_Toc167207415"</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Refund of contributions</w:t>
        </w:r>
        <w:r>
          <w:rPr>
            <w:noProof/>
            <w:webHidden/>
          </w:rPr>
          <w:tab/>
        </w:r>
        <w:r>
          <w:rPr>
            <w:noProof/>
            <w:webHidden/>
          </w:rPr>
          <w:fldChar w:fldCharType="begin"/>
        </w:r>
        <w:r>
          <w:rPr>
            <w:noProof/>
            <w:webHidden/>
          </w:rPr>
          <w:instrText xml:space="preserve"> PAGEREF _Toc167207415 \h </w:instrText>
        </w:r>
        <w:r>
          <w:rPr>
            <w:noProof/>
            <w:webHidden/>
          </w:rPr>
        </w:r>
        <w:r>
          <w:rPr>
            <w:noProof/>
            <w:webHidden/>
          </w:rPr>
          <w:fldChar w:fldCharType="separate"/>
        </w:r>
        <w:r>
          <w:rPr>
            <w:noProof/>
            <w:webHidden/>
          </w:rPr>
          <w:t>17</w:t>
        </w:r>
        <w:r>
          <w:rPr>
            <w:noProof/>
            <w:webHidden/>
          </w:rPr>
          <w:fldChar w:fldCharType="end"/>
        </w:r>
        <w:r w:rsidRPr="0061614D">
          <w:rPr>
            <w:rStyle w:val="Hyperlink"/>
            <w:noProof/>
          </w:rPr>
          <w:fldChar w:fldCharType="end"/>
        </w:r>
      </w:ins>
    </w:p>
    <w:p w14:paraId="2E08CAFC" w14:textId="22A60E5C" w:rsidR="00AC649E" w:rsidRDefault="00AC649E">
      <w:pPr>
        <w:pStyle w:val="TOC3"/>
        <w:tabs>
          <w:tab w:val="right" w:leader="dot" w:pos="9016"/>
        </w:tabs>
        <w:rPr>
          <w:ins w:id="124" w:author="Rachel Abbey" w:date="2024-05-21T18:11:00Z"/>
          <w:rFonts w:asciiTheme="minorHAnsi" w:eastAsiaTheme="minorEastAsia" w:hAnsiTheme="minorHAnsi" w:cstheme="minorBidi"/>
          <w:noProof/>
          <w:color w:val="auto"/>
          <w:kern w:val="2"/>
          <w:sz w:val="22"/>
          <w:szCs w:val="22"/>
          <w:lang w:eastAsia="en-GB"/>
          <w14:ligatures w14:val="standardContextual"/>
        </w:rPr>
      </w:pPr>
      <w:ins w:id="12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"_Toc167207416"</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Deferred benefits</w:t>
        </w:r>
        <w:r>
          <w:rPr>
            <w:noProof/>
            <w:webHidden/>
          </w:rPr>
          <w:tab/>
        </w:r>
        <w:r>
          <w:rPr>
            <w:noProof/>
            <w:webHidden/>
          </w:rPr>
          <w:fldChar w:fldCharType="begin"/>
        </w:r>
        <w:r>
          <w:rPr>
            <w:noProof/>
            <w:webHidden/>
          </w:rPr>
          <w:instrText xml:space="preserve"> PAGEREF _Toc167207416 \h </w:instrText>
        </w:r>
        <w:r>
          <w:rPr>
            <w:noProof/>
            <w:webHidden/>
          </w:rPr>
        </w:r>
        <w:r>
          <w:rPr>
            <w:noProof/>
            <w:webHidden/>
          </w:rPr>
          <w:fldChar w:fldCharType="separate"/>
        </w:r>
        <w:r>
          <w:rPr>
            <w:noProof/>
            <w:webHidden/>
          </w:rPr>
          <w:t>17</w:t>
        </w:r>
        <w:r>
          <w:rPr>
            <w:noProof/>
            <w:webHidden/>
          </w:rPr>
          <w:fldChar w:fldCharType="end"/>
        </w:r>
        <w:r w:rsidRPr="0061614D">
          <w:rPr>
            <w:rStyle w:val="Hyperlink"/>
            <w:noProof/>
          </w:rPr>
          <w:fldChar w:fldCharType="end"/>
        </w:r>
      </w:ins>
    </w:p>
    <w:p w14:paraId="22600229" w14:textId="48FD1EC1" w:rsidR="00AC649E" w:rsidRDefault="00AC649E">
      <w:pPr>
        <w:pStyle w:val="TOC3"/>
        <w:tabs>
          <w:tab w:val="right" w:leader="dot" w:pos="9016"/>
        </w:tabs>
        <w:rPr>
          <w:ins w:id="126" w:author="Rachel Abbey" w:date="2024-05-21T18:11:00Z"/>
          <w:rFonts w:asciiTheme="minorHAnsi" w:eastAsiaTheme="minorEastAsia" w:hAnsiTheme="minorHAnsi" w:cstheme="minorBidi"/>
          <w:noProof/>
          <w:color w:val="auto"/>
          <w:kern w:val="2"/>
          <w:sz w:val="22"/>
          <w:szCs w:val="22"/>
          <w:lang w:eastAsia="en-GB"/>
          <w14:ligatures w14:val="standardContextual"/>
        </w:rPr>
      </w:pPr>
      <w:ins w:id="12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"_Toc167207417"</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if I have two or more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jobs?</w:t>
        </w:r>
        <w:r>
          <w:rPr>
            <w:noProof/>
            <w:webHidden/>
          </w:rPr>
          <w:tab/>
        </w:r>
        <w:r>
          <w:rPr>
            <w:noProof/>
            <w:webHidden/>
          </w:rPr>
          <w:fldChar w:fldCharType="begin"/>
        </w:r>
        <w:r>
          <w:rPr>
            <w:noProof/>
            <w:webHidden/>
          </w:rPr>
          <w:instrText xml:space="preserve"> PAGEREF _Toc167207417 \h </w:instrText>
        </w:r>
        <w:r>
          <w:rPr>
            <w:noProof/>
            <w:webHidden/>
          </w:rPr>
        </w:r>
        <w:r>
          <w:rPr>
            <w:noProof/>
            <w:webHidden/>
          </w:rPr>
          <w:fldChar w:fldCharType="separate"/>
        </w:r>
        <w:r>
          <w:rPr>
            <w:noProof/>
            <w:webHidden/>
          </w:rPr>
          <w:t>18</w:t>
        </w:r>
        <w:r>
          <w:rPr>
            <w:noProof/>
            <w:webHidden/>
          </w:rPr>
          <w:fldChar w:fldCharType="end"/>
        </w:r>
        <w:r w:rsidRPr="0061614D">
          <w:rPr>
            <w:rStyle w:val="Hyperlink"/>
            <w:noProof/>
          </w:rPr>
          <w:fldChar w:fldCharType="end"/>
        </w:r>
      </w:ins>
    </w:p>
    <w:p w14:paraId="583FA5DA" w14:textId="63EE60D0" w:rsidR="00AC649E" w:rsidRDefault="00AC649E">
      <w:pPr>
        <w:pStyle w:val="TOC3"/>
        <w:tabs>
          <w:tab w:val="right" w:leader="dot" w:pos="9016"/>
        </w:tabs>
        <w:rPr>
          <w:ins w:id="12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2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"_Toc167207418"</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Transferring your benefits</w:t>
        </w:r>
        <w:r>
          <w:rPr>
            <w:noProof/>
            <w:webHidden/>
          </w:rPr>
          <w:tab/>
        </w:r>
        <w:r>
          <w:rPr>
            <w:noProof/>
            <w:webHidden/>
          </w:rPr>
          <w:fldChar w:fldCharType="begin"/>
        </w:r>
        <w:r>
          <w:rPr>
            <w:noProof/>
            <w:webHidden/>
          </w:rPr>
          <w:instrText xml:space="preserve"> PAGEREF _Toc167207418 \h </w:instrText>
        </w:r>
        <w:r>
          <w:rPr>
            <w:noProof/>
            <w:webHidden/>
          </w:rPr>
        </w:r>
        <w:r>
          <w:rPr>
            <w:noProof/>
            <w:webHidden/>
          </w:rPr>
          <w:fldChar w:fldCharType="separate"/>
        </w:r>
        <w:r>
          <w:rPr>
            <w:noProof/>
            <w:webHidden/>
          </w:rPr>
          <w:t>19</w:t>
        </w:r>
        <w:r>
          <w:rPr>
            <w:noProof/>
            <w:webHidden/>
          </w:rPr>
          <w:fldChar w:fldCharType="end"/>
        </w:r>
        <w:r w:rsidRPr="0061614D">
          <w:rPr>
            <w:rStyle w:val="Hyperlink"/>
            <w:noProof/>
          </w:rPr>
          <w:fldChar w:fldCharType="end"/>
        </w:r>
      </w:ins>
    </w:p>
    <w:p w14:paraId="1CCA7690" w14:textId="66E5FB81" w:rsidR="00AC649E" w:rsidRDefault="00AC649E">
      <w:pPr>
        <w:pStyle w:val="TOC2"/>
        <w:tabs>
          <w:tab w:val="right" w:leader="dot" w:pos="9016"/>
        </w:tabs>
        <w:rPr>
          <w:ins w:id="130"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3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"_Toc167207419"</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Retirement</w:t>
        </w:r>
        <w:r>
          <w:rPr>
            <w:noProof/>
            <w:webHidden/>
          </w:rPr>
          <w:tab/>
        </w:r>
        <w:r>
          <w:rPr>
            <w:noProof/>
            <w:webHidden/>
          </w:rPr>
          <w:fldChar w:fldCharType="begin"/>
        </w:r>
        <w:r>
          <w:rPr>
            <w:noProof/>
            <w:webHidden/>
          </w:rPr>
          <w:instrText xml:space="preserve"> PAGEREF _Toc167207419 \h </w:instrText>
        </w:r>
        <w:r>
          <w:rPr>
            <w:noProof/>
            <w:webHidden/>
          </w:rPr>
        </w:r>
        <w:r>
          <w:rPr>
            <w:noProof/>
            <w:webHidden/>
          </w:rPr>
          <w:fldChar w:fldCharType="separate"/>
        </w:r>
        <w:r>
          <w:rPr>
            <w:noProof/>
            <w:webHidden/>
          </w:rPr>
          <w:t>22</w:t>
        </w:r>
        <w:r>
          <w:rPr>
            <w:noProof/>
            <w:webHidden/>
          </w:rPr>
          <w:fldChar w:fldCharType="end"/>
        </w:r>
        <w:r w:rsidRPr="0061614D">
          <w:rPr>
            <w:rStyle w:val="Hyperlink"/>
            <w:noProof/>
          </w:rPr>
          <w:fldChar w:fldCharType="end"/>
        </w:r>
      </w:ins>
    </w:p>
    <w:p w14:paraId="1E33280A" w14:textId="5C3CB2E8" w:rsidR="00AC649E" w:rsidRDefault="00AC649E">
      <w:pPr>
        <w:pStyle w:val="TOC3"/>
        <w:tabs>
          <w:tab w:val="right" w:leader="dot" w:pos="9016"/>
        </w:tabs>
        <w:rPr>
          <w:ins w:id="13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3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"_Toc167207420"</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When can I retire and take my L</w:t>
        </w:r>
        <w:r w:rsidRPr="0061614D">
          <w:rPr>
            <w:rStyle w:val="Hyperlink"/>
            <w:noProof/>
            <w:spacing w:val="-70"/>
          </w:rPr>
          <w:t> </w:t>
        </w:r>
        <w:r w:rsidRPr="0061614D">
          <w:rPr>
            <w:rStyle w:val="Hyperlink"/>
            <w:noProof/>
          </w:rPr>
          <w:t>G</w:t>
        </w:r>
        <w:r w:rsidRPr="0061614D">
          <w:rPr>
            <w:rStyle w:val="Hyperlink"/>
            <w:noProof/>
            <w:spacing w:val="-70"/>
          </w:rPr>
          <w:t> </w:t>
        </w:r>
        <w:r w:rsidRPr="0061614D">
          <w:rPr>
            <w:rStyle w:val="Hyperlink"/>
            <w:noProof/>
          </w:rPr>
          <w:t>P</w:t>
        </w:r>
        <w:r w:rsidRPr="0061614D">
          <w:rPr>
            <w:rStyle w:val="Hyperlink"/>
            <w:noProof/>
            <w:spacing w:val="-70"/>
          </w:rPr>
          <w:t> </w:t>
        </w:r>
        <w:r w:rsidRPr="0061614D">
          <w:rPr>
            <w:rStyle w:val="Hyperlink"/>
            <w:noProof/>
          </w:rPr>
          <w:t>S pension?</w:t>
        </w:r>
        <w:r>
          <w:rPr>
            <w:noProof/>
            <w:webHidden/>
          </w:rPr>
          <w:tab/>
        </w:r>
        <w:r>
          <w:rPr>
            <w:noProof/>
            <w:webHidden/>
          </w:rPr>
          <w:fldChar w:fldCharType="begin"/>
        </w:r>
        <w:r>
          <w:rPr>
            <w:noProof/>
            <w:webHidden/>
          </w:rPr>
          <w:instrText xml:space="preserve"> PAGEREF _Toc167207420 \h </w:instrText>
        </w:r>
        <w:r>
          <w:rPr>
            <w:noProof/>
            <w:webHidden/>
          </w:rPr>
        </w:r>
        <w:r>
          <w:rPr>
            <w:noProof/>
            <w:webHidden/>
          </w:rPr>
          <w:fldChar w:fldCharType="separate"/>
        </w:r>
        <w:r>
          <w:rPr>
            <w:noProof/>
            <w:webHidden/>
          </w:rPr>
          <w:t>22</w:t>
        </w:r>
        <w:r>
          <w:rPr>
            <w:noProof/>
            <w:webHidden/>
          </w:rPr>
          <w:fldChar w:fldCharType="end"/>
        </w:r>
        <w:r w:rsidRPr="0061614D">
          <w:rPr>
            <w:rStyle w:val="Hyperlink"/>
            <w:noProof/>
          </w:rPr>
          <w:fldChar w:fldCharType="end"/>
        </w:r>
      </w:ins>
    </w:p>
    <w:p w14:paraId="2B93C42D" w14:textId="4E9461AE" w:rsidR="00AC649E" w:rsidRDefault="00AC649E">
      <w:pPr>
        <w:pStyle w:val="TOC3"/>
        <w:tabs>
          <w:tab w:val="right" w:leader="dot" w:pos="9016"/>
        </w:tabs>
        <w:rPr>
          <w:ins w:id="134" w:author="Rachel Abbey" w:date="2024-05-21T18:11:00Z"/>
          <w:rFonts w:asciiTheme="minorHAnsi" w:eastAsiaTheme="minorEastAsia" w:hAnsiTheme="minorHAnsi" w:cstheme="minorBidi"/>
          <w:noProof/>
          <w:color w:val="auto"/>
          <w:kern w:val="2"/>
          <w:sz w:val="22"/>
          <w:szCs w:val="22"/>
          <w:lang w:eastAsia="en-GB"/>
          <w14:ligatures w14:val="standardContextual"/>
        </w:rPr>
      </w:pPr>
      <w:ins w:id="13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"_Toc167207421"</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Will my pension be reduced if I retire early?</w:t>
        </w:r>
        <w:r>
          <w:rPr>
            <w:noProof/>
            <w:webHidden/>
          </w:rPr>
          <w:tab/>
        </w:r>
        <w:r>
          <w:rPr>
            <w:noProof/>
            <w:webHidden/>
          </w:rPr>
          <w:fldChar w:fldCharType="begin"/>
        </w:r>
        <w:r>
          <w:rPr>
            <w:noProof/>
            <w:webHidden/>
          </w:rPr>
          <w:instrText xml:space="preserve"> PAGEREF _Toc167207421 \h </w:instrText>
        </w:r>
        <w:r>
          <w:rPr>
            <w:noProof/>
            <w:webHidden/>
          </w:rPr>
        </w:r>
        <w:r>
          <w:rPr>
            <w:noProof/>
            <w:webHidden/>
          </w:rPr>
          <w:fldChar w:fldCharType="separate"/>
        </w:r>
        <w:r>
          <w:rPr>
            <w:noProof/>
            <w:webHidden/>
          </w:rPr>
          <w:t>22</w:t>
        </w:r>
        <w:r>
          <w:rPr>
            <w:noProof/>
            <w:webHidden/>
          </w:rPr>
          <w:fldChar w:fldCharType="end"/>
        </w:r>
        <w:r w:rsidRPr="0061614D">
          <w:rPr>
            <w:rStyle w:val="Hyperlink"/>
            <w:noProof/>
          </w:rPr>
          <w:fldChar w:fldCharType="end"/>
        </w:r>
      </w:ins>
    </w:p>
    <w:p w14:paraId="5ED9C332" w14:textId="01366C63" w:rsidR="00AC649E" w:rsidRDefault="00AC649E">
      <w:pPr>
        <w:pStyle w:val="TOC3"/>
        <w:tabs>
          <w:tab w:val="right" w:leader="dot" w:pos="9016"/>
        </w:tabs>
        <w:rPr>
          <w:ins w:id="136" w:author="Rachel Abbey" w:date="2024-05-21T18:11:00Z"/>
          <w:rFonts w:asciiTheme="minorHAnsi" w:eastAsiaTheme="minorEastAsia" w:hAnsiTheme="minorHAnsi" w:cstheme="minorBidi"/>
          <w:noProof/>
          <w:color w:val="auto"/>
          <w:kern w:val="2"/>
          <w:sz w:val="22"/>
          <w:szCs w:val="22"/>
          <w:lang w:eastAsia="en-GB"/>
          <w14:ligatures w14:val="standardContextual"/>
        </w:rPr>
      </w:pPr>
      <w:ins w:id="13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"_Toc167207422"</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if I lose my job through redundancy or business efficiency?</w:t>
        </w:r>
        <w:r>
          <w:rPr>
            <w:noProof/>
            <w:webHidden/>
          </w:rPr>
          <w:tab/>
        </w:r>
        <w:r>
          <w:rPr>
            <w:noProof/>
            <w:webHidden/>
          </w:rPr>
          <w:fldChar w:fldCharType="begin"/>
        </w:r>
        <w:r>
          <w:rPr>
            <w:noProof/>
            <w:webHidden/>
          </w:rPr>
          <w:instrText xml:space="preserve"> PAGEREF _Toc167207422 \h </w:instrText>
        </w:r>
        <w:r>
          <w:rPr>
            <w:noProof/>
            <w:webHidden/>
          </w:rPr>
        </w:r>
        <w:r>
          <w:rPr>
            <w:noProof/>
            <w:webHidden/>
          </w:rPr>
          <w:fldChar w:fldCharType="separate"/>
        </w:r>
        <w:r>
          <w:rPr>
            <w:noProof/>
            <w:webHidden/>
          </w:rPr>
          <w:t>23</w:t>
        </w:r>
        <w:r>
          <w:rPr>
            <w:noProof/>
            <w:webHidden/>
          </w:rPr>
          <w:fldChar w:fldCharType="end"/>
        </w:r>
        <w:r w:rsidRPr="0061614D">
          <w:rPr>
            <w:rStyle w:val="Hyperlink"/>
            <w:noProof/>
          </w:rPr>
          <w:fldChar w:fldCharType="end"/>
        </w:r>
      </w:ins>
    </w:p>
    <w:p w14:paraId="63222EA0" w14:textId="655C7187" w:rsidR="00AC649E" w:rsidRDefault="00AC649E">
      <w:pPr>
        <w:pStyle w:val="TOC3"/>
        <w:tabs>
          <w:tab w:val="right" w:leader="dot" w:pos="9016"/>
        </w:tabs>
        <w:rPr>
          <w:ins w:id="13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3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"_Toc167207423"</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_Toc167207423 \h </w:instrText>
        </w:r>
        <w:r>
          <w:rPr>
            <w:noProof/>
            <w:webHidden/>
          </w:rPr>
        </w:r>
        <w:r>
          <w:rPr>
            <w:noProof/>
            <w:webHidden/>
          </w:rPr>
          <w:fldChar w:fldCharType="separate"/>
        </w:r>
        <w:r>
          <w:rPr>
            <w:noProof/>
            <w:webHidden/>
          </w:rPr>
          <w:t>23</w:t>
        </w:r>
        <w:r>
          <w:rPr>
            <w:noProof/>
            <w:webHidden/>
          </w:rPr>
          <w:fldChar w:fldCharType="end"/>
        </w:r>
        <w:r w:rsidRPr="0061614D">
          <w:rPr>
            <w:rStyle w:val="Hyperlink"/>
            <w:noProof/>
          </w:rPr>
          <w:fldChar w:fldCharType="end"/>
        </w:r>
      </w:ins>
    </w:p>
    <w:p w14:paraId="3163ABAF" w14:textId="59528709" w:rsidR="00AC649E" w:rsidRDefault="00AC649E">
      <w:pPr>
        <w:pStyle w:val="TOC3"/>
        <w:tabs>
          <w:tab w:val="right" w:leader="dot" w:pos="9016"/>
        </w:tabs>
        <w:rPr>
          <w:ins w:id="140" w:author="Rachel Abbey" w:date="2024-05-21T18:11:00Z"/>
          <w:rFonts w:asciiTheme="minorHAnsi" w:eastAsiaTheme="minorEastAsia" w:hAnsiTheme="minorHAnsi" w:cstheme="minorBidi"/>
          <w:noProof/>
          <w:color w:val="auto"/>
          <w:kern w:val="2"/>
          <w:sz w:val="22"/>
          <w:szCs w:val="22"/>
          <w:lang w:eastAsia="en-GB"/>
          <w14:ligatures w14:val="standardContextual"/>
        </w:rPr>
      </w:pPr>
      <w:ins w:id="14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"_Toc167207424"</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Can I have a gradual move into retirement?</w:t>
        </w:r>
        <w:r>
          <w:rPr>
            <w:noProof/>
            <w:webHidden/>
          </w:rPr>
          <w:tab/>
        </w:r>
        <w:r>
          <w:rPr>
            <w:noProof/>
            <w:webHidden/>
          </w:rPr>
          <w:fldChar w:fldCharType="begin"/>
        </w:r>
        <w:r>
          <w:rPr>
            <w:noProof/>
            <w:webHidden/>
          </w:rPr>
          <w:instrText xml:space="preserve"> PAGEREF _Toc167207424 \h </w:instrText>
        </w:r>
        <w:r>
          <w:rPr>
            <w:noProof/>
            <w:webHidden/>
          </w:rPr>
        </w:r>
        <w:r>
          <w:rPr>
            <w:noProof/>
            <w:webHidden/>
          </w:rPr>
          <w:fldChar w:fldCharType="separate"/>
        </w:r>
        <w:r>
          <w:rPr>
            <w:noProof/>
            <w:webHidden/>
          </w:rPr>
          <w:t>23</w:t>
        </w:r>
        <w:r>
          <w:rPr>
            <w:noProof/>
            <w:webHidden/>
          </w:rPr>
          <w:fldChar w:fldCharType="end"/>
        </w:r>
        <w:r w:rsidRPr="0061614D">
          <w:rPr>
            <w:rStyle w:val="Hyperlink"/>
            <w:noProof/>
          </w:rPr>
          <w:fldChar w:fldCharType="end"/>
        </w:r>
      </w:ins>
    </w:p>
    <w:p w14:paraId="57BE2034" w14:textId="1A8D2458" w:rsidR="00AC649E" w:rsidRDefault="00AC649E">
      <w:pPr>
        <w:pStyle w:val="TOC3"/>
        <w:tabs>
          <w:tab w:val="right" w:leader="dot" w:pos="9016"/>
        </w:tabs>
        <w:rPr>
          <w:ins w:id="14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4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"_Toc167207425"</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if I carry on working after my Normal Pension Age?</w:t>
        </w:r>
        <w:r>
          <w:rPr>
            <w:noProof/>
            <w:webHidden/>
          </w:rPr>
          <w:tab/>
        </w:r>
        <w:r>
          <w:rPr>
            <w:noProof/>
            <w:webHidden/>
          </w:rPr>
          <w:fldChar w:fldCharType="begin"/>
        </w:r>
        <w:r>
          <w:rPr>
            <w:noProof/>
            <w:webHidden/>
          </w:rPr>
          <w:instrText xml:space="preserve"> PAGEREF _Toc167207425 \h </w:instrText>
        </w:r>
        <w:r>
          <w:rPr>
            <w:noProof/>
            <w:webHidden/>
          </w:rPr>
        </w:r>
        <w:r>
          <w:rPr>
            <w:noProof/>
            <w:webHidden/>
          </w:rPr>
          <w:fldChar w:fldCharType="separate"/>
        </w:r>
        <w:r>
          <w:rPr>
            <w:noProof/>
            <w:webHidden/>
          </w:rPr>
          <w:t>24</w:t>
        </w:r>
        <w:r>
          <w:rPr>
            <w:noProof/>
            <w:webHidden/>
          </w:rPr>
          <w:fldChar w:fldCharType="end"/>
        </w:r>
        <w:r w:rsidRPr="0061614D">
          <w:rPr>
            <w:rStyle w:val="Hyperlink"/>
            <w:noProof/>
          </w:rPr>
          <w:fldChar w:fldCharType="end"/>
        </w:r>
      </w:ins>
    </w:p>
    <w:p w14:paraId="33E65D9B" w14:textId="0F3C4FAE" w:rsidR="00AC649E" w:rsidRDefault="00AC649E">
      <w:pPr>
        <w:pStyle w:val="TOC3"/>
        <w:tabs>
          <w:tab w:val="right" w:leader="dot" w:pos="9016"/>
        </w:tabs>
        <w:rPr>
          <w:ins w:id="144" w:author="Rachel Abbey" w:date="2024-05-21T18:11:00Z"/>
          <w:rFonts w:asciiTheme="minorHAnsi" w:eastAsiaTheme="minorEastAsia" w:hAnsiTheme="minorHAnsi" w:cstheme="minorBidi"/>
          <w:noProof/>
          <w:color w:val="auto"/>
          <w:kern w:val="2"/>
          <w:sz w:val="22"/>
          <w:szCs w:val="22"/>
          <w:lang w:eastAsia="en-GB"/>
          <w14:ligatures w14:val="standardContextual"/>
        </w:rPr>
      </w:pPr>
      <w:ins w:id="14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"_Toc167207426"</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Pension age changes</w:t>
        </w:r>
        <w:r>
          <w:rPr>
            <w:noProof/>
            <w:webHidden/>
          </w:rPr>
          <w:tab/>
        </w:r>
        <w:r>
          <w:rPr>
            <w:noProof/>
            <w:webHidden/>
          </w:rPr>
          <w:fldChar w:fldCharType="begin"/>
        </w:r>
        <w:r>
          <w:rPr>
            <w:noProof/>
            <w:webHidden/>
          </w:rPr>
          <w:instrText xml:space="preserve"> PAGEREF _Toc167207426 \h </w:instrText>
        </w:r>
        <w:r>
          <w:rPr>
            <w:noProof/>
            <w:webHidden/>
          </w:rPr>
        </w:r>
        <w:r>
          <w:rPr>
            <w:noProof/>
            <w:webHidden/>
          </w:rPr>
          <w:fldChar w:fldCharType="separate"/>
        </w:r>
        <w:r>
          <w:rPr>
            <w:noProof/>
            <w:webHidden/>
          </w:rPr>
          <w:t>24</w:t>
        </w:r>
        <w:r>
          <w:rPr>
            <w:noProof/>
            <w:webHidden/>
          </w:rPr>
          <w:fldChar w:fldCharType="end"/>
        </w:r>
        <w:r w:rsidRPr="0061614D">
          <w:rPr>
            <w:rStyle w:val="Hyperlink"/>
            <w:noProof/>
          </w:rPr>
          <w:fldChar w:fldCharType="end"/>
        </w:r>
      </w:ins>
    </w:p>
    <w:p w14:paraId="27A1E0AC" w14:textId="097C4483" w:rsidR="00AC649E" w:rsidRDefault="00AC649E">
      <w:pPr>
        <w:pStyle w:val="TOC3"/>
        <w:tabs>
          <w:tab w:val="right" w:leader="dot" w:pos="9016"/>
        </w:tabs>
        <w:rPr>
          <w:ins w:id="146" w:author="Rachel Abbey" w:date="2024-05-21T18:11:00Z"/>
          <w:rFonts w:asciiTheme="minorHAnsi" w:eastAsiaTheme="minorEastAsia" w:hAnsiTheme="minorHAnsi" w:cstheme="minorBidi"/>
          <w:noProof/>
          <w:color w:val="auto"/>
          <w:kern w:val="2"/>
          <w:sz w:val="22"/>
          <w:szCs w:val="22"/>
          <w:lang w:eastAsia="en-GB"/>
          <w14:ligatures w14:val="standardContextual"/>
        </w:rPr>
      </w:pPr>
      <w:ins w:id="14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"_Toc167207427"</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How does my pension keep its value?</w:t>
        </w:r>
        <w:r>
          <w:rPr>
            <w:noProof/>
            <w:webHidden/>
          </w:rPr>
          <w:tab/>
        </w:r>
        <w:r>
          <w:rPr>
            <w:noProof/>
            <w:webHidden/>
          </w:rPr>
          <w:fldChar w:fldCharType="begin"/>
        </w:r>
        <w:r>
          <w:rPr>
            <w:noProof/>
            <w:webHidden/>
          </w:rPr>
          <w:instrText xml:space="preserve"> PAGEREF _Toc167207427 \h </w:instrText>
        </w:r>
        <w:r>
          <w:rPr>
            <w:noProof/>
            <w:webHidden/>
          </w:rPr>
        </w:r>
        <w:r>
          <w:rPr>
            <w:noProof/>
            <w:webHidden/>
          </w:rPr>
          <w:fldChar w:fldCharType="separate"/>
        </w:r>
        <w:r>
          <w:rPr>
            <w:noProof/>
            <w:webHidden/>
          </w:rPr>
          <w:t>25</w:t>
        </w:r>
        <w:r>
          <w:rPr>
            <w:noProof/>
            <w:webHidden/>
          </w:rPr>
          <w:fldChar w:fldCharType="end"/>
        </w:r>
        <w:r w:rsidRPr="0061614D">
          <w:rPr>
            <w:rStyle w:val="Hyperlink"/>
            <w:noProof/>
          </w:rPr>
          <w:fldChar w:fldCharType="end"/>
        </w:r>
      </w:ins>
    </w:p>
    <w:p w14:paraId="0834E667" w14:textId="0288B972" w:rsidR="00AC649E" w:rsidRDefault="00AC649E">
      <w:pPr>
        <w:pStyle w:val="TOC3"/>
        <w:tabs>
          <w:tab w:val="right" w:leader="dot" w:pos="9016"/>
        </w:tabs>
        <w:rPr>
          <w:ins w:id="14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4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"_Toc167207428"</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Can I exchange part of my pension for a lump sum?</w:t>
        </w:r>
        <w:r>
          <w:rPr>
            <w:noProof/>
            <w:webHidden/>
          </w:rPr>
          <w:tab/>
        </w:r>
        <w:r>
          <w:rPr>
            <w:noProof/>
            <w:webHidden/>
          </w:rPr>
          <w:fldChar w:fldCharType="begin"/>
        </w:r>
        <w:r>
          <w:rPr>
            <w:noProof/>
            <w:webHidden/>
          </w:rPr>
          <w:instrText xml:space="preserve"> PAGEREF _Toc167207428 \h </w:instrText>
        </w:r>
        <w:r>
          <w:rPr>
            <w:noProof/>
            <w:webHidden/>
          </w:rPr>
        </w:r>
        <w:r>
          <w:rPr>
            <w:noProof/>
            <w:webHidden/>
          </w:rPr>
          <w:fldChar w:fldCharType="separate"/>
        </w:r>
        <w:r>
          <w:rPr>
            <w:noProof/>
            <w:webHidden/>
          </w:rPr>
          <w:t>25</w:t>
        </w:r>
        <w:r>
          <w:rPr>
            <w:noProof/>
            <w:webHidden/>
          </w:rPr>
          <w:fldChar w:fldCharType="end"/>
        </w:r>
        <w:r w:rsidRPr="0061614D">
          <w:rPr>
            <w:rStyle w:val="Hyperlink"/>
            <w:noProof/>
          </w:rPr>
          <w:fldChar w:fldCharType="end"/>
        </w:r>
      </w:ins>
    </w:p>
    <w:p w14:paraId="7077AE91" w14:textId="7F5B685E" w:rsidR="00AC649E" w:rsidRDefault="00AC649E">
      <w:pPr>
        <w:pStyle w:val="TOC3"/>
        <w:tabs>
          <w:tab w:val="right" w:leader="dot" w:pos="9016"/>
        </w:tabs>
        <w:rPr>
          <w:ins w:id="150" w:author="Rachel Abbey" w:date="2024-05-21T18:11:00Z"/>
          <w:rFonts w:asciiTheme="minorHAnsi" w:eastAsiaTheme="minorEastAsia" w:hAnsiTheme="minorHAnsi" w:cstheme="minorBidi"/>
          <w:noProof/>
          <w:color w:val="auto"/>
          <w:kern w:val="2"/>
          <w:sz w:val="22"/>
          <w:szCs w:val="22"/>
          <w:lang w:eastAsia="en-GB"/>
          <w14:ligatures w14:val="standardContextual"/>
        </w:rPr>
      </w:pPr>
      <w:ins w:id="15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"_Toc167207429"</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Taking AVCs as cash</w:t>
        </w:r>
        <w:r>
          <w:rPr>
            <w:noProof/>
            <w:webHidden/>
          </w:rPr>
          <w:tab/>
        </w:r>
        <w:r>
          <w:rPr>
            <w:noProof/>
            <w:webHidden/>
          </w:rPr>
          <w:fldChar w:fldCharType="begin"/>
        </w:r>
        <w:r>
          <w:rPr>
            <w:noProof/>
            <w:webHidden/>
          </w:rPr>
          <w:instrText xml:space="preserve"> PAGEREF _Toc167207429 \h </w:instrText>
        </w:r>
        <w:r>
          <w:rPr>
            <w:noProof/>
            <w:webHidden/>
          </w:rPr>
        </w:r>
        <w:r>
          <w:rPr>
            <w:noProof/>
            <w:webHidden/>
          </w:rPr>
          <w:fldChar w:fldCharType="separate"/>
        </w:r>
        <w:r>
          <w:rPr>
            <w:noProof/>
            <w:webHidden/>
          </w:rPr>
          <w:t>25</w:t>
        </w:r>
        <w:r>
          <w:rPr>
            <w:noProof/>
            <w:webHidden/>
          </w:rPr>
          <w:fldChar w:fldCharType="end"/>
        </w:r>
        <w:r w:rsidRPr="0061614D">
          <w:rPr>
            <w:rStyle w:val="Hyperlink"/>
            <w:noProof/>
          </w:rPr>
          <w:fldChar w:fldCharType="end"/>
        </w:r>
      </w:ins>
    </w:p>
    <w:p w14:paraId="3A70F6DF" w14:textId="622033F5" w:rsidR="00AC649E" w:rsidRDefault="00AC649E">
      <w:pPr>
        <w:pStyle w:val="TOC3"/>
        <w:tabs>
          <w:tab w:val="right" w:leader="dot" w:pos="9016"/>
        </w:tabs>
        <w:rPr>
          <w:ins w:id="15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5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"_Toc167207430"</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Other ways to use your AVC</w:t>
        </w:r>
        <w:r>
          <w:rPr>
            <w:noProof/>
            <w:webHidden/>
          </w:rPr>
          <w:tab/>
        </w:r>
        <w:r>
          <w:rPr>
            <w:noProof/>
            <w:webHidden/>
          </w:rPr>
          <w:fldChar w:fldCharType="begin"/>
        </w:r>
        <w:r>
          <w:rPr>
            <w:noProof/>
            <w:webHidden/>
          </w:rPr>
          <w:instrText xml:space="preserve"> PAGEREF _Toc167207430 \h </w:instrText>
        </w:r>
        <w:r>
          <w:rPr>
            <w:noProof/>
            <w:webHidden/>
          </w:rPr>
        </w:r>
        <w:r>
          <w:rPr>
            <w:noProof/>
            <w:webHidden/>
          </w:rPr>
          <w:fldChar w:fldCharType="separate"/>
        </w:r>
        <w:r>
          <w:rPr>
            <w:noProof/>
            <w:webHidden/>
          </w:rPr>
          <w:t>26</w:t>
        </w:r>
        <w:r>
          <w:rPr>
            <w:noProof/>
            <w:webHidden/>
          </w:rPr>
          <w:fldChar w:fldCharType="end"/>
        </w:r>
        <w:r w:rsidRPr="0061614D">
          <w:rPr>
            <w:rStyle w:val="Hyperlink"/>
            <w:noProof/>
          </w:rPr>
          <w:fldChar w:fldCharType="end"/>
        </w:r>
      </w:ins>
    </w:p>
    <w:p w14:paraId="1ABBAF24" w14:textId="43418B57" w:rsidR="00AC649E" w:rsidRDefault="00AC649E">
      <w:pPr>
        <w:pStyle w:val="TOC2"/>
        <w:tabs>
          <w:tab w:val="right" w:leader="dot" w:pos="9016"/>
        </w:tabs>
        <w:rPr>
          <w:ins w:id="154"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5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"_Toc167207431"</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Protection for your family</w:t>
        </w:r>
        <w:r>
          <w:rPr>
            <w:noProof/>
            <w:webHidden/>
          </w:rPr>
          <w:tab/>
        </w:r>
        <w:r>
          <w:rPr>
            <w:noProof/>
            <w:webHidden/>
          </w:rPr>
          <w:fldChar w:fldCharType="begin"/>
        </w:r>
        <w:r>
          <w:rPr>
            <w:noProof/>
            <w:webHidden/>
          </w:rPr>
          <w:instrText xml:space="preserve"> PAGEREF _Toc167207431 \h </w:instrText>
        </w:r>
        <w:r>
          <w:rPr>
            <w:noProof/>
            <w:webHidden/>
          </w:rPr>
        </w:r>
        <w:r>
          <w:rPr>
            <w:noProof/>
            <w:webHidden/>
          </w:rPr>
          <w:fldChar w:fldCharType="separate"/>
        </w:r>
        <w:r>
          <w:rPr>
            <w:noProof/>
            <w:webHidden/>
          </w:rPr>
          <w:t>28</w:t>
        </w:r>
        <w:r>
          <w:rPr>
            <w:noProof/>
            <w:webHidden/>
          </w:rPr>
          <w:fldChar w:fldCharType="end"/>
        </w:r>
        <w:r w:rsidRPr="0061614D">
          <w:rPr>
            <w:rStyle w:val="Hyperlink"/>
            <w:noProof/>
          </w:rPr>
          <w:fldChar w:fldCharType="end"/>
        </w:r>
      </w:ins>
    </w:p>
    <w:p w14:paraId="2D3AC1A9" w14:textId="439C92A3" w:rsidR="00AC649E" w:rsidRDefault="00AC649E">
      <w:pPr>
        <w:pStyle w:val="TOC3"/>
        <w:tabs>
          <w:tab w:val="right" w:leader="dot" w:pos="9016"/>
        </w:tabs>
        <w:rPr>
          <w:ins w:id="156" w:author="Rachel Abbey" w:date="2024-05-21T18:11:00Z"/>
          <w:rFonts w:asciiTheme="minorHAnsi" w:eastAsiaTheme="minorEastAsia" w:hAnsiTheme="minorHAnsi" w:cstheme="minorBidi"/>
          <w:noProof/>
          <w:color w:val="auto"/>
          <w:kern w:val="2"/>
          <w:sz w:val="22"/>
          <w:szCs w:val="22"/>
          <w:lang w:eastAsia="en-GB"/>
          <w14:ligatures w14:val="standardContextual"/>
        </w:rPr>
      </w:pPr>
      <w:ins w:id="15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"_Toc167207432"</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benefits will be paid when I die?</w:t>
        </w:r>
        <w:r>
          <w:rPr>
            <w:noProof/>
            <w:webHidden/>
          </w:rPr>
          <w:tab/>
        </w:r>
        <w:r>
          <w:rPr>
            <w:noProof/>
            <w:webHidden/>
          </w:rPr>
          <w:fldChar w:fldCharType="begin"/>
        </w:r>
        <w:r>
          <w:rPr>
            <w:noProof/>
            <w:webHidden/>
          </w:rPr>
          <w:instrText xml:space="preserve"> PAGEREF _Toc167207432 \h </w:instrText>
        </w:r>
        <w:r>
          <w:rPr>
            <w:noProof/>
            <w:webHidden/>
          </w:rPr>
        </w:r>
        <w:r>
          <w:rPr>
            <w:noProof/>
            <w:webHidden/>
          </w:rPr>
          <w:fldChar w:fldCharType="separate"/>
        </w:r>
        <w:r>
          <w:rPr>
            <w:noProof/>
            <w:webHidden/>
          </w:rPr>
          <w:t>28</w:t>
        </w:r>
        <w:r>
          <w:rPr>
            <w:noProof/>
            <w:webHidden/>
          </w:rPr>
          <w:fldChar w:fldCharType="end"/>
        </w:r>
        <w:r w:rsidRPr="0061614D">
          <w:rPr>
            <w:rStyle w:val="Hyperlink"/>
            <w:noProof/>
          </w:rPr>
          <w:fldChar w:fldCharType="end"/>
        </w:r>
      </w:ins>
    </w:p>
    <w:p w14:paraId="4224321B" w14:textId="43B37312" w:rsidR="00AC649E" w:rsidRDefault="00AC649E">
      <w:pPr>
        <w:pStyle w:val="TOC3"/>
        <w:tabs>
          <w:tab w:val="right" w:leader="dot" w:pos="9016"/>
        </w:tabs>
        <w:rPr>
          <w:ins w:id="15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5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"_Toc167207433"</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How much will the lump sum death grant be?</w:t>
        </w:r>
        <w:r>
          <w:rPr>
            <w:noProof/>
            <w:webHidden/>
          </w:rPr>
          <w:tab/>
        </w:r>
        <w:r>
          <w:rPr>
            <w:noProof/>
            <w:webHidden/>
          </w:rPr>
          <w:fldChar w:fldCharType="begin"/>
        </w:r>
        <w:r>
          <w:rPr>
            <w:noProof/>
            <w:webHidden/>
          </w:rPr>
          <w:instrText xml:space="preserve"> PAGEREF _Toc167207433 \h </w:instrText>
        </w:r>
        <w:r>
          <w:rPr>
            <w:noProof/>
            <w:webHidden/>
          </w:rPr>
        </w:r>
        <w:r>
          <w:rPr>
            <w:noProof/>
            <w:webHidden/>
          </w:rPr>
          <w:fldChar w:fldCharType="separate"/>
        </w:r>
        <w:r>
          <w:rPr>
            <w:noProof/>
            <w:webHidden/>
          </w:rPr>
          <w:t>28</w:t>
        </w:r>
        <w:r>
          <w:rPr>
            <w:noProof/>
            <w:webHidden/>
          </w:rPr>
          <w:fldChar w:fldCharType="end"/>
        </w:r>
        <w:r w:rsidRPr="0061614D">
          <w:rPr>
            <w:rStyle w:val="Hyperlink"/>
            <w:noProof/>
          </w:rPr>
          <w:fldChar w:fldCharType="end"/>
        </w:r>
      </w:ins>
    </w:p>
    <w:p w14:paraId="01A31B1E" w14:textId="60A72101" w:rsidR="00AC649E" w:rsidRDefault="00AC649E">
      <w:pPr>
        <w:pStyle w:val="TOC3"/>
        <w:tabs>
          <w:tab w:val="right" w:leader="dot" w:pos="9016"/>
        </w:tabs>
        <w:rPr>
          <w:ins w:id="160" w:author="Rachel Abbey" w:date="2024-05-21T18:11:00Z"/>
          <w:rFonts w:asciiTheme="minorHAnsi" w:eastAsiaTheme="minorEastAsia" w:hAnsiTheme="minorHAnsi" w:cstheme="minorBidi"/>
          <w:noProof/>
          <w:color w:val="auto"/>
          <w:kern w:val="2"/>
          <w:sz w:val="22"/>
          <w:szCs w:val="22"/>
          <w:lang w:eastAsia="en-GB"/>
          <w14:ligatures w14:val="standardContextual"/>
        </w:rPr>
      </w:pPr>
      <w:ins w:id="16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"_Toc167207434"</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_Toc167207434 \h </w:instrText>
        </w:r>
        <w:r>
          <w:rPr>
            <w:noProof/>
            <w:webHidden/>
          </w:rPr>
        </w:r>
        <w:r>
          <w:rPr>
            <w:noProof/>
            <w:webHidden/>
          </w:rPr>
          <w:fldChar w:fldCharType="separate"/>
        </w:r>
        <w:r>
          <w:rPr>
            <w:noProof/>
            <w:webHidden/>
          </w:rPr>
          <w:t>29</w:t>
        </w:r>
        <w:r>
          <w:rPr>
            <w:noProof/>
            <w:webHidden/>
          </w:rPr>
          <w:fldChar w:fldCharType="end"/>
        </w:r>
        <w:r w:rsidRPr="0061614D">
          <w:rPr>
            <w:rStyle w:val="Hyperlink"/>
            <w:noProof/>
          </w:rPr>
          <w:fldChar w:fldCharType="end"/>
        </w:r>
      </w:ins>
    </w:p>
    <w:p w14:paraId="6953F130" w14:textId="25AD2184" w:rsidR="00AC649E" w:rsidRDefault="00AC649E">
      <w:pPr>
        <w:pStyle w:val="TOC3"/>
        <w:tabs>
          <w:tab w:val="right" w:leader="dot" w:pos="9016"/>
        </w:tabs>
        <w:rPr>
          <w:ins w:id="162" w:author="Rachel Abbey" w:date="2024-05-21T18:11:00Z"/>
          <w:rFonts w:asciiTheme="minorHAnsi" w:eastAsiaTheme="minorEastAsia" w:hAnsiTheme="minorHAnsi" w:cstheme="minorBidi"/>
          <w:noProof/>
          <w:color w:val="auto"/>
          <w:kern w:val="2"/>
          <w:sz w:val="22"/>
          <w:szCs w:val="22"/>
          <w:lang w:eastAsia="en-GB"/>
          <w14:ligatures w14:val="standardContextual"/>
        </w:rPr>
      </w:pPr>
      <w:ins w:id="16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"_Toc167207435"</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What will be paid to my surviving partner?</w:t>
        </w:r>
        <w:r>
          <w:rPr>
            <w:noProof/>
            <w:webHidden/>
          </w:rPr>
          <w:tab/>
        </w:r>
        <w:r>
          <w:rPr>
            <w:noProof/>
            <w:webHidden/>
          </w:rPr>
          <w:fldChar w:fldCharType="begin"/>
        </w:r>
        <w:r>
          <w:rPr>
            <w:noProof/>
            <w:webHidden/>
          </w:rPr>
          <w:instrText xml:space="preserve"> PAGEREF _Toc167207435 \h </w:instrText>
        </w:r>
        <w:r>
          <w:rPr>
            <w:noProof/>
            <w:webHidden/>
          </w:rPr>
        </w:r>
        <w:r>
          <w:rPr>
            <w:noProof/>
            <w:webHidden/>
          </w:rPr>
          <w:fldChar w:fldCharType="separate"/>
        </w:r>
        <w:r>
          <w:rPr>
            <w:noProof/>
            <w:webHidden/>
          </w:rPr>
          <w:t>29</w:t>
        </w:r>
        <w:r>
          <w:rPr>
            <w:noProof/>
            <w:webHidden/>
          </w:rPr>
          <w:fldChar w:fldCharType="end"/>
        </w:r>
        <w:r w:rsidRPr="0061614D">
          <w:rPr>
            <w:rStyle w:val="Hyperlink"/>
            <w:noProof/>
          </w:rPr>
          <w:fldChar w:fldCharType="end"/>
        </w:r>
      </w:ins>
    </w:p>
    <w:p w14:paraId="5458AD7B" w14:textId="61CECA56" w:rsidR="00AC649E" w:rsidRDefault="00AC649E">
      <w:pPr>
        <w:pStyle w:val="TOC2"/>
        <w:tabs>
          <w:tab w:val="right" w:leader="dot" w:pos="9016"/>
        </w:tabs>
        <w:rPr>
          <w:ins w:id="164"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65"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"_Toc167207436"</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Help with pension problems</w:t>
        </w:r>
        <w:r>
          <w:rPr>
            <w:noProof/>
            <w:webHidden/>
          </w:rPr>
          <w:tab/>
        </w:r>
        <w:r>
          <w:rPr>
            <w:noProof/>
            <w:webHidden/>
          </w:rPr>
          <w:fldChar w:fldCharType="begin"/>
        </w:r>
        <w:r>
          <w:rPr>
            <w:noProof/>
            <w:webHidden/>
          </w:rPr>
          <w:instrText xml:space="preserve"> PAGEREF _Toc167207436 \h </w:instrText>
        </w:r>
        <w:r>
          <w:rPr>
            <w:noProof/>
            <w:webHidden/>
          </w:rPr>
        </w:r>
        <w:r>
          <w:rPr>
            <w:noProof/>
            <w:webHidden/>
          </w:rPr>
          <w:fldChar w:fldCharType="separate"/>
        </w:r>
        <w:r>
          <w:rPr>
            <w:noProof/>
            <w:webHidden/>
          </w:rPr>
          <w:t>30</w:t>
        </w:r>
        <w:r>
          <w:rPr>
            <w:noProof/>
            <w:webHidden/>
          </w:rPr>
          <w:fldChar w:fldCharType="end"/>
        </w:r>
        <w:r w:rsidRPr="0061614D">
          <w:rPr>
            <w:rStyle w:val="Hyperlink"/>
            <w:noProof/>
          </w:rPr>
          <w:fldChar w:fldCharType="end"/>
        </w:r>
      </w:ins>
    </w:p>
    <w:p w14:paraId="69043454" w14:textId="7D9A14AC" w:rsidR="00AC649E" w:rsidRDefault="00AC649E">
      <w:pPr>
        <w:pStyle w:val="TOC3"/>
        <w:tabs>
          <w:tab w:val="right" w:leader="dot" w:pos="9016"/>
        </w:tabs>
        <w:rPr>
          <w:ins w:id="166" w:author="Rachel Abbey" w:date="2024-05-21T18:11:00Z"/>
          <w:rFonts w:asciiTheme="minorHAnsi" w:eastAsiaTheme="minorEastAsia" w:hAnsiTheme="minorHAnsi" w:cstheme="minorBidi"/>
          <w:noProof/>
          <w:color w:val="auto"/>
          <w:kern w:val="2"/>
          <w:sz w:val="22"/>
          <w:szCs w:val="22"/>
          <w:lang w:eastAsia="en-GB"/>
          <w14:ligatures w14:val="standardContextual"/>
        </w:rPr>
      </w:pPr>
      <w:ins w:id="167"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"_Toc167207437"</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Who can help me if I have a query or complaint?</w:t>
        </w:r>
        <w:r>
          <w:rPr>
            <w:noProof/>
            <w:webHidden/>
          </w:rPr>
          <w:tab/>
        </w:r>
        <w:r>
          <w:rPr>
            <w:noProof/>
            <w:webHidden/>
          </w:rPr>
          <w:fldChar w:fldCharType="begin"/>
        </w:r>
        <w:r>
          <w:rPr>
            <w:noProof/>
            <w:webHidden/>
          </w:rPr>
          <w:instrText xml:space="preserve"> PAGEREF _Toc167207437 \h </w:instrText>
        </w:r>
        <w:r>
          <w:rPr>
            <w:noProof/>
            <w:webHidden/>
          </w:rPr>
        </w:r>
        <w:r>
          <w:rPr>
            <w:noProof/>
            <w:webHidden/>
          </w:rPr>
          <w:fldChar w:fldCharType="separate"/>
        </w:r>
        <w:r>
          <w:rPr>
            <w:noProof/>
            <w:webHidden/>
          </w:rPr>
          <w:t>30</w:t>
        </w:r>
        <w:r>
          <w:rPr>
            <w:noProof/>
            <w:webHidden/>
          </w:rPr>
          <w:fldChar w:fldCharType="end"/>
        </w:r>
        <w:r w:rsidRPr="0061614D">
          <w:rPr>
            <w:rStyle w:val="Hyperlink"/>
            <w:noProof/>
          </w:rPr>
          <w:fldChar w:fldCharType="end"/>
        </w:r>
      </w:ins>
    </w:p>
    <w:p w14:paraId="615862E4" w14:textId="7A37A05D" w:rsidR="00AC649E" w:rsidRDefault="00AC649E">
      <w:pPr>
        <w:pStyle w:val="TOC3"/>
        <w:tabs>
          <w:tab w:val="right" w:leader="dot" w:pos="9016"/>
        </w:tabs>
        <w:rPr>
          <w:ins w:id="168" w:author="Rachel Abbey" w:date="2024-05-21T18:11:00Z"/>
          <w:rFonts w:asciiTheme="minorHAnsi" w:eastAsiaTheme="minorEastAsia" w:hAnsiTheme="minorHAnsi" w:cstheme="minorBidi"/>
          <w:noProof/>
          <w:color w:val="auto"/>
          <w:kern w:val="2"/>
          <w:sz w:val="22"/>
          <w:szCs w:val="22"/>
          <w:lang w:eastAsia="en-GB"/>
          <w14:ligatures w14:val="standardContextual"/>
        </w:rPr>
      </w:pPr>
      <w:ins w:id="169"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"_Toc167207438"</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How can I trace my pension rights?</w:t>
        </w:r>
        <w:r>
          <w:rPr>
            <w:noProof/>
            <w:webHidden/>
          </w:rPr>
          <w:tab/>
        </w:r>
        <w:r>
          <w:rPr>
            <w:noProof/>
            <w:webHidden/>
          </w:rPr>
          <w:fldChar w:fldCharType="begin"/>
        </w:r>
        <w:r>
          <w:rPr>
            <w:noProof/>
            <w:webHidden/>
          </w:rPr>
          <w:instrText xml:space="preserve"> PAGEREF _Toc167207438 \h </w:instrText>
        </w:r>
        <w:r>
          <w:rPr>
            <w:noProof/>
            <w:webHidden/>
          </w:rPr>
        </w:r>
        <w:r>
          <w:rPr>
            <w:noProof/>
            <w:webHidden/>
          </w:rPr>
          <w:fldChar w:fldCharType="separate"/>
        </w:r>
        <w:r>
          <w:rPr>
            <w:noProof/>
            <w:webHidden/>
          </w:rPr>
          <w:t>32</w:t>
        </w:r>
        <w:r>
          <w:rPr>
            <w:noProof/>
            <w:webHidden/>
          </w:rPr>
          <w:fldChar w:fldCharType="end"/>
        </w:r>
        <w:r w:rsidRPr="0061614D">
          <w:rPr>
            <w:rStyle w:val="Hyperlink"/>
            <w:noProof/>
          </w:rPr>
          <w:fldChar w:fldCharType="end"/>
        </w:r>
      </w:ins>
    </w:p>
    <w:p w14:paraId="16D69FA5" w14:textId="59910B8B" w:rsidR="00AC649E" w:rsidRDefault="00AC649E">
      <w:pPr>
        <w:pStyle w:val="TOC2"/>
        <w:tabs>
          <w:tab w:val="right" w:leader="dot" w:pos="9016"/>
        </w:tabs>
        <w:rPr>
          <w:ins w:id="170"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71"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"_Toc167207439"</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Some terms we use</w:t>
        </w:r>
        <w:r>
          <w:rPr>
            <w:noProof/>
            <w:webHidden/>
          </w:rPr>
          <w:tab/>
        </w:r>
        <w:r>
          <w:rPr>
            <w:noProof/>
            <w:webHidden/>
          </w:rPr>
          <w:fldChar w:fldCharType="begin"/>
        </w:r>
        <w:r>
          <w:rPr>
            <w:noProof/>
            <w:webHidden/>
          </w:rPr>
          <w:instrText xml:space="preserve"> PAGEREF _Toc167207439 \h </w:instrText>
        </w:r>
        <w:r>
          <w:rPr>
            <w:noProof/>
            <w:webHidden/>
          </w:rPr>
        </w:r>
        <w:r>
          <w:rPr>
            <w:noProof/>
            <w:webHidden/>
          </w:rPr>
          <w:fldChar w:fldCharType="separate"/>
        </w:r>
        <w:r>
          <w:rPr>
            <w:noProof/>
            <w:webHidden/>
          </w:rPr>
          <w:t>33</w:t>
        </w:r>
        <w:r>
          <w:rPr>
            <w:noProof/>
            <w:webHidden/>
          </w:rPr>
          <w:fldChar w:fldCharType="end"/>
        </w:r>
        <w:r w:rsidRPr="0061614D">
          <w:rPr>
            <w:rStyle w:val="Hyperlink"/>
            <w:noProof/>
          </w:rPr>
          <w:fldChar w:fldCharType="end"/>
        </w:r>
      </w:ins>
    </w:p>
    <w:p w14:paraId="42B7361D" w14:textId="21617727" w:rsidR="00AC649E" w:rsidRDefault="00AC649E">
      <w:pPr>
        <w:pStyle w:val="TOC2"/>
        <w:tabs>
          <w:tab w:val="right" w:leader="dot" w:pos="9016"/>
        </w:tabs>
        <w:rPr>
          <w:ins w:id="172" w:author="Rachel Abbey" w:date="2024-05-21T18:11:00Z"/>
          <w:rFonts w:asciiTheme="minorHAnsi" w:eastAsiaTheme="minorEastAsia" w:hAnsiTheme="minorHAnsi" w:cstheme="minorBidi"/>
          <w:b w:val="0"/>
          <w:noProof/>
          <w:color w:val="auto"/>
          <w:kern w:val="2"/>
          <w:sz w:val="22"/>
          <w:szCs w:val="22"/>
          <w:lang w:eastAsia="en-GB"/>
          <w14:ligatures w14:val="standardContextual"/>
        </w:rPr>
      </w:pPr>
      <w:ins w:id="173" w:author="Rachel Abbey" w:date="2024-05-21T18:11:00Z">
        <w:r w:rsidRPr="0061614D">
          <w:rPr>
            <w:rStyle w:val="Hyperlink"/>
            <w:noProof/>
          </w:rPr>
          <w:fldChar w:fldCharType="begin"/>
        </w:r>
        <w:r w:rsidRPr="0061614D">
          <w:rPr>
            <w:rStyle w:val="Hyperlink"/>
            <w:noProof/>
          </w:rPr>
          <w:instrText xml:space="preserve"> </w:instrText>
        </w:r>
        <w:r>
          <w:rPr>
            <w:noProof/>
          </w:rPr>
          <w:instrText>HYPERLINK \l "_Toc167207440"</w:instrText>
        </w:r>
        <w:r w:rsidRPr="0061614D">
          <w:rPr>
            <w:rStyle w:val="Hyperlink"/>
            <w:noProof/>
          </w:rPr>
          <w:instrText xml:space="preserve"> </w:instrText>
        </w:r>
        <w:r w:rsidRPr="0061614D">
          <w:rPr>
            <w:rStyle w:val="Hyperlink"/>
            <w:noProof/>
          </w:rPr>
        </w:r>
        <w:r w:rsidRPr="0061614D">
          <w:rPr>
            <w:rStyle w:val="Hyperlink"/>
            <w:noProof/>
          </w:rPr>
          <w:fldChar w:fldCharType="separate"/>
        </w:r>
        <w:r w:rsidRPr="0061614D">
          <w:rPr>
            <w:rStyle w:val="Hyperlink"/>
            <w:noProof/>
          </w:rPr>
          <w:t>Further information and disclaimer</w:t>
        </w:r>
        <w:r>
          <w:rPr>
            <w:noProof/>
            <w:webHidden/>
          </w:rPr>
          <w:tab/>
        </w:r>
        <w:r>
          <w:rPr>
            <w:noProof/>
            <w:webHidden/>
          </w:rPr>
          <w:fldChar w:fldCharType="begin"/>
        </w:r>
        <w:r>
          <w:rPr>
            <w:noProof/>
            <w:webHidden/>
          </w:rPr>
          <w:instrText xml:space="preserve"> PAGEREF _Toc167207440 \h </w:instrText>
        </w:r>
        <w:r>
          <w:rPr>
            <w:noProof/>
            <w:webHidden/>
          </w:rPr>
        </w:r>
        <w:r>
          <w:rPr>
            <w:noProof/>
            <w:webHidden/>
          </w:rPr>
          <w:fldChar w:fldCharType="separate"/>
        </w:r>
        <w:r>
          <w:rPr>
            <w:noProof/>
            <w:webHidden/>
          </w:rPr>
          <w:t>40</w:t>
        </w:r>
        <w:r>
          <w:rPr>
            <w:noProof/>
            <w:webHidden/>
          </w:rPr>
          <w:fldChar w:fldCharType="end"/>
        </w:r>
        <w:r w:rsidRPr="0061614D">
          <w:rPr>
            <w:rStyle w:val="Hyperlink"/>
            <w:noProof/>
          </w:rPr>
          <w:fldChar w:fldCharType="end"/>
        </w:r>
      </w:ins>
    </w:p>
    <w:p w14:paraId="2E010C22" w14:textId="09A3C0B8" w:rsidR="00B91887" w:rsidRDefault="005A578A" w:rsidP="002D3C52">
      <w:pPr>
        <w:widowControl w:val="0"/>
      </w:pPr>
      <w:r>
        <w:rPr>
          <w:snapToGrid w:val="0"/>
        </w:rPr>
        <w:fldChar w:fldCharType="end"/>
      </w:r>
      <w:r w:rsidR="00B91887">
        <w:br w:type="page"/>
      </w:r>
    </w:p>
    <w:p w14:paraId="0E70EEF6" w14:textId="1174B09D" w:rsidR="00DD0BD4" w:rsidRDefault="00DD0BD4" w:rsidP="002A6A4B">
      <w:pPr>
        <w:pStyle w:val="Heading2"/>
      </w:pPr>
      <w:bookmarkStart w:id="174" w:name="_Toc167207397"/>
      <w:bookmarkStart w:id="175" w:name="_Toc133402512"/>
      <w:r w:rsidRPr="00DD0BD4">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74"/>
      <w:bookmarkEnd w:id="175"/>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B8156A5"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w:t>
      </w:r>
      <w:del w:id="176" w:author="Rachel Abbey" w:date="2024-05-21T18:11:00Z">
        <w:r w:rsidRPr="00DD0BD4">
          <w:delText xml:space="preserve">an amount equal to </w:delText>
        </w:r>
      </w:del>
      <w:r w:rsidRPr="00DD0BD4">
        <w:t xml:space="preserve">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CE1753">
        <w:t>The total amount of pension in your account a</w:t>
      </w:r>
      <w:r w:rsidRPr="00DD0BD4">
        <w:t xml:space="preserve">t the end of every </w:t>
      </w:r>
      <w:r w:rsidRPr="00DD0BD4">
        <w:rPr>
          <w:b/>
          <w:i/>
        </w:rPr>
        <w:t>Scheme year</w:t>
      </w:r>
      <w:r w:rsidRPr="00DD0BD4">
        <w:t xml:space="preserve"> is adjusted</w:t>
      </w:r>
      <w:r w:rsidR="00CE1753">
        <w:t xml:space="preserve"> in the following April</w:t>
      </w:r>
      <w:r w:rsidRPr="00DD0BD4">
        <w:t xml:space="preserve"> to </w:t>
      </w:r>
      <w:proofErr w:type="gramStart"/>
      <w:r w:rsidRPr="00DD0BD4">
        <w:t>take into account</w:t>
      </w:r>
      <w:proofErr w:type="gramEnd"/>
      <w:r w:rsidRPr="00DD0BD4">
        <w:t xml:space="preserve"> the cost of living</w:t>
      </w:r>
      <w:del w:id="177" w:author="Rachel Abbey" w:date="2024-05-21T18:11:00Z">
        <w:r w:rsidRPr="00DD0BD4">
          <w:delText xml:space="preserve"> (as currently</w:delText>
        </w:r>
      </w:del>
      <w:ins w:id="178" w:author="Rachel Abbey" w:date="2024-05-21T18:11:00Z">
        <w:r w:rsidR="00480D95">
          <w:t>,</w:t>
        </w:r>
      </w:ins>
      <w:r w:rsidRPr="00DD0BD4">
        <w:t xml:space="preserve">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del w:id="179" w:author="Rachel Abbey" w:date="2024-05-21T18:11:00Z">
        <w:r w:rsidRPr="00840D78">
          <w:rPr>
            <w:rStyle w:val="Hyperlink"/>
            <w:b/>
            <w:i/>
            <w:color w:val="auto"/>
            <w:u w:val="none"/>
          </w:rPr>
          <w:delText>)</w:delText>
        </w:r>
        <w:r w:rsidRPr="00DD0BD4">
          <w:delText>).</w:delText>
        </w:r>
      </w:del>
      <w:ins w:id="180" w:author="Rachel Abbey" w:date="2024-05-21T18:11:00Z">
        <w:r w:rsidRPr="00840D78">
          <w:rPr>
            <w:rStyle w:val="Hyperlink"/>
            <w:b/>
            <w:i/>
            <w:color w:val="auto"/>
            <w:u w:val="none"/>
          </w:rPr>
          <w:t>)</w:t>
        </w:r>
        <w:r w:rsidRPr="00DD0BD4">
          <w:t>.</w:t>
        </w:r>
      </w:ins>
      <w:r w:rsidR="007368A4">
        <w:t xml:space="preserve"> The </w:t>
      </w:r>
      <w:r w:rsidR="007368A4" w:rsidRPr="00280F80">
        <w:rPr>
          <w:b/>
          <w:bCs/>
          <w:i/>
          <w:iCs/>
        </w:rPr>
        <w:t>Scheme year</w:t>
      </w:r>
      <w:r w:rsidR="007368A4">
        <w:t xml:space="preserve"> runs from 1 April to 31 March.</w:t>
      </w:r>
    </w:p>
    <w:p w14:paraId="70067AAB" w14:textId="7BD37207" w:rsidR="00DD0BD4" w:rsidRPr="00DD0BD4" w:rsidRDefault="00DD0BD4" w:rsidP="00DD0BD4">
      <w:r w:rsidRPr="00DD0BD4">
        <w:rPr>
          <w:b/>
        </w:rPr>
        <w:t>Flexibility to pay more or less contributions</w:t>
      </w:r>
      <w:r w:rsidR="00851060">
        <w:rPr>
          <w:b/>
        </w:rPr>
        <w:t>:</w:t>
      </w:r>
      <w:r w:rsidR="00582D54">
        <w:rPr>
          <w:b/>
        </w:rPr>
        <w:br/>
      </w:r>
      <w:r w:rsidR="00335049">
        <w:t>Y</w:t>
      </w:r>
      <w:r w:rsidRPr="00DD0BD4">
        <w:t>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5B8809E8" w:rsidR="00DD0BD4" w:rsidRPr="00DD0BD4" w:rsidRDefault="00DD0BD4" w:rsidP="00DD0BD4">
      <w:r w:rsidRPr="00DD0BD4">
        <w:rPr>
          <w:b/>
        </w:rPr>
        <w:t>Tax-free cash</w:t>
      </w:r>
      <w:r w:rsidR="00851060">
        <w:rPr>
          <w:b/>
        </w:rPr>
        <w:t>:</w:t>
      </w:r>
      <w:r w:rsidRPr="00DD0BD4">
        <w:rPr>
          <w:b/>
        </w:rPr>
        <w:t xml:space="preserve"> </w:t>
      </w:r>
      <w:r w:rsidR="00582D54">
        <w:rPr>
          <w:b/>
        </w:rPr>
        <w:br/>
      </w:r>
      <w:r w:rsidR="00D10BF6">
        <w:t>W</w:t>
      </w:r>
      <w:r w:rsidR="005946EE">
        <w:t xml:space="preserve">hen you take your pension, </w:t>
      </w:r>
      <w:r w:rsidRPr="00DD0BD4">
        <w:t xml:space="preserve">you have the option to exchange part of it for some tax-free cash. </w:t>
      </w:r>
    </w:p>
    <w:p w14:paraId="7598EE0C" w14:textId="148A3CCB" w:rsidR="00DD0BD4" w:rsidRPr="00DD0BD4" w:rsidRDefault="00DD0BD4" w:rsidP="00DD0BD4">
      <w:r w:rsidRPr="00DD0BD4">
        <w:rPr>
          <w:b/>
        </w:rPr>
        <w:t>Peace of mind</w:t>
      </w:r>
      <w:r w:rsidR="00582D54">
        <w:rPr>
          <w:b/>
        </w:rPr>
        <w:t>:</w:t>
      </w:r>
      <w:r w:rsidR="00582D54">
        <w:rPr>
          <w:b/>
        </w:rPr>
        <w:br/>
      </w:r>
      <w:r w:rsidR="00D10BF6">
        <w:t>Y</w:t>
      </w:r>
      <w:r w:rsidRPr="00DD0BD4">
        <w:t xml:space="preserve">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in the event of your death</w:t>
      </w:r>
      <w:r w:rsidR="00C504FC">
        <w:t xml:space="preserve"> </w:t>
      </w:r>
      <w:r w:rsidRPr="00DD0BD4">
        <w:t xml:space="preserve">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45B170C0"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del w:id="181" w:author="Rachel Abbey" w:date="2024-05-21T18:11:00Z">
        <w:r w:rsidRPr="00DD0BD4">
          <w:delText>benefits</w:delText>
        </w:r>
      </w:del>
      <w:ins w:id="182" w:author="Rachel Abbey" w:date="2024-05-21T18:11:00Z">
        <w:r w:rsidR="00767B20">
          <w:t>pension</w:t>
        </w:r>
      </w:ins>
      <w:r w:rsidRPr="00DD0BD4">
        <w:t xml:space="preserve">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w:t>
      </w:r>
      <w:del w:id="183" w:author="Rachel Abbey" w:date="2024-05-21T18:11:00Z">
        <w:r w:rsidR="00154FAE">
          <w:delText>benefits</w:delText>
        </w:r>
      </w:del>
      <w:ins w:id="184" w:author="Rachel Abbey" w:date="2024-05-21T18:11:00Z">
        <w:r w:rsidR="00767B20">
          <w:t>pension</w:t>
        </w:r>
      </w:ins>
      <w:r w:rsidR="00154FAE">
        <w:t xml:space="preserve">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 xml:space="preserve">you are age 55 or </w:t>
      </w:r>
      <w:proofErr w:type="gramStart"/>
      <w:r w:rsidRPr="00177A12">
        <w:t>over</w:t>
      </w:r>
      <w:proofErr w:type="gramEnd"/>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89" w:name="_Toc167207398"/>
      <w:bookmarkStart w:id="190" w:name="_Toc133402513"/>
      <w:r>
        <w:t>The Scheme</w:t>
      </w:r>
      <w:bookmarkEnd w:id="189"/>
      <w:bookmarkEnd w:id="190"/>
    </w:p>
    <w:p w14:paraId="2A22EB8C" w14:textId="39CACAAF"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rsidR="00642782">
        <w:t>from</w:t>
      </w:r>
      <w:r w:rsidRPr="00E93B12">
        <w:t xml:space="preserve"> 1 April 20</w:t>
      </w:r>
      <w:r>
        <w:t>14</w:t>
      </w:r>
      <w:r w:rsidRPr="00E93B12">
        <w:t xml:space="preserve">. </w:t>
      </w:r>
    </w:p>
    <w:p w14:paraId="42BD688E" w14:textId="462C0CE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191" w:name="_Toc167207399"/>
      <w:bookmarkStart w:id="192" w:name="_Toc133402514"/>
      <w:r w:rsidRPr="00DD0BD4">
        <w:t>What kind of scheme is it?</w:t>
      </w:r>
      <w:bookmarkEnd w:id="191"/>
      <w:bookmarkEnd w:id="19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2BE00378"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w:t>
      </w:r>
      <w:r w:rsidR="00642782">
        <w:rPr>
          <w:bCs/>
        </w:rPr>
        <w:t xml:space="preserve">in the April following </w:t>
      </w:r>
      <w:r>
        <w:rPr>
          <w:bCs/>
        </w:rPr>
        <w:t xml:space="preserve">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193" w:name="_Toc167207400"/>
      <w:bookmarkStart w:id="194" w:name="_Toc133402515"/>
      <w:r>
        <w:t>Who can join?</w:t>
      </w:r>
      <w:bookmarkEnd w:id="193"/>
      <w:bookmarkEnd w:id="194"/>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60BE96B" w:rsidR="00B8482D" w:rsidRDefault="00B8482D" w:rsidP="00B8482D">
      <w:pPr>
        <w:rPr>
          <w:snapToGrid w:val="0"/>
        </w:rPr>
      </w:pPr>
      <w:r w:rsidRPr="00B8482D">
        <w:rPr>
          <w:snapToGrid w:val="0"/>
        </w:rPr>
        <w:t xml:space="preserve">You will automatically join on the date your employment begins if you are </w:t>
      </w:r>
      <w:proofErr w:type="gramStart"/>
      <w:r w:rsidRPr="00B8482D">
        <w:rPr>
          <w:snapToGrid w:val="0"/>
        </w:rPr>
        <w:t>eligible</w:t>
      </w:r>
      <w:r w:rsidR="00642782">
        <w:rPr>
          <w:snapToGrid w:val="0"/>
        </w:rPr>
        <w:t>,</w:t>
      </w:r>
      <w:r w:rsidRPr="00B8482D">
        <w:rPr>
          <w:snapToGrid w:val="0"/>
        </w:rPr>
        <w:t xml:space="preserv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BE4D4B">
      <w:pPr>
        <w:pStyle w:val="ListParagraph"/>
        <w:numPr>
          <w:ilvl w:val="0"/>
          <w:numId w:val="16"/>
        </w:numPr>
        <w:rPr>
          <w:snapToGrid w:val="0"/>
        </w:rPr>
      </w:pPr>
      <w:r>
        <w:rPr>
          <w:snapToGrid w:val="0"/>
        </w:rPr>
        <w:t>extends your contract so that it is for longer than three months</w:t>
      </w:r>
      <w:r w:rsidR="00A93B17">
        <w:rPr>
          <w:snapToGrid w:val="0"/>
        </w:rPr>
        <w:t xml:space="preserve">, you will join the Scheme from the pay period after your contract is </w:t>
      </w:r>
      <w:proofErr w:type="gramStart"/>
      <w:r w:rsidR="00A93B17">
        <w:rPr>
          <w:snapToGrid w:val="0"/>
        </w:rPr>
        <w:t>extended</w:t>
      </w:r>
      <w:proofErr w:type="gramEnd"/>
    </w:p>
    <w:p w14:paraId="7DCD1418" w14:textId="77777777" w:rsidR="00642782" w:rsidRDefault="00D02E72" w:rsidP="00973D0F">
      <w:pPr>
        <w:pStyle w:val="ListParagraph"/>
        <w:rPr>
          <w:snapToGrid w:val="0"/>
        </w:rPr>
      </w:pPr>
      <w:r w:rsidRPr="00642782">
        <w:rPr>
          <w:snapToGrid w:val="0"/>
        </w:rPr>
        <w:t xml:space="preserve">must enrol you into the Scheme </w:t>
      </w:r>
      <w:r w:rsidR="003C4154" w:rsidRPr="00642782">
        <w:rPr>
          <w:snapToGrid w:val="0"/>
        </w:rPr>
        <w:t xml:space="preserve">under the Government </w:t>
      </w:r>
      <w:r w:rsidR="003C4154" w:rsidRPr="00642782">
        <w:rPr>
          <w:b/>
          <w:bCs/>
          <w:i/>
          <w:iCs/>
          <w:snapToGrid w:val="0"/>
        </w:rPr>
        <w:t xml:space="preserve">automatic enrolment provisions. </w:t>
      </w:r>
      <w:r w:rsidR="003C4154" w:rsidRPr="00642782">
        <w:rPr>
          <w:snapToGrid w:val="0"/>
        </w:rPr>
        <w:t xml:space="preserve">Your employer must do so if you are an </w:t>
      </w:r>
      <w:r w:rsidR="00FB024D" w:rsidRPr="00642782">
        <w:rPr>
          <w:rStyle w:val="Hyperlink"/>
          <w:b/>
          <w:i/>
          <w:snapToGrid w:val="0"/>
          <w:color w:val="auto"/>
          <w:u w:val="none"/>
        </w:rPr>
        <w:t>el</w:t>
      </w:r>
      <w:r w:rsidR="00DD0BD4" w:rsidRPr="00642782">
        <w:rPr>
          <w:rStyle w:val="Hyperlink"/>
          <w:b/>
          <w:i/>
          <w:snapToGrid w:val="0"/>
          <w:color w:val="auto"/>
          <w:u w:val="none"/>
        </w:rPr>
        <w:t xml:space="preserve">igible </w:t>
      </w:r>
      <w:r w:rsidR="00FB024D" w:rsidRPr="00642782">
        <w:rPr>
          <w:rStyle w:val="Hyperlink"/>
          <w:b/>
          <w:i/>
          <w:snapToGrid w:val="0"/>
          <w:color w:val="auto"/>
          <w:u w:val="none"/>
        </w:rPr>
        <w:t>j</w:t>
      </w:r>
      <w:r w:rsidR="00DD0BD4" w:rsidRPr="00642782">
        <w:rPr>
          <w:rStyle w:val="Hyperlink"/>
          <w:b/>
          <w:i/>
          <w:snapToGrid w:val="0"/>
          <w:color w:val="auto"/>
          <w:u w:val="none"/>
        </w:rPr>
        <w:t>obholder</w:t>
      </w:r>
      <w:r w:rsidR="00F12C97" w:rsidRPr="00642782">
        <w:rPr>
          <w:rStyle w:val="Hyperlink"/>
          <w:b/>
          <w:i/>
          <w:snapToGrid w:val="0"/>
          <w:color w:val="auto"/>
          <w:u w:val="none"/>
        </w:rPr>
        <w:t>,</w:t>
      </w:r>
      <w:r w:rsidR="00FB024D" w:rsidRPr="00642782">
        <w:rPr>
          <w:snapToGrid w:val="0"/>
        </w:rPr>
        <w:t xml:space="preserve"> unless </w:t>
      </w:r>
      <w:r w:rsidR="0006485A" w:rsidRPr="00642782">
        <w:rPr>
          <w:snapToGrid w:val="0"/>
        </w:rPr>
        <w:t>your employer dec</w:t>
      </w:r>
      <w:r w:rsidR="00F12C97" w:rsidRPr="00642782">
        <w:rPr>
          <w:snapToGrid w:val="0"/>
        </w:rPr>
        <w:t>i</w:t>
      </w:r>
      <w:r w:rsidR="0006485A" w:rsidRPr="00642782">
        <w:rPr>
          <w:snapToGrid w:val="0"/>
        </w:rPr>
        <w:t xml:space="preserve">des to postpose the dater you join. An </w:t>
      </w:r>
      <w:r w:rsidR="0006485A" w:rsidRPr="00642782">
        <w:rPr>
          <w:b/>
          <w:bCs/>
          <w:i/>
          <w:iCs/>
          <w:snapToGrid w:val="0"/>
        </w:rPr>
        <w:t xml:space="preserve">eligible jobholder </w:t>
      </w:r>
      <w:r w:rsidR="00E91CE9" w:rsidRPr="00642782">
        <w:rPr>
          <w:snapToGrid w:val="0"/>
        </w:rPr>
        <w:t>is a worker who is age 22 or over, under</w:t>
      </w:r>
      <w:r w:rsidR="00E91CE9" w:rsidRPr="00642782">
        <w:rPr>
          <w:b/>
          <w:bCs/>
          <w:i/>
          <w:iCs/>
          <w:snapToGrid w:val="0"/>
        </w:rPr>
        <w:t xml:space="preserve"> State Pension Age </w:t>
      </w:r>
      <w:r w:rsidR="00454563" w:rsidRPr="00642782">
        <w:rPr>
          <w:snapToGrid w:val="0"/>
        </w:rPr>
        <w:t xml:space="preserve">who earns more than £10,000 a year. </w:t>
      </w:r>
    </w:p>
    <w:p w14:paraId="06BFE6F0" w14:textId="2C5408D2" w:rsidR="00DD0BD4" w:rsidRPr="00642782" w:rsidRDefault="00DD0BD4" w:rsidP="00642782">
      <w:pPr>
        <w:rPr>
          <w:snapToGrid w:val="0"/>
        </w:rPr>
      </w:pPr>
      <w:r w:rsidRPr="00642782">
        <w:rPr>
          <w:snapToGrid w:val="0"/>
        </w:rPr>
        <w:t xml:space="preserve">If you </w:t>
      </w:r>
      <w:r w:rsidR="00454563" w:rsidRPr="00642782">
        <w:rPr>
          <w:snapToGrid w:val="0"/>
        </w:rPr>
        <w:t xml:space="preserve">join </w:t>
      </w:r>
      <w:r w:rsidRPr="00642782">
        <w:rPr>
          <w:snapToGrid w:val="0"/>
        </w:rPr>
        <w:t>the Scheme</w:t>
      </w:r>
      <w:r w:rsidR="00642782">
        <w:rPr>
          <w:snapToGrid w:val="0"/>
        </w:rPr>
        <w:t>,</w:t>
      </w:r>
      <w:r w:rsidRPr="00642782">
        <w:rPr>
          <w:snapToGrid w:val="0"/>
        </w:rPr>
        <w:t xml:space="preserve"> you have the right to opt out. You can complete an opt out form </w:t>
      </w:r>
      <w:r w:rsidR="008630B2" w:rsidRPr="00642782">
        <w:rPr>
          <w:snapToGrid w:val="0"/>
        </w:rPr>
        <w:t xml:space="preserve">once you have </w:t>
      </w:r>
      <w:r w:rsidRPr="00642782">
        <w:rPr>
          <w:snapToGrid w:val="0"/>
        </w:rPr>
        <w:t xml:space="preserve">started your employment. </w:t>
      </w:r>
    </w:p>
    <w:p w14:paraId="47954E6C" w14:textId="424C09F6" w:rsidR="00DD0BD4" w:rsidRDefault="00DD0BD4" w:rsidP="00944D52">
      <w:pPr>
        <w:pStyle w:val="Heading3"/>
      </w:pPr>
      <w:bookmarkStart w:id="195" w:name="_Toc167207401"/>
      <w:bookmarkStart w:id="196" w:name="_Toc133402516"/>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195"/>
      <w:bookmarkEnd w:id="196"/>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197" w:name="_Toc167207402"/>
      <w:bookmarkStart w:id="198" w:name="_Toc133402517"/>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197"/>
      <w:bookmarkEnd w:id="198"/>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55EBB719"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ins w:id="199" w:author="Rachel Abbey" w:date="2024-05-21T18:11:00Z">
        <w:r w:rsidR="003606DC">
          <w:t>,</w:t>
        </w:r>
      </w:ins>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2EE3357C"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 xml:space="preserve">. </w:t>
      </w:r>
    </w:p>
    <w:p w14:paraId="295D684C" w14:textId="5D879DA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50B2EC9" w14:textId="3C0ADB0B" w:rsidR="00D47322" w:rsidRPr="000A281C" w:rsidRDefault="00DD0BD4" w:rsidP="00327D40">
      <w:pPr>
        <w:pStyle w:val="ListParagraph"/>
        <w:spacing w:after="160" w:line="259" w:lineRule="auto"/>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r w:rsidR="00D47322">
        <w:br w:type="page"/>
      </w:r>
    </w:p>
    <w:p w14:paraId="04057200" w14:textId="77777777" w:rsidR="00DD0BD4" w:rsidRDefault="00DD0BD4" w:rsidP="00944D52">
      <w:pPr>
        <w:pStyle w:val="Heading3"/>
      </w:pPr>
      <w:bookmarkStart w:id="200" w:name="_Toc167207403"/>
      <w:bookmarkStart w:id="201" w:name="_Toc133402518"/>
      <w:r>
        <w:t>What do I pay?</w:t>
      </w:r>
      <w:bookmarkEnd w:id="200"/>
      <w:bookmarkEnd w:id="201"/>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433F4373" w:rsidR="00FC3DCF" w:rsidRDefault="00926CA1" w:rsidP="00926CA1">
      <w:r w:rsidRPr="00E93B12">
        <w:t xml:space="preserve">Here are the pay bands and the rates that apply from April </w:t>
      </w:r>
      <w:del w:id="202" w:author="Rachel Abbey" w:date="2024-05-21T18:11:00Z">
        <w:r w:rsidRPr="00E93B12">
          <w:delText>20</w:delText>
        </w:r>
        <w:r w:rsidR="003E1873">
          <w:delText>2</w:delText>
        </w:r>
        <w:r w:rsidR="00642782">
          <w:delText>3</w:delText>
        </w:r>
      </w:del>
      <w:ins w:id="203" w:author="Rachel Abbey" w:date="2024-05-21T18:11:00Z">
        <w:r w:rsidRPr="00E93B12">
          <w:t>20</w:t>
        </w:r>
        <w:r w:rsidR="003E1873">
          <w:t>2</w:t>
        </w:r>
        <w:r w:rsidR="007716B9">
          <w:t>4</w:t>
        </w:r>
      </w:ins>
      <w:r w:rsidRPr="00E93B12">
        <w:t>.</w:t>
      </w:r>
    </w:p>
    <w:p w14:paraId="5A1FAAD2" w14:textId="6D0B7A7A"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xml:space="preserve">: Contribution bands for </w:t>
      </w:r>
      <w:del w:id="204" w:author="Rachel Abbey" w:date="2024-05-21T18:11:00Z">
        <w:r w:rsidRPr="008561C0">
          <w:delText>202</w:delText>
        </w:r>
        <w:r w:rsidR="00642782">
          <w:delText>3/24</w:delText>
        </w:r>
      </w:del>
      <w:ins w:id="205" w:author="Rachel Abbey" w:date="2024-05-21T18:11:00Z">
        <w:r w:rsidRPr="008561C0">
          <w:t>202</w:t>
        </w:r>
        <w:r w:rsidR="00642782">
          <w:t>4</w:t>
        </w:r>
        <w:r w:rsidR="003F7113">
          <w:t>/25</w:t>
        </w:r>
      </w:ins>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6C668325" w:rsidR="00442229" w:rsidRDefault="00442229" w:rsidP="00442229">
            <w:pPr>
              <w:spacing w:after="0" w:line="240" w:lineRule="auto"/>
              <w:ind w:left="1730"/>
            </w:pPr>
            <w:r w:rsidRPr="000D796C">
              <w:t>Up to £</w:t>
            </w:r>
            <w:del w:id="206" w:author="Rachel Abbey" w:date="2024-05-21T18:11:00Z">
              <w:r w:rsidRPr="000D796C">
                <w:delText>1</w:delText>
              </w:r>
              <w:r w:rsidR="00642782">
                <w:delText>6</w:delText>
              </w:r>
              <w:r>
                <w:delText>,</w:delText>
              </w:r>
              <w:r w:rsidR="00642782">
                <w:delText>5</w:delText>
              </w:r>
              <w:r w:rsidRPr="000D796C">
                <w:delText>00</w:delText>
              </w:r>
            </w:del>
            <w:ins w:id="207" w:author="Rachel Abbey" w:date="2024-05-21T18:11:00Z">
              <w:r w:rsidRPr="000D796C">
                <w:t>1</w:t>
              </w:r>
              <w:r w:rsidR="00D473BF">
                <w:t>7</w:t>
              </w:r>
              <w:r>
                <w:t>,</w:t>
              </w:r>
              <w:r w:rsidR="00D473BF">
                <w:t>6</w:t>
              </w:r>
              <w:r w:rsidRPr="000D796C">
                <w:t>00</w:t>
              </w:r>
            </w:ins>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34A4A025" w:rsidR="00442229" w:rsidRDefault="00442229" w:rsidP="00442229">
            <w:pPr>
              <w:spacing w:after="0" w:line="240" w:lineRule="auto"/>
              <w:ind w:left="1730"/>
            </w:pPr>
            <w:r w:rsidRPr="000D796C">
              <w:t>£</w:t>
            </w:r>
            <w:del w:id="208" w:author="Rachel Abbey" w:date="2024-05-21T18:11:00Z">
              <w:r w:rsidRPr="000D796C">
                <w:delText>1</w:delText>
              </w:r>
              <w:r w:rsidR="00642782">
                <w:delText>6</w:delText>
              </w:r>
              <w:r>
                <w:delText>,</w:delText>
              </w:r>
              <w:r w:rsidR="00642782">
                <w:delText>5</w:delText>
              </w:r>
              <w:r w:rsidRPr="000D796C">
                <w:delText>01</w:delText>
              </w:r>
            </w:del>
            <w:ins w:id="209" w:author="Rachel Abbey" w:date="2024-05-21T18:11:00Z">
              <w:r w:rsidRPr="000D796C">
                <w:t>1</w:t>
              </w:r>
              <w:r w:rsidR="00D473BF">
                <w:t>7,6</w:t>
              </w:r>
              <w:r w:rsidRPr="000D796C">
                <w:t>01</w:t>
              </w:r>
            </w:ins>
            <w:r w:rsidRPr="000D796C">
              <w:t xml:space="preserve"> to £</w:t>
            </w:r>
            <w:del w:id="210" w:author="Rachel Abbey" w:date="2024-05-21T18:11:00Z">
              <w:r w:rsidRPr="000D796C">
                <w:delText>2</w:delText>
              </w:r>
              <w:r w:rsidR="00642782">
                <w:delText>5</w:delText>
              </w:r>
              <w:r>
                <w:delText>,</w:delText>
              </w:r>
              <w:r w:rsidR="00642782">
                <w:delText>9</w:delText>
              </w:r>
              <w:r w:rsidRPr="000D796C">
                <w:delText>00</w:delText>
              </w:r>
            </w:del>
            <w:ins w:id="211" w:author="Rachel Abbey" w:date="2024-05-21T18:11:00Z">
              <w:r w:rsidRPr="000D796C">
                <w:t>2</w:t>
              </w:r>
              <w:r w:rsidR="00D473BF">
                <w:t>7,6</w:t>
              </w:r>
              <w:r w:rsidRPr="000D796C">
                <w:t>00</w:t>
              </w:r>
            </w:ins>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69909F10" w:rsidR="00442229" w:rsidRDefault="00442229" w:rsidP="00442229">
            <w:pPr>
              <w:spacing w:after="0" w:line="240" w:lineRule="auto"/>
              <w:ind w:left="1730"/>
            </w:pPr>
            <w:r w:rsidRPr="000D796C">
              <w:t>£</w:t>
            </w:r>
            <w:del w:id="212" w:author="Rachel Abbey" w:date="2024-05-21T18:11:00Z">
              <w:r w:rsidRPr="000D796C">
                <w:delText>2</w:delText>
              </w:r>
              <w:r w:rsidR="00642782">
                <w:delText>5</w:delText>
              </w:r>
              <w:r>
                <w:delText>,</w:delText>
              </w:r>
              <w:r w:rsidR="00642782">
                <w:delText>9</w:delText>
              </w:r>
              <w:r w:rsidRPr="000D796C">
                <w:delText>01</w:delText>
              </w:r>
            </w:del>
            <w:ins w:id="213" w:author="Rachel Abbey" w:date="2024-05-21T18:11:00Z">
              <w:r w:rsidRPr="000D796C">
                <w:t>2</w:t>
              </w:r>
              <w:r w:rsidR="00D473BF">
                <w:t>7,6</w:t>
              </w:r>
              <w:r w:rsidRPr="000D796C">
                <w:t>01</w:t>
              </w:r>
            </w:ins>
            <w:r w:rsidRPr="000D796C">
              <w:t xml:space="preserve"> to £</w:t>
            </w:r>
            <w:del w:id="214" w:author="Rachel Abbey" w:date="2024-05-21T18:11:00Z">
              <w:r w:rsidR="00642782">
                <w:delText>42</w:delText>
              </w:r>
              <w:r>
                <w:delText>,</w:delText>
              </w:r>
              <w:r w:rsidR="00642782">
                <w:delText>1</w:delText>
              </w:r>
              <w:r w:rsidRPr="000D796C">
                <w:delText>00</w:delText>
              </w:r>
            </w:del>
            <w:ins w:id="215" w:author="Rachel Abbey" w:date="2024-05-21T18:11:00Z">
              <w:r w:rsidR="00642782">
                <w:t>4</w:t>
              </w:r>
              <w:r w:rsidR="00D473BF">
                <w:t>4,9</w:t>
              </w:r>
              <w:r w:rsidRPr="000D796C">
                <w:t>00</w:t>
              </w:r>
            </w:ins>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7CBFE96A" w:rsidR="00442229" w:rsidRDefault="00442229" w:rsidP="00442229">
            <w:pPr>
              <w:spacing w:after="0" w:line="240" w:lineRule="auto"/>
              <w:ind w:left="1730"/>
            </w:pPr>
            <w:r w:rsidRPr="000D796C">
              <w:t>£</w:t>
            </w:r>
            <w:del w:id="216" w:author="Rachel Abbey" w:date="2024-05-21T18:11:00Z">
              <w:r w:rsidR="00642782">
                <w:delText>42</w:delText>
              </w:r>
              <w:r>
                <w:delText>,</w:delText>
              </w:r>
              <w:r w:rsidR="00642782">
                <w:delText>1</w:delText>
              </w:r>
              <w:r w:rsidRPr="000D796C">
                <w:delText>01</w:delText>
              </w:r>
            </w:del>
            <w:ins w:id="217" w:author="Rachel Abbey" w:date="2024-05-21T18:11:00Z">
              <w:r w:rsidR="00642782">
                <w:t>4</w:t>
              </w:r>
              <w:r w:rsidR="00D473BF">
                <w:t>4,9</w:t>
              </w:r>
              <w:r w:rsidRPr="000D796C">
                <w:t>01</w:t>
              </w:r>
            </w:ins>
            <w:r w:rsidRPr="000D796C">
              <w:t xml:space="preserve"> to £</w:t>
            </w:r>
            <w:del w:id="218" w:author="Rachel Abbey" w:date="2024-05-21T18:11:00Z">
              <w:r w:rsidR="00642782">
                <w:delText>53</w:delText>
              </w:r>
              <w:r>
                <w:delText>,</w:delText>
              </w:r>
              <w:r w:rsidR="00642782">
                <w:delText>3</w:delText>
              </w:r>
              <w:r w:rsidRPr="000D796C">
                <w:delText>00</w:delText>
              </w:r>
            </w:del>
            <w:ins w:id="219" w:author="Rachel Abbey" w:date="2024-05-21T18:11:00Z">
              <w:r w:rsidR="00642782">
                <w:t>5</w:t>
              </w:r>
              <w:r w:rsidR="00D473BF">
                <w:t>6,8</w:t>
              </w:r>
              <w:r w:rsidRPr="000D796C">
                <w:t>00</w:t>
              </w:r>
            </w:ins>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34783ECD" w:rsidR="00442229" w:rsidRDefault="00442229" w:rsidP="00442229">
            <w:pPr>
              <w:spacing w:after="0" w:line="240" w:lineRule="auto"/>
              <w:ind w:left="1730"/>
            </w:pPr>
            <w:r w:rsidRPr="000D796C">
              <w:t>£</w:t>
            </w:r>
            <w:del w:id="220" w:author="Rachel Abbey" w:date="2024-05-21T18:11:00Z">
              <w:r w:rsidR="00642782">
                <w:delText>53</w:delText>
              </w:r>
              <w:r>
                <w:delText>,</w:delText>
              </w:r>
              <w:r w:rsidR="00642782">
                <w:delText>3</w:delText>
              </w:r>
              <w:r w:rsidRPr="000D796C">
                <w:delText>01</w:delText>
              </w:r>
            </w:del>
            <w:ins w:id="221" w:author="Rachel Abbey" w:date="2024-05-21T18:11:00Z">
              <w:r w:rsidR="00642782">
                <w:t>5</w:t>
              </w:r>
              <w:r w:rsidR="00D473BF">
                <w:t>6,8</w:t>
              </w:r>
              <w:r w:rsidRPr="000D796C">
                <w:t>01</w:t>
              </w:r>
            </w:ins>
            <w:r w:rsidRPr="000D796C">
              <w:t xml:space="preserve"> to £</w:t>
            </w:r>
            <w:del w:id="222" w:author="Rachel Abbey" w:date="2024-05-21T18:11:00Z">
              <w:r w:rsidR="00642782">
                <w:delText>74</w:delText>
              </w:r>
            </w:del>
            <w:ins w:id="223" w:author="Rachel Abbey" w:date="2024-05-21T18:11:00Z">
              <w:r w:rsidR="00642782">
                <w:t>7</w:t>
              </w:r>
              <w:r w:rsidR="00D473BF">
                <w:t>9</w:t>
              </w:r>
            </w:ins>
            <w:r w:rsidR="00D473BF">
              <w:t>,7</w:t>
            </w:r>
            <w:r w:rsidRPr="000D796C">
              <w:t>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282CD040" w:rsidR="00442229" w:rsidRDefault="00442229" w:rsidP="00442229">
            <w:pPr>
              <w:spacing w:after="0" w:line="240" w:lineRule="auto"/>
              <w:ind w:left="1730"/>
            </w:pPr>
            <w:r w:rsidRPr="000D796C">
              <w:t>£</w:t>
            </w:r>
            <w:del w:id="224" w:author="Rachel Abbey" w:date="2024-05-21T18:11:00Z">
              <w:r w:rsidR="00642782">
                <w:delText>74</w:delText>
              </w:r>
            </w:del>
            <w:ins w:id="225" w:author="Rachel Abbey" w:date="2024-05-21T18:11:00Z">
              <w:r w:rsidR="00642782">
                <w:t>7</w:t>
              </w:r>
              <w:r w:rsidR="00D473BF">
                <w:t>9</w:t>
              </w:r>
            </w:ins>
            <w:r w:rsidRPr="000D796C">
              <w:t>,</w:t>
            </w:r>
            <w:r w:rsidR="00642782">
              <w:t>7</w:t>
            </w:r>
            <w:r w:rsidRPr="000D796C">
              <w:t>01 to £</w:t>
            </w:r>
            <w:del w:id="226" w:author="Rachel Abbey" w:date="2024-05-21T18:11:00Z">
              <w:r w:rsidR="00642782">
                <w:delText>105</w:delText>
              </w:r>
            </w:del>
            <w:ins w:id="227" w:author="Rachel Abbey" w:date="2024-05-21T18:11:00Z">
              <w:r w:rsidR="00642782">
                <w:t>1</w:t>
              </w:r>
              <w:r w:rsidR="006A3D0E">
                <w:t>12</w:t>
              </w:r>
            </w:ins>
            <w:r>
              <w:t>,</w:t>
            </w:r>
            <w:r w:rsidR="00642782">
              <w:t>9</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14B1A414" w:rsidR="00442229" w:rsidRDefault="00442229" w:rsidP="00442229">
            <w:pPr>
              <w:spacing w:after="0" w:line="240" w:lineRule="auto"/>
              <w:ind w:left="1730"/>
            </w:pPr>
            <w:r w:rsidRPr="000D796C">
              <w:t>£</w:t>
            </w:r>
            <w:del w:id="228" w:author="Rachel Abbey" w:date="2024-05-21T18:11:00Z">
              <w:r w:rsidR="00642782">
                <w:delText>105</w:delText>
              </w:r>
            </w:del>
            <w:ins w:id="229" w:author="Rachel Abbey" w:date="2024-05-21T18:11:00Z">
              <w:r w:rsidR="00642782">
                <w:t>1</w:t>
              </w:r>
              <w:r w:rsidR="006A3D0E">
                <w:t>12</w:t>
              </w:r>
            </w:ins>
            <w:r>
              <w:t>,</w:t>
            </w:r>
            <w:r w:rsidR="00642782">
              <w:t>9</w:t>
            </w:r>
            <w:r w:rsidRPr="000D796C">
              <w:t>01 to £</w:t>
            </w:r>
            <w:del w:id="230" w:author="Rachel Abbey" w:date="2024-05-21T18:11:00Z">
              <w:r w:rsidRPr="000D796C">
                <w:delText>1</w:delText>
              </w:r>
              <w:r w:rsidR="005962B6">
                <w:delText>24,8</w:delText>
              </w:r>
              <w:r w:rsidRPr="000D796C">
                <w:delText>00</w:delText>
              </w:r>
            </w:del>
            <w:ins w:id="231" w:author="Rachel Abbey" w:date="2024-05-21T18:11:00Z">
              <w:r w:rsidRPr="000D796C">
                <w:t>1</w:t>
              </w:r>
              <w:r w:rsidR="006A3D0E">
                <w:t>33,1</w:t>
              </w:r>
              <w:r w:rsidRPr="000D796C">
                <w:t>00</w:t>
              </w:r>
            </w:ins>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0669521A" w:rsidR="00442229" w:rsidRDefault="00442229" w:rsidP="006A3D0E">
            <w:pPr>
              <w:spacing w:after="0" w:line="240" w:lineRule="auto"/>
              <w:ind w:left="1730"/>
            </w:pPr>
            <w:r w:rsidRPr="000D796C">
              <w:t>£</w:t>
            </w:r>
            <w:del w:id="232" w:author="Rachel Abbey" w:date="2024-05-21T18:11:00Z">
              <w:r w:rsidRPr="000D796C">
                <w:delText>1</w:delText>
              </w:r>
              <w:r w:rsidR="005962B6">
                <w:delText>24</w:delText>
              </w:r>
              <w:r>
                <w:delText>,</w:delText>
              </w:r>
              <w:r w:rsidR="005962B6">
                <w:delText>8</w:delText>
              </w:r>
              <w:r w:rsidRPr="000D796C">
                <w:delText>01</w:delText>
              </w:r>
            </w:del>
            <w:ins w:id="233" w:author="Rachel Abbey" w:date="2024-05-21T18:11:00Z">
              <w:r w:rsidRPr="000D796C">
                <w:t>1</w:t>
              </w:r>
              <w:r w:rsidR="006A3D0E">
                <w:t>33,1</w:t>
              </w:r>
              <w:r w:rsidRPr="000D796C">
                <w:t>01</w:t>
              </w:r>
            </w:ins>
            <w:r w:rsidRPr="000D796C">
              <w:t xml:space="preserve"> to £</w:t>
            </w:r>
            <w:del w:id="234" w:author="Rachel Abbey" w:date="2024-05-21T18:11:00Z">
              <w:r w:rsidRPr="000D796C">
                <w:delText>1</w:delText>
              </w:r>
              <w:r w:rsidR="005962B6">
                <w:delText>87</w:delText>
              </w:r>
              <w:r>
                <w:delText>,</w:delText>
              </w:r>
              <w:r w:rsidR="005962B6">
                <w:delText>20</w:delText>
              </w:r>
              <w:r w:rsidRPr="000D796C">
                <w:delText>0</w:delText>
              </w:r>
            </w:del>
            <w:ins w:id="235" w:author="Rachel Abbey" w:date="2024-05-21T18:11:00Z">
              <w:r w:rsidRPr="000D796C">
                <w:t>1</w:t>
              </w:r>
              <w:r w:rsidR="006A3D0E">
                <w:t>99,7</w:t>
              </w:r>
              <w:r w:rsidR="005962B6">
                <w:t>0</w:t>
              </w:r>
              <w:r w:rsidRPr="000D796C">
                <w:t>0</w:t>
              </w:r>
            </w:ins>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117F768E" w:rsidR="00442229" w:rsidRDefault="00442229" w:rsidP="00442229">
            <w:pPr>
              <w:spacing w:after="0" w:line="240" w:lineRule="auto"/>
              <w:ind w:left="1730"/>
            </w:pPr>
            <w:r w:rsidRPr="000D796C">
              <w:t>£</w:t>
            </w:r>
            <w:del w:id="236" w:author="Rachel Abbey" w:date="2024-05-21T18:11:00Z">
              <w:r w:rsidRPr="000D796C">
                <w:delText>1</w:delText>
              </w:r>
              <w:r w:rsidR="005962B6">
                <w:delText>87</w:delText>
              </w:r>
              <w:r>
                <w:delText>,</w:delText>
              </w:r>
              <w:r w:rsidR="005962B6">
                <w:delText>2</w:delText>
              </w:r>
              <w:r w:rsidRPr="000D796C">
                <w:delText>01</w:delText>
              </w:r>
            </w:del>
            <w:ins w:id="237" w:author="Rachel Abbey" w:date="2024-05-21T18:11:00Z">
              <w:r w:rsidRPr="000D796C">
                <w:t>1</w:t>
              </w:r>
              <w:r w:rsidR="006A3D0E">
                <w:t>99,7</w:t>
              </w:r>
              <w:r w:rsidRPr="000D796C">
                <w:t>01</w:t>
              </w:r>
            </w:ins>
            <w:r w:rsidRPr="000D796C">
              <w:t xml:space="preserve">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238" w:name="_Toc167207404"/>
      <w:bookmarkStart w:id="239" w:name="_Toc133402519"/>
      <w:r>
        <w:t>Do I get tax relief?</w:t>
      </w:r>
      <w:bookmarkEnd w:id="238"/>
      <w:bookmarkEnd w:id="239"/>
    </w:p>
    <w:p w14:paraId="7D8100DB" w14:textId="61F3E785"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5962B6">
        <w:t>6</w:t>
      </w:r>
      <w:r>
        <w:t>0,000</w:t>
      </w:r>
      <w:del w:id="240" w:author="Rachel Abbey" w:date="2024-05-21T18:11:00Z">
        <w:r w:rsidR="005962B6">
          <w:delText xml:space="preserve"> (increased from £40,000 on 6 April 2023)</w:delText>
        </w:r>
        <w:r w:rsidR="00FE557E">
          <w:delText>,</w:delText>
        </w:r>
      </w:del>
      <w:ins w:id="241" w:author="Rachel Abbey" w:date="2024-05-21T18:11:00Z">
        <w:r w:rsidR="00FA0E55">
          <w:t>,</w:t>
        </w:r>
      </w:ins>
      <w:r w:rsidR="00FA0E55">
        <w:t xml:space="preserve"> </w:t>
      </w:r>
      <w:r>
        <w:t xml:space="preserve">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242" w:name="_Toc167207405"/>
      <w:bookmarkStart w:id="243" w:name="_Toc133402520"/>
      <w:r>
        <w:t>C</w:t>
      </w:r>
      <w:r w:rsidR="002C1D0D">
        <w:t>ontributions</w:t>
      </w:r>
      <w:bookmarkEnd w:id="242"/>
      <w:bookmarkEnd w:id="243"/>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BE4D4B">
      <w:pPr>
        <w:pStyle w:val="ListParagraph"/>
        <w:numPr>
          <w:ilvl w:val="0"/>
          <w:numId w:val="1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BE4D4B">
      <w:pPr>
        <w:pStyle w:val="ListParagraph"/>
        <w:numPr>
          <w:ilvl w:val="0"/>
          <w:numId w:val="1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244" w:name="_Toc167207406"/>
      <w:bookmarkStart w:id="245" w:name="_Toc133402521"/>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244"/>
      <w:bookmarkEnd w:id="245"/>
    </w:p>
    <w:p w14:paraId="050ADB9F" w14:textId="6505D386"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del w:id="246" w:author="Rachel Abbey" w:date="2024-05-21T18:11:00Z">
        <w:r>
          <w:delText>.</w:delText>
        </w:r>
      </w:del>
      <w:ins w:id="247" w:author="Rachel Abbey" w:date="2024-05-21T18:11:00Z">
        <w:r w:rsidR="004A644B">
          <w:rPr>
            <w:rStyle w:val="Hyperlink"/>
            <w:bCs/>
            <w:iCs/>
            <w:color w:val="auto"/>
            <w:u w:val="none"/>
          </w:rPr>
          <w:t>, unless you decide to keep them separate</w:t>
        </w:r>
        <w:r>
          <w:t>.</w:t>
        </w:r>
      </w:ins>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248" w:name="_Toc167207407"/>
      <w:bookmarkStart w:id="249" w:name="_Toc133402522"/>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248"/>
      <w:bookmarkEnd w:id="249"/>
    </w:p>
    <w:p w14:paraId="7ADEBD67" w14:textId="5E0052FA" w:rsidR="00926CA1" w:rsidRDefault="00926CA1" w:rsidP="00926CA1">
      <w:r w:rsidRPr="00771C62">
        <w:t xml:space="preserve">If you have paid into </w:t>
      </w:r>
      <w:del w:id="250" w:author="Rachel Abbey" w:date="2024-05-21T18:11:00Z">
        <w:r w:rsidRPr="00771C62">
          <w:delText>another non-</w:delText>
        </w:r>
        <w:r w:rsidR="000B00CF" w:rsidRPr="00DD0BD4">
          <w:delText>L</w:delText>
        </w:r>
        <w:r w:rsidR="000B00CF" w:rsidRPr="00211A05">
          <w:rPr>
            <w:spacing w:val="-70"/>
          </w:rPr>
          <w:delText> </w:delText>
        </w:r>
        <w:r w:rsidR="000B00CF" w:rsidRPr="00DD0BD4">
          <w:delText>G</w:delText>
        </w:r>
        <w:r w:rsidR="000B00CF" w:rsidRPr="00211A05">
          <w:rPr>
            <w:spacing w:val="-70"/>
          </w:rPr>
          <w:delText> </w:delText>
        </w:r>
        <w:r w:rsidR="000B00CF" w:rsidRPr="00DD0BD4">
          <w:delText>P</w:delText>
        </w:r>
        <w:r w:rsidR="000B00CF" w:rsidRPr="00211A05">
          <w:rPr>
            <w:spacing w:val="-70"/>
          </w:rPr>
          <w:delText> </w:delText>
        </w:r>
        <w:r w:rsidR="000B00CF" w:rsidRPr="00DD0BD4">
          <w:delText>S</w:delText>
        </w:r>
      </w:del>
      <w:ins w:id="251" w:author="Rachel Abbey" w:date="2024-05-21T18:11:00Z">
        <w:r w:rsidRPr="00771C62">
          <w:t>a</w:t>
        </w:r>
        <w:r w:rsidR="007E3CB0">
          <w:t xml:space="preserve"> different</w:t>
        </w:r>
      </w:ins>
      <w:r w:rsidR="007E3CB0">
        <w:t xml:space="preserve"> pension </w:t>
      </w:r>
      <w:del w:id="252" w:author="Rachel Abbey" w:date="2024-05-21T18:11:00Z">
        <w:r w:rsidRPr="00771C62">
          <w:delText>arrangement</w:delText>
        </w:r>
      </w:del>
      <w:ins w:id="253" w:author="Rachel Abbey" w:date="2024-05-21T18:11:00Z">
        <w:r w:rsidR="007E3CB0">
          <w:t>scheme,</w:t>
        </w:r>
      </w:ins>
      <w:r w:rsidR="007E3CB0">
        <w:t xml:space="preserve"> </w:t>
      </w:r>
      <w:r>
        <w:t xml:space="preserve">or </w:t>
      </w:r>
      <w:del w:id="254" w:author="Rachel Abbey" w:date="2024-05-21T18:11:00Z">
        <w:r>
          <w:delText>to</w:delText>
        </w:r>
      </w:del>
      <w:ins w:id="255" w:author="Rachel Abbey" w:date="2024-05-21T18:11:00Z">
        <w:r w:rsidR="008D7F0A">
          <w:t>in</w:t>
        </w:r>
        <w:r>
          <w:t>to</w:t>
        </w:r>
      </w:ins>
      <w:r>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256" w:name="_Toc167207408"/>
      <w:bookmarkStart w:id="257" w:name="_Toc133402523"/>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256"/>
      <w:bookmarkEnd w:id="257"/>
    </w:p>
    <w:p w14:paraId="45450954" w14:textId="4D7C19C2" w:rsidR="004770B5" w:rsidRDefault="00926CA1" w:rsidP="00926CA1">
      <w:pPr>
        <w:rPr>
          <w:ins w:id="258" w:author="Rachel Abbey" w:date="2024-05-21T18:11:00Z"/>
        </w:rPr>
      </w:pPr>
      <w:del w:id="259" w:author="Rachel Abbey" w:date="2024-05-21T18:11:00Z">
        <w:r>
          <w:delText>I</w:delText>
        </w:r>
        <w:r w:rsidRPr="00B5085F">
          <w:delText>f</w:delText>
        </w:r>
      </w:del>
      <w:ins w:id="260" w:author="Rachel Abbey" w:date="2024-05-21T18:11:00Z">
        <w:r w:rsidR="004770B5">
          <w:t xml:space="preserve">Your LGPS pension may be affected if: </w:t>
        </w:r>
      </w:ins>
    </w:p>
    <w:p w14:paraId="71479EFA" w14:textId="77777777" w:rsidR="00FD0CC0" w:rsidRDefault="00FD0CC0" w:rsidP="00BE4D4B">
      <w:pPr>
        <w:pStyle w:val="ListParagraph"/>
        <w:numPr>
          <w:ilvl w:val="0"/>
          <w:numId w:val="21"/>
        </w:numPr>
      </w:pPr>
      <w:ins w:id="261" w:author="Rachel Abbey" w:date="2024-05-21T18:11:00Z">
        <w:r>
          <w:t>an LGPS pension is being paid to</w:t>
        </w:r>
      </w:ins>
      <w:r>
        <w:t xml:space="preserve"> </w:t>
      </w:r>
      <w:proofErr w:type="gramStart"/>
      <w:r>
        <w:t>you</w:t>
      </w:r>
      <w:proofErr w:type="gramEnd"/>
    </w:p>
    <w:p w14:paraId="3354E383" w14:textId="2CF5189F" w:rsidR="00FD0CC0" w:rsidRDefault="00926CA1" w:rsidP="00BE4D4B">
      <w:pPr>
        <w:pStyle w:val="ListParagraph"/>
        <w:numPr>
          <w:ilvl w:val="0"/>
          <w:numId w:val="21"/>
        </w:numPr>
      </w:pPr>
      <w:del w:id="262" w:author="Rachel Abbey" w:date="2024-05-21T18:11:00Z">
        <w:r w:rsidRPr="00B5085F">
          <w:delText xml:space="preserve"> </w:delText>
        </w:r>
        <w:r>
          <w:delText xml:space="preserve">are already receiving </w:delText>
        </w:r>
        <w:r w:rsidRPr="00B5085F">
          <w:delText xml:space="preserve">a pension </w:delText>
        </w:r>
        <w:r>
          <w:delText xml:space="preserve">from the Scheme, some or all of which </w:delText>
        </w:r>
      </w:del>
      <w:r w:rsidR="00FD0CC0">
        <w:t xml:space="preserve">you built up </w:t>
      </w:r>
      <w:ins w:id="263" w:author="Rachel Abbey" w:date="2024-05-21T18:11:00Z">
        <w:r w:rsidR="00FD0CC0">
          <w:t xml:space="preserve">some of that pension </w:t>
        </w:r>
      </w:ins>
      <w:r w:rsidR="00FD0CC0">
        <w:t>before 1 April 2014, and</w:t>
      </w:r>
    </w:p>
    <w:p w14:paraId="7E21B57F" w14:textId="51BE49E0" w:rsidR="00EC2396" w:rsidRDefault="00926CA1" w:rsidP="00BE4D4B">
      <w:pPr>
        <w:pStyle w:val="ListParagraph"/>
        <w:numPr>
          <w:ilvl w:val="0"/>
          <w:numId w:val="21"/>
        </w:numPr>
        <w:rPr>
          <w:ins w:id="264" w:author="Rachel Abbey" w:date="2024-05-21T18:11:00Z"/>
        </w:rPr>
      </w:pPr>
      <w:r>
        <w:t xml:space="preserve">you are re-employed in </w:t>
      </w:r>
      <w:r w:rsidRPr="00D910C9">
        <w:t>local government</w:t>
      </w:r>
      <w:r w:rsidRPr="004770B5">
        <w:rPr>
          <w:b/>
          <w:i/>
        </w:rPr>
        <w:t xml:space="preserve"> </w:t>
      </w:r>
      <w:r>
        <w:t xml:space="preserve">or by an employer who offers membership of the </w:t>
      </w:r>
      <w:r w:rsidR="000B00CF" w:rsidRPr="00DD0BD4">
        <w:t>L</w:t>
      </w:r>
      <w:r w:rsidR="000B00CF" w:rsidRPr="004770B5">
        <w:rPr>
          <w:spacing w:val="-70"/>
        </w:rPr>
        <w:t> </w:t>
      </w:r>
      <w:r w:rsidR="000B00CF" w:rsidRPr="00DD0BD4">
        <w:t>G</w:t>
      </w:r>
      <w:r w:rsidR="000B00CF" w:rsidRPr="004770B5">
        <w:rPr>
          <w:spacing w:val="-70"/>
        </w:rPr>
        <w:t> </w:t>
      </w:r>
      <w:r w:rsidR="000B00CF" w:rsidRPr="00DD0BD4">
        <w:t>P</w:t>
      </w:r>
      <w:r w:rsidR="000B00CF" w:rsidRPr="004770B5">
        <w:rPr>
          <w:spacing w:val="-70"/>
        </w:rPr>
        <w:t> </w:t>
      </w:r>
      <w:r w:rsidR="000B00CF" w:rsidRPr="00DD0BD4">
        <w:t>S</w:t>
      </w:r>
      <w:del w:id="265" w:author="Rachel Abbey" w:date="2024-05-21T18:11:00Z">
        <w:r w:rsidR="00F472F5">
          <w:delText xml:space="preserve">, your pension </w:delText>
        </w:r>
        <w:r w:rsidR="00B74437">
          <w:delText xml:space="preserve">may be affected. </w:delText>
        </w:r>
      </w:del>
      <w:ins w:id="266" w:author="Rachel Abbey" w:date="2024-05-21T18:11:00Z">
        <w:r w:rsidR="00B74437">
          <w:t>.</w:t>
        </w:r>
      </w:ins>
    </w:p>
    <w:p w14:paraId="2F2D438B" w14:textId="0C250679" w:rsidR="00926CA1" w:rsidRDefault="00B74437" w:rsidP="00EC2396">
      <w:r>
        <w:t>Y</w:t>
      </w:r>
      <w:r w:rsidR="00926CA1">
        <w:t xml:space="preserve">ou must tell the </w:t>
      </w:r>
      <w:r w:rsidR="000B00CF" w:rsidRPr="00DD0BD4">
        <w:t>L</w:t>
      </w:r>
      <w:r w:rsidR="000B00CF" w:rsidRPr="00EC2396">
        <w:rPr>
          <w:spacing w:val="-70"/>
        </w:rPr>
        <w:t> </w:t>
      </w:r>
      <w:r w:rsidR="000B00CF" w:rsidRPr="00DD0BD4">
        <w:t>G</w:t>
      </w:r>
      <w:r w:rsidR="000B00CF" w:rsidRPr="00EC2396">
        <w:rPr>
          <w:spacing w:val="-70"/>
        </w:rPr>
        <w:t> </w:t>
      </w:r>
      <w:r w:rsidR="000B00CF" w:rsidRPr="00DD0BD4">
        <w:t>P</w:t>
      </w:r>
      <w:r w:rsidR="000B00CF" w:rsidRPr="00EC2396">
        <w:rPr>
          <w:spacing w:val="-70"/>
        </w:rPr>
        <w:t> </w:t>
      </w:r>
      <w:r w:rsidR="000B00CF" w:rsidRPr="00DD0BD4">
        <w:t>S</w:t>
      </w:r>
      <w:r w:rsidR="00926CA1">
        <w:t xml:space="preserve"> administering authority that pays your pension about your new employment, </w:t>
      </w:r>
      <w:del w:id="267" w:author="Rachel Abbey" w:date="2024-05-21T18:11:00Z">
        <w:r w:rsidR="00926CA1">
          <w:delText xml:space="preserve">regardless of </w:delText>
        </w:r>
      </w:del>
      <w:r w:rsidR="00926CA1">
        <w:t xml:space="preserve">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268" w:name="_Contribution_Flexibility"/>
      <w:bookmarkStart w:id="269" w:name="_Toc167207409"/>
      <w:bookmarkStart w:id="270" w:name="_Toc133402524"/>
      <w:bookmarkEnd w:id="268"/>
      <w:r>
        <w:t>Contribution Flexibility</w:t>
      </w:r>
      <w:bookmarkEnd w:id="269"/>
      <w:bookmarkEnd w:id="270"/>
    </w:p>
    <w:p w14:paraId="0BE6C235" w14:textId="5D743BA0" w:rsidR="00E22CD0" w:rsidRDefault="00E22CD0" w:rsidP="00E22CD0">
      <w:pPr>
        <w:pBdr>
          <w:top w:val="single" w:sz="24" w:space="4" w:color="002060"/>
          <w:left w:val="single" w:sz="24" w:space="4" w:color="002060"/>
          <w:bottom w:val="single" w:sz="24" w:space="4" w:color="002060"/>
          <w:right w:val="single" w:sz="24" w:space="4" w:color="002060"/>
        </w:pBdr>
      </w:pPr>
      <w:bookmarkStart w:id="271" w:name="_Flexibility_to_pay"/>
      <w:bookmarkEnd w:id="271"/>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272" w:name="_Flexibility_to_pay_2"/>
      <w:bookmarkStart w:id="273" w:name="_Toc167207410"/>
      <w:bookmarkStart w:id="274" w:name="_Toc133402525"/>
      <w:bookmarkEnd w:id="272"/>
      <w:r>
        <w:t xml:space="preserve">Flexibility to pay </w:t>
      </w:r>
      <w:proofErr w:type="gramStart"/>
      <w:r>
        <w:t>less</w:t>
      </w:r>
      <w:bookmarkEnd w:id="273"/>
      <w:bookmarkEnd w:id="274"/>
      <w:proofErr w:type="gramEnd"/>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0375F93F"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del w:id="275" w:author="Rachel Abbey" w:date="2024-05-21T18:11:00Z">
        <w:r w:rsidR="00926CA1">
          <w:delText xml:space="preserve"> of the Scheme</w:delText>
        </w:r>
      </w:del>
      <w:r w:rsidR="00926CA1">
        <w:t>.</w:t>
      </w:r>
      <w:r w:rsidR="00926CA1" w:rsidRPr="00266B8B">
        <w:t xml:space="preserve"> </w:t>
      </w:r>
    </w:p>
    <w:p w14:paraId="507B235B" w14:textId="536EF0E5" w:rsidR="00926CA1" w:rsidRDefault="00044734" w:rsidP="00F70942">
      <w:r>
        <w:t>You can ask your employer for a</w:t>
      </w:r>
      <w:r w:rsidR="00926CA1" w:rsidRPr="00F32C66">
        <w:t xml:space="preserve"> 50/50 option form. If you </w:t>
      </w:r>
      <w:del w:id="276" w:author="Rachel Abbey" w:date="2024-05-21T18:11:00Z">
        <w:r w:rsidR="00926CA1" w:rsidRPr="00F32C66">
          <w:delText xml:space="preserve">have </w:delText>
        </w:r>
      </w:del>
      <w:ins w:id="277" w:author="Rachel Abbey" w:date="2024-05-21T18:11:00Z">
        <w:r w:rsidR="00C32107">
          <w:t xml:space="preserve">are a member in </w:t>
        </w:r>
      </w:ins>
      <w:r w:rsidR="00926CA1" w:rsidRPr="00F32C66">
        <w:t>more than one job</w:t>
      </w:r>
      <w:del w:id="278" w:author="Rachel Abbey" w:date="2024-05-21T18:11:00Z">
        <w:r w:rsidR="00926CA1" w:rsidRPr="00F32C66">
          <w:delText xml:space="preserve"> in which you contribute to the </w:delText>
        </w:r>
        <w:r w:rsidR="00926CA1">
          <w:delText>Scheme</w:delText>
        </w:r>
      </w:del>
      <w:r w:rsidR="00926CA1">
        <w:t>,</w:t>
      </w:r>
      <w:r w:rsidR="00926CA1" w:rsidRPr="00F32C66">
        <w:t xml:space="preserve"> you would need to specify in w</w:t>
      </w:r>
      <w:r w:rsidR="00926CA1">
        <w:t xml:space="preserve">hich of the jobs you wish to </w:t>
      </w:r>
      <w:r w:rsidR="00926CA1" w:rsidRPr="00F32C66">
        <w:t>move to the 50/50 section.</w:t>
      </w:r>
    </w:p>
    <w:p w14:paraId="1BAA0E7A" w14:textId="621C6931"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w:t>
      </w:r>
      <w:del w:id="279" w:author="Rachel Abbey" w:date="2024-05-21T18:11:00Z">
        <w:r w:rsidRPr="00266B8B">
          <w:delText xml:space="preserve"> during the time you are in that section.</w:delText>
        </w:r>
      </w:del>
      <w:ins w:id="280" w:author="Rachel Abbey" w:date="2024-05-21T18:11:00Z">
        <w:r w:rsidRPr="00266B8B">
          <w:t>.</w:t>
        </w:r>
      </w:ins>
      <w:r w:rsidRPr="00266B8B">
        <w:t xml:space="preserve">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2EAEC4B6"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is worked out as if you were in the main section of the Scheme.</w:t>
      </w:r>
    </w:p>
    <w:p w14:paraId="1AA71F85" w14:textId="3EC8793B"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w:t>
      </w:r>
      <w:del w:id="281" w:author="Rachel Abbey" w:date="2024-05-21T18:11:00Z">
        <w:r w:rsidRPr="00D35BF6">
          <w:delText>re-enrol</w:delText>
        </w:r>
      </w:del>
      <w:ins w:id="282" w:author="Rachel Abbey" w:date="2024-05-21T18:11:00Z">
        <w:r w:rsidR="009D59BB">
          <w:t>put</w:t>
        </w:r>
      </w:ins>
      <w:r w:rsidRPr="00D35BF6">
        <w:t xml:space="preserve"> you back into the main section of the </w:t>
      </w:r>
      <w:r>
        <w:t xml:space="preserve">Scheme </w:t>
      </w:r>
      <w:del w:id="283" w:author="Rachel Abbey" w:date="2024-05-21T18:11:00Z">
        <w:r w:rsidRPr="00266B8B">
          <w:delText>approximately three years from the date they first have to comply with the</w:delText>
        </w:r>
      </w:del>
      <w:ins w:id="284" w:author="Rachel Abbey" w:date="2024-05-21T18:11:00Z">
        <w:r w:rsidR="009D59BB">
          <w:t>under</w:t>
        </w:r>
      </w:ins>
      <w:r w:rsidRPr="00266B8B">
        <w:t xml:space="preserve"> </w:t>
      </w:r>
      <w:r w:rsidRPr="00D9043E">
        <w:rPr>
          <w:b/>
          <w:bCs/>
          <w:i/>
          <w:iCs/>
        </w:rPr>
        <w:t>automatic enrolment provisions</w:t>
      </w:r>
      <w:del w:id="285" w:author="Rachel Abbey" w:date="2024-05-21T18:11:00Z">
        <w:r w:rsidRPr="00266B8B">
          <w:delText xml:space="preserve"> (and appro</w:delText>
        </w:r>
        <w:r>
          <w:delText xml:space="preserve">ximately every three years </w:delText>
        </w:r>
        <w:r w:rsidRPr="00266B8B">
          <w:delText>after</w:delText>
        </w:r>
        <w:r>
          <w:delText xml:space="preserve"> that</w:delText>
        </w:r>
        <w:r w:rsidRPr="00266B8B">
          <w:delText>).</w:delText>
        </w:r>
      </w:del>
      <w:ins w:id="286" w:author="Rachel Abbey" w:date="2024-05-21T18:11:00Z">
        <w:r w:rsidR="003C1CD2">
          <w:rPr>
            <w:b/>
            <w:bCs/>
            <w:i/>
            <w:iCs/>
          </w:rPr>
          <w:t>.</w:t>
        </w:r>
      </w:ins>
      <w:r w:rsidRPr="00266B8B">
        <w:t xml:space="preserve"> If you wish</w:t>
      </w:r>
      <w:r>
        <w:t>ed</w:t>
      </w:r>
      <w:r w:rsidRPr="00266B8B">
        <w:t xml:space="preserve"> to continue in the 50/50 section at that point you would need to make another election.</w:t>
      </w:r>
      <w:ins w:id="287" w:author="Rachel Abbey" w:date="2024-05-21T18:11:00Z">
        <w:r w:rsidR="0026535D">
          <w:t xml:space="preserve"> Your employer must put you back into the main section every three years.</w:t>
        </w:r>
      </w:ins>
    </w:p>
    <w:p w14:paraId="3D9BB634" w14:textId="28FC33DB" w:rsidR="00926CA1" w:rsidRPr="001674DA" w:rsidRDefault="00926CA1" w:rsidP="008F1026">
      <w:r>
        <w:t xml:space="preserve">There is no limit to the number of times you can elect to move between the main and the 50/50 sections. </w:t>
      </w:r>
    </w:p>
    <w:p w14:paraId="2069B411" w14:textId="77777777" w:rsidR="00926CA1" w:rsidRDefault="00926CA1" w:rsidP="00944D52">
      <w:pPr>
        <w:pStyle w:val="Heading3"/>
      </w:pPr>
      <w:bookmarkStart w:id="288" w:name="_Flexibility_to_pay_1"/>
      <w:bookmarkStart w:id="289" w:name="_Toc167207411"/>
      <w:bookmarkStart w:id="290" w:name="_Toc133402526"/>
      <w:bookmarkEnd w:id="288"/>
      <w:r>
        <w:t xml:space="preserve">Flexibility to pay </w:t>
      </w:r>
      <w:proofErr w:type="gramStart"/>
      <w:r>
        <w:t>more</w:t>
      </w:r>
      <w:bookmarkEnd w:id="289"/>
      <w:bookmarkEnd w:id="290"/>
      <w:proofErr w:type="gramEnd"/>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BE4D4B">
      <w:pPr>
        <w:numPr>
          <w:ilvl w:val="0"/>
          <w:numId w:val="1"/>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w:t>
      </w:r>
      <w:proofErr w:type="gramStart"/>
      <w:r w:rsidR="00926CA1">
        <w:t>pension</w:t>
      </w:r>
      <w:proofErr w:type="gramEnd"/>
    </w:p>
    <w:p w14:paraId="164B0636" w14:textId="177A4A5A" w:rsidR="00926CA1" w:rsidRPr="007A03B2" w:rsidRDefault="00926CA1" w:rsidP="00BE4D4B">
      <w:pPr>
        <w:numPr>
          <w:ilvl w:val="0"/>
          <w:numId w:val="1"/>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BE4D4B">
      <w:pPr>
        <w:numPr>
          <w:ilvl w:val="0"/>
          <w:numId w:val="1"/>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BE4D4B">
      <w:pPr>
        <w:numPr>
          <w:ilvl w:val="0"/>
          <w:numId w:val="1"/>
        </w:numPr>
        <w:spacing w:line="240" w:lineRule="auto"/>
        <w:ind w:left="851"/>
      </w:pPr>
      <w:r>
        <w:t xml:space="preserve">contributions to a stakeholder or personal pension plan. </w:t>
      </w:r>
    </w:p>
    <w:p w14:paraId="1B0BAABC" w14:textId="77777777" w:rsidR="00F07685" w:rsidRDefault="00124C26" w:rsidP="00926CA1">
      <w:pPr>
        <w:rPr>
          <w:ins w:id="291" w:author="Rachel Abbey" w:date="2024-05-21T18:11:00Z"/>
        </w:rPr>
      </w:pPr>
      <w:ins w:id="292" w:author="Rachel Abbey" w:date="2024-05-21T18:11:00Z">
        <w:r>
          <w:t xml:space="preserve">Subject to HMRC limits, you will get tax relief on </w:t>
        </w:r>
        <w:r w:rsidR="00577BA5">
          <w:t xml:space="preserve">contributions you pay to a UK pension scheme. </w:t>
        </w:r>
      </w:ins>
    </w:p>
    <w:p w14:paraId="31644CB5" w14:textId="2347F841" w:rsidR="0081184F" w:rsidRDefault="00926CA1" w:rsidP="00926CA1">
      <w:pPr>
        <w:rPr>
          <w:ins w:id="293" w:author="Rachel Abbey" w:date="2024-05-21T18:11:00Z"/>
        </w:rPr>
      </w:pPr>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p>
    <w:p w14:paraId="6F105EAC" w14:textId="6E74B9E7" w:rsidR="0081184F" w:rsidRDefault="00C33E96" w:rsidP="00926CA1">
      <w:pPr>
        <w:rPr>
          <w:ins w:id="294" w:author="Rachel Abbey" w:date="2024-05-21T18:11:00Z"/>
        </w:rPr>
      </w:pPr>
      <w:ins w:id="295" w:author="Rachel Abbey" w:date="2024-05-21T18:11:00Z">
        <w:r>
          <w:t xml:space="preserve">Your employer can choose to pay into your AVC plan. This is known as a shared cost AVC. Some employers </w:t>
        </w:r>
        <w:r w:rsidR="00533CA8">
          <w:t xml:space="preserve">will offer </w:t>
        </w:r>
        <w:r w:rsidR="0009122E">
          <w:t xml:space="preserve">a </w:t>
        </w:r>
        <w:r w:rsidR="00533CA8">
          <w:t>shared cost AVC</w:t>
        </w:r>
        <w:r w:rsidR="00834A30">
          <w:t xml:space="preserve"> scheme </w:t>
        </w:r>
        <w:r w:rsidR="00533CA8">
          <w:t xml:space="preserve">as a salary sacrifice arrangement. </w:t>
        </w:r>
        <w:r w:rsidR="00951D32">
          <w:t xml:space="preserve">If they do, you </w:t>
        </w:r>
        <w:proofErr w:type="gramStart"/>
        <w:r w:rsidR="00951D32">
          <w:t>would</w:t>
        </w:r>
        <w:proofErr w:type="gramEnd"/>
        <w:r w:rsidR="00951D32">
          <w:t xml:space="preserve"> benefit from tax relief and national insurance savings on the AVC contributions. Your employer would also benefit from lower national insurance contributions. Check with your employer if they offer a </w:t>
        </w:r>
        <w:r w:rsidR="00F07685">
          <w:t>salary sacrifice scheme for AVC contributions.</w:t>
        </w:r>
      </w:ins>
    </w:p>
    <w:p w14:paraId="35E0605A" w14:textId="6FDF92D1" w:rsidR="00926CA1" w:rsidRDefault="005D407D" w:rsidP="00926CA1">
      <w:r w:rsidRPr="005D407D">
        <w:rPr>
          <w:color w:val="auto"/>
        </w:rPr>
        <w:t>You may wish to take independent financial advice before you deci</w:t>
      </w:r>
      <w:r>
        <w:rPr>
          <w:color w:val="auto"/>
        </w:rPr>
        <w:t>de to</w:t>
      </w:r>
      <w:r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296" w:name="_Toc167207412"/>
      <w:bookmarkStart w:id="297" w:name="_Toc133402527"/>
      <w:r>
        <w:t>Your Pension</w:t>
      </w:r>
      <w:bookmarkEnd w:id="296"/>
      <w:bookmarkEnd w:id="297"/>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98" w:name="_How_is_my"/>
      <w:bookmarkStart w:id="299" w:name="_Toc167207413"/>
      <w:bookmarkStart w:id="300" w:name="_Toc133402528"/>
      <w:bookmarkEnd w:id="298"/>
      <w:r>
        <w:t>How is my pension worked out?</w:t>
      </w:r>
      <w:bookmarkEnd w:id="299"/>
      <w:bookmarkEnd w:id="300"/>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5B9C1247"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5962B6">
        <w:t>in the April following</w:t>
      </w:r>
      <w:r>
        <w:t xml:space="preserve">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w:t>
      </w:r>
      <w:r w:rsidR="007F1E5A">
        <w:t> </w:t>
      </w:r>
      <w:r w:rsidR="001513A1">
        <w:t>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2BDF98B6"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 xml:space="preserve">which is the </w:t>
      </w:r>
      <w:del w:id="301" w:author="Rachel Abbey" w:date="2024-05-21T18:11:00Z">
        <w:r>
          <w:rPr>
            <w:lang w:eastAsia="en-GB"/>
          </w:rPr>
          <w:delText xml:space="preserve">amount of </w:delText>
        </w:r>
      </w:del>
      <w:r>
        <w:rPr>
          <w:lang w:eastAsia="en-GB"/>
        </w:rPr>
        <w:t>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1CF07E65" w:rsidR="004A49D6" w:rsidRDefault="004A49D6" w:rsidP="00BE4D4B">
      <w:pPr>
        <w:pStyle w:val="ListParagraph"/>
        <w:numPr>
          <w:ilvl w:val="0"/>
          <w:numId w:val="7"/>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p>
    <w:p w14:paraId="4455C131" w14:textId="77777777" w:rsidR="004A49D6" w:rsidRDefault="004A49D6" w:rsidP="00BE4D4B">
      <w:pPr>
        <w:pStyle w:val="ListParagraph"/>
        <w:numPr>
          <w:ilvl w:val="0"/>
          <w:numId w:val="7"/>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BE4D4B">
      <w:pPr>
        <w:pStyle w:val="ListParagraph"/>
        <w:numPr>
          <w:ilvl w:val="0"/>
          <w:numId w:val="7"/>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t xml:space="preserve">How is my pension </w:t>
      </w:r>
      <w:r w:rsidRPr="008E59EE">
        <w:t>worked</w:t>
      </w:r>
      <w:r>
        <w:t xml:space="preserve"> out – an </w:t>
      </w:r>
      <w:proofErr w:type="gramStart"/>
      <w:r>
        <w:t>example</w:t>
      </w:r>
      <w:proofErr w:type="gramEnd"/>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3BF25483"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w:t>
      </w:r>
      <w:r w:rsidR="005962B6">
        <w:t xml:space="preserve"> </w:t>
      </w:r>
      <w:del w:id="302" w:author="Rachel Abbey" w:date="2024-05-21T18:11:00Z">
        <w:r w:rsidR="005962B6">
          <w:delText>per cent</w:delText>
        </w:r>
      </w:del>
      <w:ins w:id="303" w:author="Rachel Abbey" w:date="2024-05-21T18:11:00Z">
        <w:r w:rsidR="005962B6">
          <w:t>percent</w:t>
        </w:r>
      </w:ins>
      <w:r w:rsidR="005962B6">
        <w:t xml:space="preserve"> </w:t>
      </w:r>
      <w:r w:rsidR="00F90715">
        <w:t>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21AD6CD2" w:rsidR="00F90715" w:rsidRPr="0084091E" w:rsidRDefault="00F90715" w:rsidP="005962B6">
            <w:pPr>
              <w:spacing w:after="0" w:line="240" w:lineRule="auto"/>
            </w:pPr>
            <w:r w:rsidRPr="0084091E">
              <w:t>£500 + £</w:t>
            </w:r>
            <w:r>
              <w:t>6</w:t>
            </w:r>
            <w:r w:rsidRPr="0084091E">
              <w:t xml:space="preserve"> </w:t>
            </w:r>
            <w:r w:rsidR="005962B6">
              <w:br/>
            </w:r>
            <w:r w:rsidRPr="0084091E">
              <w:t xml:space="preserve">=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182C4CF5" w14:textId="2364E2D6" w:rsidR="00F90715" w:rsidRPr="006B37B6" w:rsidRDefault="00F90715" w:rsidP="005962B6">
            <w:pPr>
              <w:spacing w:after="0" w:line="240" w:lineRule="auto"/>
              <w:rPr>
                <w:b/>
              </w:rPr>
            </w:pPr>
            <w:r>
              <w:t>£3,220.87</w:t>
            </w:r>
            <w:r w:rsidR="005962B6">
              <w:t xml:space="preserve"> +</w:t>
            </w:r>
            <w:r>
              <w:t xml:space="preserve"> £54.75 = </w:t>
            </w: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c>
          <w:tcPr>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vAlign w:val="center"/>
          </w:tcPr>
          <w:p w14:paraId="63354839" w14:textId="585BDFB5" w:rsidR="00D05C60" w:rsidRDefault="00E305B0" w:rsidP="00E962C5">
            <w:pPr>
              <w:spacing w:after="0" w:line="240" w:lineRule="auto"/>
            </w:pPr>
            <w:r>
              <w:t>£3,825.41</w:t>
            </w:r>
          </w:p>
        </w:tc>
        <w:tc>
          <w:tcPr>
            <w:tcW w:w="2126" w:type="dxa"/>
            <w:shd w:val="clear" w:color="auto" w:fill="auto"/>
            <w:vAlign w:val="center"/>
          </w:tcPr>
          <w:p w14:paraId="7A1EE2C8" w14:textId="77777777" w:rsidR="00D87455" w:rsidRDefault="00D87455" w:rsidP="00D87455">
            <w:pPr>
              <w:spacing w:after="0" w:line="240" w:lineRule="auto"/>
            </w:pPr>
            <w:r>
              <w:t>£26,267.31 ÷ 49</w:t>
            </w:r>
          </w:p>
          <w:p w14:paraId="0E208CD9" w14:textId="4904796C" w:rsidR="00D05C60" w:rsidRDefault="00D87455" w:rsidP="00D87455">
            <w:pPr>
              <w:spacing w:after="0" w:line="240" w:lineRule="auto"/>
            </w:pPr>
            <w:r>
              <w:t>= £</w:t>
            </w:r>
            <w:r w:rsidR="00A42982">
              <w:t>536.07</w:t>
            </w:r>
          </w:p>
        </w:tc>
        <w:tc>
          <w:tcPr>
            <w:tcW w:w="1418" w:type="dxa"/>
            <w:shd w:val="clear" w:color="auto" w:fill="auto"/>
            <w:vAlign w:val="center"/>
          </w:tcPr>
          <w:p w14:paraId="11C82804" w14:textId="3D672AE6" w:rsidR="00D05C60" w:rsidRDefault="00A42982" w:rsidP="00E962C5">
            <w:pPr>
              <w:spacing w:after="0" w:line="240" w:lineRule="auto"/>
            </w:pPr>
            <w:r>
              <w:t>£</w:t>
            </w:r>
            <w:r w:rsidR="00601414">
              <w:t>4,361.48</w:t>
            </w:r>
          </w:p>
        </w:tc>
        <w:tc>
          <w:tcPr>
            <w:tcW w:w="1824" w:type="dxa"/>
            <w:shd w:val="clear" w:color="auto" w:fill="auto"/>
            <w:vAlign w:val="center"/>
          </w:tcPr>
          <w:p w14:paraId="46B3EA5C" w14:textId="28581321" w:rsidR="00D05C60" w:rsidRDefault="00601414" w:rsidP="00E962C5">
            <w:pPr>
              <w:spacing w:after="0" w:line="240" w:lineRule="auto"/>
            </w:pPr>
            <w:r>
              <w:t>3.1% = £</w:t>
            </w:r>
            <w:r w:rsidR="00B4335F">
              <w:t>135.21</w:t>
            </w:r>
          </w:p>
        </w:tc>
        <w:tc>
          <w:tcPr>
            <w:tcW w:w="1719" w:type="dxa"/>
            <w:shd w:val="clear" w:color="auto" w:fill="auto"/>
          </w:tcPr>
          <w:p w14:paraId="7F329B24" w14:textId="4B0D389B" w:rsidR="00B4335F" w:rsidRPr="00B4335F" w:rsidRDefault="00B4335F" w:rsidP="005962B6">
            <w:pPr>
              <w:spacing w:after="0" w:line="240" w:lineRule="auto"/>
              <w:rPr>
                <w:b/>
                <w:bCs/>
              </w:rPr>
            </w:pPr>
            <w:r>
              <w:t>£4,361.48</w:t>
            </w:r>
            <w:r w:rsidR="005962B6">
              <w:t xml:space="preserve"> + </w:t>
            </w:r>
            <w:r>
              <w:t xml:space="preserve">£135.21 = </w:t>
            </w:r>
            <w:r w:rsidR="00491DB5">
              <w:rPr>
                <w:b/>
                <w:bCs/>
              </w:rPr>
              <w:t>£4,496.69</w:t>
            </w:r>
          </w:p>
        </w:tc>
      </w:tr>
      <w:tr w:rsidR="005962B6" w:rsidRPr="0084091E" w14:paraId="0430B95D" w14:textId="77777777" w:rsidTr="00E962C5">
        <w:tc>
          <w:tcPr>
            <w:tcW w:w="1242" w:type="dxa"/>
            <w:shd w:val="clear" w:color="auto" w:fill="auto"/>
          </w:tcPr>
          <w:p w14:paraId="4C1C9C2C" w14:textId="77777777" w:rsidR="005962B6" w:rsidRDefault="005962B6" w:rsidP="00E962C5">
            <w:pPr>
              <w:spacing w:after="0" w:line="240" w:lineRule="auto"/>
            </w:pPr>
            <w:r>
              <w:t>9</w:t>
            </w:r>
          </w:p>
          <w:p w14:paraId="5AB4E3DD" w14:textId="3B4518C2" w:rsidR="005962B6" w:rsidRDefault="005962B6" w:rsidP="00E962C5">
            <w:pPr>
              <w:spacing w:after="0" w:line="240" w:lineRule="auto"/>
            </w:pPr>
            <w:r>
              <w:t>2022/23</w:t>
            </w:r>
          </w:p>
        </w:tc>
        <w:tc>
          <w:tcPr>
            <w:tcW w:w="1418" w:type="dxa"/>
            <w:shd w:val="clear" w:color="auto" w:fill="auto"/>
            <w:vAlign w:val="center"/>
          </w:tcPr>
          <w:p w14:paraId="689678DD" w14:textId="3D65962A" w:rsidR="005962B6" w:rsidRDefault="005962B6" w:rsidP="00E962C5">
            <w:pPr>
              <w:spacing w:after="0" w:line="240" w:lineRule="auto"/>
            </w:pPr>
            <w:r>
              <w:t>£4,496.69</w:t>
            </w:r>
          </w:p>
        </w:tc>
        <w:tc>
          <w:tcPr>
            <w:tcW w:w="2126" w:type="dxa"/>
            <w:shd w:val="clear" w:color="auto" w:fill="auto"/>
            <w:vAlign w:val="center"/>
          </w:tcPr>
          <w:p w14:paraId="1B7D97EB" w14:textId="77777777" w:rsidR="005962B6" w:rsidRDefault="005962B6" w:rsidP="00D87455">
            <w:pPr>
              <w:spacing w:after="0" w:line="240" w:lineRule="auto"/>
            </w:pPr>
            <w:r>
              <w:t>£26,529.98 ÷ 49</w:t>
            </w:r>
          </w:p>
          <w:p w14:paraId="6FA79F7B" w14:textId="0BE21B08" w:rsidR="005962B6" w:rsidRDefault="005962B6" w:rsidP="00D87455">
            <w:pPr>
              <w:spacing w:after="0" w:line="240" w:lineRule="auto"/>
            </w:pPr>
            <w:r>
              <w:t xml:space="preserve">= </w:t>
            </w:r>
            <w:ins w:id="304" w:author="Rachel Abbey" w:date="2024-05-21T18:11:00Z">
              <w:r w:rsidR="00954827">
                <w:t>£</w:t>
              </w:r>
            </w:ins>
            <w:r>
              <w:t>541.43</w:t>
            </w:r>
          </w:p>
        </w:tc>
        <w:tc>
          <w:tcPr>
            <w:tcW w:w="1418" w:type="dxa"/>
            <w:shd w:val="clear" w:color="auto" w:fill="auto"/>
            <w:vAlign w:val="center"/>
          </w:tcPr>
          <w:p w14:paraId="0C9E32CA" w14:textId="01930CCB" w:rsidR="005962B6" w:rsidRDefault="005962B6" w:rsidP="00E962C5">
            <w:pPr>
              <w:spacing w:after="0" w:line="240" w:lineRule="auto"/>
            </w:pPr>
            <w:r>
              <w:t>£5,038.12</w:t>
            </w:r>
          </w:p>
        </w:tc>
        <w:tc>
          <w:tcPr>
            <w:tcW w:w="1824" w:type="dxa"/>
            <w:shd w:val="clear" w:color="auto" w:fill="auto"/>
            <w:vAlign w:val="center"/>
          </w:tcPr>
          <w:p w14:paraId="2C0F21A9" w14:textId="032B67B9" w:rsidR="005962B6" w:rsidRDefault="005962B6" w:rsidP="005962B6">
            <w:pPr>
              <w:spacing w:after="0" w:line="240" w:lineRule="auto"/>
            </w:pPr>
            <w:r>
              <w:t>10.1% = £508.85</w:t>
            </w:r>
          </w:p>
        </w:tc>
        <w:tc>
          <w:tcPr>
            <w:tcW w:w="1719" w:type="dxa"/>
            <w:shd w:val="clear" w:color="auto" w:fill="auto"/>
          </w:tcPr>
          <w:p w14:paraId="5B8B25A9" w14:textId="5AA0E9A0" w:rsidR="005962B6" w:rsidRPr="005962B6" w:rsidRDefault="005962B6" w:rsidP="005962B6">
            <w:pPr>
              <w:spacing w:after="0" w:line="240" w:lineRule="auto"/>
              <w:rPr>
                <w:b/>
                <w:bCs/>
              </w:rPr>
            </w:pPr>
            <w:r>
              <w:t xml:space="preserve">£5,038.12 + £508.85 </w:t>
            </w:r>
            <w:del w:id="305" w:author="Rachel Abbey" w:date="2024-05-21T18:11:00Z">
              <w:r>
                <w:delText>=</w:delText>
              </w:r>
              <w:r>
                <w:rPr>
                  <w:b/>
                  <w:bCs/>
                </w:rPr>
                <w:delText>£</w:delText>
              </w:r>
            </w:del>
            <w:ins w:id="306" w:author="Rachel Abbey" w:date="2024-05-21T18:11:00Z">
              <w:r>
                <w:t>=</w:t>
              </w:r>
              <w:r w:rsidR="00E0465A">
                <w:t xml:space="preserve"> </w:t>
              </w:r>
              <w:r>
                <w:rPr>
                  <w:b/>
                  <w:bCs/>
                </w:rPr>
                <w:t>£</w:t>
              </w:r>
            </w:ins>
            <w:r>
              <w:rPr>
                <w:b/>
                <w:bCs/>
              </w:rPr>
              <w:t>5,546.97</w:t>
            </w:r>
          </w:p>
        </w:tc>
      </w:tr>
      <w:tr w:rsidR="00EF72B5" w:rsidRPr="0084091E" w14:paraId="223386A3" w14:textId="77777777" w:rsidTr="00E962C5">
        <w:trPr>
          <w:ins w:id="307" w:author="Rachel Abbey" w:date="2024-05-21T18:11:00Z"/>
        </w:trPr>
        <w:tc>
          <w:tcPr>
            <w:tcW w:w="1242" w:type="dxa"/>
            <w:shd w:val="clear" w:color="auto" w:fill="auto"/>
          </w:tcPr>
          <w:p w14:paraId="286AC6A0" w14:textId="77777777" w:rsidR="00EF72B5" w:rsidRDefault="00EF72B5" w:rsidP="00E962C5">
            <w:pPr>
              <w:spacing w:after="0" w:line="240" w:lineRule="auto"/>
              <w:rPr>
                <w:ins w:id="308" w:author="Rachel Abbey" w:date="2024-05-21T18:11:00Z"/>
              </w:rPr>
            </w:pPr>
            <w:ins w:id="309" w:author="Rachel Abbey" w:date="2024-05-21T18:11:00Z">
              <w:r>
                <w:t>10</w:t>
              </w:r>
            </w:ins>
          </w:p>
          <w:p w14:paraId="00A0DF3F" w14:textId="49205AB1" w:rsidR="00EF72B5" w:rsidRDefault="00EF72B5" w:rsidP="00E962C5">
            <w:pPr>
              <w:spacing w:after="0" w:line="240" w:lineRule="auto"/>
              <w:rPr>
                <w:ins w:id="310" w:author="Rachel Abbey" w:date="2024-05-21T18:11:00Z"/>
              </w:rPr>
            </w:pPr>
            <w:ins w:id="311" w:author="Rachel Abbey" w:date="2024-05-21T18:11:00Z">
              <w:r>
                <w:t>2023/24</w:t>
              </w:r>
            </w:ins>
          </w:p>
        </w:tc>
        <w:tc>
          <w:tcPr>
            <w:tcW w:w="1418" w:type="dxa"/>
            <w:shd w:val="clear" w:color="auto" w:fill="auto"/>
            <w:vAlign w:val="center"/>
          </w:tcPr>
          <w:p w14:paraId="36A1323A" w14:textId="7FE12459" w:rsidR="00EF72B5" w:rsidRDefault="009B54BC" w:rsidP="00E962C5">
            <w:pPr>
              <w:spacing w:after="0" w:line="240" w:lineRule="auto"/>
              <w:rPr>
                <w:ins w:id="312" w:author="Rachel Abbey" w:date="2024-05-21T18:11:00Z"/>
              </w:rPr>
            </w:pPr>
            <w:ins w:id="313" w:author="Rachel Abbey" w:date="2024-05-21T18:11:00Z">
              <w:r>
                <w:t>£5,546.97</w:t>
              </w:r>
            </w:ins>
          </w:p>
        </w:tc>
        <w:tc>
          <w:tcPr>
            <w:tcW w:w="2126" w:type="dxa"/>
            <w:shd w:val="clear" w:color="auto" w:fill="auto"/>
            <w:vAlign w:val="center"/>
          </w:tcPr>
          <w:p w14:paraId="6110B9B4" w14:textId="327E35B7" w:rsidR="00EF72B5" w:rsidRDefault="009B54BC" w:rsidP="00D87455">
            <w:pPr>
              <w:spacing w:after="0" w:line="240" w:lineRule="auto"/>
              <w:rPr>
                <w:ins w:id="314" w:author="Rachel Abbey" w:date="2024-05-21T18:11:00Z"/>
              </w:rPr>
            </w:pPr>
            <w:ins w:id="315" w:author="Rachel Abbey" w:date="2024-05-21T18:11:00Z">
              <w:r>
                <w:t>£</w:t>
              </w:r>
              <w:r w:rsidR="00880921">
                <w:t>26,795.28 ÷ 49</w:t>
              </w:r>
              <w:r w:rsidR="00954827">
                <w:t xml:space="preserve"> = £546.84</w:t>
              </w:r>
            </w:ins>
          </w:p>
        </w:tc>
        <w:tc>
          <w:tcPr>
            <w:tcW w:w="1418" w:type="dxa"/>
            <w:shd w:val="clear" w:color="auto" w:fill="auto"/>
            <w:vAlign w:val="center"/>
          </w:tcPr>
          <w:p w14:paraId="59B12381" w14:textId="195FA861" w:rsidR="00EF72B5" w:rsidRDefault="00954827" w:rsidP="00E962C5">
            <w:pPr>
              <w:spacing w:after="0" w:line="240" w:lineRule="auto"/>
              <w:rPr>
                <w:ins w:id="316" w:author="Rachel Abbey" w:date="2024-05-21T18:11:00Z"/>
              </w:rPr>
            </w:pPr>
            <w:ins w:id="317" w:author="Rachel Abbey" w:date="2024-05-21T18:11:00Z">
              <w:r>
                <w:t>£</w:t>
              </w:r>
              <w:r w:rsidR="004C256B">
                <w:t>6,093.81</w:t>
              </w:r>
            </w:ins>
          </w:p>
        </w:tc>
        <w:tc>
          <w:tcPr>
            <w:tcW w:w="1824" w:type="dxa"/>
            <w:shd w:val="clear" w:color="auto" w:fill="auto"/>
            <w:vAlign w:val="center"/>
          </w:tcPr>
          <w:p w14:paraId="7BABE207" w14:textId="2D1BF331" w:rsidR="00EF72B5" w:rsidRDefault="004C256B" w:rsidP="005962B6">
            <w:pPr>
              <w:spacing w:after="0" w:line="240" w:lineRule="auto"/>
              <w:rPr>
                <w:ins w:id="318" w:author="Rachel Abbey" w:date="2024-05-21T18:11:00Z"/>
              </w:rPr>
            </w:pPr>
            <w:ins w:id="319" w:author="Rachel Abbey" w:date="2024-05-21T18:11:00Z">
              <w:r>
                <w:t>6.7% = £408.29</w:t>
              </w:r>
            </w:ins>
          </w:p>
        </w:tc>
        <w:tc>
          <w:tcPr>
            <w:tcW w:w="1719" w:type="dxa"/>
            <w:shd w:val="clear" w:color="auto" w:fill="auto"/>
          </w:tcPr>
          <w:p w14:paraId="0C0B2267" w14:textId="56F32486" w:rsidR="00EF72B5" w:rsidRPr="00E0465A" w:rsidRDefault="004C256B" w:rsidP="005962B6">
            <w:pPr>
              <w:spacing w:after="0" w:line="240" w:lineRule="auto"/>
              <w:rPr>
                <w:ins w:id="320" w:author="Rachel Abbey" w:date="2024-05-21T18:11:00Z"/>
                <w:b/>
                <w:bCs/>
              </w:rPr>
            </w:pPr>
            <w:ins w:id="321" w:author="Rachel Abbey" w:date="2024-05-21T18:11:00Z">
              <w:r>
                <w:t>£6,093.81 + £408</w:t>
              </w:r>
              <w:r w:rsidR="00E0465A">
                <w:t xml:space="preserve">.29 = </w:t>
              </w:r>
              <w:r w:rsidR="00E0465A">
                <w:rPr>
                  <w:b/>
                  <w:bCs/>
                </w:rPr>
                <w:t>£6,502.10</w:t>
              </w:r>
            </w:ins>
          </w:p>
        </w:tc>
      </w:tr>
    </w:tbl>
    <w:p w14:paraId="4DB9BCF5" w14:textId="72212126" w:rsidR="001D353A" w:rsidRDefault="001D353A" w:rsidP="00432682">
      <w:pPr>
        <w:spacing w:before="240"/>
        <w:rPr>
          <w:ins w:id="322" w:author="Rachel Abbey" w:date="2024-05-21T18:11:00Z"/>
          <w:snapToGrid w:val="0"/>
        </w:rPr>
      </w:pPr>
      <w:ins w:id="323" w:author="Rachel Abbey" w:date="2024-05-21T18:11:00Z">
        <w:r>
          <w:rPr>
            <w:snapToGrid w:val="0"/>
          </w:rPr>
          <w:t xml:space="preserve">The </w:t>
        </w:r>
        <w:r w:rsidR="00432682">
          <w:rPr>
            <w:snapToGrid w:val="0"/>
          </w:rPr>
          <w:t xml:space="preserve">total pension they have built up by April 2024 is £6,502.10 a year. </w:t>
        </w:r>
      </w:ins>
    </w:p>
    <w:p w14:paraId="21B5D611" w14:textId="2A9914A5" w:rsidR="008F1026" w:rsidRDefault="008F1026" w:rsidP="00AF0D4A">
      <w:pPr>
        <w:pStyle w:val="Heading4"/>
        <w:rPr>
          <w:snapToGrid w:val="0"/>
        </w:rPr>
      </w:pPr>
      <w:r>
        <w:rPr>
          <w:snapToGrid w:val="0"/>
        </w:rPr>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061D8AC2" w14:textId="4C27C57B" w:rsidR="00F4770F" w:rsidRDefault="001D25B5" w:rsidP="00E43F10">
      <w:pPr>
        <w:pStyle w:val="Heading4"/>
        <w:rPr>
          <w:snapToGrid w:val="0"/>
        </w:rPr>
      </w:pPr>
      <w:r>
        <w:rPr>
          <w:snapToGrid w:val="0"/>
        </w:rPr>
        <w:t xml:space="preserve">The </w:t>
      </w:r>
      <w:proofErr w:type="gramStart"/>
      <w:r>
        <w:rPr>
          <w:snapToGrid w:val="0"/>
        </w:rPr>
        <w:t>underpin</w:t>
      </w:r>
      <w:proofErr w:type="gramEnd"/>
    </w:p>
    <w:p w14:paraId="6A2F7644" w14:textId="77777777" w:rsidR="00926CA1" w:rsidRDefault="00926CA1" w:rsidP="00926CA1">
      <w:pPr>
        <w:rPr>
          <w:del w:id="324" w:author="Rachel Abbey" w:date="2024-05-21T18:11:00Z"/>
        </w:rPr>
      </w:pPr>
      <w:del w:id="325" w:author="Rachel Abbey" w:date="2024-05-21T18:11:00Z">
        <w:r w:rsidRPr="00C30171">
          <w:delText xml:space="preserve">If you were paying into the </w:delText>
        </w:r>
        <w:r w:rsidR="00B65155" w:rsidRPr="00DD0BD4">
          <w:delText>L</w:delText>
        </w:r>
        <w:r w:rsidR="00B65155" w:rsidRPr="00211A05">
          <w:rPr>
            <w:spacing w:val="-70"/>
          </w:rPr>
          <w:delText> </w:delText>
        </w:r>
        <w:r w:rsidR="00B65155" w:rsidRPr="00DD0BD4">
          <w:delText>G</w:delText>
        </w:r>
        <w:r w:rsidR="00B65155" w:rsidRPr="00211A05">
          <w:rPr>
            <w:spacing w:val="-70"/>
          </w:rPr>
          <w:delText> </w:delText>
        </w:r>
        <w:r w:rsidR="00B65155" w:rsidRPr="00DD0BD4">
          <w:delText>P</w:delText>
        </w:r>
        <w:r w:rsidR="00B65155" w:rsidRPr="00211A05">
          <w:rPr>
            <w:spacing w:val="-70"/>
          </w:rPr>
          <w:delText> </w:delText>
        </w:r>
        <w:r w:rsidR="00B65155" w:rsidRPr="00DD0BD4">
          <w:delText>S</w:delText>
        </w:r>
        <w:r w:rsidRPr="00C30171">
          <w:delText xml:space="preserve"> on 31 March 2012 and were within 10 years of ag</w:delText>
        </w:r>
        <w:r>
          <w:delText>e</w:delText>
        </w:r>
        <w:r w:rsidRPr="00C30171">
          <w:delText xml:space="preserve"> 65 at 1 April 2012, you may qualify for an additional protection called</w:delText>
        </w:r>
        <w:r>
          <w:rPr>
            <w:b/>
          </w:rPr>
          <w:delText xml:space="preserve"> the underpin. </w:delText>
        </w:r>
        <w:r>
          <w:delText xml:space="preserve">If you are covered by the underpin, you will </w:delText>
        </w:r>
        <w:r w:rsidRPr="00287FD9">
          <w:delText xml:space="preserve">get a pension at least equal to </w:delText>
        </w:r>
        <w:r w:rsidR="00E90E6A">
          <w:delText xml:space="preserve">the pension </w:delText>
        </w:r>
        <w:r w:rsidRPr="00287FD9">
          <w:delText xml:space="preserve">you would have received </w:delText>
        </w:r>
        <w:r>
          <w:delText xml:space="preserve">if </w:delText>
        </w:r>
        <w:r w:rsidR="003A49D2">
          <w:delText>the Scheme</w:delText>
        </w:r>
        <w:r>
          <w:delText xml:space="preserve"> had</w:delText>
        </w:r>
        <w:r w:rsidRPr="00287FD9">
          <w:delText xml:space="preserve"> not changed on 1 April 2014. </w:delText>
        </w:r>
      </w:del>
    </w:p>
    <w:p w14:paraId="39D8F20F" w14:textId="77777777" w:rsidR="00577643" w:rsidRDefault="00926CA1" w:rsidP="00926CA1">
      <w:pPr>
        <w:rPr>
          <w:del w:id="326" w:author="Rachel Abbey" w:date="2024-05-21T18:11:00Z"/>
        </w:rPr>
      </w:pPr>
      <w:del w:id="327" w:author="Rachel Abbey" w:date="2024-05-21T18:11:00Z">
        <w:r>
          <w:delText>The underpin can also apply if</w:delText>
        </w:r>
        <w:r w:rsidR="00577643">
          <w:delText>:</w:delText>
        </w:r>
      </w:del>
    </w:p>
    <w:p w14:paraId="3B2F4E7E" w14:textId="02FDDB26" w:rsidR="00E43F10" w:rsidRDefault="006A540C" w:rsidP="00E43F10">
      <w:pPr>
        <w:rPr>
          <w:ins w:id="328" w:author="Rachel Abbey" w:date="2024-05-21T18:11:00Z"/>
        </w:rPr>
      </w:pPr>
      <w:ins w:id="329" w:author="Rachel Abbey" w:date="2024-05-21T18:11:00Z">
        <w:r>
          <w:t xml:space="preserve">When the LGPS changed from a final salary to a career average scheme in 2014, older members were protected from the changes. The courts have ruled that </w:t>
        </w:r>
        <w:r w:rsidR="00A601F3">
          <w:t xml:space="preserve">younger members were discriminated against because they were not protected. </w:t>
        </w:r>
        <w:r w:rsidR="00966DE6">
          <w:t>The LGPS rules were changed from October 2023 to remove the discrimination</w:t>
        </w:r>
        <w:r w:rsidR="00BC73D5">
          <w:t xml:space="preserve">. The changes are known as the ‘McCloud remedy’. They introduced </w:t>
        </w:r>
        <w:r w:rsidR="00870769">
          <w:t xml:space="preserve">an underpin to protect members in scope. </w:t>
        </w:r>
      </w:ins>
    </w:p>
    <w:p w14:paraId="422A1412" w14:textId="2C57D9BB" w:rsidR="00870769" w:rsidRDefault="00870769" w:rsidP="00E43F10">
      <w:pPr>
        <w:rPr>
          <w:ins w:id="330" w:author="Rachel Abbey" w:date="2024-05-21T18:11:00Z"/>
        </w:rPr>
      </w:pPr>
      <w:ins w:id="331" w:author="Rachel Abbey" w:date="2024-05-21T18:11:00Z">
        <w:r>
          <w:t>You</w:t>
        </w:r>
        <w:r w:rsidR="00317528">
          <w:t xml:space="preserve"> </w:t>
        </w:r>
        <w:r>
          <w:t xml:space="preserve">are protected by the underpin </w:t>
        </w:r>
        <w:r w:rsidR="00317528">
          <w:t xml:space="preserve">in the LGPS </w:t>
        </w:r>
        <w:r>
          <w:t>if</w:t>
        </w:r>
        <w:r w:rsidR="00317528">
          <w:t xml:space="preserve"> you</w:t>
        </w:r>
        <w:r>
          <w:t xml:space="preserve">: </w:t>
        </w:r>
      </w:ins>
    </w:p>
    <w:p w14:paraId="0695305D" w14:textId="78FA6CE7" w:rsidR="00870769" w:rsidRDefault="00870769" w:rsidP="00BE4D4B">
      <w:pPr>
        <w:pStyle w:val="ListParagraph"/>
        <w:numPr>
          <w:ilvl w:val="0"/>
          <w:numId w:val="20"/>
        </w:numPr>
        <w:rPr>
          <w:ins w:id="332" w:author="Rachel Abbey" w:date="2024-05-21T18:11:00Z"/>
        </w:rPr>
      </w:pPr>
      <w:ins w:id="333" w:author="Rachel Abbey" w:date="2024-05-21T18:11:00Z">
        <w:r>
          <w:t xml:space="preserve">were a member of the LGPS </w:t>
        </w:r>
        <w:r w:rsidR="00FF48C7">
          <w:t>or another public service pension scheme before 1 April </w:t>
        </w:r>
        <w:proofErr w:type="gramStart"/>
        <w:r w:rsidR="00FF48C7">
          <w:t>2012</w:t>
        </w:r>
        <w:proofErr w:type="gramEnd"/>
      </w:ins>
    </w:p>
    <w:p w14:paraId="0FDC8B18" w14:textId="6EA6D9CA" w:rsidR="00FF48C7" w:rsidRDefault="00317528" w:rsidP="00BE4D4B">
      <w:pPr>
        <w:pStyle w:val="ListParagraph"/>
        <w:numPr>
          <w:ilvl w:val="0"/>
          <w:numId w:val="20"/>
        </w:numPr>
        <w:rPr>
          <w:ins w:id="334" w:author="Rachel Abbey" w:date="2024-05-21T18:11:00Z"/>
        </w:rPr>
      </w:pPr>
      <w:ins w:id="335" w:author="Rachel Abbey" w:date="2024-05-21T18:11:00Z">
        <w:r>
          <w:t>buil</w:t>
        </w:r>
        <w:r w:rsidR="00645290">
          <w:t>t</w:t>
        </w:r>
        <w:r>
          <w:t xml:space="preserve"> up benefits in the remedy period </w:t>
        </w:r>
        <w:r w:rsidR="00FB0A96">
          <w:t>–</w:t>
        </w:r>
        <w:r>
          <w:t xml:space="preserve"> </w:t>
        </w:r>
        <w:r w:rsidR="00FB0A96">
          <w:t>1 April 2014 to 31 March 2022</w:t>
        </w:r>
      </w:ins>
    </w:p>
    <w:p w14:paraId="2F1E6EF7" w14:textId="6C1BE00F" w:rsidR="00FB0A96" w:rsidRDefault="00FB0A96" w:rsidP="00BE4D4B">
      <w:pPr>
        <w:pStyle w:val="ListParagraph"/>
        <w:numPr>
          <w:ilvl w:val="0"/>
          <w:numId w:val="20"/>
        </w:numPr>
        <w:rPr>
          <w:ins w:id="336" w:author="Rachel Abbey" w:date="2024-05-21T18:11:00Z"/>
        </w:rPr>
      </w:pPr>
      <w:ins w:id="337" w:author="Rachel Abbey" w:date="2024-05-21T18:11:00Z">
        <w:r>
          <w:t>were under age 65 in the remedy period, and</w:t>
        </w:r>
      </w:ins>
    </w:p>
    <w:p w14:paraId="57CFB50F" w14:textId="39C610B0" w:rsidR="00FB0A96" w:rsidRDefault="00FB0A96" w:rsidP="00BE4D4B">
      <w:pPr>
        <w:pStyle w:val="ListParagraph"/>
        <w:numPr>
          <w:ilvl w:val="0"/>
          <w:numId w:val="20"/>
        </w:numPr>
        <w:rPr>
          <w:ins w:id="338" w:author="Rachel Abbey" w:date="2024-05-21T18:11:00Z"/>
        </w:rPr>
      </w:pPr>
      <w:ins w:id="339" w:author="Rachel Abbey" w:date="2024-05-21T18:11:00Z">
        <w:r>
          <w:t xml:space="preserve">have not had a disqualifying gap. </w:t>
        </w:r>
        <w:r w:rsidR="006E3179">
          <w:t>A disqualifying gap is a gap of more than five years when you were not a member of the LGPS nor any other public service pension scheme.</w:t>
        </w:r>
      </w:ins>
    </w:p>
    <w:p w14:paraId="6A683F4B" w14:textId="5ADDF356" w:rsidR="003568D0" w:rsidRDefault="003568D0" w:rsidP="003568D0">
      <w:pPr>
        <w:rPr>
          <w:ins w:id="340" w:author="Rachel Abbey" w:date="2024-05-21T18:11:00Z"/>
        </w:rPr>
      </w:pPr>
      <w:ins w:id="341" w:author="Rachel Abbey" w:date="2024-05-21T18:11:00Z">
        <w:r>
          <w:t>Underpin protection only applies to pensions built up in the remedy period</w:t>
        </w:r>
        <w:r w:rsidR="000E2534">
          <w:t xml:space="preserve"> – 1 April 2014 to 31 March 2022. The protection stopped earlier if you reached your final salary normal retirement age (usually 65) </w:t>
        </w:r>
        <w:r w:rsidR="0078415D">
          <w:t>before 31 March 2022.</w:t>
        </w:r>
      </w:ins>
    </w:p>
    <w:p w14:paraId="223057FD" w14:textId="3E476E80" w:rsidR="004F2B93" w:rsidRPr="000E2534" w:rsidRDefault="00C32822" w:rsidP="003568D0">
      <w:pPr>
        <w:rPr>
          <w:ins w:id="342" w:author="Rachel Abbey" w:date="2024-05-21T18:11:00Z"/>
        </w:rPr>
      </w:pPr>
      <w:ins w:id="343" w:author="Rachel Abbey" w:date="2024-05-21T18:11:00Z">
        <w:r>
          <w:t xml:space="preserve">You do not need to </w:t>
        </w:r>
        <w:proofErr w:type="gramStart"/>
        <w:r>
          <w:t>make a decision</w:t>
        </w:r>
        <w:proofErr w:type="gramEnd"/>
        <w:r>
          <w:t xml:space="preserve"> or take any legal action to qualify for underpin protection. If you qualify, the protection will automatically apply. </w:t>
        </w:r>
      </w:ins>
    </w:p>
    <w:p w14:paraId="52CAFDBE" w14:textId="77777777" w:rsidR="00577643" w:rsidRDefault="00B75267" w:rsidP="00177A12">
      <w:pPr>
        <w:pStyle w:val="ListParagraph"/>
        <w:rPr>
          <w:del w:id="344" w:author="Rachel Abbey" w:date="2024-05-21T18:11:00Z"/>
        </w:rPr>
      </w:pPr>
      <w:ins w:id="345" w:author="Rachel Abbey" w:date="2024-05-21T18:11:00Z">
        <w:r>
          <w:t xml:space="preserve">If you are protected, when </w:t>
        </w:r>
      </w:ins>
      <w:r>
        <w:t xml:space="preserve">you </w:t>
      </w:r>
      <w:del w:id="346" w:author="Rachel Abbey" w:date="2024-05-21T18:11:00Z">
        <w:r w:rsidR="00926CA1" w:rsidRPr="00577643">
          <w:delText>were an active member of another publ</w:delText>
        </w:r>
        <w:r w:rsidR="00577643">
          <w:delText>ic service pension scheme on 31 </w:delText>
        </w:r>
        <w:r w:rsidR="00926CA1" w:rsidRPr="00577643">
          <w:delText>March</w:delText>
        </w:r>
        <w:r w:rsidR="00577643">
          <w:delText> </w:delText>
        </w:r>
        <w:r w:rsidR="00926CA1" w:rsidRPr="00577643">
          <w:delText>2012</w:delText>
        </w:r>
        <w:r w:rsidR="00577643">
          <w:delText>,</w:delText>
        </w:r>
      </w:del>
    </w:p>
    <w:p w14:paraId="50754920" w14:textId="77777777" w:rsidR="00577643" w:rsidRDefault="00577643" w:rsidP="00177A12">
      <w:pPr>
        <w:pStyle w:val="ListParagraph"/>
        <w:rPr>
          <w:del w:id="347" w:author="Rachel Abbey" w:date="2024-05-21T18:11:00Z"/>
        </w:rPr>
      </w:pPr>
      <w:del w:id="348" w:author="Rachel Abbey" w:date="2024-05-21T18:11:00Z">
        <w:r>
          <w:delText xml:space="preserve">you were </w:delText>
        </w:r>
        <w:r w:rsidR="00926CA1" w:rsidRPr="00577643">
          <w:delText>within 10 years of age 65 on 1 April 2012</w:delText>
        </w:r>
        <w:r>
          <w:delText>, and</w:delText>
        </w:r>
      </w:del>
    </w:p>
    <w:p w14:paraId="4FCC7445" w14:textId="77777777" w:rsidR="00926CA1" w:rsidRPr="00577643" w:rsidRDefault="00926CA1" w:rsidP="00177A12">
      <w:pPr>
        <w:pStyle w:val="ListParagraph"/>
        <w:rPr>
          <w:del w:id="349" w:author="Rachel Abbey" w:date="2024-05-21T18:11:00Z"/>
        </w:rPr>
      </w:pPr>
      <w:del w:id="350" w:author="Rachel Abbey" w:date="2024-05-21T18:11:00Z">
        <w:r w:rsidRPr="00577643">
          <w:delText xml:space="preserve">you subsequently join the </w:delText>
        </w:r>
        <w:r w:rsidR="00B65155" w:rsidRPr="00DD0BD4">
          <w:delText>L</w:delText>
        </w:r>
        <w:r w:rsidR="00B65155" w:rsidRPr="00211A05">
          <w:rPr>
            <w:spacing w:val="-70"/>
          </w:rPr>
          <w:delText> </w:delText>
        </w:r>
        <w:r w:rsidR="00B65155" w:rsidRPr="00DD0BD4">
          <w:delText>G</w:delText>
        </w:r>
        <w:r w:rsidR="00B65155" w:rsidRPr="00211A05">
          <w:rPr>
            <w:spacing w:val="-70"/>
          </w:rPr>
          <w:delText> </w:delText>
        </w:r>
        <w:r w:rsidR="00B65155" w:rsidRPr="00DD0BD4">
          <w:delText>P</w:delText>
        </w:r>
        <w:r w:rsidR="00B65155" w:rsidRPr="00211A05">
          <w:rPr>
            <w:spacing w:val="-70"/>
          </w:rPr>
          <w:delText> </w:delText>
        </w:r>
        <w:r w:rsidR="00B65155" w:rsidRPr="00DD0BD4">
          <w:delText>S</w:delText>
        </w:r>
        <w:r w:rsidRPr="00577643">
          <w:delText xml:space="preserve"> and transfer</w:delText>
        </w:r>
      </w:del>
      <w:ins w:id="351" w:author="Rachel Abbey" w:date="2024-05-21T18:11:00Z">
        <w:r w:rsidR="00B75267">
          <w:t>take your LGPS pension</w:t>
        </w:r>
        <w:r w:rsidR="009219E1">
          <w:t>,</w:t>
        </w:r>
      </w:ins>
      <w:r w:rsidR="00B75267">
        <w:t xml:space="preserve"> your pension </w:t>
      </w:r>
      <w:del w:id="352" w:author="Rachel Abbey" w:date="2024-05-21T18:11:00Z">
        <w:r w:rsidRPr="00577643">
          <w:delText xml:space="preserve">benefits from the other public service pension scheme into the </w:delText>
        </w:r>
        <w:r w:rsidR="00B65155" w:rsidRPr="00DD0BD4">
          <w:delText>L</w:delText>
        </w:r>
        <w:r w:rsidR="00B65155" w:rsidRPr="00211A05">
          <w:rPr>
            <w:spacing w:val="-70"/>
          </w:rPr>
          <w:delText> </w:delText>
        </w:r>
        <w:r w:rsidR="00B65155" w:rsidRPr="00DD0BD4">
          <w:delText>G</w:delText>
        </w:r>
        <w:r w:rsidR="00B65155" w:rsidRPr="00211A05">
          <w:rPr>
            <w:spacing w:val="-70"/>
          </w:rPr>
          <w:delText> </w:delText>
        </w:r>
        <w:r w:rsidR="00B65155" w:rsidRPr="00DD0BD4">
          <w:delText>P</w:delText>
        </w:r>
        <w:r w:rsidR="00B65155" w:rsidRPr="00211A05">
          <w:rPr>
            <w:spacing w:val="-70"/>
          </w:rPr>
          <w:delText> </w:delText>
        </w:r>
        <w:r w:rsidR="00B65155" w:rsidRPr="00DD0BD4">
          <w:delText>S</w:delText>
        </w:r>
        <w:r w:rsidRPr="00577643">
          <w:delText>.</w:delText>
        </w:r>
      </w:del>
    </w:p>
    <w:p w14:paraId="63D07E81" w14:textId="77777777" w:rsidR="00D10F47" w:rsidRDefault="00926CA1" w:rsidP="00D10F47">
      <w:pPr>
        <w:rPr>
          <w:del w:id="353" w:author="Rachel Abbey" w:date="2024-05-21T18:11:00Z"/>
        </w:rPr>
      </w:pPr>
      <w:del w:id="354" w:author="Rachel Abbey" w:date="2024-05-21T18:11:00Z">
        <w:r>
          <w:delText>If you are covered by the underpin, a calculation</w:delText>
        </w:r>
      </w:del>
      <w:ins w:id="355" w:author="Rachel Abbey" w:date="2024-05-21T18:11:00Z">
        <w:r w:rsidR="00B75267">
          <w:t>fund</w:t>
        </w:r>
      </w:ins>
      <w:r w:rsidR="00B75267">
        <w:t xml:space="preserve"> will </w:t>
      </w:r>
      <w:del w:id="356" w:author="Rachel Abbey" w:date="2024-05-21T18:11:00Z">
        <w:r>
          <w:delText xml:space="preserve">be performed </w:delText>
        </w:r>
        <w:r w:rsidR="00E44822">
          <w:delText>when</w:delText>
        </w:r>
        <w:r>
          <w:delText xml:space="preserve"> you </w:delText>
        </w:r>
        <w:r w:rsidR="00577643">
          <w:delText>stop</w:delText>
        </w:r>
        <w:r>
          <w:delText xml:space="preserve"> contribut</w:delText>
        </w:r>
        <w:r w:rsidR="00577643">
          <w:delText>ing</w:delText>
        </w:r>
        <w:r>
          <w:delText xml:space="preserve"> to the Scheme, or at your protected </w:delText>
        </w:r>
        <w:r w:rsidRPr="00343193">
          <w:rPr>
            <w:rStyle w:val="Hyperlink"/>
            <w:b/>
            <w:i/>
            <w:color w:val="auto"/>
            <w:u w:val="none"/>
          </w:rPr>
          <w:delText>Normal Pension Age</w:delText>
        </w:r>
        <w:r w:rsidRPr="00343193">
          <w:rPr>
            <w:b/>
            <w:i/>
          </w:rPr>
          <w:delText xml:space="preserve"> </w:delText>
        </w:r>
        <w:r>
          <w:delText>if earlier</w:delText>
        </w:r>
        <w:r w:rsidR="00577643">
          <w:delText>. The purpose of the calculation is</w:delText>
        </w:r>
        <w:r>
          <w:delText xml:space="preserve"> to </w:delText>
        </w:r>
      </w:del>
      <w:r w:rsidR="00B75267">
        <w:t xml:space="preserve">check </w:t>
      </w:r>
      <w:del w:id="357" w:author="Rachel Abbey" w:date="2024-05-21T18:11:00Z">
        <w:r>
          <w:delText xml:space="preserve">that the </w:delText>
        </w:r>
      </w:del>
      <w:ins w:id="358" w:author="Rachel Abbey" w:date="2024-05-21T18:11:00Z">
        <w:r w:rsidR="00281CC5">
          <w:t xml:space="preserve">whether </w:t>
        </w:r>
        <w:r w:rsidR="00816B26">
          <w:t>it</w:t>
        </w:r>
        <w:r w:rsidR="0054210D">
          <w:t xml:space="preserve"> would have been </w:t>
        </w:r>
        <w:r w:rsidR="001C551F">
          <w:t>higher</w:t>
        </w:r>
        <w:r w:rsidR="008C5D00">
          <w:t xml:space="preserve"> under the final salary scheme. If it would have been, your pension is increased. </w:t>
        </w:r>
        <w:r w:rsidR="002F0103">
          <w:t xml:space="preserve">Most members will not see an increase to their </w:t>
        </w:r>
      </w:ins>
      <w:r w:rsidR="002F0103">
        <w:t>pension</w:t>
      </w:r>
      <w:del w:id="359" w:author="Rachel Abbey" w:date="2024-05-21T18:11:00Z">
        <w:r>
          <w:delText xml:space="preserve"> you have built up is at least equal to th</w:delText>
        </w:r>
        <w:r w:rsidR="00C8236F">
          <w:delText xml:space="preserve">e </w:delText>
        </w:r>
      </w:del>
      <w:ins w:id="360" w:author="Rachel Abbey" w:date="2024-05-21T18:11:00Z">
        <w:r w:rsidR="002F0103">
          <w:t xml:space="preserve">. </w:t>
        </w:r>
        <w:r w:rsidR="00AC72EE">
          <w:t xml:space="preserve">This is because most members build up a higher </w:t>
        </w:r>
      </w:ins>
      <w:r w:rsidR="00AC72EE">
        <w:t xml:space="preserve">pension </w:t>
      </w:r>
      <w:del w:id="361" w:author="Rachel Abbey" w:date="2024-05-21T18:11:00Z">
        <w:r>
          <w:delText>you would have received if</w:delText>
        </w:r>
      </w:del>
      <w:ins w:id="362" w:author="Rachel Abbey" w:date="2024-05-21T18:11:00Z">
        <w:r w:rsidR="00AC72EE">
          <w:t>in</w:t>
        </w:r>
      </w:ins>
      <w:r w:rsidR="00AC72EE">
        <w:t xml:space="preserve"> the </w:t>
      </w:r>
      <w:del w:id="363" w:author="Rachel Abbey" w:date="2024-05-21T18:11:00Z">
        <w:r>
          <w:delText>Scheme had not changed on 1</w:delText>
        </w:r>
        <w:r w:rsidR="00C8236F">
          <w:delText> </w:delText>
        </w:r>
        <w:r>
          <w:delText>April 2014.</w:delText>
        </w:r>
        <w:r w:rsidR="00D10F47">
          <w:delText xml:space="preserve"> If it isn’t, the difference will be added into your </w:delText>
        </w:r>
        <w:r w:rsidR="00D10F47" w:rsidRPr="00343193">
          <w:rPr>
            <w:rStyle w:val="Hyperlink"/>
            <w:b/>
            <w:i/>
            <w:color w:val="auto"/>
            <w:u w:val="none"/>
          </w:rPr>
          <w:delText>pension account</w:delText>
        </w:r>
        <w:r w:rsidR="00D10F47" w:rsidRPr="00343193">
          <w:delText xml:space="preserve"> </w:delText>
        </w:r>
        <w:r w:rsidR="00D10F47">
          <w:delText>when your pension is paid to you.</w:delText>
        </w:r>
      </w:del>
    </w:p>
    <w:p w14:paraId="0C8BEDF4" w14:textId="0F47D6CF" w:rsidR="00926CA1" w:rsidRDefault="00430BFB" w:rsidP="001C551F">
      <w:del w:id="364" w:author="Rachel Abbey" w:date="2024-05-21T18:11:00Z">
        <w:r>
          <w:delText>The underpin calculation is slightly different i</w:delText>
        </w:r>
        <w:r w:rsidR="00C8236F">
          <w:delText>f you have been in the 50/50 section at any time</w:delText>
        </w:r>
        <w:r>
          <w:delText>. T</w:delText>
        </w:r>
        <w:r w:rsidR="00C8236F">
          <w:delText>he pension you</w:delText>
        </w:r>
      </w:del>
      <w:ins w:id="365" w:author="Rachel Abbey" w:date="2024-05-21T18:11:00Z">
        <w:r w:rsidR="00AC72EE">
          <w:t>current scheme than they</w:t>
        </w:r>
      </w:ins>
      <w:r w:rsidR="00AC72EE">
        <w:t xml:space="preserve"> would have built up </w:t>
      </w:r>
      <w:r w:rsidR="001C551F">
        <w:t xml:space="preserve">in the </w:t>
      </w:r>
      <w:del w:id="366" w:author="Rachel Abbey" w:date="2024-05-21T18:11:00Z">
        <w:r w:rsidR="00C8236F">
          <w:delText xml:space="preserve">main section is compared </w:delText>
        </w:r>
        <w:r w:rsidR="002A65E4">
          <w:delText>with the pension you would have received if the Scheme had n</w:delText>
        </w:r>
        <w:r w:rsidR="00D10F47">
          <w:delText>ot</w:delText>
        </w:r>
        <w:r w:rsidR="002A65E4">
          <w:delText xml:space="preserve"> changed on </w:delText>
        </w:r>
        <w:r w:rsidR="00D10F47">
          <w:delText>1</w:delText>
        </w:r>
        <w:r w:rsidR="00202309">
          <w:delText> </w:delText>
        </w:r>
        <w:r w:rsidR="00D10F47">
          <w:delText>April</w:delText>
        </w:r>
        <w:r w:rsidR="00202309">
          <w:delText> </w:delText>
        </w:r>
        <w:r w:rsidR="00D10F47">
          <w:delText>2014</w:delText>
        </w:r>
      </w:del>
      <w:ins w:id="367" w:author="Rachel Abbey" w:date="2024-05-21T18:11:00Z">
        <w:r w:rsidR="001C551F">
          <w:t>final salary scheme</w:t>
        </w:r>
      </w:ins>
      <w:r w:rsidR="001C551F">
        <w:t xml:space="preserve">. </w:t>
      </w:r>
    </w:p>
    <w:p w14:paraId="520880A4" w14:textId="77777777" w:rsidR="00926CA1" w:rsidRDefault="00926CA1" w:rsidP="00926CA1">
      <w:pPr>
        <w:rPr>
          <w:del w:id="368" w:author="Rachel Abbey" w:date="2024-05-21T18:11:00Z"/>
        </w:rPr>
      </w:pPr>
      <w:del w:id="369" w:author="Rachel Abbey" w:date="2024-05-21T18:11:00Z">
        <w:r>
          <w:delText xml:space="preserve">More information on the underpin is available from the </w:delText>
        </w:r>
        <w:r w:rsidR="005B3453">
          <w:fldChar w:fldCharType="begin"/>
        </w:r>
        <w:r w:rsidR="005B3453">
          <w:delInstrText>HYPERLINK "https://www.lgpsmember.org/help-</w:delInstrText>
        </w:r>
        <w:r w:rsidR="005B3453">
          <w:delInstrText>and-support/glossary/" \l "underpin"</w:delInstrText>
        </w:r>
        <w:r w:rsidR="005B3453">
          <w:fldChar w:fldCharType="separate"/>
        </w:r>
        <w:r w:rsidRPr="00C94064">
          <w:rPr>
            <w:rStyle w:val="Hyperlink"/>
            <w:b/>
          </w:rPr>
          <w:delText>national website for LGPS members</w:delText>
        </w:r>
        <w:r w:rsidR="005B3453">
          <w:rPr>
            <w:rStyle w:val="Hyperlink"/>
            <w:b/>
          </w:rPr>
          <w:fldChar w:fldCharType="end"/>
        </w:r>
        <w:r>
          <w:delText>.</w:delText>
        </w:r>
      </w:del>
    </w:p>
    <w:p w14:paraId="2B3BEB52" w14:textId="77777777" w:rsidR="00F0286F" w:rsidRDefault="00F0286F" w:rsidP="00F0286F">
      <w:pPr>
        <w:rPr>
          <w:del w:id="370" w:author="Rachel Abbey" w:date="2024-05-21T18:11:00Z"/>
        </w:rPr>
      </w:pPr>
      <w:del w:id="371" w:author="Rachel Abbey" w:date="2024-05-21T18:11:00Z">
        <w:r>
          <w:delText>A recent court case has ruled that certain younger members should also qualify for the underpin. The Government is currently finalising changes to achieve this.</w:delText>
        </w:r>
      </w:del>
    </w:p>
    <w:p w14:paraId="34BF772A" w14:textId="77777777" w:rsidR="00152AFB" w:rsidRDefault="00152AFB" w:rsidP="00152AFB">
      <w:pPr>
        <w:pStyle w:val="Heading3"/>
        <w:rPr>
          <w:moveFrom w:id="372" w:author="Rachel Abbey" w:date="2024-05-21T18:11:00Z"/>
        </w:rPr>
      </w:pPr>
      <w:bookmarkStart w:id="373" w:name="_Toc133402529"/>
      <w:moveFromRangeStart w:id="374" w:author="Rachel Abbey" w:date="2024-05-21T18:11:00Z" w:name="move167207491"/>
      <w:moveFrom w:id="375" w:author="Rachel Abbey" w:date="2024-05-21T18:11:00Z">
        <w:r>
          <w:t>Can I exchange part of my pension for a lump sum?</w:t>
        </w:r>
        <w:bookmarkEnd w:id="373"/>
      </w:moveFrom>
    </w:p>
    <w:moveFromRangeEnd w:id="374"/>
    <w:p w14:paraId="56ACB103" w14:textId="77777777" w:rsidR="00152AFB" w:rsidRDefault="00926CA1" w:rsidP="00152AFB">
      <w:pPr>
        <w:rPr>
          <w:moveFrom w:id="376" w:author="Rachel Abbey" w:date="2024-05-21T18:11:00Z"/>
        </w:rPr>
      </w:pPr>
      <w:del w:id="377" w:author="Rachel Abbey" w:date="2024-05-21T18:11:00Z">
        <w:r w:rsidRPr="00E93B12">
          <w:delText>You can exchange part of your pension for a on</w:delText>
        </w:r>
        <w:r>
          <w:delText>e-</w:delText>
        </w:r>
        <w:r w:rsidRPr="00E93B12">
          <w:delText xml:space="preserve">off tax-free cash payment. You will receive £12 lump sum for each £1 of </w:delText>
        </w:r>
        <w:r w:rsidR="00443BE4">
          <w:delText xml:space="preserve">annual </w:delText>
        </w:r>
        <w:r w:rsidRPr="00E93B12">
          <w:delText>pension given up. You can take up to 25</w:delText>
        </w:r>
        <w:r w:rsidR="0034091D">
          <w:delText> </w:delText>
        </w:r>
        <w:r w:rsidR="000F4FBD">
          <w:delText>per cent</w:delText>
        </w:r>
        <w:r w:rsidRPr="00E93B12">
          <w:delText xml:space="preserve"> of the capital value of your pension benefits as a lump sum</w:delText>
        </w:r>
        <w:r w:rsidR="00436F37">
          <w:delText>. T</w:delText>
        </w:r>
        <w:r w:rsidRPr="00E93B12">
          <w:delText xml:space="preserve">he total lump sum </w:delText>
        </w:r>
        <w:r w:rsidR="00436F37">
          <w:delText>must</w:delText>
        </w:r>
        <w:r w:rsidRPr="00E93B12">
          <w:delText xml:space="preserve"> not </w:delText>
        </w:r>
        <w:r w:rsidRPr="00643A25">
          <w:delText>exceed £</w:delText>
        </w:r>
        <w:r>
          <w:delText>26</w:delText>
        </w:r>
        <w:r w:rsidR="00D372C3">
          <w:delText>8,275</w:delText>
        </w:r>
        <w:r w:rsidR="00436F37">
          <w:delText>. I</w:delText>
        </w:r>
        <w:r>
          <w:delText xml:space="preserve">f you have previously taken payment of (crystallised) pension benefits, </w:delText>
        </w:r>
        <w:r w:rsidR="00436F37">
          <w:delText xml:space="preserve">you can take </w:delText>
        </w:r>
        <w:r>
          <w:delText>25</w:delText>
        </w:r>
        <w:r w:rsidR="0034091D">
          <w:delText xml:space="preserve"> per cent</w:delText>
        </w:r>
        <w:r>
          <w:delText xml:space="preserve"> of your remaining lifetime allowance</w:delText>
        </w:r>
        <w:r w:rsidR="00436F37">
          <w:delText xml:space="preserve"> as a lump sum</w:delText>
        </w:r>
        <w:r>
          <w:delText xml:space="preserve">. </w:delText>
        </w:r>
        <w:r w:rsidRPr="00E93B12">
          <w:delText>Details of the maximum tax-free cash payment you can take will be given to you shortly before you</w:delText>
        </w:r>
        <w:r w:rsidR="00E0563A">
          <w:delText xml:space="preserve"> take you</w:delText>
        </w:r>
        <w:r w:rsidRPr="00E93B12">
          <w:delText>r</w:delText>
        </w:r>
        <w:r w:rsidR="00E0563A">
          <w:delText xml:space="preserve"> LGPS pension</w:delText>
        </w:r>
        <w:r w:rsidRPr="00E93B12">
          <w:delText xml:space="preserve">. </w:delText>
        </w:r>
      </w:del>
      <w:moveFromRangeStart w:id="378" w:author="Rachel Abbey" w:date="2024-05-21T18:11:00Z" w:name="move167207492"/>
      <w:moveFrom w:id="379" w:author="Rachel Abbey" w:date="2024-05-21T18:11:00Z">
        <w:r w:rsidR="00152AFB" w:rsidRPr="00E93B12">
          <w:t>It is at that time you need to make a decision.</w:t>
        </w:r>
      </w:moveFrom>
    </w:p>
    <w:p w14:paraId="3A0FA1B9" w14:textId="77777777" w:rsidR="00152AFB" w:rsidRDefault="00152AFB" w:rsidP="00152AFB">
      <w:pPr>
        <w:pStyle w:val="Heading3"/>
        <w:spacing w:before="240"/>
        <w:rPr>
          <w:moveFrom w:id="380" w:author="Rachel Abbey" w:date="2024-05-21T18:11:00Z"/>
        </w:rPr>
      </w:pPr>
      <w:bookmarkStart w:id="381" w:name="_Toc133402530"/>
      <w:moveFrom w:id="382" w:author="Rachel Abbey" w:date="2024-05-21T18:11:00Z">
        <w:r>
          <w:t>Taking AVCs as cash</w:t>
        </w:r>
        <w:bookmarkEnd w:id="381"/>
      </w:moveFrom>
    </w:p>
    <w:p w14:paraId="04BC03B0" w14:textId="77777777" w:rsidR="00152AFB" w:rsidRDefault="00152AFB" w:rsidP="00152AFB">
      <w:pPr>
        <w:rPr>
          <w:moveFrom w:id="383" w:author="Rachel Abbey" w:date="2024-05-21T18:11:00Z"/>
        </w:rPr>
      </w:pPr>
      <w:moveFrom w:id="384" w:author="Rachel Abbey" w:date="2024-05-21T18:11:00Z">
        <w:r w:rsidRPr="00E93B12">
          <w:t xml:space="preserve">If you pay </w:t>
        </w:r>
        <w:r w:rsidRPr="00376B29">
          <w:rPr>
            <w:rStyle w:val="Hyperlink"/>
            <w:b/>
            <w:i/>
            <w:color w:val="auto"/>
            <w:u w:val="none"/>
          </w:rPr>
          <w:t>Additional Voluntary Contributions (AVCs)</w:t>
        </w:r>
        <w:r w:rsidRPr="00376B29">
          <w:t xml:space="preserve"> </w:t>
        </w:r>
        <w:r>
          <w:t>in</w:t>
        </w:r>
        <w:r w:rsidRPr="00E93B12">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Pr="00E93B12">
          <w:t xml:space="preserve"> you may </w:t>
        </w:r>
        <w:r>
          <w:t xml:space="preserve">be able to </w:t>
        </w:r>
        <w:r w:rsidRPr="00E93B12">
          <w:t>take</w:t>
        </w:r>
        <w:r>
          <w:t xml:space="preserve"> your AVC fund as a tax-free lump sum. This option will be open to you if: </w:t>
        </w:r>
      </w:moveFrom>
    </w:p>
    <w:p w14:paraId="3BE6235F" w14:textId="77777777" w:rsidR="00152AFB" w:rsidRDefault="00152AFB" w:rsidP="00152AFB">
      <w:pPr>
        <w:pStyle w:val="ListParagraph"/>
        <w:numPr>
          <w:ilvl w:val="0"/>
          <w:numId w:val="8"/>
        </w:numPr>
        <w:rPr>
          <w:moveFrom w:id="385" w:author="Rachel Abbey" w:date="2024-05-21T18:11:00Z"/>
        </w:rPr>
      </w:pPr>
      <w:moveFrom w:id="386" w:author="Rachel Abbey" w:date="2024-05-21T18:11:00Z">
        <w:r>
          <w:t xml:space="preserve">you take your AVC at the same time as your main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benefits</w:t>
        </w:r>
      </w:moveFrom>
    </w:p>
    <w:p w14:paraId="06E7C257" w14:textId="77777777" w:rsidR="00152AFB" w:rsidRDefault="00152AFB" w:rsidP="00152AFB">
      <w:pPr>
        <w:pStyle w:val="ListParagraph"/>
        <w:numPr>
          <w:ilvl w:val="0"/>
          <w:numId w:val="8"/>
        </w:numPr>
        <w:rPr>
          <w:moveFrom w:id="387" w:author="Rachel Abbey" w:date="2024-05-21T18:11:00Z"/>
        </w:rPr>
      </w:pPr>
      <w:moveFrom w:id="388" w:author="Rachel Abbey" w:date="2024-05-21T18:11:00Z">
        <w:r>
          <w:t xml:space="preserve">your AVC plus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lump sum is less than 25% of the overall value of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benefits (including your AVC fund) and </w:t>
        </w:r>
      </w:moveFrom>
    </w:p>
    <w:moveFromRangeEnd w:id="378"/>
    <w:p w14:paraId="21E9E067" w14:textId="77777777" w:rsidR="001C7C00" w:rsidRDefault="001C7C00" w:rsidP="00222D0A">
      <w:pPr>
        <w:pStyle w:val="ListParagraph"/>
        <w:numPr>
          <w:ilvl w:val="0"/>
          <w:numId w:val="8"/>
        </w:numPr>
        <w:rPr>
          <w:del w:id="389" w:author="Rachel Abbey" w:date="2024-05-21T18:11:00Z"/>
        </w:rPr>
      </w:pPr>
      <w:del w:id="390" w:author="Rachel Abbey" w:date="2024-05-21T18:11:00Z">
        <w:r>
          <w:delText>the total lump sum doesn’t exceed £26</w:delText>
        </w:r>
        <w:r w:rsidR="005E7ABE">
          <w:delText>8,275</w:delText>
        </w:r>
        <w:r>
          <w:delText xml:space="preserve">. </w:delText>
        </w:r>
        <w:r w:rsidR="00F454D8">
          <w:delText xml:space="preserve">If you have previously taken pension benefits, the lump sum must not exceed 25% of your remaining lifetime allowance. </w:delText>
        </w:r>
      </w:del>
    </w:p>
    <w:p w14:paraId="2452A716" w14:textId="77777777" w:rsidR="001B5A02" w:rsidRDefault="001C7C00" w:rsidP="002F4776">
      <w:pPr>
        <w:rPr>
          <w:del w:id="391" w:author="Rachel Abbey" w:date="2024-05-21T18:11:00Z"/>
        </w:rPr>
      </w:pPr>
      <w:del w:id="392" w:author="Rachel Abbey" w:date="2024-05-21T18:11:00Z">
        <w:r w:rsidRPr="00E93B12">
          <w:delText>Details of this option will be given to you shortly before you</w:delText>
        </w:r>
        <w:r w:rsidR="00E0563A">
          <w:delText xml:space="preserve"> take you</w:delText>
        </w:r>
        <w:r w:rsidRPr="00E93B12">
          <w:delText>r</w:delText>
        </w:r>
        <w:r w:rsidR="00E0563A">
          <w:delText xml:space="preserve"> LGPS pensio</w:delText>
        </w:r>
        <w:r w:rsidR="001B5A02">
          <w:delText xml:space="preserve">n. </w:delText>
        </w:r>
      </w:del>
    </w:p>
    <w:p w14:paraId="11E0BE67" w14:textId="77777777" w:rsidR="001B5A02" w:rsidRDefault="001B5A02" w:rsidP="002F4776">
      <w:pPr>
        <w:rPr>
          <w:del w:id="393" w:author="Rachel Abbey" w:date="2024-05-21T18:11:00Z"/>
        </w:rPr>
      </w:pPr>
    </w:p>
    <w:p w14:paraId="5473FDFE" w14:textId="04173A62" w:rsidR="005F5154" w:rsidRDefault="00CD51AA" w:rsidP="002F4776">
      <w:pPr>
        <w:rPr>
          <w:ins w:id="394" w:author="Rachel Abbey" w:date="2024-05-21T18:11:00Z"/>
        </w:rPr>
      </w:pPr>
      <w:ins w:id="395" w:author="Rachel Abbey" w:date="2024-05-21T18:11:00Z">
        <w:r>
          <w:t xml:space="preserve">You can find out more about the underpin and how you might be affected in the </w:t>
        </w:r>
        <w:r w:rsidR="005B3453">
          <w:fldChar w:fldCharType="begin"/>
        </w:r>
        <w:r w:rsidR="005B3453">
          <w:instrText>HYPERLINK "https://www.lgpsmember.org/mccloud-remedy/"</w:instrText>
        </w:r>
        <w:r w:rsidR="005B3453">
          <w:fldChar w:fldCharType="separate"/>
        </w:r>
        <w:r w:rsidR="000B0B16" w:rsidRPr="000B0B16">
          <w:rPr>
            <w:rStyle w:val="Hyperlink"/>
            <w:b/>
            <w:bCs/>
          </w:rPr>
          <w:t>McCloud remedy section of the LGPS member website</w:t>
        </w:r>
        <w:r w:rsidR="005B3453">
          <w:rPr>
            <w:rStyle w:val="Hyperlink"/>
            <w:b/>
            <w:bCs/>
          </w:rPr>
          <w:fldChar w:fldCharType="end"/>
        </w:r>
        <w:r>
          <w:t>.</w:t>
        </w:r>
      </w:ins>
    </w:p>
    <w:p w14:paraId="38353B5B" w14:textId="35FCF78E" w:rsidR="009E611F" w:rsidRDefault="009E611F" w:rsidP="002F4776">
      <w:pPr>
        <w:sectPr w:rsidR="009E611F">
          <w:headerReference w:type="default" r:id="rId19"/>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396" w:name="_Toc167207414"/>
      <w:bookmarkStart w:id="397" w:name="_Toc133402531"/>
      <w:r>
        <w:t>Leaving the Scheme before retirement</w:t>
      </w:r>
      <w:bookmarkEnd w:id="396"/>
      <w:bookmarkEnd w:id="397"/>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BE4D4B">
      <w:pPr>
        <w:pStyle w:val="ListParagraph"/>
        <w:numPr>
          <w:ilvl w:val="0"/>
          <w:numId w:val="19"/>
        </w:numPr>
        <w:rPr>
          <w:lang w:eastAsia="en-GB"/>
        </w:rPr>
      </w:pPr>
      <w:r>
        <w:rPr>
          <w:lang w:eastAsia="en-GB"/>
        </w:rPr>
        <w:t xml:space="preserve">a refund must be paid </w:t>
      </w:r>
      <w:r w:rsidR="006A561E">
        <w:rPr>
          <w:lang w:eastAsia="en-GB"/>
        </w:rPr>
        <w:t xml:space="preserve">within five years of the date you left the Scheme or by age 75 if </w:t>
      </w:r>
      <w:proofErr w:type="gramStart"/>
      <w:r w:rsidR="006A561E">
        <w:rPr>
          <w:lang w:eastAsia="en-GB"/>
        </w:rPr>
        <w:t>earlier</w:t>
      </w:r>
      <w:proofErr w:type="gramEnd"/>
    </w:p>
    <w:p w14:paraId="3005EFB4" w14:textId="2E9B7548" w:rsidR="006A561E" w:rsidRDefault="006A561E" w:rsidP="00BE4D4B">
      <w:pPr>
        <w:pStyle w:val="ListParagraph"/>
        <w:numPr>
          <w:ilvl w:val="0"/>
          <w:numId w:val="19"/>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w:t>
      </w:r>
      <w:proofErr w:type="gramStart"/>
      <w:r w:rsidR="00B3313C">
        <w:rPr>
          <w:lang w:eastAsia="en-GB"/>
        </w:rPr>
        <w:t>instead</w:t>
      </w:r>
      <w:proofErr w:type="gramEnd"/>
    </w:p>
    <w:p w14:paraId="1CEF14BD" w14:textId="2999AAF2" w:rsidR="00B63F4A" w:rsidRDefault="00B63F4A" w:rsidP="00BE4D4B">
      <w:pPr>
        <w:pStyle w:val="ListParagraph"/>
        <w:numPr>
          <w:ilvl w:val="0"/>
          <w:numId w:val="19"/>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398" w:name="_Toc167207415"/>
      <w:bookmarkStart w:id="399" w:name="_Toc133402532"/>
      <w:r>
        <w:t>Refund of contributions</w:t>
      </w:r>
      <w:bookmarkEnd w:id="398"/>
      <w:bookmarkEnd w:id="399"/>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400" w:name="_Toc167207416"/>
      <w:bookmarkStart w:id="401" w:name="_Toc133402533"/>
      <w:r>
        <w:t>Deferred benefits</w:t>
      </w:r>
      <w:bookmarkEnd w:id="400"/>
      <w:bookmarkEnd w:id="401"/>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BE4D4B">
      <w:pPr>
        <w:pStyle w:val="ListParagraph"/>
        <w:numPr>
          <w:ilvl w:val="0"/>
          <w:numId w:val="9"/>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BE4D4B">
      <w:pPr>
        <w:pStyle w:val="ListParagraph"/>
        <w:numPr>
          <w:ilvl w:val="0"/>
          <w:numId w:val="10"/>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BE4D4B">
      <w:pPr>
        <w:pStyle w:val="ListParagraph"/>
        <w:numPr>
          <w:ilvl w:val="0"/>
          <w:numId w:val="10"/>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7700E661" w14:textId="6A6C263A" w:rsidR="00075B02" w:rsidRDefault="00075B02" w:rsidP="00075B02">
      <w:pPr>
        <w:pBdr>
          <w:top w:val="single" w:sz="24" w:space="4" w:color="002060"/>
          <w:left w:val="single" w:sz="24" w:space="4" w:color="002060"/>
          <w:bottom w:val="single" w:sz="24" w:space="4" w:color="002060"/>
          <w:right w:val="single" w:sz="24" w:space="4" w:color="002060"/>
        </w:pBdr>
        <w:rPr>
          <w:moveTo w:id="402" w:author="Rachel Abbey" w:date="2024-05-21T18:11:00Z"/>
        </w:rPr>
      </w:pPr>
      <w:moveToRangeStart w:id="403" w:author="Rachel Abbey" w:date="2024-05-21T18:11:00Z" w:name="move167207493"/>
      <w:moveTo w:id="404" w:author="Rachel Abbey" w:date="2024-05-21T18:11:00Z">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r>
          <w:t>.</w:t>
        </w:r>
      </w:moveTo>
    </w:p>
    <w:p w14:paraId="04583E77" w14:textId="77777777" w:rsidR="00EC7B12" w:rsidRDefault="00EC7B12" w:rsidP="00EC7B12">
      <w:pPr>
        <w:pStyle w:val="Heading3"/>
      </w:pPr>
      <w:bookmarkStart w:id="405" w:name="_Toc167207417"/>
      <w:bookmarkStart w:id="406" w:name="_Toc133402534"/>
      <w:moveToRangeEnd w:id="403"/>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405"/>
      <w:bookmarkEnd w:id="406"/>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BE4D4B">
      <w:pPr>
        <w:pStyle w:val="ListParagraph"/>
        <w:numPr>
          <w:ilvl w:val="0"/>
          <w:numId w:val="11"/>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w:t>
      </w:r>
      <w:proofErr w:type="gramStart"/>
      <w:r w:rsidRPr="003B7745">
        <w:rPr>
          <w:snapToGrid w:val="0"/>
        </w:rPr>
        <w:t>time</w:t>
      </w:r>
      <w:proofErr w:type="gramEnd"/>
    </w:p>
    <w:p w14:paraId="656B15E1" w14:textId="77777777" w:rsidR="00EC7B12" w:rsidRDefault="00EC7B12" w:rsidP="00BE4D4B">
      <w:pPr>
        <w:pStyle w:val="ListParagraph"/>
        <w:numPr>
          <w:ilvl w:val="0"/>
          <w:numId w:val="11"/>
        </w:numPr>
        <w:rPr>
          <w:snapToGrid w:val="0"/>
        </w:rPr>
      </w:pPr>
      <w:r w:rsidRPr="003B7745">
        <w:rPr>
          <w:snapToGrid w:val="0"/>
        </w:rPr>
        <w:t xml:space="preserve">leave one or more but not all of them, and </w:t>
      </w:r>
    </w:p>
    <w:p w14:paraId="5833574A" w14:textId="77777777" w:rsidR="00EC7B12" w:rsidRDefault="00EC7B12" w:rsidP="00BE4D4B">
      <w:pPr>
        <w:pStyle w:val="ListParagraph"/>
        <w:numPr>
          <w:ilvl w:val="0"/>
          <w:numId w:val="11"/>
        </w:numPr>
        <w:rPr>
          <w:snapToGrid w:val="0"/>
        </w:rPr>
      </w:pPr>
      <w:r w:rsidRPr="003B7745">
        <w:rPr>
          <w:snapToGrid w:val="0"/>
        </w:rPr>
        <w:t xml:space="preserve">you are entitled to deferred benefits from the job (or jobs) you have </w:t>
      </w:r>
      <w:proofErr w:type="gramStart"/>
      <w:r w:rsidRPr="003B7745">
        <w:rPr>
          <w:snapToGrid w:val="0"/>
        </w:rPr>
        <w:t>left</w:t>
      </w:r>
      <w:proofErr w:type="gramEnd"/>
      <w:r w:rsidRPr="003B7745">
        <w:rPr>
          <w:snapToGrid w:val="0"/>
        </w:rPr>
        <w:t xml:space="preserve"> </w:t>
      </w:r>
    </w:p>
    <w:p w14:paraId="299B3B1D" w14:textId="0681C550" w:rsidR="00654D4B"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unless your employer allows you longer.</w:t>
      </w:r>
    </w:p>
    <w:p w14:paraId="44A8AA11" w14:textId="0482D111" w:rsidR="00EC7B12" w:rsidRPr="003B7745" w:rsidRDefault="00EC7B12" w:rsidP="00EC7B12">
      <w:pPr>
        <w:rPr>
          <w:snapToGrid w:val="0"/>
        </w:rPr>
      </w:pPr>
      <w:r w:rsidRPr="003B7745">
        <w:rPr>
          <w:snapToGrid w:val="0"/>
        </w:rPr>
        <w:t xml:space="preserve">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407" w:name="_Toc167207418"/>
      <w:bookmarkStart w:id="408" w:name="_Toc133402535"/>
      <w:r>
        <w:t>Transferring your benefits</w:t>
      </w:r>
      <w:bookmarkEnd w:id="407"/>
      <w:bookmarkEnd w:id="408"/>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BE4D4B">
      <w:pPr>
        <w:pStyle w:val="ListParagraph"/>
        <w:numPr>
          <w:ilvl w:val="0"/>
          <w:numId w:val="12"/>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EC0CBF" w:rsidR="004929C2" w:rsidRPr="004929C2" w:rsidRDefault="00EC7B12" w:rsidP="00BE4D4B">
      <w:pPr>
        <w:pStyle w:val="ListParagraph"/>
        <w:numPr>
          <w:ilvl w:val="0"/>
          <w:numId w:val="12"/>
        </w:numPr>
        <w:rPr>
          <w:lang w:eastAsia="en-GB"/>
        </w:rPr>
      </w:pPr>
      <w:r>
        <w:rPr>
          <w:lang w:eastAsia="en-GB"/>
        </w:rPr>
        <w:t xml:space="preserve">you elect to transfer less than </w:t>
      </w:r>
      <w:del w:id="409" w:author="Rachel Abbey" w:date="2024-05-21T18:11:00Z">
        <w:r>
          <w:rPr>
            <w:lang w:eastAsia="en-GB"/>
          </w:rPr>
          <w:delText>12 months</w:delText>
        </w:r>
      </w:del>
      <w:ins w:id="410" w:author="Rachel Abbey" w:date="2024-05-21T18:11:00Z">
        <w:r w:rsidR="00465D64">
          <w:rPr>
            <w:lang w:eastAsia="en-GB"/>
          </w:rPr>
          <w:t>one year</w:t>
        </w:r>
      </w:ins>
      <w:r>
        <w:rPr>
          <w:lang w:eastAsia="en-GB"/>
        </w:rPr>
        <w:t xml:space="preserve"> before your </w:t>
      </w:r>
      <w:r w:rsidRPr="00674EAE">
        <w:rPr>
          <w:b/>
          <w:i/>
          <w:lang w:eastAsia="en-GB"/>
        </w:rPr>
        <w:t>Normal Pension Age</w:t>
      </w:r>
    </w:p>
    <w:p w14:paraId="1AA6DCC8" w14:textId="0E70A672" w:rsidR="004929C2" w:rsidRPr="004929C2" w:rsidRDefault="004929C2" w:rsidP="00BE4D4B">
      <w:pPr>
        <w:pStyle w:val="ListParagraph"/>
        <w:numPr>
          <w:ilvl w:val="0"/>
          <w:numId w:val="12"/>
        </w:numPr>
        <w:rPr>
          <w:lang w:eastAsia="en-GB"/>
        </w:rPr>
      </w:pPr>
      <w:r>
        <w:rPr>
          <w:bCs/>
          <w:iCs/>
          <w:lang w:eastAsia="en-GB"/>
        </w:rPr>
        <w:t>you are still paying into the LGPS in another employment or</w:t>
      </w:r>
    </w:p>
    <w:p w14:paraId="7B0665C1" w14:textId="621951C0" w:rsidR="00EC7B12" w:rsidRDefault="001F275F" w:rsidP="00BE4D4B">
      <w:pPr>
        <w:pStyle w:val="ListParagraph"/>
        <w:numPr>
          <w:ilvl w:val="0"/>
          <w:numId w:val="12"/>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35B1F4FF"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w:t>
      </w:r>
      <w:del w:id="411" w:author="Rachel Abbey" w:date="2024-05-21T18:11:00Z">
        <w:r>
          <w:rPr>
            <w:lang w:eastAsia="en-GB"/>
          </w:rPr>
          <w:delText xml:space="preserve"> from those set out above.</w:delText>
        </w:r>
      </w:del>
      <w:ins w:id="412" w:author="Rachel Abbey" w:date="2024-05-21T18:11:00Z">
        <w:r>
          <w:rPr>
            <w:lang w:eastAsia="en-GB"/>
          </w:rPr>
          <w:t>.</w:t>
        </w:r>
      </w:ins>
      <w:r>
        <w:rPr>
          <w:lang w:eastAsia="en-GB"/>
        </w:rPr>
        <w:t xml:space="preserve">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2DB1743F" w14:textId="77777777" w:rsidR="006D7ED8" w:rsidRDefault="00493903" w:rsidP="00493903">
      <w:pPr>
        <w:rPr>
          <w:ins w:id="413" w:author="Rachel Abbey" w:date="2024-05-21T18:11:00Z"/>
        </w:rPr>
      </w:pPr>
      <w:r>
        <w:t>If you</w:t>
      </w:r>
      <w:ins w:id="414" w:author="Rachel Abbey" w:date="2024-05-21T18:11:00Z">
        <w:r w:rsidR="006D7ED8">
          <w:t xml:space="preserve">: </w:t>
        </w:r>
      </w:ins>
    </w:p>
    <w:p w14:paraId="0C0B5B87" w14:textId="0710ACFD" w:rsidR="00493903" w:rsidRDefault="00493903" w:rsidP="006D7ED8">
      <w:pPr>
        <w:pStyle w:val="ListParagraph"/>
        <w:numPr>
          <w:ilvl w:val="0"/>
          <w:numId w:val="23"/>
        </w:numPr>
      </w:pPr>
      <w:r>
        <w:t xml:space="preserve">leave the </w:t>
      </w:r>
      <w:r w:rsidRPr="00DD0BD4">
        <w:t>L</w:t>
      </w:r>
      <w:r w:rsidRPr="006D7ED8">
        <w:rPr>
          <w:spacing w:val="-70"/>
        </w:rPr>
        <w:t> </w:t>
      </w:r>
      <w:r w:rsidRPr="00DD0BD4">
        <w:t>G</w:t>
      </w:r>
      <w:r w:rsidRPr="006D7ED8">
        <w:rPr>
          <w:spacing w:val="-70"/>
        </w:rPr>
        <w:t> </w:t>
      </w:r>
      <w:r w:rsidRPr="00DD0BD4">
        <w:t>P</w:t>
      </w:r>
      <w:r w:rsidRPr="006D7ED8">
        <w:rPr>
          <w:spacing w:val="-70"/>
        </w:rPr>
        <w:t> </w:t>
      </w:r>
      <w:r w:rsidRPr="00DD0BD4">
        <w:t>S</w:t>
      </w:r>
      <w:r>
        <w:t xml:space="preserve"> and are entitled to a refund of contributions (normally because you have less than two years’ membership)</w:t>
      </w:r>
      <w:del w:id="415" w:author="Rachel Abbey" w:date="2024-05-21T18:11:00Z">
        <w:r>
          <w:delText xml:space="preserve"> and you:</w:delText>
        </w:r>
      </w:del>
    </w:p>
    <w:p w14:paraId="2AC2F188" w14:textId="77777777" w:rsidR="00493903" w:rsidRDefault="00493903" w:rsidP="00BE4D4B">
      <w:pPr>
        <w:pStyle w:val="ListParagraph"/>
        <w:numPr>
          <w:ilvl w:val="0"/>
          <w:numId w:val="13"/>
        </w:numPr>
      </w:pPr>
      <w:r>
        <w:t>do not take a refund of contributions, and</w:t>
      </w:r>
    </w:p>
    <w:p w14:paraId="13B8BDAF" w14:textId="77777777" w:rsidR="00493903" w:rsidRDefault="00493903" w:rsidP="00BE4D4B">
      <w:pPr>
        <w:pStyle w:val="ListParagraph"/>
        <w:numPr>
          <w:ilvl w:val="0"/>
          <w:numId w:val="13"/>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25C90AED"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w:t>
      </w:r>
      <w:del w:id="416" w:author="Rachel Abbey" w:date="2024-05-21T18:11:00Z">
        <w:r w:rsidRPr="00AE72E8">
          <w:delText>then unless you are retiring with immediate effect due to redundancy, business efficiency or ill health, you will</w:delText>
        </w:r>
      </w:del>
      <w:ins w:id="417" w:author="Rachel Abbey" w:date="2024-05-21T18:11:00Z">
        <w:r w:rsidRPr="00AE72E8">
          <w:t xml:space="preserve">you </w:t>
        </w:r>
        <w:r w:rsidR="00886666">
          <w:t>may</w:t>
        </w:r>
      </w:ins>
      <w:r w:rsidRPr="00AE72E8">
        <w:t xml:space="preserve">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ins w:id="418" w:author="Rachel Abbey" w:date="2024-05-21T18:11:00Z">
        <w:r w:rsidR="00886666">
          <w:t xml:space="preserve"> You will not have the right to transfer if </w:t>
        </w:r>
        <w:r w:rsidR="00886666" w:rsidRPr="00AE72E8">
          <w:t>you are retiring with immediate effect due to redundancy, business efficiency or ill health,</w:t>
        </w:r>
      </w:ins>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BE4D4B">
      <w:pPr>
        <w:numPr>
          <w:ilvl w:val="0"/>
          <w:numId w:val="2"/>
        </w:numPr>
        <w:spacing w:line="240" w:lineRule="auto"/>
      </w:pPr>
      <w:r>
        <w:t>purchasing an annuity</w:t>
      </w:r>
    </w:p>
    <w:p w14:paraId="73124706" w14:textId="77777777" w:rsidR="00EC7B12" w:rsidRDefault="00EC7B12" w:rsidP="00BE4D4B">
      <w:pPr>
        <w:numPr>
          <w:ilvl w:val="0"/>
          <w:numId w:val="2"/>
        </w:numPr>
        <w:spacing w:line="240" w:lineRule="auto"/>
      </w:pPr>
      <w:r>
        <w:t>flexi-access drawdown</w:t>
      </w:r>
    </w:p>
    <w:p w14:paraId="1F3BB368" w14:textId="77777777" w:rsidR="00EC7B12" w:rsidRDefault="00EC7B12" w:rsidP="00BE4D4B">
      <w:pPr>
        <w:numPr>
          <w:ilvl w:val="0"/>
          <w:numId w:val="2"/>
        </w:numPr>
        <w:spacing w:line="240" w:lineRule="auto"/>
      </w:pPr>
      <w:r>
        <w:t>taking a number of cash sums at different stages</w:t>
      </w:r>
    </w:p>
    <w:p w14:paraId="5139179C" w14:textId="24DEBEE7" w:rsidR="00EC7B12" w:rsidRPr="00075B02" w:rsidRDefault="00EC7B12" w:rsidP="00BE4D4B">
      <w:pPr>
        <w:numPr>
          <w:ilvl w:val="0"/>
          <w:numId w:val="2"/>
        </w:numPr>
        <w:spacing w:line="240" w:lineRule="auto"/>
      </w:pPr>
      <w:r>
        <w:t>taking the whole pot as cash in one go.</w:t>
      </w:r>
    </w:p>
    <w:p w14:paraId="16731443" w14:textId="77777777" w:rsidR="008C7C6F" w:rsidRDefault="008C7C6F" w:rsidP="008C7C6F">
      <w:pPr>
        <w:pStyle w:val="Heading4"/>
        <w:rPr>
          <w:ins w:id="419" w:author="Rachel Abbey" w:date="2024-05-21T18:11:00Z"/>
        </w:rPr>
      </w:pPr>
      <w:ins w:id="420" w:author="Rachel Abbey" w:date="2024-05-21T18:11:00Z">
        <w:r>
          <w:t>Pension scams</w:t>
        </w:r>
      </w:ins>
    </w:p>
    <w:p w14:paraId="107ED404" w14:textId="77777777" w:rsidR="00454BDA" w:rsidRPr="00FF5758" w:rsidRDefault="00454BDA" w:rsidP="00454BDA">
      <w:pPr>
        <w:rPr>
          <w:ins w:id="421" w:author="Rachel Abbey" w:date="2024-05-21T18:11:00Z"/>
          <w:lang w:val="en"/>
        </w:rPr>
      </w:pPr>
      <w:ins w:id="422" w:author="Rachel Abbey" w:date="2024-05-21T18:11:00Z">
        <w:r w:rsidRPr="00FF5758">
          <w:rPr>
            <w:lang w:val="en"/>
          </w:rPr>
          <w:t xml:space="preserve">You have worked hard to build your </w:t>
        </w:r>
        <w:r w:rsidRPr="00FF5758">
          <w:t>L</w:t>
        </w:r>
        <w:r w:rsidRPr="0042597B">
          <w:rPr>
            <w:spacing w:val="-70"/>
          </w:rPr>
          <w:t> </w:t>
        </w:r>
        <w:r w:rsidRPr="00FF5758">
          <w:t>G</w:t>
        </w:r>
        <w:r w:rsidRPr="0042597B">
          <w:rPr>
            <w:spacing w:val="-70"/>
          </w:rPr>
          <w:t> </w:t>
        </w:r>
        <w:r w:rsidRPr="00FF5758">
          <w:t>P</w:t>
        </w:r>
        <w:r w:rsidRPr="0042597B">
          <w:rPr>
            <w:spacing w:val="-70"/>
          </w:rPr>
          <w:t> </w:t>
        </w:r>
        <w:r w:rsidRPr="00FF5758">
          <w:t>S</w:t>
        </w:r>
        <w:r w:rsidRPr="00FF5758">
          <w:rPr>
            <w:lang w:val="en"/>
          </w:rPr>
          <w:t xml:space="preserve"> pension. Scammers may try to get their hands on your pension savings. </w:t>
        </w:r>
      </w:ins>
    </w:p>
    <w:p w14:paraId="6C9859C5" w14:textId="77777777" w:rsidR="00454BDA" w:rsidRDefault="00454BDA" w:rsidP="00454BDA">
      <w:pPr>
        <w:rPr>
          <w:ins w:id="423" w:author="Rachel Abbey" w:date="2024-05-21T18:11:00Z"/>
          <w:lang w:val="en"/>
        </w:rPr>
      </w:pPr>
      <w:ins w:id="424" w:author="Rachel Abbey" w:date="2024-05-21T18:11:00Z">
        <w:r w:rsidRPr="00FF5758">
          <w:rPr>
            <w:lang w:val="en"/>
          </w:rPr>
          <w:t>Anyone can be the victim of a pension scam, no matter how well informed they think they are. It is important that you can spot the warning signs.</w:t>
        </w:r>
      </w:ins>
    </w:p>
    <w:p w14:paraId="569AF8D1" w14:textId="613F42F3" w:rsidR="00E36865" w:rsidRDefault="00E36865" w:rsidP="00E36865">
      <w:pPr>
        <w:rPr>
          <w:ins w:id="425" w:author="Rachel Abbey" w:date="2024-05-21T18:11:00Z"/>
          <w:lang w:val="en"/>
        </w:rPr>
      </w:pPr>
      <w:ins w:id="426" w:author="Rachel Abbey" w:date="2024-05-21T18:11:00Z">
        <w:r>
          <w:rPr>
            <w:lang w:val="en"/>
          </w:rPr>
          <w:t>To help you spot the signs and protect yourself from a scam, the Financial Conduct Authority (F</w:t>
        </w:r>
        <w:r w:rsidRPr="000D089E">
          <w:rPr>
            <w:spacing w:val="-80"/>
            <w:lang w:val="en"/>
          </w:rPr>
          <w:t xml:space="preserve"> </w:t>
        </w:r>
        <w:r>
          <w:rPr>
            <w:lang w:val="en"/>
          </w:rPr>
          <w:t>C</w:t>
        </w:r>
        <w:r w:rsidRPr="000D089E">
          <w:rPr>
            <w:spacing w:val="-80"/>
            <w:lang w:val="en"/>
          </w:rPr>
          <w:t xml:space="preserve"> </w:t>
        </w:r>
        <w:r>
          <w:rPr>
            <w:lang w:val="en"/>
          </w:rPr>
          <w:t>A) and the Pensions Regulator suggest following four simple steps:</w:t>
        </w:r>
      </w:ins>
    </w:p>
    <w:p w14:paraId="1248432B" w14:textId="77777777" w:rsidR="00E36865" w:rsidRDefault="00E36865" w:rsidP="00E36865">
      <w:pPr>
        <w:rPr>
          <w:ins w:id="427" w:author="Rachel Abbey" w:date="2024-05-21T18:11:00Z"/>
          <w:rFonts w:eastAsia="Times New Roman"/>
          <w:lang w:eastAsia="en-GB"/>
        </w:rPr>
      </w:pPr>
      <w:ins w:id="428" w:author="Rachel Abbey" w:date="2024-05-21T18:11:00Z">
        <w:r w:rsidRPr="00E37570">
          <w:rPr>
            <w:rStyle w:val="Heading4Char"/>
            <w:color w:val="0070C0"/>
            <w:sz w:val="26"/>
            <w:szCs w:val="26"/>
          </w:rPr>
          <w:t>Step 1 - Reject unexpected offers</w:t>
        </w:r>
        <w:r w:rsidRPr="00E37570">
          <w:rPr>
            <w:rStyle w:val="Heading4Char"/>
            <w:rFonts w:ascii="Calibri" w:eastAsia="Calibri" w:hAnsi="Calibri"/>
            <w:bCs/>
            <w:color w:val="0070C0"/>
          </w:rPr>
          <w:t xml:space="preserve"> </w:t>
        </w:r>
        <w:r w:rsidRPr="000D089E">
          <w:rPr>
            <w:rStyle w:val="Heading4Char"/>
            <w:rFonts w:ascii="Calibri" w:eastAsia="Calibri" w:hAnsi="Calibri"/>
            <w:bCs/>
          </w:rPr>
          <w:br/>
        </w:r>
        <w:r>
          <w:t xml:space="preserve">If you’re contacted out of the blue about a pension opportunity, chances are it’s a scam. Pension cold calling is illegal and you should be </w:t>
        </w:r>
        <w:r>
          <w:rPr>
            <w:rFonts w:eastAsia="Times New Roman"/>
            <w:lang w:eastAsia="en-GB"/>
          </w:rPr>
          <w:t>very wary. An offer of a free pension review from a firm you’ve not dealt with before is probably a scam.</w:t>
        </w:r>
      </w:ins>
    </w:p>
    <w:p w14:paraId="794588E8" w14:textId="77777777" w:rsidR="00E36865" w:rsidRDefault="00E36865" w:rsidP="00E36865">
      <w:pPr>
        <w:rPr>
          <w:ins w:id="429" w:author="Rachel Abbey" w:date="2024-05-21T18:11:00Z"/>
          <w:rFonts w:ascii="Calibri" w:hAnsi="Calibri"/>
          <w:color w:val="auto"/>
          <w:sz w:val="22"/>
          <w:lang w:eastAsia="en-GB"/>
        </w:rPr>
      </w:pPr>
      <w:ins w:id="430" w:author="Rachel Abbey" w:date="2024-05-21T18:11:00Z">
        <w:r w:rsidRPr="00E37570">
          <w:rPr>
            <w:rStyle w:val="Heading4Char"/>
            <w:color w:val="0070C0"/>
            <w:sz w:val="26"/>
            <w:szCs w:val="26"/>
          </w:rPr>
          <w:t>Step 2 - Check who you’re dealing with</w:t>
        </w:r>
        <w:r>
          <w:rPr>
            <w:rStyle w:val="Heading4Char"/>
            <w:rFonts w:ascii="Calibri" w:eastAsia="Calibri" w:hAnsi="Calibri"/>
          </w:rPr>
          <w:t xml:space="preserve"> </w:t>
        </w:r>
        <w:r>
          <w:rPr>
            <w:rStyle w:val="Heading4Char"/>
            <w:rFonts w:ascii="Calibri" w:eastAsia="Calibri" w:hAnsi="Calibri"/>
          </w:rPr>
          <w:br/>
        </w:r>
        <w:r>
          <w:rPr>
            <w:lang w:eastAsia="en-GB"/>
          </w:rPr>
          <w:t xml:space="preserve">Search </w:t>
        </w:r>
        <w:r w:rsidR="005B3453">
          <w:fldChar w:fldCharType="begin"/>
        </w:r>
        <w:r w:rsidR="005B3453">
          <w:instrText>HYPERLINK "https://www.fca.org.uk/scam</w:instrText>
        </w:r>
        <w:r w:rsidR="005B3453">
          <w:instrText>smart"</w:instrText>
        </w:r>
        <w:r w:rsidR="005B3453">
          <w:fldChar w:fldCharType="separate"/>
        </w:r>
        <w:proofErr w:type="spellStart"/>
        <w:r>
          <w:rPr>
            <w:rStyle w:val="Hyperlink"/>
            <w:rFonts w:cs="Calibri"/>
            <w:lang w:eastAsia="en-GB"/>
          </w:rPr>
          <w:t>ScamSmart</w:t>
        </w:r>
        <w:proofErr w:type="spellEnd"/>
        <w:r w:rsidR="005B3453">
          <w:rPr>
            <w:rStyle w:val="Hyperlink"/>
            <w:rFonts w:cs="Calibri"/>
            <w:lang w:eastAsia="en-GB"/>
          </w:rPr>
          <w:fldChar w:fldCharType="end"/>
        </w:r>
        <w:r>
          <w:rPr>
            <w:lang w:eastAsia="en-GB"/>
          </w:rPr>
          <w:t xml:space="preserve"> and check the F</w:t>
        </w:r>
        <w:r w:rsidRPr="000D089E">
          <w:rPr>
            <w:spacing w:val="-80"/>
            <w:lang w:eastAsia="en-GB"/>
          </w:rPr>
          <w:t xml:space="preserve"> </w:t>
        </w:r>
        <w:r>
          <w:rPr>
            <w:lang w:eastAsia="en-GB"/>
          </w:rPr>
          <w:t>C</w:t>
        </w:r>
        <w:r w:rsidRPr="000D089E">
          <w:rPr>
            <w:spacing w:val="-80"/>
            <w:lang w:eastAsia="en-GB"/>
          </w:rPr>
          <w:t xml:space="preserve"> </w:t>
        </w:r>
        <w:r>
          <w:rPr>
            <w:lang w:eastAsia="en-GB"/>
          </w:rPr>
          <w:t>A’s register to make sure anyone offering you advice is authorised. If they are, check they’re permitted to give pension advice by calling the F</w:t>
        </w:r>
        <w:r w:rsidRPr="000D089E">
          <w:rPr>
            <w:spacing w:val="-80"/>
            <w:lang w:eastAsia="en-GB"/>
          </w:rPr>
          <w:t xml:space="preserve"> </w:t>
        </w:r>
        <w:r>
          <w:rPr>
            <w:lang w:eastAsia="en-GB"/>
          </w:rPr>
          <w:t>C</w:t>
        </w:r>
        <w:r w:rsidRPr="000D089E">
          <w:rPr>
            <w:spacing w:val="-80"/>
            <w:lang w:eastAsia="en-GB"/>
          </w:rPr>
          <w:t xml:space="preserve"> </w:t>
        </w:r>
        <w:r>
          <w:rPr>
            <w:lang w:eastAsia="en-GB"/>
          </w:rPr>
          <w:t>A </w:t>
        </w:r>
        <w:r w:rsidRPr="000D089E">
          <w:t>Consumer Helpline</w:t>
        </w:r>
        <w:r>
          <w:rPr>
            <w:lang w:eastAsia="en-GB"/>
          </w:rPr>
          <w:t> on 0800 111 6768.</w:t>
        </w:r>
      </w:ins>
    </w:p>
    <w:p w14:paraId="7BA226A3" w14:textId="77777777" w:rsidR="00E36865" w:rsidRDefault="00E36865" w:rsidP="00E36865">
      <w:pPr>
        <w:rPr>
          <w:ins w:id="431" w:author="Rachel Abbey" w:date="2024-05-21T18:11:00Z"/>
          <w:lang w:eastAsia="en-GB"/>
        </w:rPr>
      </w:pPr>
      <w:ins w:id="432" w:author="Rachel Abbey" w:date="2024-05-21T18:11:00Z">
        <w:r>
          <w:rPr>
            <w:lang w:eastAsia="en-GB"/>
          </w:rPr>
          <w:t>If you don’t use an F</w:t>
        </w:r>
        <w:r w:rsidRPr="000D089E">
          <w:rPr>
            <w:spacing w:val="-80"/>
            <w:lang w:eastAsia="en-GB"/>
          </w:rPr>
          <w:t xml:space="preserve"> </w:t>
        </w:r>
        <w:r>
          <w:rPr>
            <w:lang w:eastAsia="en-GB"/>
          </w:rPr>
          <w:t>C</w:t>
        </w:r>
        <w:r w:rsidRPr="000D089E">
          <w:rPr>
            <w:spacing w:val="-80"/>
            <w:lang w:eastAsia="en-GB"/>
          </w:rPr>
          <w:t xml:space="preserve"> </w:t>
        </w:r>
        <w:r>
          <w:rPr>
            <w:lang w:eastAsia="en-GB"/>
          </w:rPr>
          <w:t>A-authorised firm, you risk not having access to compensation schemes.</w:t>
        </w:r>
      </w:ins>
    </w:p>
    <w:p w14:paraId="16B12CE2" w14:textId="77777777" w:rsidR="00E36865" w:rsidRDefault="00E36865" w:rsidP="00E36865">
      <w:pPr>
        <w:rPr>
          <w:ins w:id="433" w:author="Rachel Abbey" w:date="2024-05-21T18:11:00Z"/>
          <w:rFonts w:ascii="Calibri" w:hAnsi="Calibri" w:cs="Calibri"/>
          <w:color w:val="auto"/>
          <w:sz w:val="22"/>
        </w:rPr>
      </w:pPr>
      <w:ins w:id="434" w:author="Rachel Abbey" w:date="2024-05-21T18:11:00Z">
        <w:r w:rsidRPr="00E37570">
          <w:rPr>
            <w:rStyle w:val="Heading4Char"/>
            <w:color w:val="0070C0"/>
            <w:sz w:val="26"/>
            <w:szCs w:val="26"/>
          </w:rPr>
          <w:t>Step 3 - Don’t be rushed or pressured</w:t>
        </w:r>
        <w:r>
          <w:rPr>
            <w:rStyle w:val="Heading4Char"/>
            <w:rFonts w:ascii="Calibri" w:eastAsia="Calibri" w:hAnsi="Calibri"/>
          </w:rPr>
          <w:br/>
        </w:r>
        <w:r w:rsidRPr="00935319">
          <w:t>Take your time to make all the checks you need – even if this means turning down what seems to be an ‘amazing deal’.</w:t>
        </w:r>
      </w:ins>
    </w:p>
    <w:p w14:paraId="2613A2B6" w14:textId="77777777" w:rsidR="00E36865" w:rsidRDefault="00E36865" w:rsidP="00E36865">
      <w:pPr>
        <w:rPr>
          <w:ins w:id="435" w:author="Rachel Abbey" w:date="2024-05-21T18:11:00Z"/>
          <w:rFonts w:ascii="Calibri" w:hAnsi="Calibri"/>
          <w:color w:val="auto"/>
          <w:sz w:val="22"/>
          <w:lang w:val="en" w:eastAsia="en-GB"/>
        </w:rPr>
      </w:pPr>
      <w:ins w:id="436" w:author="Rachel Abbey" w:date="2024-05-21T18:11:00Z">
        <w:r w:rsidRPr="00E37570">
          <w:rPr>
            <w:rStyle w:val="Heading4Char"/>
            <w:color w:val="0070C0"/>
            <w:sz w:val="26"/>
            <w:szCs w:val="26"/>
          </w:rPr>
          <w:t>Step 4 - Get impartial information or advice</w:t>
        </w:r>
        <w:r w:rsidRPr="000D089E">
          <w:rPr>
            <w:rStyle w:val="Heading4Char"/>
          </w:rPr>
          <w:br/>
        </w:r>
        <w:r>
          <w:rPr>
            <w:lang w:val="en" w:eastAsia="en-GB"/>
          </w:rPr>
          <w:t>You should seriously consider seeking financial advice before changing your pension arrangements. In some cases, for example where you are wanting to transfer more than £30,000 from a defined benefit scheme (such as the L</w:t>
        </w:r>
        <w:r w:rsidRPr="000D089E">
          <w:rPr>
            <w:spacing w:val="-80"/>
            <w:lang w:val="en" w:eastAsia="en-GB"/>
          </w:rPr>
          <w:t xml:space="preserve"> </w:t>
        </w:r>
        <w:r>
          <w:rPr>
            <w:lang w:val="en" w:eastAsia="en-GB"/>
          </w:rPr>
          <w:t>G</w:t>
        </w:r>
        <w:r w:rsidRPr="000D089E">
          <w:rPr>
            <w:spacing w:val="-80"/>
            <w:lang w:val="en" w:eastAsia="en-GB"/>
          </w:rPr>
          <w:t xml:space="preserve"> </w:t>
        </w:r>
        <w:r>
          <w:rPr>
            <w:lang w:val="en" w:eastAsia="en-GB"/>
          </w:rPr>
          <w:t>P</w:t>
        </w:r>
        <w:r w:rsidRPr="000D089E">
          <w:rPr>
            <w:spacing w:val="-80"/>
            <w:lang w:val="en" w:eastAsia="en-GB"/>
          </w:rPr>
          <w:t xml:space="preserve"> </w:t>
        </w:r>
        <w:r>
          <w:rPr>
            <w:lang w:val="en" w:eastAsia="en-GB"/>
          </w:rPr>
          <w:t>S), you must obtain this advice.</w:t>
        </w:r>
      </w:ins>
    </w:p>
    <w:p w14:paraId="5A55D3F7" w14:textId="77777777" w:rsidR="00E36865" w:rsidRDefault="00E36865" w:rsidP="00E36865">
      <w:pPr>
        <w:rPr>
          <w:ins w:id="437" w:author="Rachel Abbey" w:date="2024-05-21T18:11:00Z"/>
          <w:lang w:val="en" w:eastAsia="en-GB"/>
        </w:rPr>
      </w:pPr>
      <w:ins w:id="438" w:author="Rachel Abbey" w:date="2024-05-21T18:11:00Z">
        <w:r>
          <w:t xml:space="preserve">Consider using </w:t>
        </w:r>
        <w:r w:rsidR="005B3453">
          <w:fldChar w:fldCharType="begin"/>
        </w:r>
        <w:r w:rsidR="005B3453">
          <w:instrText>HYPERLINK "https://www.moneyhelper.org.uk/"</w:instrText>
        </w:r>
        <w:r w:rsidR="005B3453">
          <w:fldChar w:fldCharType="separate"/>
        </w:r>
        <w:proofErr w:type="spellStart"/>
        <w:r>
          <w:rPr>
            <w:rStyle w:val="Hyperlink"/>
            <w:rFonts w:cs="Calibri"/>
          </w:rPr>
          <w:t>MoneyHelper</w:t>
        </w:r>
        <w:proofErr w:type="spellEnd"/>
        <w:r w:rsidR="005B3453">
          <w:rPr>
            <w:rStyle w:val="Hyperlink"/>
            <w:rFonts w:cs="Calibri"/>
          </w:rPr>
          <w:fldChar w:fldCharType="end"/>
        </w:r>
        <w:r>
          <w:t xml:space="preserve"> </w:t>
        </w:r>
        <w:r>
          <w:rPr>
            <w:rFonts w:eastAsia="Arial"/>
          </w:rPr>
          <w:t>which provides free independent and impartial information and guidance.</w:t>
        </w:r>
      </w:ins>
    </w:p>
    <w:p w14:paraId="29B19F3F" w14:textId="77777777" w:rsidR="00E36865" w:rsidRPr="00E37570" w:rsidRDefault="00E36865" w:rsidP="00E37570">
      <w:pPr>
        <w:rPr>
          <w:ins w:id="439" w:author="Rachel Abbey" w:date="2024-05-21T18:11:00Z"/>
          <w:rStyle w:val="Heading4Char"/>
          <w:color w:val="0070C0"/>
          <w:sz w:val="26"/>
          <w:szCs w:val="26"/>
        </w:rPr>
      </w:pPr>
      <w:ins w:id="440" w:author="Rachel Abbey" w:date="2024-05-21T18:11:00Z">
        <w:r w:rsidRPr="00E37570">
          <w:rPr>
            <w:rStyle w:val="Heading4Char"/>
            <w:color w:val="0070C0"/>
            <w:sz w:val="26"/>
            <w:szCs w:val="26"/>
          </w:rPr>
          <w:t>If you suspect a scam, report it.</w:t>
        </w:r>
      </w:ins>
    </w:p>
    <w:p w14:paraId="1E36F8AC" w14:textId="77777777" w:rsidR="00E36865" w:rsidRDefault="00E36865" w:rsidP="00E36865">
      <w:pPr>
        <w:rPr>
          <w:ins w:id="441" w:author="Rachel Abbey" w:date="2024-05-21T18:11:00Z"/>
          <w:rFonts w:eastAsia="Times New Roman" w:cs="Calibri"/>
          <w:lang w:val="en" w:eastAsia="en-GB"/>
        </w:rPr>
      </w:pPr>
      <w:ins w:id="442" w:author="Rachel Abbey" w:date="2024-05-21T18:11:00Z">
        <w:r>
          <w:rPr>
            <w:rFonts w:eastAsia="Times New Roman" w:cs="Calibri"/>
            <w:lang w:val="en" w:eastAsia="en-GB"/>
          </w:rPr>
          <w:t xml:space="preserve">You can report an </w:t>
        </w:r>
        <w:proofErr w:type="spellStart"/>
        <w:r>
          <w:rPr>
            <w:rFonts w:eastAsia="Times New Roman" w:cs="Calibri"/>
            <w:lang w:val="en" w:eastAsia="en-GB"/>
          </w:rPr>
          <w:t>unauthorised</w:t>
        </w:r>
        <w:proofErr w:type="spellEnd"/>
        <w:r>
          <w:rPr>
            <w:rFonts w:eastAsia="Times New Roman" w:cs="Calibri"/>
            <w:lang w:val="en" w:eastAsia="en-GB"/>
          </w:rPr>
          <w:t xml:space="preserve"> firm or scam to the F</w:t>
        </w:r>
        <w:r w:rsidRPr="000D089E">
          <w:rPr>
            <w:rFonts w:eastAsia="Times New Roman" w:cs="Calibri"/>
            <w:spacing w:val="-80"/>
            <w:lang w:val="en" w:eastAsia="en-GB"/>
          </w:rPr>
          <w:t xml:space="preserve"> </w:t>
        </w:r>
        <w:r>
          <w:rPr>
            <w:rFonts w:eastAsia="Times New Roman" w:cs="Calibri"/>
            <w:lang w:val="en" w:eastAsia="en-GB"/>
          </w:rPr>
          <w:t>C</w:t>
        </w:r>
        <w:r w:rsidRPr="000D089E">
          <w:rPr>
            <w:rFonts w:eastAsia="Times New Roman" w:cs="Calibri"/>
            <w:spacing w:val="-80"/>
            <w:lang w:val="en" w:eastAsia="en-GB"/>
          </w:rPr>
          <w:t xml:space="preserve"> </w:t>
        </w:r>
        <w:r>
          <w:rPr>
            <w:rFonts w:eastAsia="Times New Roman" w:cs="Calibri"/>
            <w:lang w:val="en" w:eastAsia="en-GB"/>
          </w:rPr>
          <w:t xml:space="preserve">A using the </w:t>
        </w:r>
        <w:r>
          <w:rPr>
            <w:rFonts w:eastAsia="Times New Roman" w:cs="Calibri"/>
            <w:lang w:val="en" w:eastAsia="en-GB"/>
          </w:rPr>
          <w:br/>
        </w:r>
        <w:r w:rsidR="005B3453">
          <w:fldChar w:fldCharType="begin"/>
        </w:r>
        <w:r w:rsidR="005B3453">
          <w:instrText>HYPERLINK "https://www.fca.org.uk/consumers/report-scam-unauthorised-firm"</w:instrText>
        </w:r>
        <w:r w:rsidR="005B3453">
          <w:fldChar w:fldCharType="separate"/>
        </w:r>
        <w:r>
          <w:rPr>
            <w:rStyle w:val="Hyperlink"/>
            <w:rFonts w:cs="Calibri"/>
            <w:lang w:val="en" w:eastAsia="en-GB"/>
          </w:rPr>
          <w:t>online reporting form</w:t>
        </w:r>
        <w:r w:rsidR="005B3453">
          <w:rPr>
            <w:rStyle w:val="Hyperlink"/>
            <w:rFonts w:cs="Calibri"/>
            <w:lang w:val="en" w:eastAsia="en-GB"/>
          </w:rPr>
          <w:fldChar w:fldCharType="end"/>
        </w:r>
        <w:r>
          <w:rPr>
            <w:rFonts w:eastAsia="Times New Roman" w:cs="Calibri"/>
            <w:lang w:val="en" w:eastAsia="en-GB"/>
          </w:rPr>
          <w:t xml:space="preserve"> or on 0800 111 6768.</w:t>
        </w:r>
      </w:ins>
    </w:p>
    <w:p w14:paraId="3DEEAE95" w14:textId="77777777" w:rsidR="00E36865" w:rsidRDefault="00E36865" w:rsidP="00E36865">
      <w:pPr>
        <w:rPr>
          <w:ins w:id="443" w:author="Rachel Abbey" w:date="2024-05-21T18:11:00Z"/>
          <w:rFonts w:eastAsia="Times New Roman" w:cs="Calibri"/>
          <w:lang w:val="en" w:eastAsia="en-GB"/>
        </w:rPr>
      </w:pPr>
      <w:ins w:id="444" w:author="Rachel Abbey" w:date="2024-05-21T18:11:00Z">
        <w:r>
          <w:rPr>
            <w:rFonts w:cs="Calibri"/>
          </w:rPr>
          <w:t xml:space="preserve">If you suspect a scam, </w:t>
        </w:r>
        <w:r w:rsidRPr="000D089E">
          <w:t>report it to Action Fraud</w:t>
        </w:r>
        <w:r>
          <w:rPr>
            <w:rFonts w:eastAsia="Times New Roman" w:cs="Calibri"/>
            <w:lang w:val="en" w:eastAsia="en-GB"/>
          </w:rPr>
          <w:t xml:space="preserve"> on 0300 123 2040 or at </w:t>
        </w:r>
        <w:r w:rsidR="005B3453">
          <w:fldChar w:fldCharType="begin"/>
        </w:r>
        <w:r w:rsidR="005B3453">
          <w:instrText>HYPERLINK "https://www.action</w:instrText>
        </w:r>
        <w:r w:rsidR="005B3453">
          <w:instrText>fraud.police.uk/"</w:instrText>
        </w:r>
        <w:r w:rsidR="005B3453">
          <w:fldChar w:fldCharType="separate"/>
        </w:r>
        <w:r>
          <w:rPr>
            <w:rStyle w:val="Hyperlink"/>
            <w:rFonts w:cs="Calibri"/>
            <w:lang w:val="en" w:eastAsia="en-GB"/>
          </w:rPr>
          <w:t>www.actionfraud.police.uk/</w:t>
        </w:r>
        <w:r w:rsidR="005B3453">
          <w:rPr>
            <w:rStyle w:val="Hyperlink"/>
            <w:rFonts w:cs="Calibri"/>
            <w:lang w:val="en" w:eastAsia="en-GB"/>
          </w:rPr>
          <w:fldChar w:fldCharType="end"/>
        </w:r>
        <w:r>
          <w:rPr>
            <w:rFonts w:eastAsia="Times New Roman" w:cs="Calibri"/>
            <w:lang w:val="en" w:eastAsia="en-GB"/>
          </w:rPr>
          <w:t>.</w:t>
        </w:r>
      </w:ins>
    </w:p>
    <w:p w14:paraId="0E9095D5" w14:textId="08AC6AA4" w:rsidR="00BD4CC2" w:rsidRPr="00BD4CC2" w:rsidRDefault="00E36865" w:rsidP="00E36865">
      <w:pPr>
        <w:rPr>
          <w:ins w:id="445" w:author="Rachel Abbey" w:date="2024-05-21T18:11:00Z"/>
        </w:rPr>
        <w:sectPr w:rsidR="00BD4CC2" w:rsidRPr="00BD4CC2">
          <w:headerReference w:type="default" r:id="rId20"/>
          <w:pgSz w:w="11906" w:h="16838"/>
          <w:pgMar w:top="1440" w:right="1440" w:bottom="1440" w:left="1440" w:header="708" w:footer="708" w:gutter="0"/>
          <w:cols w:space="708"/>
          <w:docGrid w:linePitch="360"/>
        </w:sectPr>
      </w:pPr>
      <w:ins w:id="446" w:author="Rachel Abbey" w:date="2024-05-21T18:11:00Z">
        <w:r>
          <w:rPr>
            <w:rFonts w:eastAsia="Times New Roman" w:cs="Calibri"/>
            <w:b/>
            <w:lang w:val="en" w:eastAsia="en-GB"/>
          </w:rPr>
          <w:t xml:space="preserve">Be </w:t>
        </w:r>
        <w:proofErr w:type="spellStart"/>
        <w:r>
          <w:rPr>
            <w:rFonts w:eastAsia="Times New Roman" w:cs="Calibri"/>
            <w:b/>
            <w:lang w:val="en" w:eastAsia="en-GB"/>
          </w:rPr>
          <w:t>ScamSmart</w:t>
        </w:r>
        <w:proofErr w:type="spellEnd"/>
        <w:r>
          <w:rPr>
            <w:rFonts w:eastAsia="Times New Roman" w:cs="Calibri"/>
            <w:b/>
            <w:lang w:val="en" w:eastAsia="en-GB"/>
          </w:rPr>
          <w:t xml:space="preserve"> with your pension. To find out more, visit </w:t>
        </w:r>
        <w:r w:rsidR="005B3453">
          <w:fldChar w:fldCharType="begin"/>
        </w:r>
        <w:r w:rsidR="005B3453">
          <w:instrText>HYPERLINK "http://www.fca.org.uk/scamsmart"</w:instrText>
        </w:r>
        <w:r w:rsidR="005B3453">
          <w:fldChar w:fldCharType="separate"/>
        </w:r>
        <w:r w:rsidRPr="00D262D5">
          <w:rPr>
            <w:rStyle w:val="Hyperlink"/>
            <w:rFonts w:cs="Calibri"/>
            <w:b/>
            <w:lang w:val="en" w:eastAsia="en-GB"/>
          </w:rPr>
          <w:t>www.fca.org.uk/scamsmart</w:t>
        </w:r>
        <w:r w:rsidR="005B3453">
          <w:rPr>
            <w:rStyle w:val="Hyperlink"/>
            <w:rFonts w:cs="Calibri"/>
            <w:b/>
            <w:lang w:val="en" w:eastAsia="en-GB"/>
          </w:rPr>
          <w:fldChar w:fldCharType="end"/>
        </w:r>
      </w:ins>
    </w:p>
    <w:p w14:paraId="2CB4F599" w14:textId="77777777" w:rsidR="00075B02" w:rsidRDefault="00075B02" w:rsidP="00075B02">
      <w:pPr>
        <w:pBdr>
          <w:top w:val="single" w:sz="24" w:space="4" w:color="002060"/>
          <w:left w:val="single" w:sz="24" w:space="4" w:color="002060"/>
          <w:bottom w:val="single" w:sz="24" w:space="4" w:color="002060"/>
          <w:right w:val="single" w:sz="24" w:space="4" w:color="002060"/>
        </w:pBdr>
        <w:rPr>
          <w:moveFrom w:id="447" w:author="Rachel Abbey" w:date="2024-05-21T18:11:00Z"/>
        </w:rPr>
      </w:pPr>
      <w:moveFromRangeStart w:id="448" w:author="Rachel Abbey" w:date="2024-05-21T18:11:00Z" w:name="move167207493"/>
      <w:moveFrom w:id="449" w:author="Rachel Abbey" w:date="2024-05-21T18:11:00Z">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r>
          <w:t>.</w:t>
        </w:r>
      </w:moveFrom>
    </w:p>
    <w:p w14:paraId="6F4229F2" w14:textId="3A55F479" w:rsidR="001C7C00" w:rsidRDefault="001C7C00" w:rsidP="002A6A4B">
      <w:pPr>
        <w:pStyle w:val="Heading2"/>
      </w:pPr>
      <w:bookmarkStart w:id="450" w:name="_Toc167207419"/>
      <w:bookmarkStart w:id="451" w:name="_Toc133402536"/>
      <w:moveFromRangeEnd w:id="448"/>
      <w:r>
        <w:t>Retirement</w:t>
      </w:r>
      <w:bookmarkEnd w:id="450"/>
      <w:bookmarkEnd w:id="451"/>
    </w:p>
    <w:p w14:paraId="149F127B" w14:textId="3A2137ED"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1"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452" w:name="_Toc167207420"/>
      <w:bookmarkStart w:id="453" w:name="_Toc133402537"/>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452"/>
      <w:bookmarkEnd w:id="453"/>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770CB3C7" w:rsidR="005525F5" w:rsidRDefault="00AA3DE1" w:rsidP="005525F5">
      <w:r>
        <w:t>However, t</w:t>
      </w:r>
      <w:r w:rsidR="005525F5">
        <w:t xml:space="preserve">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rsidR="005525F5">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353EBDB5"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t>
      </w:r>
      <w:del w:id="454" w:author="Rachel Abbey" w:date="2024-05-21T18:11:00Z">
        <w:r>
          <w:delText xml:space="preserve">will have </w:delText>
        </w:r>
      </w:del>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43009B66"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w:t>
      </w:r>
      <w:ins w:id="455" w:author="Rachel Abbey" w:date="2024-05-21T18:11:00Z">
        <w:r>
          <w:rPr>
            <w:snapToGrid w:val="0"/>
          </w:rPr>
          <w:t>you</w:t>
        </w:r>
        <w:r w:rsidR="00EE1EF0">
          <w:rPr>
            <w:snapToGrid w:val="0"/>
          </w:rPr>
          <w:t xml:space="preserve"> must take </w:t>
        </w:r>
      </w:ins>
      <w:r w:rsidR="00EE1EF0">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t>
      </w:r>
      <w:del w:id="456" w:author="Rachel Abbey" w:date="2024-05-21T18:11:00Z">
        <w:r>
          <w:delText xml:space="preserve">benefits will </w:delText>
        </w:r>
        <w:r w:rsidRPr="00E00FC0">
          <w:rPr>
            <w:snapToGrid w:val="0"/>
          </w:rPr>
          <w:delText xml:space="preserve">provide you with an immediate retirement </w:delText>
        </w:r>
      </w:del>
      <w:r w:rsidR="00EE1EF0">
        <w:t>pension</w:t>
      </w:r>
      <w:ins w:id="457" w:author="Rachel Abbey" w:date="2024-05-21T18:11:00Z">
        <w:r w:rsidR="00EE1EF0">
          <w:t xml:space="preserve"> straight away</w:t>
        </w:r>
      </w:ins>
      <w:r>
        <w:rPr>
          <w:snapToGrid w:val="0"/>
        </w:rPr>
        <w:t>.</w:t>
      </w:r>
    </w:p>
    <w:p w14:paraId="79331009" w14:textId="7BB86FB4" w:rsidR="001C7C00" w:rsidRDefault="001C7C00" w:rsidP="00944D52">
      <w:pPr>
        <w:pStyle w:val="Heading3"/>
      </w:pPr>
      <w:bookmarkStart w:id="458" w:name="_Toc167207421"/>
      <w:bookmarkStart w:id="459" w:name="_Toc133402538"/>
      <w:r>
        <w:t xml:space="preserve">Will my pension be reduced if I retire </w:t>
      </w:r>
      <w:r w:rsidR="00F70942">
        <w:t>early</w:t>
      </w:r>
      <w:r>
        <w:t>?</w:t>
      </w:r>
      <w:bookmarkEnd w:id="458"/>
      <w:bookmarkEnd w:id="459"/>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567797D6" w:rsidR="001C7C00" w:rsidRPr="006F5926" w:rsidRDefault="001C7C00" w:rsidP="001C7C00">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w:t>
      </w:r>
      <w:r w:rsidR="00AA3DE1">
        <w:rPr>
          <w:lang w:eastAsia="en-GB"/>
        </w:rPr>
        <w:t xml:space="preserve">of </w:t>
      </w:r>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460" w:name="_Toc167207422"/>
      <w:bookmarkStart w:id="461" w:name="_Toc133402539"/>
      <w:r>
        <w:t>What if I lose my job through redundancy or business efficiency?</w:t>
      </w:r>
      <w:bookmarkEnd w:id="460"/>
      <w:bookmarkEnd w:id="461"/>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462" w:name="_Toc167207423"/>
      <w:bookmarkStart w:id="463" w:name="_Toc133402540"/>
      <w:r>
        <w:t>What happens if I have to retire early due to ill health?</w:t>
      </w:r>
      <w:bookmarkEnd w:id="462"/>
      <w:bookmarkEnd w:id="46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A97B5CD" w:rsidR="003C0A2E" w:rsidRDefault="001C7C00" w:rsidP="003C0A2E">
      <w:pPr>
        <w:pStyle w:val="ListParagraph"/>
      </w:pPr>
      <w:r w:rsidRPr="00180294">
        <w:t>your employer, based on an opinion from</w:t>
      </w:r>
      <w:r w:rsidR="00254917">
        <w:t xml:space="preserve"> </w:t>
      </w:r>
      <w:r w:rsidRPr="00180294">
        <w:t xml:space="preserve">an independent </w:t>
      </w:r>
      <w:r>
        <w:t>occupational health physician appointed by them</w:t>
      </w:r>
      <w:r w:rsidRPr="00180294">
        <w:t>, must be satisfied that</w:t>
      </w:r>
      <w:r w:rsidR="003C0A2E">
        <w:t>:</w:t>
      </w:r>
    </w:p>
    <w:p w14:paraId="594666D4" w14:textId="7CE3C26E" w:rsidR="00FD7146" w:rsidRDefault="001C7C00" w:rsidP="00BE4D4B">
      <w:pPr>
        <w:pStyle w:val="ListParagraph"/>
        <w:numPr>
          <w:ilvl w:val="0"/>
          <w:numId w:val="6"/>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4A7ECA4F" w:rsidR="001C7C00" w:rsidRPr="00180294" w:rsidRDefault="001C7C00" w:rsidP="00BE4D4B">
      <w:pPr>
        <w:pStyle w:val="ListParagraph"/>
        <w:numPr>
          <w:ilvl w:val="0"/>
          <w:numId w:val="6"/>
        </w:numPr>
        <w:ind w:left="1276"/>
      </w:pPr>
      <w:r w:rsidRPr="00180294">
        <w:t>you</w:t>
      </w:r>
      <w:r w:rsidR="000A4237">
        <w:t xml:space="preserve"> </w:t>
      </w:r>
      <w:r>
        <w:t xml:space="preserve">are not immediately </w:t>
      </w:r>
      <w:r w:rsidRPr="00180294">
        <w:t xml:space="preserve">capable of </w:t>
      </w:r>
      <w:r>
        <w:t xml:space="preserve">undertaking </w:t>
      </w:r>
      <w:r w:rsidRPr="00180294">
        <w:t>gainful employment.</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464" w:name="_Toc167207424"/>
      <w:bookmarkStart w:id="465" w:name="_Toc133402541"/>
      <w:r>
        <w:t>Can</w:t>
      </w:r>
      <w:r w:rsidR="001C7C00">
        <w:t xml:space="preserve"> I have a gradual move into retirement?</w:t>
      </w:r>
      <w:bookmarkEnd w:id="464"/>
      <w:bookmarkEnd w:id="465"/>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w:t>
      </w:r>
      <w:proofErr w:type="gramStart"/>
      <w:r w:rsidRPr="00E93B12">
        <w:t>position</w:t>
      </w:r>
      <w:proofErr w:type="gramEnd"/>
      <w:r w:rsidRPr="00E93B12">
        <w:t xml:space="preserve">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w:t>
      </w:r>
      <w:proofErr w:type="gramStart"/>
      <w:r>
        <w:t>Scheme</w:t>
      </w:r>
      <w:proofErr w:type="gramEnd"/>
      <w:r>
        <w:t xml:space="preserv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09567F4F"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w:t>
      </w:r>
      <w:del w:id="466" w:author="Rachel Abbey" w:date="2024-05-21T18:11:00Z">
        <w:r w:rsidRPr="00E93B12">
          <w:delText>may</w:delText>
        </w:r>
      </w:del>
      <w:ins w:id="467" w:author="Rachel Abbey" w:date="2024-05-21T18:11:00Z">
        <w:r w:rsidR="000A4237">
          <w:t>will</w:t>
        </w:r>
      </w:ins>
      <w:r w:rsidRPr="00E93B12">
        <w:t xml:space="preserve">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468" w:name="_Toc167207425"/>
      <w:bookmarkStart w:id="469" w:name="_Toc133402542"/>
      <w:r>
        <w:t>What if I carry on working after my Normal Pension Age?</w:t>
      </w:r>
      <w:bookmarkEnd w:id="468"/>
      <w:bookmarkEnd w:id="469"/>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470" w:name="_Pension_age_changes"/>
      <w:bookmarkStart w:id="471" w:name="_Toc167207426"/>
      <w:bookmarkStart w:id="472" w:name="_Toc133402543"/>
      <w:bookmarkEnd w:id="470"/>
      <w:r>
        <w:t>P</w:t>
      </w:r>
      <w:r w:rsidR="00E3512C">
        <w:t>ension age changes</w:t>
      </w:r>
      <w:bookmarkEnd w:id="471"/>
      <w:bookmarkEnd w:id="472"/>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473" w:name="_Toc167207427"/>
      <w:bookmarkStart w:id="474" w:name="_Toc133402544"/>
      <w:r>
        <w:t>How does my pension keep its value?</w:t>
      </w:r>
      <w:bookmarkEnd w:id="473"/>
      <w:bookmarkEnd w:id="474"/>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8B2B4F7" w14:textId="77777777" w:rsidR="00152AFB" w:rsidRDefault="00152AFB" w:rsidP="00152AFB">
      <w:pPr>
        <w:pStyle w:val="Heading3"/>
        <w:rPr>
          <w:moveTo w:id="475" w:author="Rachel Abbey" w:date="2024-05-21T18:11:00Z"/>
        </w:rPr>
      </w:pPr>
      <w:bookmarkStart w:id="476" w:name="_Toc167207428"/>
      <w:moveToRangeStart w:id="477" w:author="Rachel Abbey" w:date="2024-05-21T18:11:00Z" w:name="move167207491"/>
      <w:moveTo w:id="478" w:author="Rachel Abbey" w:date="2024-05-21T18:11:00Z">
        <w:r>
          <w:t>Can I exchange part of my pension for a lump sum?</w:t>
        </w:r>
        <w:bookmarkEnd w:id="476"/>
      </w:moveTo>
    </w:p>
    <w:moveToRangeEnd w:id="477"/>
    <w:p w14:paraId="7AD56801" w14:textId="77777777" w:rsidR="00152AFB" w:rsidRDefault="00152AFB" w:rsidP="00152AFB">
      <w:pPr>
        <w:rPr>
          <w:ins w:id="479" w:author="Rachel Abbey" w:date="2024-05-21T18:11:00Z"/>
        </w:rPr>
      </w:pPr>
      <w:ins w:id="480" w:author="Rachel Abbey" w:date="2024-05-21T18:11:00Z">
        <w:r>
          <w:t>When you take your LGPS pension, y</w:t>
        </w:r>
        <w:r w:rsidRPr="00E93B12">
          <w:t xml:space="preserve">ou can </w:t>
        </w:r>
        <w:r>
          <w:t xml:space="preserve">swap </w:t>
        </w:r>
        <w:r w:rsidRPr="00E93B12">
          <w:t xml:space="preserve">part of </w:t>
        </w:r>
        <w:r>
          <w:t>it</w:t>
        </w:r>
        <w:r w:rsidRPr="00E93B12">
          <w:t xml:space="preserve"> for a on</w:t>
        </w:r>
        <w:r>
          <w:t>e-</w:t>
        </w:r>
        <w:r w:rsidRPr="00E93B12">
          <w:t xml:space="preserve">off </w:t>
        </w:r>
        <w:r>
          <w:t>lump sum</w:t>
        </w:r>
        <w:r w:rsidRPr="00E93B12">
          <w:t xml:space="preserve">. </w:t>
        </w:r>
        <w:r>
          <w:t xml:space="preserve">For every £1 of annual </w:t>
        </w:r>
        <w:proofErr w:type="gramStart"/>
        <w:r>
          <w:t>pension</w:t>
        </w:r>
        <w:proofErr w:type="gramEnd"/>
        <w:r>
          <w:t xml:space="preserve"> you give up, y</w:t>
        </w:r>
        <w:r w:rsidRPr="00E93B12">
          <w:t xml:space="preserve">ou will receive </w:t>
        </w:r>
        <w:r>
          <w:t xml:space="preserve">a </w:t>
        </w:r>
        <w:r w:rsidRPr="00E93B12">
          <w:t xml:space="preserve">lump sum </w:t>
        </w:r>
        <w:r>
          <w:t>of £12</w:t>
        </w:r>
        <w:r w:rsidRPr="00E93B12">
          <w:t>.</w:t>
        </w:r>
      </w:ins>
    </w:p>
    <w:p w14:paraId="6803ED5D" w14:textId="75A28696" w:rsidR="00152AFB" w:rsidRDefault="00152AFB" w:rsidP="00152AFB">
      <w:pPr>
        <w:rPr>
          <w:ins w:id="481" w:author="Rachel Abbey" w:date="2024-05-21T18:11:00Z"/>
        </w:rPr>
      </w:pPr>
      <w:ins w:id="482" w:author="Rachel Abbey" w:date="2024-05-21T18:11:00Z">
        <w:r>
          <w:t>Most members can take up to 25% of the overall value of their pension as a lump sum. The lump sum will usually be tax-free. HMRC limits the amount of tax-free cash you can take from all UK pension schemes. The limit - known as the lump sum allowance - is £268,275. A higher limit may apply if you hold protection from the lifetime allowance. If you have already taken payment of a pension from any UK scheme, you</w:t>
        </w:r>
        <w:r w:rsidR="006971C9">
          <w:t xml:space="preserve"> may</w:t>
        </w:r>
        <w:r>
          <w:t xml:space="preserve"> have used up some of your lump sum allowance. If you exceed the allowance, you will have to pay tax on the excess at your marginal rate.</w:t>
        </w:r>
      </w:ins>
    </w:p>
    <w:p w14:paraId="79B6047D" w14:textId="77777777" w:rsidR="00152AFB" w:rsidRDefault="00152AFB" w:rsidP="00152AFB">
      <w:pPr>
        <w:rPr>
          <w:ins w:id="483" w:author="Rachel Abbey" w:date="2024-05-21T18:11:00Z"/>
        </w:rPr>
      </w:pPr>
      <w:ins w:id="484" w:author="Rachel Abbey" w:date="2024-05-21T18:11:00Z">
        <w:r>
          <w:t>Taking a larger lump sum reduces your pension but does not reduce any survivor pension paid after you die to your spouse, civil partner, eligible cohabiting partner or child.</w:t>
        </w:r>
      </w:ins>
    </w:p>
    <w:p w14:paraId="56D72B57" w14:textId="77777777" w:rsidR="00152AFB" w:rsidRDefault="00152AFB" w:rsidP="00152AFB">
      <w:pPr>
        <w:rPr>
          <w:moveTo w:id="485" w:author="Rachel Abbey" w:date="2024-05-21T18:11:00Z"/>
        </w:rPr>
      </w:pPr>
      <w:ins w:id="486" w:author="Rachel Abbey" w:date="2024-05-21T18:11:00Z">
        <w:r>
          <w:t xml:space="preserve">Your pension fund will give you more information about the option to swap pension for lump sum </w:t>
        </w:r>
        <w:r w:rsidRPr="00E93B12">
          <w:t>shortly before you</w:t>
        </w:r>
        <w:r>
          <w:t xml:space="preserve"> take you</w:t>
        </w:r>
        <w:r w:rsidRPr="00E93B12">
          <w:t>r</w:t>
        </w:r>
        <w:r>
          <w:t xml:space="preserve"> LGPS pension</w:t>
        </w:r>
        <w:r w:rsidRPr="00E93B12">
          <w:t xml:space="preserve">. </w:t>
        </w:r>
      </w:ins>
      <w:moveToRangeStart w:id="487" w:author="Rachel Abbey" w:date="2024-05-21T18:11:00Z" w:name="move167207492"/>
      <w:moveTo w:id="488" w:author="Rachel Abbey" w:date="2024-05-21T18:11:00Z">
        <w:r w:rsidRPr="00E93B12">
          <w:t xml:space="preserve">It is at that time you need to </w:t>
        </w:r>
        <w:proofErr w:type="gramStart"/>
        <w:r w:rsidRPr="00E93B12">
          <w:t>make a decision</w:t>
        </w:r>
        <w:proofErr w:type="gramEnd"/>
        <w:r w:rsidRPr="00E93B12">
          <w:t>.</w:t>
        </w:r>
      </w:moveTo>
    </w:p>
    <w:p w14:paraId="17A6933B" w14:textId="77777777" w:rsidR="00152AFB" w:rsidRDefault="00152AFB" w:rsidP="00152AFB">
      <w:pPr>
        <w:pStyle w:val="Heading3"/>
        <w:spacing w:before="240"/>
        <w:rPr>
          <w:moveTo w:id="489" w:author="Rachel Abbey" w:date="2024-05-21T18:11:00Z"/>
        </w:rPr>
      </w:pPr>
      <w:bookmarkStart w:id="490" w:name="_Toc167207429"/>
      <w:moveTo w:id="491" w:author="Rachel Abbey" w:date="2024-05-21T18:11:00Z">
        <w:r>
          <w:t>Taking AVCs as cash</w:t>
        </w:r>
        <w:bookmarkEnd w:id="490"/>
      </w:moveTo>
    </w:p>
    <w:p w14:paraId="6C6B041D" w14:textId="77777777" w:rsidR="00152AFB" w:rsidRDefault="00152AFB" w:rsidP="00152AFB">
      <w:pPr>
        <w:rPr>
          <w:moveTo w:id="492" w:author="Rachel Abbey" w:date="2024-05-21T18:11:00Z"/>
        </w:rPr>
      </w:pPr>
      <w:moveTo w:id="493" w:author="Rachel Abbey" w:date="2024-05-21T18:11:00Z">
        <w:r w:rsidRPr="00E93B12">
          <w:t xml:space="preserve">If you pay </w:t>
        </w:r>
        <w:r w:rsidRPr="00376B29">
          <w:rPr>
            <w:rStyle w:val="Hyperlink"/>
            <w:b/>
            <w:i/>
            <w:color w:val="auto"/>
            <w:u w:val="none"/>
          </w:rPr>
          <w:t>Additional Voluntary Contributions (AVCs)</w:t>
        </w:r>
        <w:r w:rsidRPr="00376B29">
          <w:t xml:space="preserve"> </w:t>
        </w:r>
        <w:r>
          <w:t>in</w:t>
        </w:r>
        <w:r w:rsidRPr="00E93B12">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Pr="00E93B12">
          <w:t xml:space="preserve"> you may </w:t>
        </w:r>
        <w:r>
          <w:t xml:space="preserve">be able to </w:t>
        </w:r>
        <w:r w:rsidRPr="00E93B12">
          <w:t>take</w:t>
        </w:r>
        <w:r>
          <w:t xml:space="preserve"> your AVC fund as a tax-free lump sum. This option will be open to you if: </w:t>
        </w:r>
      </w:moveTo>
    </w:p>
    <w:p w14:paraId="6089C9E3" w14:textId="77777777" w:rsidR="00152AFB" w:rsidRDefault="00152AFB" w:rsidP="00152AFB">
      <w:pPr>
        <w:pStyle w:val="ListParagraph"/>
        <w:numPr>
          <w:ilvl w:val="0"/>
          <w:numId w:val="8"/>
        </w:numPr>
        <w:rPr>
          <w:moveTo w:id="494" w:author="Rachel Abbey" w:date="2024-05-21T18:11:00Z"/>
        </w:rPr>
      </w:pPr>
      <w:moveTo w:id="495" w:author="Rachel Abbey" w:date="2024-05-21T18:11:00Z">
        <w:r>
          <w:t xml:space="preserve">you take your AVC at the same time as your main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w:t>
        </w:r>
        <w:proofErr w:type="gramStart"/>
        <w:r>
          <w:t>benefits</w:t>
        </w:r>
        <w:proofErr w:type="gramEnd"/>
      </w:moveTo>
    </w:p>
    <w:p w14:paraId="21130553" w14:textId="77777777" w:rsidR="00152AFB" w:rsidRDefault="00152AFB" w:rsidP="00152AFB">
      <w:pPr>
        <w:pStyle w:val="ListParagraph"/>
        <w:numPr>
          <w:ilvl w:val="0"/>
          <w:numId w:val="8"/>
        </w:numPr>
        <w:rPr>
          <w:moveTo w:id="496" w:author="Rachel Abbey" w:date="2024-05-21T18:11:00Z"/>
        </w:rPr>
      </w:pPr>
      <w:moveTo w:id="497" w:author="Rachel Abbey" w:date="2024-05-21T18:11:00Z">
        <w:r>
          <w:t xml:space="preserve">your AVC plus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lump sum is less than 25% of the overall value of your </w:t>
        </w:r>
        <w:r w:rsidRPr="00DD0BD4">
          <w:t>L</w:t>
        </w:r>
        <w:r w:rsidRPr="00222D0A">
          <w:rPr>
            <w:spacing w:val="-70"/>
          </w:rPr>
          <w:t> </w:t>
        </w:r>
        <w:r w:rsidRPr="00DD0BD4">
          <w:t>G</w:t>
        </w:r>
        <w:r w:rsidRPr="00222D0A">
          <w:rPr>
            <w:spacing w:val="-70"/>
          </w:rPr>
          <w:t> </w:t>
        </w:r>
        <w:r w:rsidRPr="00DD0BD4">
          <w:t>P</w:t>
        </w:r>
        <w:r w:rsidRPr="00222D0A">
          <w:rPr>
            <w:spacing w:val="-70"/>
          </w:rPr>
          <w:t> </w:t>
        </w:r>
        <w:r w:rsidRPr="00DD0BD4">
          <w:t>S</w:t>
        </w:r>
        <w:r>
          <w:t xml:space="preserve"> benefits (including your AVC fund) and </w:t>
        </w:r>
      </w:moveTo>
    </w:p>
    <w:moveToRangeEnd w:id="487"/>
    <w:p w14:paraId="71BFFE4B" w14:textId="77777777" w:rsidR="00152AFB" w:rsidRDefault="00152AFB" w:rsidP="00152AFB">
      <w:pPr>
        <w:pStyle w:val="ListParagraph"/>
        <w:numPr>
          <w:ilvl w:val="0"/>
          <w:numId w:val="8"/>
        </w:numPr>
        <w:rPr>
          <w:ins w:id="498" w:author="Rachel Abbey" w:date="2024-05-21T18:11:00Z"/>
        </w:rPr>
      </w:pPr>
      <w:ins w:id="499" w:author="Rachel Abbey" w:date="2024-05-21T18:11:00Z">
        <w:r>
          <w:t xml:space="preserve">the total lump sum doesn’t exceed £268,275, or, if you have previously taken pension benefits, the lump sum doesn’t exceed your remaining lump sum allowance. </w:t>
        </w:r>
      </w:ins>
    </w:p>
    <w:p w14:paraId="17C0D842" w14:textId="77777777" w:rsidR="00152AFB" w:rsidRDefault="00152AFB" w:rsidP="00152AFB">
      <w:pPr>
        <w:pStyle w:val="Heading3"/>
        <w:rPr>
          <w:ins w:id="500" w:author="Rachel Abbey" w:date="2024-05-21T18:11:00Z"/>
        </w:rPr>
      </w:pPr>
      <w:bookmarkStart w:id="501" w:name="_Toc167207430"/>
      <w:ins w:id="502" w:author="Rachel Abbey" w:date="2024-05-21T18:11:00Z">
        <w:r>
          <w:t xml:space="preserve">Other ways to use your </w:t>
        </w:r>
        <w:proofErr w:type="gramStart"/>
        <w:r>
          <w:t>AVC</w:t>
        </w:r>
        <w:bookmarkEnd w:id="501"/>
        <w:proofErr w:type="gramEnd"/>
      </w:ins>
    </w:p>
    <w:p w14:paraId="5C3514D9" w14:textId="77777777" w:rsidR="00152AFB" w:rsidRDefault="00152AFB" w:rsidP="00152AFB">
      <w:pPr>
        <w:rPr>
          <w:ins w:id="503" w:author="Rachel Abbey" w:date="2024-05-21T18:11:00Z"/>
        </w:rPr>
      </w:pPr>
      <w:ins w:id="504" w:author="Rachel Abbey" w:date="2024-05-21T18:11:00Z">
        <w:r>
          <w:t xml:space="preserve">Deciding how to use your AVC plan is an important financial decision. You may wish to get advice or guidance to help you choose which option is best for you. </w:t>
        </w:r>
      </w:ins>
    </w:p>
    <w:p w14:paraId="7B6D9D7F" w14:textId="77777777" w:rsidR="00152AFB" w:rsidRDefault="00152AFB" w:rsidP="00152AFB">
      <w:pPr>
        <w:rPr>
          <w:ins w:id="505" w:author="Rachel Abbey" w:date="2024-05-21T18:11:00Z"/>
        </w:rPr>
      </w:pPr>
      <w:ins w:id="506" w:author="Rachel Abbey" w:date="2024-05-21T18:11:00Z">
        <w:r>
          <w:fldChar w:fldCharType="begin"/>
        </w:r>
        <w:r>
          <w:instrText>HYPERLINK "https://www.moneyhelper.org.uk/en/pensions-and-retirement/pension-wise"</w:instrText>
        </w:r>
        <w:r>
          <w:fldChar w:fldCharType="separate"/>
        </w:r>
        <w:r w:rsidRPr="00B83E49">
          <w:rPr>
            <w:rStyle w:val="Hyperlink"/>
          </w:rPr>
          <w:t>Pension Wise</w:t>
        </w:r>
        <w:r>
          <w:rPr>
            <w:rStyle w:val="Hyperlink"/>
          </w:rPr>
          <w:fldChar w:fldCharType="end"/>
        </w:r>
        <w:r>
          <w:t xml:space="preserve"> is a government service from </w:t>
        </w:r>
        <w:r>
          <w:fldChar w:fldCharType="begin"/>
        </w:r>
        <w:r>
          <w:instrText>HYPERLINK "https://www.moneyhelper.org.uk/en"</w:instrText>
        </w:r>
        <w:r>
          <w:fldChar w:fldCharType="separate"/>
        </w:r>
        <w:proofErr w:type="spellStart"/>
        <w:r w:rsidRPr="0098221B">
          <w:rPr>
            <w:rStyle w:val="Hyperlink"/>
          </w:rPr>
          <w:t>MoneyHelper</w:t>
        </w:r>
        <w:proofErr w:type="spellEnd"/>
        <w:r>
          <w:rPr>
            <w:rStyle w:val="Hyperlink"/>
          </w:rPr>
          <w:fldChar w:fldCharType="end"/>
        </w:r>
        <w:r>
          <w:t xml:space="preserve"> that offers free, impartial guidance about your defined contribution pension options. Your AVC plan is a defined contribution pension that is attached to your LGPS pension. </w:t>
        </w:r>
      </w:ins>
    </w:p>
    <w:p w14:paraId="37401B15" w14:textId="77777777" w:rsidR="00152AFB" w:rsidRDefault="00152AFB" w:rsidP="00152AFB">
      <w:pPr>
        <w:rPr>
          <w:ins w:id="507" w:author="Rachel Abbey" w:date="2024-05-21T18:11:00Z"/>
        </w:rPr>
      </w:pPr>
      <w:ins w:id="508" w:author="Rachel Abbey" w:date="2024-05-21T18:11:00Z">
        <w:r>
          <w:t>Your pension fund is not allowed to proceed with your application to take AVCs until you tell them you have either received guidance from Pension Wise or you do not wish to take it. This is a legal requirement.</w:t>
        </w:r>
      </w:ins>
    </w:p>
    <w:p w14:paraId="315BB78B" w14:textId="6EB64375" w:rsidR="00152AFB" w:rsidRDefault="00152AFB" w:rsidP="00152AFB">
      <w:pPr>
        <w:rPr>
          <w:ins w:id="509" w:author="Rachel Abbey" w:date="2024-05-21T18:11:00Z"/>
        </w:rPr>
      </w:pPr>
      <w:ins w:id="510" w:author="Rachel Abbey" w:date="2024-05-21T18:11:00Z">
        <w:r>
          <w:t xml:space="preserve">What you can do with your AVC depends on when you started the plan and </w:t>
        </w:r>
        <w:r w:rsidR="000C4836">
          <w:t xml:space="preserve">when you </w:t>
        </w:r>
        <w:r>
          <w:t xml:space="preserve">left the LGPS. Not all of the options shown below are open to all members. You do not have to pick a single </w:t>
        </w:r>
        <w:proofErr w:type="gramStart"/>
        <w:r>
          <w:t>option,</w:t>
        </w:r>
        <w:proofErr w:type="gramEnd"/>
        <w:r>
          <w:t xml:space="preserve"> you can use more than one option that is open to you.</w:t>
        </w:r>
      </w:ins>
    </w:p>
    <w:p w14:paraId="269D0AD7" w14:textId="77777777" w:rsidR="00152AFB" w:rsidRDefault="00152AFB" w:rsidP="00152AFB">
      <w:pPr>
        <w:rPr>
          <w:ins w:id="511" w:author="Rachel Abbey" w:date="2024-05-21T18:11:00Z"/>
        </w:rPr>
      </w:pPr>
      <w:ins w:id="512" w:author="Rachel Abbey" w:date="2024-05-21T18:11:00Z">
        <w:r>
          <w:t xml:space="preserve">You may be able to use your AVC to: </w:t>
        </w:r>
      </w:ins>
    </w:p>
    <w:p w14:paraId="71B5AE8C" w14:textId="77777777" w:rsidR="00152AFB" w:rsidRDefault="00152AFB" w:rsidP="00152AFB">
      <w:pPr>
        <w:pStyle w:val="ListParagraph"/>
        <w:numPr>
          <w:ilvl w:val="0"/>
          <w:numId w:val="22"/>
        </w:numPr>
        <w:rPr>
          <w:ins w:id="513" w:author="Rachel Abbey" w:date="2024-05-21T18:11:00Z"/>
        </w:rPr>
      </w:pPr>
      <w:ins w:id="514" w:author="Rachel Abbey" w:date="2024-05-21T18:11:00Z">
        <w:r>
          <w:t xml:space="preserve">provide a tax-free lump </w:t>
        </w:r>
        <w:proofErr w:type="gramStart"/>
        <w:r>
          <w:t>sum</w:t>
        </w:r>
        <w:proofErr w:type="gramEnd"/>
      </w:ins>
    </w:p>
    <w:p w14:paraId="61F625E5" w14:textId="77777777" w:rsidR="00152AFB" w:rsidRDefault="00152AFB" w:rsidP="00152AFB">
      <w:pPr>
        <w:pStyle w:val="ListParagraph"/>
        <w:numPr>
          <w:ilvl w:val="0"/>
          <w:numId w:val="22"/>
        </w:numPr>
        <w:rPr>
          <w:ins w:id="515" w:author="Rachel Abbey" w:date="2024-05-21T18:11:00Z"/>
        </w:rPr>
      </w:pPr>
      <w:ins w:id="516" w:author="Rachel Abbey" w:date="2024-05-21T18:11:00Z">
        <w:r>
          <w:t xml:space="preserve">buy an annuity from an insurance company, bank or building society of your </w:t>
        </w:r>
        <w:proofErr w:type="gramStart"/>
        <w:r>
          <w:t>choice</w:t>
        </w:r>
        <w:proofErr w:type="gramEnd"/>
      </w:ins>
    </w:p>
    <w:p w14:paraId="3B18B7E8" w14:textId="77777777" w:rsidR="00152AFB" w:rsidRDefault="00152AFB" w:rsidP="00152AFB">
      <w:pPr>
        <w:pStyle w:val="ListParagraph"/>
        <w:numPr>
          <w:ilvl w:val="0"/>
          <w:numId w:val="22"/>
        </w:numPr>
        <w:rPr>
          <w:ins w:id="517" w:author="Rachel Abbey" w:date="2024-05-21T18:11:00Z"/>
        </w:rPr>
      </w:pPr>
      <w:ins w:id="518" w:author="Rachel Abbey" w:date="2024-05-21T18:11:00Z">
        <w:r>
          <w:t xml:space="preserve">buy a top-up pension in the </w:t>
        </w:r>
        <w:proofErr w:type="gramStart"/>
        <w:r>
          <w:t>LGPS</w:t>
        </w:r>
        <w:proofErr w:type="gramEnd"/>
      </w:ins>
    </w:p>
    <w:p w14:paraId="3E540078" w14:textId="77777777" w:rsidR="00152AFB" w:rsidRDefault="00152AFB" w:rsidP="00152AFB">
      <w:pPr>
        <w:pStyle w:val="ListParagraph"/>
        <w:numPr>
          <w:ilvl w:val="0"/>
          <w:numId w:val="22"/>
        </w:numPr>
        <w:rPr>
          <w:ins w:id="519" w:author="Rachel Abbey" w:date="2024-05-21T18:11:00Z"/>
        </w:rPr>
      </w:pPr>
      <w:ins w:id="520" w:author="Rachel Abbey" w:date="2024-05-21T18:11:00Z">
        <w:r>
          <w:t>buy extra membership in the LGPS.</w:t>
        </w:r>
      </w:ins>
    </w:p>
    <w:p w14:paraId="37A2D67C" w14:textId="77777777" w:rsidR="00152AFB" w:rsidRDefault="00152AFB" w:rsidP="00152AFB">
      <w:pPr>
        <w:rPr>
          <w:ins w:id="521" w:author="Rachel Abbey" w:date="2024-05-21T18:11:00Z"/>
        </w:rPr>
      </w:pPr>
      <w:ins w:id="522" w:author="Rachel Abbey" w:date="2024-05-21T18:11:00Z">
        <w:r>
          <w:t xml:space="preserve">If you left the LGPS before 1 April 2014, you do not have to take your pension when you take your main LGPS pension. If you take it later, your AVC options will be more limited. </w:t>
        </w:r>
      </w:ins>
    </w:p>
    <w:p w14:paraId="7D0B132F" w14:textId="77777777" w:rsidR="00152AFB" w:rsidRDefault="00152AFB" w:rsidP="00152AFB">
      <w:pPr>
        <w:rPr>
          <w:ins w:id="523" w:author="Rachel Abbey" w:date="2024-05-21T18:11:00Z"/>
        </w:rPr>
      </w:pPr>
      <w:ins w:id="524" w:author="Rachel Abbey" w:date="2024-05-21T18:11:00Z">
        <w:r>
          <w:t xml:space="preserve">You can transfer your entire AVC fund to a different pension arrangement. If you left the LGPS after 31 March 2014, you </w:t>
        </w:r>
        <w:proofErr w:type="gramStart"/>
        <w:r>
          <w:t>can</w:t>
        </w:r>
        <w:proofErr w:type="gramEnd"/>
        <w:r>
          <w:t xml:space="preserve"> only do this before you take your LGPS pension. </w:t>
        </w:r>
      </w:ins>
    </w:p>
    <w:p w14:paraId="2CEBDE7F" w14:textId="5CAA1C3A" w:rsidR="00152AFB" w:rsidRDefault="00152AFB" w:rsidP="00152AFB">
      <w:pPr>
        <w:rPr>
          <w:ins w:id="525" w:author="Rachel Abbey" w:date="2024-05-21T18:11:00Z"/>
        </w:rPr>
      </w:pPr>
      <w:ins w:id="526" w:author="Rachel Abbey" w:date="2024-05-21T18:11:00Z">
        <w:r>
          <w:t xml:space="preserve">Please visit </w:t>
        </w:r>
        <w:r>
          <w:fldChar w:fldCharType="begin"/>
        </w:r>
        <w:r>
          <w:instrText>HYPERLINK "https://dev5.yourlandscape.co.uk/your-pension/planning/paying-extra/"</w:instrText>
        </w:r>
        <w:r>
          <w:fldChar w:fldCharType="separate"/>
        </w:r>
        <w:r w:rsidRPr="00A2098E">
          <w:rPr>
            <w:rStyle w:val="Hyperlink"/>
          </w:rPr>
          <w:t>Taking your pension and paying extra</w:t>
        </w:r>
        <w:r>
          <w:rPr>
            <w:rStyle w:val="Hyperlink"/>
          </w:rPr>
          <w:fldChar w:fldCharType="end"/>
        </w:r>
        <w:r>
          <w:t xml:space="preserve"> on the LGPS member website to find out more about how you can use your AVC fund.</w:t>
        </w:r>
        <w:r w:rsidR="00F5646E">
          <w:t xml:space="preserve"> Your pension fund </w:t>
        </w:r>
        <w:r w:rsidR="00F5646E" w:rsidRPr="00E93B12">
          <w:t>will give</w:t>
        </w:r>
        <w:r w:rsidR="00F5646E">
          <w:t xml:space="preserve"> you more details about your AVC options</w:t>
        </w:r>
        <w:r w:rsidR="00F5646E" w:rsidRPr="00E93B12">
          <w:t xml:space="preserve"> shortly before you</w:t>
        </w:r>
        <w:r w:rsidR="00F5646E">
          <w:t xml:space="preserve"> take you</w:t>
        </w:r>
        <w:r w:rsidR="00F5646E" w:rsidRPr="00E93B12">
          <w:t>r</w:t>
        </w:r>
        <w:r w:rsidR="00F5646E">
          <w:t xml:space="preserve"> LGPS pension.</w:t>
        </w:r>
      </w:ins>
    </w:p>
    <w:p w14:paraId="3EEA6383" w14:textId="77777777" w:rsidR="00152AFB" w:rsidRPr="00152AFB" w:rsidRDefault="00152AFB" w:rsidP="00152AFB">
      <w:pPr>
        <w:sectPr w:rsidR="00152AFB" w:rsidRPr="00152AFB">
          <w:headerReference w:type="default" r:id="rId22"/>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528" w:name="_Toc167207431"/>
      <w:bookmarkStart w:id="529" w:name="_Toc133402545"/>
      <w:r>
        <w:t>Protection for your family</w:t>
      </w:r>
      <w:bookmarkEnd w:id="528"/>
      <w:bookmarkEnd w:id="529"/>
    </w:p>
    <w:p w14:paraId="4299B8EA" w14:textId="05E88747"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3"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530" w:name="_Toc61418676"/>
      <w:bookmarkStart w:id="531" w:name="_Toc167207432"/>
      <w:bookmarkStart w:id="532" w:name="_Toc133402546"/>
      <w:r>
        <w:t>What benefits will be paid when I die?</w:t>
      </w:r>
      <w:bookmarkEnd w:id="530"/>
      <w:bookmarkEnd w:id="531"/>
      <w:bookmarkEnd w:id="532"/>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565EB8B6"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del w:id="533" w:author="Rachel Abbey" w:date="2024-05-21T18:11:00Z">
        <w:r>
          <w:rPr>
            <w:rStyle w:val="Hyperlink"/>
            <w:color w:val="0D0D0D" w:themeColor="text1" w:themeTint="F2"/>
            <w:u w:val="none"/>
          </w:rPr>
          <w:delText>–</w:delText>
        </w:r>
      </w:del>
      <w:ins w:id="534" w:author="Rachel Abbey" w:date="2024-05-21T18:11:00Z">
        <w:r w:rsidR="006C24EE">
          <w:rPr>
            <w:rStyle w:val="Hyperlink"/>
            <w:color w:val="0D0D0D" w:themeColor="text1" w:themeTint="F2"/>
            <w:u w:val="none"/>
          </w:rPr>
          <w:t>:</w:t>
        </w:r>
      </w:ins>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 xml:space="preserve">die in service as a member of the </w:t>
      </w:r>
      <w:proofErr w:type="gramStart"/>
      <w:r>
        <w:rPr>
          <w:rStyle w:val="Hyperlink"/>
          <w:color w:val="0D0D0D" w:themeColor="text1" w:themeTint="F2"/>
          <w:u w:val="none"/>
        </w:rPr>
        <w:t>LGPS</w:t>
      </w:r>
      <w:proofErr w:type="gramEnd"/>
    </w:p>
    <w:p w14:paraId="4B18C9E1" w14:textId="77777777" w:rsidR="00CC0C8B" w:rsidRPr="002E24F0" w:rsidRDefault="00CC0C8B" w:rsidP="00CC0C8B">
      <w:pPr>
        <w:pStyle w:val="ListParagraph"/>
      </w:pPr>
      <w:bookmarkStart w:id="535" w:name="_Hlk58834782"/>
      <w:r>
        <w:rPr>
          <w:rStyle w:val="Hyperlink"/>
          <w:color w:val="0D0D0D" w:themeColor="text1" w:themeTint="F2"/>
          <w:u w:val="none"/>
        </w:rPr>
        <w:t xml:space="preserve">leave before retirement with deferred benefits and die before receiving </w:t>
      </w:r>
      <w:proofErr w:type="gramStart"/>
      <w:r>
        <w:rPr>
          <w:rStyle w:val="Hyperlink"/>
          <w:color w:val="0D0D0D" w:themeColor="text1" w:themeTint="F2"/>
          <w:u w:val="none"/>
        </w:rPr>
        <w:t>them</w:t>
      </w:r>
      <w:bookmarkEnd w:id="535"/>
      <w:proofErr w:type="gramEnd"/>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536" w:name="_Toc61418677"/>
      <w:bookmarkStart w:id="537" w:name="_Toc167207433"/>
      <w:bookmarkStart w:id="538" w:name="_Toc133402547"/>
      <w:r>
        <w:t>How much will the lump sum death grant be?</w:t>
      </w:r>
      <w:bookmarkEnd w:id="536"/>
      <w:bookmarkEnd w:id="537"/>
      <w:bookmarkEnd w:id="538"/>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6C4EA6C0" w14:textId="77F3715D" w:rsidR="00F503AD" w:rsidRDefault="00CC0C8B" w:rsidP="00F503AD">
      <w:pPr>
        <w:rPr>
          <w:snapToGrid w:val="0"/>
        </w:r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w:t>
      </w:r>
      <w:del w:id="539" w:author="Rachel Abbey" w:date="2024-05-21T18:11:00Z">
        <w:r>
          <w:rPr>
            <w:lang w:eastAsia="en-GB"/>
          </w:rPr>
          <w:delText>tax-free</w:delText>
        </w:r>
      </w:del>
      <w:ins w:id="540" w:author="Rachel Abbey" w:date="2024-05-21T18:11:00Z">
        <w:r w:rsidR="00DC164D">
          <w:rPr>
            <w:lang w:eastAsia="en-GB"/>
          </w:rPr>
          <w:t>a</w:t>
        </w:r>
      </w:ins>
      <w:r>
        <w:rPr>
          <w:lang w:eastAsia="en-GB"/>
        </w:rPr>
        <w:t xml:space="preserve"> lump sum, </w:t>
      </w:r>
      <w:r w:rsidRPr="00D307AA">
        <w:rPr>
          <w:lang w:eastAsia="en-GB"/>
        </w:rPr>
        <w:t>reduced by any</w:t>
      </w:r>
      <w:r w:rsidR="00DC164D">
        <w:rPr>
          <w:lang w:eastAsia="en-GB"/>
        </w:rPr>
        <w:t xml:space="preserve"> </w:t>
      </w:r>
      <w:r w:rsidRPr="00D307AA">
        <w:rPr>
          <w:lang w:eastAsia="en-GB"/>
        </w:rPr>
        <w:t xml:space="preserve">pension </w:t>
      </w:r>
      <w:r>
        <w:rPr>
          <w:lang w:eastAsia="en-GB"/>
        </w:rPr>
        <w:t>and</w:t>
      </w:r>
      <w:del w:id="541" w:author="Rachel Abbey" w:date="2024-05-21T18:11:00Z">
        <w:r>
          <w:rPr>
            <w:lang w:eastAsia="en-GB"/>
          </w:rPr>
          <w:delText xml:space="preserve"> tax-free</w:delText>
        </w:r>
      </w:del>
      <w:r>
        <w:rPr>
          <w:lang w:eastAsia="en-GB"/>
        </w:rPr>
        <w:t xml:space="preserv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bookmarkStart w:id="542" w:name="_Toc61418678"/>
      <w:r w:rsidR="00F503AD">
        <w:rPr>
          <w:snapToGrid w:val="0"/>
        </w:rPr>
        <w:t>.</w:t>
      </w:r>
    </w:p>
    <w:p w14:paraId="456AF2D0" w14:textId="4A424B46" w:rsidR="00CC0C8B" w:rsidRDefault="00CC0C8B" w:rsidP="00F503AD">
      <w:pPr>
        <w:pStyle w:val="Heading3"/>
        <w:rPr>
          <w:snapToGrid w:val="0"/>
        </w:rPr>
      </w:pPr>
      <w:bookmarkStart w:id="543" w:name="_Toc167207434"/>
      <w:bookmarkStart w:id="544" w:name="_Toc133402548"/>
      <w:r>
        <w:rPr>
          <w:snapToGrid w:val="0"/>
        </w:rPr>
        <w:t>Who is the lump sum death grant paid to?</w:t>
      </w:r>
      <w:bookmarkEnd w:id="542"/>
      <w:bookmarkEnd w:id="543"/>
      <w:bookmarkEnd w:id="544"/>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545" w:name="_Toc61418679"/>
      <w:bookmarkStart w:id="546" w:name="_Toc167207435"/>
      <w:bookmarkStart w:id="547" w:name="_Toc133402549"/>
      <w:r>
        <w:t xml:space="preserve">What will be paid to my </w:t>
      </w:r>
      <w:r w:rsidR="001C47CD">
        <w:t>surviving partner</w:t>
      </w:r>
      <w:r>
        <w:t>?</w:t>
      </w:r>
      <w:bookmarkEnd w:id="545"/>
      <w:bookmarkEnd w:id="546"/>
      <w:bookmarkEnd w:id="547"/>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515104B4" w:rsidR="00CC0C8B" w:rsidRDefault="00CC0C8B" w:rsidP="00CC0C8B">
      <w:pPr>
        <w:pStyle w:val="ListParagraph"/>
      </w:pPr>
      <w:r>
        <w:t xml:space="preserve">30.625 </w:t>
      </w:r>
      <w:del w:id="548" w:author="Rachel Abbey" w:date="2024-05-21T18:11:00Z">
        <w:r>
          <w:delText>per cent</w:delText>
        </w:r>
      </w:del>
      <w:ins w:id="549" w:author="Rachel Abbey" w:date="2024-05-21T18:11:00Z">
        <w:r>
          <w:t>percent</w:t>
        </w:r>
      </w:ins>
      <w:r>
        <w:t xml:space="preserve"> of the pension you built up from April 201</w:t>
      </w:r>
      <w:r w:rsidR="001C47CD">
        <w:t>4</w:t>
      </w:r>
      <w:r>
        <w:t xml:space="preserve"> </w:t>
      </w:r>
    </w:p>
    <w:p w14:paraId="7990FE6F" w14:textId="2C2E5A6A" w:rsidR="00CC0C8B" w:rsidRDefault="00CC0C8B" w:rsidP="00CC0C8B">
      <w:pPr>
        <w:pStyle w:val="ListParagraph"/>
      </w:pPr>
      <w:r>
        <w:t xml:space="preserve">37.5 </w:t>
      </w:r>
      <w:del w:id="550" w:author="Rachel Abbey" w:date="2024-05-21T18:11:00Z">
        <w:r>
          <w:delText>per cent</w:delText>
        </w:r>
      </w:del>
      <w:ins w:id="551" w:author="Rachel Abbey" w:date="2024-05-21T18:11:00Z">
        <w:r>
          <w:t>percent</w:t>
        </w:r>
      </w:ins>
      <w:r>
        <w:t xml:space="preserve"> of the pension you built up between April 200</w:t>
      </w:r>
      <w:r w:rsidR="001C47CD">
        <w:t>8</w:t>
      </w:r>
      <w:r>
        <w:t xml:space="preserve"> and March 201</w:t>
      </w:r>
      <w:r w:rsidR="001C47CD">
        <w:t>4</w:t>
      </w:r>
    </w:p>
    <w:p w14:paraId="4A7DDB0A" w14:textId="094F5300" w:rsidR="00CC0C8B" w:rsidRDefault="00CC0C8B" w:rsidP="00CC0C8B">
      <w:pPr>
        <w:pStyle w:val="ListParagraph"/>
      </w:pPr>
      <w:r>
        <w:t xml:space="preserve">50 </w:t>
      </w:r>
      <w:del w:id="552" w:author="Rachel Abbey" w:date="2024-05-21T18:11:00Z">
        <w:r>
          <w:delText>per cent</w:delText>
        </w:r>
      </w:del>
      <w:ins w:id="553" w:author="Rachel Abbey" w:date="2024-05-21T18:11:00Z">
        <w:r>
          <w:t>percent</w:t>
        </w:r>
      </w:ins>
      <w:r>
        <w:t xml:space="preserve"> of the pension you built up before April 200</w:t>
      </w:r>
      <w:r w:rsidR="00C73B07">
        <w:t>8</w:t>
      </w:r>
      <w:r>
        <w:t>.</w:t>
      </w:r>
    </w:p>
    <w:p w14:paraId="5948EC11" w14:textId="772F1B0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the pension will include a proportion of the enhancement you would have received if you had retired on ill-health.</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432FED35" w:rsidR="00CC0C8B" w:rsidRDefault="00CC0C8B" w:rsidP="00CC0C8B">
      <w:r>
        <w:t xml:space="preserve">If you die after receiving your pension, the pension is the relevant percentage of your pension before giving up pension for </w:t>
      </w:r>
      <w:del w:id="554" w:author="Rachel Abbey" w:date="2024-05-21T18:11:00Z">
        <w:r>
          <w:delText>tax-free</w:delText>
        </w:r>
      </w:del>
      <w:ins w:id="555" w:author="Rachel Abbey" w:date="2024-05-21T18:11:00Z">
        <w:r w:rsidR="00370CF5">
          <w:t>a</w:t>
        </w:r>
      </w:ins>
      <w:r>
        <w:t xml:space="preserv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28F80E4B" w14:textId="77777777" w:rsidR="00DF1C66" w:rsidRDefault="001C47CD" w:rsidP="005D70AC">
      <w:pPr>
        <w:sectPr w:rsidR="00DF1C66">
          <w:headerReference w:type="default" r:id="rId24"/>
          <w:pgSz w:w="11906" w:h="16838"/>
          <w:pgMar w:top="1440" w:right="1440" w:bottom="1440" w:left="1440" w:header="708" w:footer="708" w:gutter="0"/>
          <w:cols w:space="708"/>
          <w:docGrid w:linePitch="360"/>
        </w:sectPr>
      </w:pPr>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6B2B01E5" w14:textId="46E80EB3" w:rsidR="000D3DE2" w:rsidRDefault="000D3DE2" w:rsidP="00043ACD">
      <w:pPr>
        <w:pStyle w:val="Heading2"/>
      </w:pPr>
      <w:bookmarkStart w:id="558" w:name="_Toc167207436"/>
      <w:bookmarkStart w:id="559" w:name="_Toc133402550"/>
      <w:r>
        <w:t xml:space="preserve">Help with pension </w:t>
      </w:r>
      <w:proofErr w:type="gramStart"/>
      <w:r>
        <w:t>problems</w:t>
      </w:r>
      <w:bookmarkEnd w:id="558"/>
      <w:bookmarkEnd w:id="559"/>
      <w:proofErr w:type="gramEnd"/>
    </w:p>
    <w:p w14:paraId="24D04AA5" w14:textId="77777777" w:rsidR="000D3DE2" w:rsidRDefault="000D3DE2" w:rsidP="00944D52">
      <w:pPr>
        <w:pStyle w:val="Heading3"/>
      </w:pPr>
      <w:bookmarkStart w:id="560" w:name="_Toc167207437"/>
      <w:bookmarkStart w:id="561" w:name="_Toc133402551"/>
      <w:r>
        <w:t>Who can help me if I have a query or complaint?</w:t>
      </w:r>
      <w:bookmarkEnd w:id="560"/>
      <w:bookmarkEnd w:id="561"/>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55E7891"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ins w:id="562" w:author="Rachel Abbey" w:date="2024-05-21T18:11:00Z">
        <w:r w:rsidR="00B8405E">
          <w:rPr>
            <w:snapToGrid w:val="0"/>
          </w:rPr>
          <w:t>,</w:t>
        </w:r>
      </w:ins>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05B8AD9B" w14:textId="77777777" w:rsidR="00C43F2D" w:rsidRPr="00C43F2D" w:rsidRDefault="000D3DE2" w:rsidP="00C43F2D">
      <w:pPr>
        <w:pStyle w:val="Heading4"/>
        <w:rPr>
          <w:rStyle w:val="Heading4Char"/>
          <w:b/>
          <w:iCs/>
        </w:rPr>
      </w:pPr>
      <w:r w:rsidRPr="00C43F2D">
        <w:rPr>
          <w:rStyle w:val="Heading4Char"/>
          <w:b/>
          <w:iCs/>
        </w:rPr>
        <w:t>Internal Disputes Resolution Procedure</w:t>
      </w:r>
    </w:p>
    <w:p w14:paraId="49E88A14" w14:textId="20ABEBAA" w:rsidR="00C06C98" w:rsidRDefault="000D3DE2" w:rsidP="00C06C98">
      <w:pPr>
        <w:rPr>
          <w:snapToGrid w:val="0"/>
        </w:rPr>
      </w:pP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w:t>
      </w:r>
      <w:del w:id="563" w:author="Rachel Abbey" w:date="2024-05-21T18:11:00Z">
        <w:r w:rsidRPr="00C06C98">
          <w:delText xml:space="preserve"> or the</w:delText>
        </w:r>
      </w:del>
      <w:ins w:id="564" w:author="Rachel Abbey" w:date="2024-05-21T18:11:00Z">
        <w:r w:rsidR="00A07724">
          <w:t>,</w:t>
        </w:r>
      </w:ins>
      <w:r w:rsidR="00A07724">
        <w:t xml:space="preserve"> </w:t>
      </w:r>
      <w:r w:rsidRPr="00C06C98">
        <w:t>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proofErr w:type="spellStart"/>
      <w:r>
        <w:rPr>
          <w:rStyle w:val="Heading4Char"/>
        </w:rPr>
        <w:t>MoneyHelper</w:t>
      </w:r>
      <w:proofErr w:type="spellEnd"/>
    </w:p>
    <w:p w14:paraId="75D50743" w14:textId="311A99D0" w:rsidR="00423A73" w:rsidRPr="00116206" w:rsidRDefault="00240E57" w:rsidP="00116206">
      <w:proofErr w:type="spellStart"/>
      <w:r>
        <w:t>Moneyhelper</w:t>
      </w:r>
      <w:proofErr w:type="spellEnd"/>
      <w:r>
        <w:t xml:space="preserve"> i</w:t>
      </w:r>
      <w:r w:rsidR="00D95A51">
        <w:t>s</w:t>
      </w:r>
      <w:r>
        <w:t xml:space="preserve"> provided by the Money and Pensions Service</w:t>
      </w:r>
      <w:r w:rsidR="00D95A51">
        <w:t xml:space="preserve">. </w:t>
      </w:r>
      <w:proofErr w:type="spellStart"/>
      <w:r w:rsidR="00D95A51">
        <w:t>MoneyHelper</w:t>
      </w:r>
      <w:proofErr w:type="spellEnd"/>
      <w:r w:rsidR="00116206">
        <w:t xml:space="preserve"> </w:t>
      </w:r>
      <w:r w:rsidR="000D3DE2" w:rsidRPr="00116206">
        <w:t xml:space="preserve">provides independent and impartial information about pensions, free of charge, to members of the public. </w:t>
      </w:r>
      <w:proofErr w:type="spellStart"/>
      <w:r w:rsidR="00D95A51">
        <w:t>Moneyhelper</w:t>
      </w:r>
      <w:proofErr w:type="spellEnd"/>
      <w:r w:rsidR="000D3DE2" w:rsidRPr="00116206">
        <w:t xml:space="preserve"> is available to assist members and beneficiaries of the Scheme with any pension query they have or any general requests for information or guidance concerning their pension benefits. </w:t>
      </w:r>
      <w:proofErr w:type="spellStart"/>
      <w:r w:rsidR="00D95A51">
        <w:t>MoneyHelper</w:t>
      </w:r>
      <w:proofErr w:type="spellEnd"/>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5"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BE4D4B">
      <w:pPr>
        <w:numPr>
          <w:ilvl w:val="1"/>
          <w:numId w:val="17"/>
        </w:numPr>
        <w:spacing w:line="240" w:lineRule="auto"/>
        <w:rPr>
          <w:snapToGrid w:val="0"/>
        </w:rPr>
      </w:pPr>
      <w:r>
        <w:rPr>
          <w:snapToGrid w:val="0"/>
        </w:rPr>
        <w:t>automatic enrolment</w:t>
      </w:r>
    </w:p>
    <w:p w14:paraId="3BD432E7" w14:textId="77777777" w:rsidR="000D3DE2" w:rsidRDefault="000D3DE2" w:rsidP="00BE4D4B">
      <w:pPr>
        <w:numPr>
          <w:ilvl w:val="1"/>
          <w:numId w:val="17"/>
        </w:numPr>
        <w:spacing w:line="240" w:lineRule="auto"/>
        <w:rPr>
          <w:snapToGrid w:val="0"/>
        </w:rPr>
      </w:pPr>
      <w:r>
        <w:rPr>
          <w:snapToGrid w:val="0"/>
        </w:rPr>
        <w:t xml:space="preserve">benefits: including incorrect calculation, failure to pay or late </w:t>
      </w:r>
      <w:proofErr w:type="gramStart"/>
      <w:r>
        <w:rPr>
          <w:snapToGrid w:val="0"/>
        </w:rPr>
        <w:t>payment</w:t>
      </w:r>
      <w:proofErr w:type="gramEnd"/>
    </w:p>
    <w:p w14:paraId="56B1ABCC" w14:textId="77777777" w:rsidR="000D3DE2" w:rsidRDefault="000D3DE2" w:rsidP="00BE4D4B">
      <w:pPr>
        <w:numPr>
          <w:ilvl w:val="1"/>
          <w:numId w:val="17"/>
        </w:numPr>
        <w:spacing w:line="240" w:lineRule="auto"/>
        <w:rPr>
          <w:snapToGrid w:val="0"/>
        </w:rPr>
      </w:pPr>
      <w:r>
        <w:rPr>
          <w:snapToGrid w:val="0"/>
        </w:rPr>
        <w:t>death benefits</w:t>
      </w:r>
    </w:p>
    <w:p w14:paraId="79188FD1" w14:textId="77777777" w:rsidR="000D3DE2" w:rsidRDefault="000D3DE2" w:rsidP="00BE4D4B">
      <w:pPr>
        <w:numPr>
          <w:ilvl w:val="1"/>
          <w:numId w:val="17"/>
        </w:numPr>
        <w:spacing w:line="240" w:lineRule="auto"/>
        <w:rPr>
          <w:snapToGrid w:val="0"/>
        </w:rPr>
      </w:pPr>
      <w:r>
        <w:rPr>
          <w:snapToGrid w:val="0"/>
        </w:rPr>
        <w:t xml:space="preserve">failure to provide information or act on </w:t>
      </w:r>
      <w:proofErr w:type="gramStart"/>
      <w:r>
        <w:rPr>
          <w:snapToGrid w:val="0"/>
        </w:rPr>
        <w:t>instructions</w:t>
      </w:r>
      <w:proofErr w:type="gramEnd"/>
    </w:p>
    <w:p w14:paraId="3E52358B" w14:textId="77777777" w:rsidR="000D3DE2" w:rsidRDefault="000D3DE2" w:rsidP="00BE4D4B">
      <w:pPr>
        <w:numPr>
          <w:ilvl w:val="1"/>
          <w:numId w:val="17"/>
        </w:numPr>
        <w:spacing w:line="240" w:lineRule="auto"/>
        <w:rPr>
          <w:snapToGrid w:val="0"/>
        </w:rPr>
      </w:pPr>
      <w:r>
        <w:rPr>
          <w:snapToGrid w:val="0"/>
        </w:rPr>
        <w:t>ill health</w:t>
      </w:r>
    </w:p>
    <w:p w14:paraId="72DCEFA2" w14:textId="77777777" w:rsidR="000D3DE2" w:rsidRDefault="000D3DE2" w:rsidP="00BE4D4B">
      <w:pPr>
        <w:numPr>
          <w:ilvl w:val="1"/>
          <w:numId w:val="17"/>
        </w:numPr>
        <w:spacing w:line="240" w:lineRule="auto"/>
        <w:rPr>
          <w:snapToGrid w:val="0"/>
        </w:rPr>
      </w:pPr>
      <w:r>
        <w:rPr>
          <w:snapToGrid w:val="0"/>
        </w:rPr>
        <w:t>interpretation of scheme rules</w:t>
      </w:r>
    </w:p>
    <w:p w14:paraId="20E20766" w14:textId="77777777" w:rsidR="000D3DE2" w:rsidRDefault="000D3DE2" w:rsidP="00BE4D4B">
      <w:pPr>
        <w:numPr>
          <w:ilvl w:val="1"/>
          <w:numId w:val="17"/>
        </w:numPr>
        <w:spacing w:line="240" w:lineRule="auto"/>
        <w:rPr>
          <w:snapToGrid w:val="0"/>
        </w:rPr>
      </w:pPr>
      <w:r>
        <w:rPr>
          <w:snapToGrid w:val="0"/>
        </w:rPr>
        <w:t xml:space="preserve">misquote or </w:t>
      </w:r>
      <w:proofErr w:type="gramStart"/>
      <w:r>
        <w:rPr>
          <w:snapToGrid w:val="0"/>
        </w:rPr>
        <w:t>misinformation</w:t>
      </w:r>
      <w:proofErr w:type="gramEnd"/>
    </w:p>
    <w:p w14:paraId="1A429D1D" w14:textId="50FAFD53" w:rsidR="000D3DE2" w:rsidRDefault="000D3DE2" w:rsidP="00BE4D4B">
      <w:pPr>
        <w:numPr>
          <w:ilvl w:val="1"/>
          <w:numId w:val="1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7E7C9153" w:rsidR="000D3DE2" w:rsidRDefault="000D3DE2" w:rsidP="00395C09">
      <w:pPr>
        <w:rPr>
          <w:snapToGrid w:val="0"/>
        </w:rPr>
      </w:pPr>
      <w:r>
        <w:rPr>
          <w:snapToGrid w:val="0"/>
        </w:rPr>
        <w:t>Contact with TPO about a complaint needs to be made within three years of when the event(s) you are complaining about happened</w:t>
      </w:r>
      <w:del w:id="565" w:author="Rachel Abbey" w:date="2024-05-21T18:11:00Z">
        <w:r>
          <w:rPr>
            <w:snapToGrid w:val="0"/>
          </w:rPr>
          <w:delText xml:space="preserve"> –</w:delText>
        </w:r>
      </w:del>
      <w:ins w:id="566" w:author="Rachel Abbey" w:date="2024-05-21T18:11:00Z">
        <w:r w:rsidR="00923684">
          <w:rPr>
            <w:snapToGrid w:val="0"/>
          </w:rPr>
          <w:t>,</w:t>
        </w:r>
      </w:ins>
      <w:r w:rsidR="00923684">
        <w:rPr>
          <w:snapToGrid w:val="0"/>
        </w:rPr>
        <w:t xml:space="preserve"> </w:t>
      </w:r>
      <w:r>
        <w:rPr>
          <w:snapToGrid w:val="0"/>
        </w:rPr>
        <w:t>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6"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t>The Pensions Regulator (TPR)</w:t>
      </w:r>
    </w:p>
    <w:p w14:paraId="546F0B52" w14:textId="0BE022AE"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w:t>
      </w:r>
      <w:del w:id="567" w:author="Rachel Abbey" w:date="2024-05-21T18:11:00Z">
        <w:r w:rsidR="000D3DE2" w:rsidRPr="00E93B12">
          <w:delText xml:space="preserve">a wide range of powers </w:delText>
        </w:r>
      </w:del>
      <w:r w:rsidR="000D3DE2" w:rsidRPr="00E93B12">
        <w:t xml:space="preserve">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3C303E98" w:rsidR="000D3DE2" w:rsidRDefault="0088772C" w:rsidP="00423A73">
      <w:pPr>
        <w:pStyle w:val="ListParagraph"/>
        <w:numPr>
          <w:ilvl w:val="0"/>
          <w:numId w:val="0"/>
        </w:numPr>
        <w:ind w:left="720"/>
      </w:pPr>
      <w:r>
        <w:t xml:space="preserve">In writing: </w:t>
      </w:r>
      <w:del w:id="568" w:author="Rachel Abbey" w:date="2024-05-21T18:11:00Z">
        <w:r>
          <w:delText>Napier</w:delText>
        </w:r>
      </w:del>
      <w:ins w:id="569" w:author="Rachel Abbey" w:date="2024-05-21T18:11:00Z">
        <w:r w:rsidR="006161DB">
          <w:t>Customer Support</w:t>
        </w:r>
        <w:r w:rsidR="001E04FA">
          <w:t>, Telecom</w:t>
        </w:r>
      </w:ins>
      <w:r w:rsidR="001E04FA">
        <w:t xml:space="preserve"> House, </w:t>
      </w:r>
      <w:del w:id="570" w:author="Rachel Abbey" w:date="2024-05-21T18:11:00Z">
        <w:r>
          <w:delText>Trafalgar Place</w:delText>
        </w:r>
      </w:del>
      <w:ins w:id="571" w:author="Rachel Abbey" w:date="2024-05-21T18:11:00Z">
        <w:r w:rsidR="001E04FA">
          <w:t>125-135 Preston Road</w:t>
        </w:r>
      </w:ins>
      <w:r w:rsidR="001E04FA">
        <w:t xml:space="preserve">, </w:t>
      </w:r>
      <w:r>
        <w:t xml:space="preserve">Brighton, BN1 </w:t>
      </w:r>
      <w:del w:id="572" w:author="Rachel Abbey" w:date="2024-05-21T18:11:00Z">
        <w:r>
          <w:delText>4DW</w:delText>
        </w:r>
      </w:del>
      <w:ins w:id="573" w:author="Rachel Abbey" w:date="2024-05-21T18:11:00Z">
        <w:r w:rsidR="001E04FA">
          <w:t>6AF</w:t>
        </w:r>
      </w:ins>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 xml:space="preserve">00 </w:t>
      </w:r>
      <w:del w:id="574" w:author="Rachel Abbey" w:date="2024-05-21T18:11:00Z">
        <w:r w:rsidR="000D3DE2">
          <w:delText>7060</w:delText>
        </w:r>
      </w:del>
      <w:ins w:id="575" w:author="Rachel Abbey" w:date="2024-05-21T18:11:00Z">
        <w:r w:rsidR="007C2540">
          <w:t>0</w:t>
        </w:r>
        <w:r w:rsidR="000D3DE2">
          <w:t>70</w:t>
        </w:r>
        <w:r w:rsidR="007C2540">
          <w:t>7</w:t>
        </w:r>
      </w:ins>
      <w:r w:rsidR="007177E7">
        <w:br/>
      </w:r>
      <w:r w:rsidR="000D3DE2">
        <w:t xml:space="preserve">Website: </w:t>
      </w:r>
      <w:hyperlink r:id="rId27"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76" w:name="_Toc167207438"/>
      <w:bookmarkStart w:id="577" w:name="_Toc133402552"/>
      <w:r w:rsidRPr="0028639A">
        <w:t>How can I trace my pension rights?</w:t>
      </w:r>
      <w:bookmarkEnd w:id="576"/>
      <w:bookmarkEnd w:id="577"/>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8"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29"/>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80" w:name="_Some_terms_we"/>
      <w:bookmarkStart w:id="581" w:name="_Toc167207439"/>
      <w:bookmarkStart w:id="582" w:name="_Toc133402553"/>
      <w:bookmarkEnd w:id="580"/>
      <w:r>
        <w:t xml:space="preserve">Some terms we </w:t>
      </w:r>
      <w:proofErr w:type="gramStart"/>
      <w:r>
        <w:t>use</w:t>
      </w:r>
      <w:bookmarkEnd w:id="581"/>
      <w:bookmarkEnd w:id="582"/>
      <w:proofErr w:type="gramEnd"/>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 xml:space="preserve">Assumed pensionable </w:t>
      </w:r>
      <w:proofErr w:type="gramStart"/>
      <w:r w:rsidRPr="004964BF">
        <w:rPr>
          <w:rStyle w:val="Strong"/>
        </w:rPr>
        <w:t>pay</w:t>
      </w:r>
      <w:proofErr w:type="gramEnd"/>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 xml:space="preserve">esult of ill health </w:t>
      </w:r>
      <w:proofErr w:type="gramStart"/>
      <w:r>
        <w:rPr>
          <w:lang w:eastAsia="en-GB"/>
        </w:rPr>
        <w:t>retirement</w:t>
      </w:r>
      <w:proofErr w:type="gramEnd"/>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313C186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r w:rsidRPr="004079BA">
        <w:rPr>
          <w:snapToGrid w:val="0"/>
        </w:rPr>
        <w:t>a year in the job, or</w:t>
      </w:r>
    </w:p>
    <w:p w14:paraId="27063BF0" w14:textId="69817791"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7DFC764E"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AA3DE1">
        <w:rPr>
          <w:lang w:val="en"/>
        </w:rPr>
        <w:t>in the April following</w:t>
      </w:r>
      <w:r w:rsidRPr="00E8339C">
        <w:rPr>
          <w:lang w:val="en"/>
        </w:rPr>
        <w:t xml:space="preserve">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D7BBDFF"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BE4D4B">
      <w:pPr>
        <w:pStyle w:val="ListParagraph"/>
        <w:numPr>
          <w:ilvl w:val="0"/>
          <w:numId w:val="5"/>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BE4D4B">
      <w:pPr>
        <w:pStyle w:val="ListParagraph"/>
        <w:numPr>
          <w:ilvl w:val="0"/>
          <w:numId w:val="5"/>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A3F0662"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a year</w:t>
      </w:r>
      <w:r>
        <w:t>.</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t>Final pay</w:t>
      </w:r>
    </w:p>
    <w:p w14:paraId="6B0BC8DD" w14:textId="3AD4F776" w:rsidR="004964BF" w:rsidRDefault="004964BF" w:rsidP="004964BF">
      <w:pPr>
        <w:rPr>
          <w:snapToGrid w:val="0"/>
        </w:rPr>
      </w:pPr>
      <w:r w:rsidRPr="007D0DFF">
        <w:t xml:space="preserve">This is usually the pay in respect of </w:t>
      </w:r>
      <w:r>
        <w:t>(</w:t>
      </w:r>
      <w:proofErr w:type="spellStart"/>
      <w:proofErr w:type="gramStart"/>
      <w:r>
        <w:t>ie</w:t>
      </w:r>
      <w:proofErr w:type="spellEnd"/>
      <w:proofErr w:type="gram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046420B9" w:rsidR="004964BF" w:rsidRDefault="004964BF" w:rsidP="004964BF">
      <w:r w:rsidRPr="003D6A35">
        <w:t xml:space="preserve">You can use the Government’s </w:t>
      </w:r>
      <w:r w:rsidRPr="0011051B">
        <w:rPr>
          <w:b/>
          <w:i/>
        </w:rPr>
        <w:t xml:space="preserve">State Pension Age </w:t>
      </w:r>
      <w:del w:id="583" w:author="Rachel Abbey" w:date="2024-05-21T18:11:00Z">
        <w:r w:rsidRPr="003D6A35">
          <w:delText>calculator</w:delText>
        </w:r>
      </w:del>
      <w:ins w:id="584" w:author="Rachel Abbey" w:date="2024-05-21T18:11:00Z">
        <w:r w:rsidRPr="003D6A35">
          <w:t>to</w:t>
        </w:r>
        <w:r w:rsidR="00AB408F">
          <w:t>ol</w:t>
        </w:r>
      </w:ins>
      <w:r w:rsidRPr="003D6A35">
        <w:t xml:space="preserve"> (</w:t>
      </w:r>
      <w:del w:id="585" w:author="Rachel Abbey" w:date="2024-05-21T18:11:00Z">
        <w:r w:rsidR="005B3453">
          <w:fldChar w:fldCharType="begin"/>
        </w:r>
        <w:r w:rsidR="005B3453">
          <w:delInstrText>HYPERLINK "http://www.gov.uk/calculate-state-pension"</w:delInstrText>
        </w:r>
        <w:r w:rsidR="005B3453">
          <w:fldChar w:fldCharType="separate"/>
        </w:r>
        <w:r w:rsidRPr="0030068C">
          <w:rPr>
            <w:rStyle w:val="Hyperlink"/>
          </w:rPr>
          <w:delText>www.gov.uk/calculate-state-pension</w:delText>
        </w:r>
        <w:r w:rsidR="005B3453">
          <w:rPr>
            <w:rStyle w:val="Hyperlink"/>
          </w:rPr>
          <w:fldChar w:fldCharType="end"/>
        </w:r>
      </w:del>
      <w:ins w:id="586" w:author="Rachel Abbey" w:date="2024-05-21T18:11:00Z">
        <w:r w:rsidR="005B3453">
          <w:fldChar w:fldCharType="begin"/>
        </w:r>
        <w:r w:rsidR="005B3453">
          <w:instrText>HYPERLINK "https://www.gov.uk/state-pension-age"</w:instrText>
        </w:r>
        <w:r w:rsidR="005B3453">
          <w:fldChar w:fldCharType="separate"/>
        </w:r>
        <w:r w:rsidR="00263F6B">
          <w:rPr>
            <w:rStyle w:val="Hyperlink"/>
          </w:rPr>
          <w:t>www.gov.uk/state-pension-age</w:t>
        </w:r>
        <w:r w:rsidR="005B3453">
          <w:rPr>
            <w:rStyle w:val="Hyperlink"/>
          </w:rPr>
          <w:fldChar w:fldCharType="end"/>
        </w:r>
      </w:ins>
      <w:r w:rsidRPr="00180176">
        <w:rPr>
          <w:rStyle w:val="Hyperlink"/>
        </w:rPr>
        <w:t>)</w:t>
      </w:r>
      <w:r w:rsidRPr="003D6A35">
        <w:t xml:space="preserve"> to </w:t>
      </w:r>
      <w:del w:id="587" w:author="Rachel Abbey" w:date="2024-05-21T18:11:00Z">
        <w:r w:rsidRPr="003D6A35">
          <w:delText>find out</w:delText>
        </w:r>
      </w:del>
      <w:ins w:id="588" w:author="Rachel Abbey" w:date="2024-05-21T18:11:00Z">
        <w:r w:rsidR="00AB408F">
          <w:t>check</w:t>
        </w:r>
      </w:ins>
      <w:r w:rsidRPr="003D6A35">
        <w:t xml:space="preserve">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33137506"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w:t>
      </w:r>
      <w:r w:rsidR="00876CCC">
        <w:t> </w:t>
      </w:r>
      <w:r w:rsidR="004964BF" w:rsidRPr="003D6A35">
        <w:t xml:space="preserve">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w:t>
      </w:r>
      <w:r w:rsidR="00876CCC">
        <w:t> </w:t>
      </w:r>
      <w:r w:rsidR="004964BF" w:rsidRPr="003D6A35">
        <w:t xml:space="preserve">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89" w:name="_Pension_account"/>
      <w:bookmarkEnd w:id="589"/>
      <w:r w:rsidRPr="004964BF">
        <w:rPr>
          <w:rStyle w:val="Strong"/>
        </w:rPr>
        <w:t>Pension account</w:t>
      </w:r>
    </w:p>
    <w:p w14:paraId="4E8569C4" w14:textId="10481826"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w:t>
      </w:r>
      <w:del w:id="590" w:author="Rachel Abbey" w:date="2024-05-21T18:11:00Z">
        <w:r w:rsidRPr="00B11BB9">
          <w:delText xml:space="preserve">this amount is </w:delText>
        </w:r>
      </w:del>
      <w:r w:rsidRPr="00B11BB9">
        <w:t xml:space="preserve">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 xml:space="preserve">additional pension you purchased during the </w:t>
      </w:r>
      <w:proofErr w:type="gramStart"/>
      <w:r>
        <w:t>year</w:t>
      </w:r>
      <w:proofErr w:type="gramEnd"/>
    </w:p>
    <w:p w14:paraId="5917E185" w14:textId="6210F58C" w:rsidR="004964BF" w:rsidRDefault="004964BF" w:rsidP="00FE4868">
      <w:pPr>
        <w:pStyle w:val="ListParagraph"/>
      </w:pPr>
      <w:r>
        <w:t xml:space="preserve">additional pension which is granted to you by your </w:t>
      </w:r>
      <w:proofErr w:type="gramStart"/>
      <w:r>
        <w:t>employer</w:t>
      </w:r>
      <w:proofErr w:type="gramEnd"/>
      <w:r>
        <w:t xml:space="preserve">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080481BB" w:rsidR="004964BF" w:rsidRDefault="004964BF" w:rsidP="004964BF">
      <w:r>
        <w:t xml:space="preserve">Your account is revalued </w:t>
      </w:r>
      <w:r w:rsidR="00AA3DE1">
        <w:t>in the April following</w:t>
      </w:r>
      <w:r>
        <w:t xml:space="preserve">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9A6C84" w:rsidRDefault="004964BF" w:rsidP="00FE4868">
      <w:pPr>
        <w:pStyle w:val="ListParagraph"/>
        <w:rPr>
          <w:bCs/>
          <w:iCs/>
        </w:rPr>
      </w:pPr>
      <w:r w:rsidRPr="00600AAA">
        <w:t xml:space="preserve">a deferred member’s </w:t>
      </w:r>
      <w:r w:rsidRPr="009A6C84">
        <w:rPr>
          <w:bCs/>
          <w:iCs/>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9A6C84">
        <w:rPr>
          <w:bCs/>
          <w:iCs/>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91" w:name="_Pensionable_pay"/>
      <w:bookmarkEnd w:id="591"/>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w:t>
      </w:r>
      <w:proofErr w:type="gramStart"/>
      <w:r w:rsidRPr="005D0370">
        <w:t>notice</w:t>
      </w:r>
      <w:proofErr w:type="gramEnd"/>
      <w:r w:rsidRPr="005D0370">
        <w:t xml:space="preserve"> </w:t>
      </w:r>
    </w:p>
    <w:p w14:paraId="5A0322E0" w14:textId="77777777" w:rsidR="004964BF" w:rsidRPr="005D0370" w:rsidRDefault="004964BF" w:rsidP="00FE4868">
      <w:pPr>
        <w:pStyle w:val="ListParagraph"/>
      </w:pPr>
      <w:r w:rsidRPr="005D0370">
        <w:t xml:space="preserve">pay in lieu of loss of </w:t>
      </w:r>
      <w:proofErr w:type="gramStart"/>
      <w:r w:rsidRPr="005D0370">
        <w:t>holidays</w:t>
      </w:r>
      <w:proofErr w:type="gramEnd"/>
      <w:r w:rsidRPr="005D0370">
        <w:t xml:space="preserve"> </w:t>
      </w:r>
    </w:p>
    <w:p w14:paraId="455DDFE3" w14:textId="77777777" w:rsidR="004964BF" w:rsidRPr="005D0370" w:rsidRDefault="004964BF" w:rsidP="00FE4868">
      <w:pPr>
        <w:pStyle w:val="ListParagraph"/>
      </w:pPr>
      <w:r w:rsidRPr="005D0370">
        <w:t xml:space="preserve">any payment as an inducement not to leave before the payment is </w:t>
      </w:r>
      <w:proofErr w:type="gramStart"/>
      <w:r w:rsidRPr="005D0370">
        <w:t>made</w:t>
      </w:r>
      <w:proofErr w:type="gramEnd"/>
      <w:r w:rsidRPr="005D0370">
        <w:t xml:space="preserv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 xml:space="preserve">purpose of achieving equal </w:t>
      </w:r>
      <w:proofErr w:type="gramStart"/>
      <w:r>
        <w:t>pay</w:t>
      </w:r>
      <w:proofErr w:type="gramEnd"/>
    </w:p>
    <w:p w14:paraId="18024123" w14:textId="7B7EB80B" w:rsidR="004964BF" w:rsidRPr="005D0370" w:rsidRDefault="004964BF" w:rsidP="00FE4868">
      <w:pPr>
        <w:pStyle w:val="ListParagraph"/>
        <w:rPr>
          <w:snapToGrid w:val="0"/>
        </w:rPr>
      </w:pPr>
      <w:r w:rsidRPr="005D0370">
        <w:t xml:space="preserve">pay relating to loss of future pensionable payments or </w:t>
      </w:r>
      <w:proofErr w:type="gramStart"/>
      <w:r w:rsidRPr="005D0370">
        <w:t>benefits</w:t>
      </w:r>
      <w:proofErr w:type="gramEnd"/>
      <w:r w:rsidRPr="005D0370">
        <w:t xml:space="preserve">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BE4D4B">
      <w:pPr>
        <w:pStyle w:val="ListParagraph"/>
        <w:numPr>
          <w:ilvl w:val="0"/>
          <w:numId w:val="1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BE4D4B">
      <w:pPr>
        <w:pStyle w:val="ListParagraph"/>
        <w:numPr>
          <w:ilvl w:val="0"/>
          <w:numId w:val="14"/>
        </w:numPr>
      </w:pPr>
      <w:r>
        <w:t xml:space="preserve">Paid Additional Maternity or Adoption Leave (normally after week 26 and up to week 39) </w:t>
      </w:r>
    </w:p>
    <w:p w14:paraId="2592D89E" w14:textId="77777777" w:rsidR="00682D49" w:rsidRDefault="004964BF" w:rsidP="00BE4D4B">
      <w:pPr>
        <w:pStyle w:val="ListParagraph"/>
        <w:numPr>
          <w:ilvl w:val="0"/>
          <w:numId w:val="14"/>
        </w:numPr>
      </w:pPr>
      <w:r>
        <w:t>Paternity Leave</w:t>
      </w:r>
    </w:p>
    <w:p w14:paraId="29D3F2BB" w14:textId="77777777" w:rsidR="00482CBA" w:rsidRDefault="00482CBA" w:rsidP="00BE4D4B">
      <w:pPr>
        <w:pStyle w:val="ListParagraph"/>
        <w:numPr>
          <w:ilvl w:val="0"/>
          <w:numId w:val="14"/>
        </w:numPr>
      </w:pPr>
      <w:r>
        <w:t xml:space="preserve">Paid </w:t>
      </w:r>
      <w:r w:rsidR="004964BF">
        <w:t>Shared Parental Leave</w:t>
      </w:r>
      <w:r>
        <w:t xml:space="preserve"> or</w:t>
      </w:r>
    </w:p>
    <w:p w14:paraId="50D12CF0" w14:textId="77777777" w:rsidR="007D51FD" w:rsidRPr="007D51FD" w:rsidRDefault="00482CBA" w:rsidP="00BE4D4B">
      <w:pPr>
        <w:pStyle w:val="ListParagraph"/>
        <w:numPr>
          <w:ilvl w:val="0"/>
          <w:numId w:val="1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38D33376" w:rsidR="004964BF" w:rsidRDefault="004964BF" w:rsidP="002A4C71">
      <w:r w:rsidRPr="005D55C6">
        <w:t xml:space="preserve">This is the earliest age you can receive </w:t>
      </w:r>
      <w:r>
        <w:t xml:space="preserve">the basic state pension. </w:t>
      </w:r>
      <w:del w:id="592" w:author="Rachel Abbey" w:date="2024-05-21T18:11:00Z">
        <w:r w:rsidRPr="002E0C35">
          <w:rPr>
            <w:b/>
            <w:i/>
          </w:rPr>
          <w:delText>State Pension Age</w:delText>
        </w:r>
        <w:r w:rsidRPr="005D55C6">
          <w:delText xml:space="preserve"> for w</w:delText>
        </w:r>
        <w:r>
          <w:delText xml:space="preserve">omen was </w:delText>
        </w:r>
        <w:r w:rsidRPr="005D55C6">
          <w:delText xml:space="preserve">increased </w:delText>
        </w:r>
        <w:r>
          <w:delText xml:space="preserve">between 2010 and December 2018 </w:delText>
        </w:r>
        <w:r w:rsidRPr="005D55C6">
          <w:delText xml:space="preserve">to be equalised with </w:delText>
        </w:r>
        <w:r>
          <w:delText xml:space="preserve">the </w:delText>
        </w:r>
        <w:r>
          <w:rPr>
            <w:b/>
            <w:i/>
          </w:rPr>
          <w:delText xml:space="preserve">State Pension Age </w:delText>
        </w:r>
        <w:r>
          <w:delText>of 65 that applied to men up to December 2018.</w:delText>
        </w:r>
        <w:r w:rsidRPr="005D55C6">
          <w:delText xml:space="preserve"> </w:delText>
        </w:r>
        <w:r>
          <w:delText xml:space="preserve">The </w:delText>
        </w:r>
      </w:del>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October</w:t>
      </w:r>
      <w:r w:rsidR="00FF3AAB">
        <w:t> </w:t>
      </w:r>
      <w:r w:rsidRPr="005D55C6">
        <w:t xml:space="preserve">2020. </w:t>
      </w:r>
    </w:p>
    <w:p w14:paraId="6BF2A709" w14:textId="68A0B6E5" w:rsidR="004964BF" w:rsidRDefault="004964BF" w:rsidP="00835BF0">
      <w:pPr>
        <w:spacing w:before="240"/>
      </w:pPr>
      <w:r w:rsidRPr="00CA1775">
        <w:rPr>
          <w:color w:val="000000"/>
        </w:rPr>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0"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1969FE8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w:t>
      </w:r>
      <w:del w:id="593" w:author="Rachel Abbey" w:date="2024-05-21T18:11:00Z">
        <w:r>
          <w:rPr>
            <w:lang w:eastAsia="en-GB"/>
          </w:rPr>
          <w:delText>aggregate</w:delText>
        </w:r>
      </w:del>
      <w:ins w:id="594" w:author="Rachel Abbey" w:date="2024-05-21T18:11:00Z">
        <w:r w:rsidR="00FF7EC8">
          <w:rPr>
            <w:lang w:eastAsia="en-GB"/>
          </w:rPr>
          <w:t>total</w:t>
        </w:r>
      </w:ins>
      <w:r>
        <w:rPr>
          <w:lang w:eastAsia="en-GB"/>
        </w:rPr>
        <w:t>,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1"/>
          <w:footerReference w:type="default" r:id="rId32"/>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600" w:name="_Toc167207440"/>
      <w:bookmarkStart w:id="601" w:name="_Toc133402554"/>
      <w:r w:rsidRPr="002A40D0">
        <w:t>Further information and disclaimer</w:t>
      </w:r>
      <w:bookmarkEnd w:id="600"/>
      <w:bookmarkEnd w:id="601"/>
    </w:p>
    <w:p w14:paraId="53B15389" w14:textId="1257220B"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as at</w:t>
      </w:r>
      <w:r w:rsidR="00CE1753">
        <w:t xml:space="preserve"> </w:t>
      </w:r>
      <w:del w:id="602" w:author="Rachel Abbey" w:date="2024-05-21T18:11:00Z">
        <w:r w:rsidR="00CE1753">
          <w:delText>April 2023</w:delText>
        </w:r>
      </w:del>
      <w:ins w:id="603" w:author="Rachel Abbey" w:date="2024-05-21T18:11:00Z">
        <w:r w:rsidR="00323DCF">
          <w:t>May 2024</w:t>
        </w:r>
      </w:ins>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3"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44BED64D" w14:textId="33C1CA07" w:rsidR="000341C6" w:rsidRDefault="004964BF" w:rsidP="00BE4D4B">
      <w:pPr>
        <w:pStyle w:val="ListParagraph"/>
        <w:numPr>
          <w:ilvl w:val="0"/>
          <w:numId w:val="18"/>
        </w:numPr>
      </w:pPr>
      <w:r w:rsidRPr="00063BF8">
        <w:t>whose pension benefits increase in any tax year by more than the</w:t>
      </w:r>
      <w:r>
        <w:t xml:space="preserve"> standard</w:t>
      </w:r>
      <w:r w:rsidRPr="00063BF8">
        <w:t xml:space="preserve"> annual allowance </w:t>
      </w:r>
      <w:del w:id="604" w:author="Rachel Abbey" w:date="2024-05-21T18:11:00Z">
        <w:r w:rsidRPr="00063BF8">
          <w:delText>(</w:delText>
        </w:r>
        <w:r w:rsidR="00CE1753">
          <w:delText xml:space="preserve">which increased from </w:delText>
        </w:r>
        <w:r w:rsidRPr="00063BF8">
          <w:delText>£</w:delText>
        </w:r>
        <w:r>
          <w:delText>4</w:delText>
        </w:r>
        <w:r w:rsidRPr="00063BF8">
          <w:delText>0,000</w:delText>
        </w:r>
        <w:r w:rsidR="00CE1753">
          <w:delText xml:space="preserve"> to £60,000 from 6 April 2023)</w:delText>
        </w:r>
        <w:r>
          <w:delText xml:space="preserve"> or for high earners,</w:delText>
        </w:r>
      </w:del>
      <w:ins w:id="605" w:author="Rachel Abbey" w:date="2024-05-21T18:11:00Z">
        <w:r>
          <w:t>or</w:t>
        </w:r>
      </w:ins>
      <w:r>
        <w:t xml:space="preserve"> the tapered annual allowance</w:t>
      </w:r>
      <w:r w:rsidRPr="00063BF8">
        <w:t xml:space="preserve">, </w:t>
      </w:r>
      <w:r w:rsidR="00D07538">
        <w:t xml:space="preserve">or </w:t>
      </w:r>
    </w:p>
    <w:p w14:paraId="16B0FB37" w14:textId="57421573" w:rsidR="000341C6" w:rsidRDefault="004964BF" w:rsidP="00BE4D4B">
      <w:pPr>
        <w:pStyle w:val="ListParagraph"/>
        <w:numPr>
          <w:ilvl w:val="0"/>
          <w:numId w:val="18"/>
        </w:numPr>
      </w:pPr>
      <w:r w:rsidRPr="00063BF8">
        <w:t>to whom protected rights apply</w:t>
      </w:r>
      <w:r w:rsidR="00D07538">
        <w:t>.</w:t>
      </w:r>
      <w:r w:rsidRPr="00063BF8">
        <w:t xml:space="preserve"> </w:t>
      </w:r>
    </w:p>
    <w:p w14:paraId="2C7033B4" w14:textId="77777777" w:rsidR="00CE1753" w:rsidRDefault="00CE1753" w:rsidP="000341C6">
      <w:pPr>
        <w:rPr>
          <w:del w:id="606" w:author="Rachel Abbey" w:date="2024-05-21T18:11:00Z"/>
        </w:rPr>
      </w:pPr>
      <w:del w:id="607" w:author="Rachel Abbey" w:date="2024-05-21T18:11:00Z">
        <w:r>
          <w:delText xml:space="preserve">The Government has confirmed that no one will be pay a lifetime allowance tax charge from 6 April 2023 and that the lifetime allowance will be abolished completely from April 2024. </w:delText>
        </w:r>
      </w:del>
    </w:p>
    <w:p w14:paraId="6BA6030C" w14:textId="1F6ABD8E" w:rsidR="00D474F6" w:rsidRDefault="00D474F6" w:rsidP="000341C6">
      <w:r>
        <w:t>Yo</w:t>
      </w:r>
      <w:r w:rsidR="006F5693">
        <w:t xml:space="preserve">u can find out basic information about </w:t>
      </w:r>
      <w:r w:rsidR="00F13953">
        <w:t xml:space="preserve">the </w:t>
      </w:r>
      <w:del w:id="608" w:author="Rachel Abbey" w:date="2024-05-21T18:11:00Z">
        <w:r w:rsidR="00F13953">
          <w:delText xml:space="preserve">lifetime allowance and the </w:delText>
        </w:r>
      </w:del>
      <w:r w:rsidR="00F13953">
        <w:t xml:space="preserve">annual allowance </w:t>
      </w:r>
      <w:del w:id="609" w:author="Rachel Abbey" w:date="2024-05-21T18:11:00Z">
        <w:r w:rsidR="00CE1753">
          <w:delText>on</w:delText>
        </w:r>
      </w:del>
      <w:ins w:id="610" w:author="Rachel Abbey" w:date="2024-05-21T18:11:00Z">
        <w:r w:rsidR="00DD568F">
          <w:t>i</w:t>
        </w:r>
        <w:r w:rsidR="00CE1753">
          <w:t xml:space="preserve">n </w:t>
        </w:r>
        <w:r w:rsidR="00DD568F">
          <w:t>the</w:t>
        </w:r>
      </w:ins>
      <w:r w:rsidR="00DD568F">
        <w:t xml:space="preserve"> </w:t>
      </w:r>
      <w:hyperlink r:id="rId34" w:history="1">
        <w:r w:rsidR="00CE1753" w:rsidRPr="00CE1753">
          <w:rPr>
            <w:rStyle w:val="Hyperlink"/>
          </w:rPr>
          <w:t>tax section</w:t>
        </w:r>
      </w:hyperlink>
      <w:r w:rsidR="00CE1753">
        <w:t xml:space="preserve"> </w:t>
      </w:r>
      <w:ins w:id="611" w:author="Rachel Abbey" w:date="2024-05-21T18:11:00Z">
        <w:r w:rsidR="00DD568F">
          <w:t xml:space="preserve">of </w:t>
        </w:r>
      </w:ins>
      <w:r w:rsidR="00CE1753">
        <w:t xml:space="preserve">the </w:t>
      </w:r>
      <w:del w:id="612" w:author="Rachel Abbey" w:date="2024-05-21T18:11:00Z">
        <w:r w:rsidR="00CE1753">
          <w:delText>national</w:delText>
        </w:r>
      </w:del>
      <w:ins w:id="613" w:author="Rachel Abbey" w:date="2024-05-21T18:11:00Z">
        <w:r w:rsidR="00DD568F">
          <w:t>LGPS member</w:t>
        </w:r>
      </w:ins>
      <w:r w:rsidR="00DD568F">
        <w:t xml:space="preserve"> </w:t>
      </w:r>
      <w:r w:rsidR="00CE1753">
        <w:t>website</w:t>
      </w:r>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1D25" w14:textId="77777777" w:rsidR="005B3453" w:rsidRDefault="005B3453" w:rsidP="001C7C00">
      <w:pPr>
        <w:spacing w:line="240" w:lineRule="auto"/>
      </w:pPr>
      <w:r>
        <w:separator/>
      </w:r>
    </w:p>
  </w:endnote>
  <w:endnote w:type="continuationSeparator" w:id="0">
    <w:p w14:paraId="69D7638F" w14:textId="77777777" w:rsidR="005B3453" w:rsidRDefault="005B3453" w:rsidP="001C7C00">
      <w:pPr>
        <w:spacing w:line="240" w:lineRule="auto"/>
      </w:pPr>
      <w:r>
        <w:continuationSeparator/>
      </w:r>
    </w:p>
  </w:endnote>
  <w:endnote w:type="continuationNotice" w:id="1">
    <w:p w14:paraId="0D6A22DD" w14:textId="77777777" w:rsidR="005B3453" w:rsidRDefault="005B3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08EFD335" w:rsidR="002C7C9E" w:rsidRPr="00646CDA" w:rsidRDefault="002C7C9E" w:rsidP="00646CDA">
    <w:pPr>
      <w:pStyle w:val="Footer"/>
      <w:spacing w:after="0"/>
      <w:rPr>
        <w:sz w:val="20"/>
      </w:rPr>
    </w:pPr>
    <w:r w:rsidRPr="006C0A0B">
      <w:rPr>
        <w:noProof/>
        <w:sz w:val="20"/>
      </w:rPr>
      <w:t>Version 2.</w:t>
    </w:r>
    <w:del w:id="185" w:author="Rachel Abbey" w:date="2024-05-21T18:11:00Z">
      <w:r w:rsidR="005962B6">
        <w:rPr>
          <w:noProof/>
          <w:sz w:val="20"/>
        </w:rPr>
        <w:delText>4</w:delText>
      </w:r>
    </w:del>
    <w:ins w:id="186" w:author="Rachel Abbey" w:date="2024-05-21T18:11:00Z">
      <w:r w:rsidR="002D3C52">
        <w:rPr>
          <w:noProof/>
          <w:sz w:val="20"/>
        </w:rPr>
        <w:t>5</w:t>
      </w:r>
    </w:ins>
    <w:r w:rsidRPr="006C0A0B">
      <w:rPr>
        <w:noProof/>
        <w:sz w:val="20"/>
      </w:rPr>
      <w:t xml:space="preserve"> </w:t>
    </w:r>
    <w:r>
      <w:rPr>
        <w:noProof/>
        <w:sz w:val="20"/>
      </w:rPr>
      <w:t>May</w:t>
    </w:r>
    <w:r w:rsidRPr="006C0A0B">
      <w:rPr>
        <w:noProof/>
        <w:sz w:val="20"/>
      </w:rPr>
      <w:t xml:space="preserve"> </w:t>
    </w:r>
    <w:del w:id="187" w:author="Rachel Abbey" w:date="2024-05-21T18:11:00Z">
      <w:r w:rsidRPr="006C0A0B">
        <w:rPr>
          <w:noProof/>
          <w:sz w:val="20"/>
        </w:rPr>
        <w:delText>202</w:delText>
      </w:r>
      <w:r w:rsidR="005962B6">
        <w:rPr>
          <w:noProof/>
          <w:sz w:val="20"/>
        </w:rPr>
        <w:delText>3</w:delText>
      </w:r>
    </w:del>
    <w:ins w:id="188" w:author="Rachel Abbey" w:date="2024-05-21T18:11:00Z">
      <w:r w:rsidRPr="006C0A0B">
        <w:rPr>
          <w:noProof/>
          <w:sz w:val="20"/>
        </w:rPr>
        <w:t>202</w:t>
      </w:r>
      <w:r w:rsidR="002D3C52">
        <w:rPr>
          <w:noProof/>
          <w:sz w:val="20"/>
        </w:rPr>
        <w:t>4</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5682AA2A" w:rsidR="002C7C9E" w:rsidRPr="00646CDA" w:rsidRDefault="002C7C9E" w:rsidP="00646CDA">
    <w:pPr>
      <w:pStyle w:val="Footer"/>
      <w:spacing w:after="0"/>
      <w:rPr>
        <w:sz w:val="20"/>
      </w:rPr>
    </w:pPr>
    <w:r w:rsidRPr="006C0A0B">
      <w:rPr>
        <w:noProof/>
        <w:sz w:val="20"/>
      </w:rPr>
      <w:t>Version 2.</w:t>
    </w:r>
    <w:r w:rsidR="007C5BC4">
      <w:rPr>
        <w:noProof/>
        <w:sz w:val="20"/>
      </w:rPr>
      <w:t>4</w:t>
    </w:r>
    <w:r w:rsidRPr="006C0A0B">
      <w:rPr>
        <w:noProof/>
        <w:sz w:val="20"/>
      </w:rPr>
      <w:t xml:space="preserve"> May 202</w:t>
    </w:r>
    <w:r w:rsidR="007C5BC4">
      <w:rPr>
        <w:noProof/>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ins w:id="597" w:author="Rachel Abbey" w:date="2024-05-21T18:11:00Z"/>
            <w:noProof/>
          </w:rPr>
        </w:pPr>
        <w:ins w:id="598" w:author="Rachel Abbey" w:date="2024-05-21T18:11:00Z">
          <w:r>
            <w:fldChar w:fldCharType="begin"/>
          </w:r>
          <w:r>
            <w:instrText xml:space="preserve"> PAGE   \* MERGEFORMAT </w:instrText>
          </w:r>
          <w:r>
            <w:fldChar w:fldCharType="separate"/>
          </w:r>
          <w:r>
            <w:rPr>
              <w:noProof/>
            </w:rPr>
            <w:t>2</w:t>
          </w:r>
          <w:r>
            <w:rPr>
              <w:noProof/>
            </w:rPr>
            <w:fldChar w:fldCharType="end"/>
          </w:r>
        </w:ins>
      </w:p>
    </w:sdtContent>
  </w:sdt>
  <w:p w14:paraId="6286D787" w14:textId="157E3E04" w:rsidR="002C7C9E" w:rsidRPr="00646CDA" w:rsidRDefault="002C7C9E" w:rsidP="00646CDA">
    <w:pPr>
      <w:pStyle w:val="Footer"/>
      <w:spacing w:after="0"/>
      <w:rPr>
        <w:sz w:val="20"/>
      </w:rPr>
    </w:pPr>
    <w:ins w:id="599" w:author="Rachel Abbey" w:date="2024-05-21T18:11:00Z">
      <w:r w:rsidRPr="006C0A0B">
        <w:rPr>
          <w:noProof/>
          <w:sz w:val="20"/>
        </w:rPr>
        <w:t>Version 2.</w:t>
      </w:r>
      <w:r w:rsidR="00960D55">
        <w:rPr>
          <w:noProof/>
          <w:sz w:val="20"/>
        </w:rPr>
        <w:t>4</w:t>
      </w:r>
      <w:r w:rsidRPr="006C0A0B">
        <w:rPr>
          <w:noProof/>
          <w:sz w:val="20"/>
        </w:rPr>
        <w:t xml:space="preserve"> May 202</w:t>
      </w:r>
      <w:r w:rsidR="00960D55">
        <w:rPr>
          <w:noProof/>
          <w:sz w:val="20"/>
        </w:rPr>
        <w:t>3</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9577" w14:textId="77777777" w:rsidR="002C7C9E" w:rsidRDefault="002C7C9E" w:rsidP="007D51FD">
    <w:pPr>
      <w:pStyle w:val="Footer"/>
      <w:spacing w:before="240"/>
      <w:jc w:val="center"/>
      <w:rPr>
        <w:del w:id="616" w:author="Rachel Abbey" w:date="2024-05-21T18:11:00Z"/>
        <w:noProof/>
      </w:rPr>
    </w:pPr>
    <w:del w:id="617" w:author="Rachel Abbey" w:date="2024-05-21T18:11:00Z">
      <w:r>
        <w:fldChar w:fldCharType="begin"/>
      </w:r>
      <w:r>
        <w:delInstrText xml:space="preserve"> PAGE   \* MERGEFORMAT </w:delInstrText>
      </w:r>
      <w:r>
        <w:fldChar w:fldCharType="separate"/>
      </w:r>
      <w:r>
        <w:rPr>
          <w:noProof/>
        </w:rPr>
        <w:delText>2</w:delText>
      </w:r>
      <w:r>
        <w:rPr>
          <w:noProof/>
        </w:rPr>
        <w:fldChar w:fldCharType="end"/>
      </w:r>
    </w:del>
  </w:p>
  <w:p w14:paraId="1B95ECBF" w14:textId="3C24E26D" w:rsidR="005B3453" w:rsidRDefault="002C7C9E">
    <w:pPr>
      <w:pStyle w:val="Footer"/>
    </w:pPr>
    <w:del w:id="618" w:author="Rachel Abbey" w:date="2024-05-21T18:11:00Z">
      <w:r w:rsidRPr="006C0A0B">
        <w:rPr>
          <w:noProof/>
          <w:sz w:val="20"/>
        </w:rPr>
        <w:delText>Version 2.</w:delText>
      </w:r>
      <w:r w:rsidR="00960D55">
        <w:rPr>
          <w:noProof/>
          <w:sz w:val="20"/>
        </w:rPr>
        <w:delText>4</w:delText>
      </w:r>
      <w:r w:rsidRPr="006C0A0B">
        <w:rPr>
          <w:noProof/>
          <w:sz w:val="20"/>
        </w:rPr>
        <w:delText xml:space="preserve"> May 202</w:delText>
      </w:r>
      <w:r w:rsidR="00960D55">
        <w:rPr>
          <w:noProof/>
          <w:sz w:val="20"/>
        </w:rPr>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7544" w14:textId="77777777" w:rsidR="005B3453" w:rsidRDefault="005B3453" w:rsidP="001C7C00">
      <w:pPr>
        <w:spacing w:line="240" w:lineRule="auto"/>
      </w:pPr>
      <w:r>
        <w:separator/>
      </w:r>
    </w:p>
  </w:footnote>
  <w:footnote w:type="continuationSeparator" w:id="0">
    <w:p w14:paraId="2CB43070" w14:textId="77777777" w:rsidR="005B3453" w:rsidRDefault="005B3453" w:rsidP="001C7C00">
      <w:pPr>
        <w:spacing w:line="240" w:lineRule="auto"/>
      </w:pPr>
      <w:r>
        <w:continuationSeparator/>
      </w:r>
    </w:p>
  </w:footnote>
  <w:footnote w:type="continuationNotice" w:id="1">
    <w:p w14:paraId="4906374E" w14:textId="77777777" w:rsidR="005B3453" w:rsidRDefault="005B3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3B284C1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614" w:author="Rachel Abbey" w:date="2024-05-21T18:11:00Z">
      <w:r>
        <w:rPr>
          <w:rFonts w:ascii="Arial" w:hAnsi="Arial"/>
          <w:b/>
          <w:sz w:val="22"/>
        </w:rPr>
        <w:delText>Some terms we use</w:delText>
      </w:r>
    </w:del>
    <w:ins w:id="615" w:author="Rachel Abbey" w:date="2024-05-21T18:11:00Z">
      <w:r>
        <w:rPr>
          <w:rFonts w:ascii="Arial" w:hAnsi="Arial"/>
          <w:b/>
          <w:sz w:val="22"/>
        </w:rPr>
        <w:t>Further information and disclaimer</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73865B89"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27" w:author="Rachel Abbey" w:date="2024-05-21T18:11:00Z">
      <w:r w:rsidR="009E611F">
        <w:rPr>
          <w:rFonts w:ascii="Arial" w:hAnsi="Arial"/>
          <w:b/>
          <w:sz w:val="22"/>
        </w:rPr>
        <w:delText xml:space="preserve">Leaving the Scheme before </w:delText>
      </w:r>
    </w:del>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04729B5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56" w:author="Rachel Abbey" w:date="2024-05-21T18:11:00Z">
      <w:r>
        <w:rPr>
          <w:rFonts w:ascii="Arial" w:hAnsi="Arial"/>
          <w:b/>
          <w:sz w:val="22"/>
        </w:rPr>
        <w:delText>Retirement</w:delText>
      </w:r>
    </w:del>
    <w:ins w:id="557" w:author="Rachel Abbey" w:date="2024-05-21T18:11:00Z">
      <w:r w:rsidR="000A281C">
        <w:rPr>
          <w:rFonts w:ascii="Arial" w:hAnsi="Arial"/>
          <w:b/>
          <w:sz w:val="22"/>
        </w:rPr>
        <w:t>Protection for your family</w: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F23B" w14:textId="3BBD58B4" w:rsidR="000A281C" w:rsidRPr="00850D7C" w:rsidRDefault="000A281C">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78" w:author="Rachel Abbey" w:date="2024-05-21T18:11:00Z">
      <w:r w:rsidR="002C7C9E">
        <w:rPr>
          <w:rFonts w:ascii="Arial" w:hAnsi="Arial"/>
          <w:b/>
          <w:sz w:val="22"/>
        </w:rPr>
        <w:delText>Protection for your family</w:delText>
      </w:r>
    </w:del>
    <w:ins w:id="579" w:author="Rachel Abbey" w:date="2024-05-21T18:11:00Z">
      <w:r>
        <w:rPr>
          <w:rFonts w:ascii="Arial" w:hAnsi="Arial"/>
          <w:b/>
          <w:sz w:val="22"/>
        </w:rPr>
        <w:t>Help with pension problems</w: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6A00C8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95" w:author="Rachel Abbey" w:date="2024-05-21T18:11:00Z">
      <w:r>
        <w:rPr>
          <w:rFonts w:ascii="Arial" w:hAnsi="Arial"/>
          <w:b/>
          <w:sz w:val="22"/>
        </w:rPr>
        <w:delText>Help with pension problems</w:delText>
      </w:r>
    </w:del>
    <w:ins w:id="596" w:author="Rachel Abbey" w:date="2024-05-21T18:11:00Z">
      <w:r>
        <w:rPr>
          <w:rFonts w:ascii="Arial" w:hAnsi="Arial"/>
          <w:b/>
          <w:sz w:val="22"/>
        </w:rPr>
        <w:t>Some terms we use</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61D1"/>
    <w:multiLevelType w:val="hybridMultilevel"/>
    <w:tmpl w:val="A1A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9" w15:restartNumberingAfterBreak="0">
    <w:nsid w:val="31EF67BD"/>
    <w:multiLevelType w:val="hybridMultilevel"/>
    <w:tmpl w:val="EFDE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39D"/>
    <w:multiLevelType w:val="hybridMultilevel"/>
    <w:tmpl w:val="40C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7D18634F"/>
    <w:multiLevelType w:val="hybridMultilevel"/>
    <w:tmpl w:val="493A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567830">
    <w:abstractNumId w:val="0"/>
  </w:num>
  <w:num w:numId="2" w16cid:durableId="1988315632">
    <w:abstractNumId w:val="4"/>
  </w:num>
  <w:num w:numId="3" w16cid:durableId="1465386395">
    <w:abstractNumId w:val="17"/>
  </w:num>
  <w:num w:numId="4" w16cid:durableId="1459108467">
    <w:abstractNumId w:val="12"/>
  </w:num>
  <w:num w:numId="5" w16cid:durableId="2092965032">
    <w:abstractNumId w:val="1"/>
  </w:num>
  <w:num w:numId="6" w16cid:durableId="1999842504">
    <w:abstractNumId w:val="15"/>
  </w:num>
  <w:num w:numId="7" w16cid:durableId="1647317227">
    <w:abstractNumId w:val="20"/>
  </w:num>
  <w:num w:numId="8" w16cid:durableId="132256530">
    <w:abstractNumId w:val="3"/>
  </w:num>
  <w:num w:numId="9" w16cid:durableId="271325082">
    <w:abstractNumId w:val="5"/>
  </w:num>
  <w:num w:numId="10" w16cid:durableId="1349454087">
    <w:abstractNumId w:val="8"/>
  </w:num>
  <w:num w:numId="11" w16cid:durableId="53552182">
    <w:abstractNumId w:val="18"/>
  </w:num>
  <w:num w:numId="12" w16cid:durableId="444270892">
    <w:abstractNumId w:val="10"/>
  </w:num>
  <w:num w:numId="13" w16cid:durableId="1201625189">
    <w:abstractNumId w:val="19"/>
  </w:num>
  <w:num w:numId="14" w16cid:durableId="799416790">
    <w:abstractNumId w:val="16"/>
  </w:num>
  <w:num w:numId="15" w16cid:durableId="1348799210">
    <w:abstractNumId w:val="14"/>
  </w:num>
  <w:num w:numId="16" w16cid:durableId="469713060">
    <w:abstractNumId w:val="22"/>
  </w:num>
  <w:num w:numId="17" w16cid:durableId="49692486">
    <w:abstractNumId w:val="13"/>
  </w:num>
  <w:num w:numId="18" w16cid:durableId="1717508647">
    <w:abstractNumId w:val="7"/>
  </w:num>
  <w:num w:numId="19" w16cid:durableId="792556728">
    <w:abstractNumId w:val="6"/>
  </w:num>
  <w:num w:numId="20" w16cid:durableId="1205752963">
    <w:abstractNumId w:val="21"/>
  </w:num>
  <w:num w:numId="21" w16cid:durableId="1078332834">
    <w:abstractNumId w:val="11"/>
  </w:num>
  <w:num w:numId="22" w16cid:durableId="1247346714">
    <w:abstractNumId w:val="2"/>
  </w:num>
  <w:num w:numId="23" w16cid:durableId="288049277">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4BCB"/>
    <w:rsid w:val="00016990"/>
    <w:rsid w:val="000216FC"/>
    <w:rsid w:val="00022976"/>
    <w:rsid w:val="00022ABA"/>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56F9E"/>
    <w:rsid w:val="00057915"/>
    <w:rsid w:val="00061968"/>
    <w:rsid w:val="00061CB9"/>
    <w:rsid w:val="0006485A"/>
    <w:rsid w:val="00065E45"/>
    <w:rsid w:val="00070DAE"/>
    <w:rsid w:val="00075B02"/>
    <w:rsid w:val="00083140"/>
    <w:rsid w:val="0008451A"/>
    <w:rsid w:val="0009122E"/>
    <w:rsid w:val="00091374"/>
    <w:rsid w:val="00091894"/>
    <w:rsid w:val="0009617F"/>
    <w:rsid w:val="000A05F6"/>
    <w:rsid w:val="000A1CA1"/>
    <w:rsid w:val="000A281C"/>
    <w:rsid w:val="000A3BB1"/>
    <w:rsid w:val="000A3D83"/>
    <w:rsid w:val="000A4237"/>
    <w:rsid w:val="000A5B05"/>
    <w:rsid w:val="000B00CF"/>
    <w:rsid w:val="000B0B16"/>
    <w:rsid w:val="000B0B9D"/>
    <w:rsid w:val="000B4689"/>
    <w:rsid w:val="000B7622"/>
    <w:rsid w:val="000C0D1F"/>
    <w:rsid w:val="000C4836"/>
    <w:rsid w:val="000C70FD"/>
    <w:rsid w:val="000D0805"/>
    <w:rsid w:val="000D2351"/>
    <w:rsid w:val="000D287F"/>
    <w:rsid w:val="000D3DE2"/>
    <w:rsid w:val="000D5E72"/>
    <w:rsid w:val="000E00A3"/>
    <w:rsid w:val="000E2534"/>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24C26"/>
    <w:rsid w:val="0013014C"/>
    <w:rsid w:val="00131343"/>
    <w:rsid w:val="001315A2"/>
    <w:rsid w:val="00135E5D"/>
    <w:rsid w:val="0013606F"/>
    <w:rsid w:val="001360DC"/>
    <w:rsid w:val="00136B45"/>
    <w:rsid w:val="001402E1"/>
    <w:rsid w:val="00141BDD"/>
    <w:rsid w:val="001476F8"/>
    <w:rsid w:val="00150DE2"/>
    <w:rsid w:val="001513A1"/>
    <w:rsid w:val="00151FBC"/>
    <w:rsid w:val="00152AFB"/>
    <w:rsid w:val="001534E7"/>
    <w:rsid w:val="00154FAE"/>
    <w:rsid w:val="00155F93"/>
    <w:rsid w:val="001560FE"/>
    <w:rsid w:val="00157252"/>
    <w:rsid w:val="00161A35"/>
    <w:rsid w:val="001637ED"/>
    <w:rsid w:val="00166220"/>
    <w:rsid w:val="00166244"/>
    <w:rsid w:val="00175603"/>
    <w:rsid w:val="00176DCC"/>
    <w:rsid w:val="00177A12"/>
    <w:rsid w:val="00177C07"/>
    <w:rsid w:val="00181A3A"/>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551F"/>
    <w:rsid w:val="001C6FBC"/>
    <w:rsid w:val="001C7C00"/>
    <w:rsid w:val="001D0A9F"/>
    <w:rsid w:val="001D25B5"/>
    <w:rsid w:val="001D353A"/>
    <w:rsid w:val="001D42BE"/>
    <w:rsid w:val="001E04FA"/>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44C"/>
    <w:rsid w:val="0022285E"/>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4917"/>
    <w:rsid w:val="0025700A"/>
    <w:rsid w:val="00260D4C"/>
    <w:rsid w:val="002620C0"/>
    <w:rsid w:val="00262AE8"/>
    <w:rsid w:val="00263F6B"/>
    <w:rsid w:val="0026460D"/>
    <w:rsid w:val="0026535D"/>
    <w:rsid w:val="00273FA3"/>
    <w:rsid w:val="00280782"/>
    <w:rsid w:val="00281CC5"/>
    <w:rsid w:val="002828B4"/>
    <w:rsid w:val="00282B95"/>
    <w:rsid w:val="0028774F"/>
    <w:rsid w:val="00290B3E"/>
    <w:rsid w:val="00296BBE"/>
    <w:rsid w:val="00296C85"/>
    <w:rsid w:val="002978DA"/>
    <w:rsid w:val="002A3230"/>
    <w:rsid w:val="002A350C"/>
    <w:rsid w:val="002A4C71"/>
    <w:rsid w:val="002A65E4"/>
    <w:rsid w:val="002A6A4B"/>
    <w:rsid w:val="002C1D0D"/>
    <w:rsid w:val="002C4C9D"/>
    <w:rsid w:val="002C6BEB"/>
    <w:rsid w:val="002C6D6D"/>
    <w:rsid w:val="002C6F2C"/>
    <w:rsid w:val="002C7C39"/>
    <w:rsid w:val="002C7C9E"/>
    <w:rsid w:val="002D0161"/>
    <w:rsid w:val="002D3C52"/>
    <w:rsid w:val="002D4578"/>
    <w:rsid w:val="002D474A"/>
    <w:rsid w:val="002D7EE6"/>
    <w:rsid w:val="002E2451"/>
    <w:rsid w:val="002E42EE"/>
    <w:rsid w:val="002E6163"/>
    <w:rsid w:val="002F0103"/>
    <w:rsid w:val="002F067A"/>
    <w:rsid w:val="002F1524"/>
    <w:rsid w:val="002F186A"/>
    <w:rsid w:val="002F2C13"/>
    <w:rsid w:val="002F4776"/>
    <w:rsid w:val="002F5458"/>
    <w:rsid w:val="002F6B6A"/>
    <w:rsid w:val="002F7AD0"/>
    <w:rsid w:val="00302670"/>
    <w:rsid w:val="0030526A"/>
    <w:rsid w:val="00306BD5"/>
    <w:rsid w:val="00306C87"/>
    <w:rsid w:val="00317528"/>
    <w:rsid w:val="00320587"/>
    <w:rsid w:val="00321811"/>
    <w:rsid w:val="003219F1"/>
    <w:rsid w:val="00323DCF"/>
    <w:rsid w:val="0032561F"/>
    <w:rsid w:val="003301E5"/>
    <w:rsid w:val="003308DF"/>
    <w:rsid w:val="00331284"/>
    <w:rsid w:val="00332A73"/>
    <w:rsid w:val="00333440"/>
    <w:rsid w:val="00333563"/>
    <w:rsid w:val="00335049"/>
    <w:rsid w:val="00335C17"/>
    <w:rsid w:val="00335C52"/>
    <w:rsid w:val="00337ECF"/>
    <w:rsid w:val="0034091D"/>
    <w:rsid w:val="00340C9E"/>
    <w:rsid w:val="00343193"/>
    <w:rsid w:val="00344B7B"/>
    <w:rsid w:val="00346A99"/>
    <w:rsid w:val="00353997"/>
    <w:rsid w:val="003539B2"/>
    <w:rsid w:val="00355F0F"/>
    <w:rsid w:val="003568D0"/>
    <w:rsid w:val="00357BFB"/>
    <w:rsid w:val="00357DEB"/>
    <w:rsid w:val="003602A1"/>
    <w:rsid w:val="003606DC"/>
    <w:rsid w:val="00362210"/>
    <w:rsid w:val="00363087"/>
    <w:rsid w:val="00364743"/>
    <w:rsid w:val="00370CF5"/>
    <w:rsid w:val="0037340E"/>
    <w:rsid w:val="00374F87"/>
    <w:rsid w:val="00376B29"/>
    <w:rsid w:val="00382D94"/>
    <w:rsid w:val="00382DD5"/>
    <w:rsid w:val="0038638F"/>
    <w:rsid w:val="00395C09"/>
    <w:rsid w:val="003A0965"/>
    <w:rsid w:val="003A1F32"/>
    <w:rsid w:val="003A27D3"/>
    <w:rsid w:val="003A27EE"/>
    <w:rsid w:val="003A3453"/>
    <w:rsid w:val="003A49D2"/>
    <w:rsid w:val="003A79D6"/>
    <w:rsid w:val="003A7FA0"/>
    <w:rsid w:val="003B3B8F"/>
    <w:rsid w:val="003B5986"/>
    <w:rsid w:val="003B7745"/>
    <w:rsid w:val="003C0A2E"/>
    <w:rsid w:val="003C1611"/>
    <w:rsid w:val="003C1CD2"/>
    <w:rsid w:val="003C4154"/>
    <w:rsid w:val="003C4F94"/>
    <w:rsid w:val="003C6063"/>
    <w:rsid w:val="003C7702"/>
    <w:rsid w:val="003C7DAA"/>
    <w:rsid w:val="003C7FCA"/>
    <w:rsid w:val="003D532B"/>
    <w:rsid w:val="003E1873"/>
    <w:rsid w:val="003E67C7"/>
    <w:rsid w:val="003F0D42"/>
    <w:rsid w:val="003F4183"/>
    <w:rsid w:val="003F65F5"/>
    <w:rsid w:val="003F7113"/>
    <w:rsid w:val="00403851"/>
    <w:rsid w:val="0041649D"/>
    <w:rsid w:val="00420DF8"/>
    <w:rsid w:val="004238A4"/>
    <w:rsid w:val="00423A73"/>
    <w:rsid w:val="00425219"/>
    <w:rsid w:val="00430BFB"/>
    <w:rsid w:val="00432682"/>
    <w:rsid w:val="00436F37"/>
    <w:rsid w:val="004408C2"/>
    <w:rsid w:val="004416EB"/>
    <w:rsid w:val="00442229"/>
    <w:rsid w:val="0044333E"/>
    <w:rsid w:val="00443BE4"/>
    <w:rsid w:val="00444936"/>
    <w:rsid w:val="0045121F"/>
    <w:rsid w:val="00454563"/>
    <w:rsid w:val="00454BDA"/>
    <w:rsid w:val="0045547F"/>
    <w:rsid w:val="00455B2E"/>
    <w:rsid w:val="00460805"/>
    <w:rsid w:val="00463FA7"/>
    <w:rsid w:val="0046557A"/>
    <w:rsid w:val="00465D64"/>
    <w:rsid w:val="00465E00"/>
    <w:rsid w:val="004736FB"/>
    <w:rsid w:val="004770B5"/>
    <w:rsid w:val="004804B7"/>
    <w:rsid w:val="00480D95"/>
    <w:rsid w:val="00482CBA"/>
    <w:rsid w:val="00482F3E"/>
    <w:rsid w:val="00483CD0"/>
    <w:rsid w:val="004842E9"/>
    <w:rsid w:val="00484B16"/>
    <w:rsid w:val="00491DB5"/>
    <w:rsid w:val="004929C2"/>
    <w:rsid w:val="00493903"/>
    <w:rsid w:val="00494E92"/>
    <w:rsid w:val="00495CAE"/>
    <w:rsid w:val="004964BF"/>
    <w:rsid w:val="004A49D6"/>
    <w:rsid w:val="004A644B"/>
    <w:rsid w:val="004B36AC"/>
    <w:rsid w:val="004B40C4"/>
    <w:rsid w:val="004C256B"/>
    <w:rsid w:val="004C2E43"/>
    <w:rsid w:val="004C5A6F"/>
    <w:rsid w:val="004C5C41"/>
    <w:rsid w:val="004D09A9"/>
    <w:rsid w:val="004D25F2"/>
    <w:rsid w:val="004D50E2"/>
    <w:rsid w:val="004E39B7"/>
    <w:rsid w:val="004E7965"/>
    <w:rsid w:val="004F0163"/>
    <w:rsid w:val="004F2B93"/>
    <w:rsid w:val="005028C7"/>
    <w:rsid w:val="005037AD"/>
    <w:rsid w:val="00503BEB"/>
    <w:rsid w:val="00506008"/>
    <w:rsid w:val="00507178"/>
    <w:rsid w:val="00507759"/>
    <w:rsid w:val="005100C1"/>
    <w:rsid w:val="00512198"/>
    <w:rsid w:val="00512470"/>
    <w:rsid w:val="005125D0"/>
    <w:rsid w:val="0051304C"/>
    <w:rsid w:val="00514596"/>
    <w:rsid w:val="005162DC"/>
    <w:rsid w:val="00524193"/>
    <w:rsid w:val="00524460"/>
    <w:rsid w:val="00531176"/>
    <w:rsid w:val="00532A99"/>
    <w:rsid w:val="00533CA8"/>
    <w:rsid w:val="00535264"/>
    <w:rsid w:val="00535356"/>
    <w:rsid w:val="00537105"/>
    <w:rsid w:val="0053732C"/>
    <w:rsid w:val="00540C61"/>
    <w:rsid w:val="0054210D"/>
    <w:rsid w:val="0054667E"/>
    <w:rsid w:val="00546A13"/>
    <w:rsid w:val="00551D24"/>
    <w:rsid w:val="005525F5"/>
    <w:rsid w:val="0055268C"/>
    <w:rsid w:val="00561282"/>
    <w:rsid w:val="00565ED8"/>
    <w:rsid w:val="00567C98"/>
    <w:rsid w:val="00567E3C"/>
    <w:rsid w:val="00570EB7"/>
    <w:rsid w:val="0057131D"/>
    <w:rsid w:val="00575346"/>
    <w:rsid w:val="005754F1"/>
    <w:rsid w:val="005758D3"/>
    <w:rsid w:val="00577643"/>
    <w:rsid w:val="00577BA5"/>
    <w:rsid w:val="00582D54"/>
    <w:rsid w:val="00583ED7"/>
    <w:rsid w:val="00586078"/>
    <w:rsid w:val="00587343"/>
    <w:rsid w:val="00594290"/>
    <w:rsid w:val="005946EE"/>
    <w:rsid w:val="005962B6"/>
    <w:rsid w:val="00597CCA"/>
    <w:rsid w:val="005A38D0"/>
    <w:rsid w:val="005A45E9"/>
    <w:rsid w:val="005A578A"/>
    <w:rsid w:val="005B1FFF"/>
    <w:rsid w:val="005B3453"/>
    <w:rsid w:val="005B353C"/>
    <w:rsid w:val="005B5010"/>
    <w:rsid w:val="005B60B5"/>
    <w:rsid w:val="005B73A8"/>
    <w:rsid w:val="005C0DFF"/>
    <w:rsid w:val="005C4004"/>
    <w:rsid w:val="005C63F1"/>
    <w:rsid w:val="005C6A6C"/>
    <w:rsid w:val="005D2F80"/>
    <w:rsid w:val="005D407D"/>
    <w:rsid w:val="005D628F"/>
    <w:rsid w:val="005D70AC"/>
    <w:rsid w:val="005E08A9"/>
    <w:rsid w:val="005E2A5E"/>
    <w:rsid w:val="005E7ABE"/>
    <w:rsid w:val="005F2DAF"/>
    <w:rsid w:val="005F5154"/>
    <w:rsid w:val="005F5184"/>
    <w:rsid w:val="005F6533"/>
    <w:rsid w:val="005F68D3"/>
    <w:rsid w:val="0060066B"/>
    <w:rsid w:val="00601414"/>
    <w:rsid w:val="00601A33"/>
    <w:rsid w:val="006028F1"/>
    <w:rsid w:val="00604F1E"/>
    <w:rsid w:val="00610532"/>
    <w:rsid w:val="0061056C"/>
    <w:rsid w:val="006110D4"/>
    <w:rsid w:val="006115EC"/>
    <w:rsid w:val="0061222E"/>
    <w:rsid w:val="00613A36"/>
    <w:rsid w:val="00613E75"/>
    <w:rsid w:val="00615233"/>
    <w:rsid w:val="006161DB"/>
    <w:rsid w:val="00616B76"/>
    <w:rsid w:val="00616C7F"/>
    <w:rsid w:val="006175F3"/>
    <w:rsid w:val="0062371E"/>
    <w:rsid w:val="00623981"/>
    <w:rsid w:val="00624CAA"/>
    <w:rsid w:val="0063069D"/>
    <w:rsid w:val="00633493"/>
    <w:rsid w:val="00633648"/>
    <w:rsid w:val="00633AD1"/>
    <w:rsid w:val="00642782"/>
    <w:rsid w:val="006451B5"/>
    <w:rsid w:val="00645290"/>
    <w:rsid w:val="00645F88"/>
    <w:rsid w:val="00646CDA"/>
    <w:rsid w:val="00650879"/>
    <w:rsid w:val="00654D4B"/>
    <w:rsid w:val="00654F38"/>
    <w:rsid w:val="00664622"/>
    <w:rsid w:val="0067092E"/>
    <w:rsid w:val="006730D0"/>
    <w:rsid w:val="00674EAE"/>
    <w:rsid w:val="00675622"/>
    <w:rsid w:val="00677D63"/>
    <w:rsid w:val="00680745"/>
    <w:rsid w:val="00682D49"/>
    <w:rsid w:val="0068300B"/>
    <w:rsid w:val="00693067"/>
    <w:rsid w:val="00695C96"/>
    <w:rsid w:val="00695E84"/>
    <w:rsid w:val="006971C9"/>
    <w:rsid w:val="006A3A5B"/>
    <w:rsid w:val="006A3D0E"/>
    <w:rsid w:val="006A4288"/>
    <w:rsid w:val="006A540C"/>
    <w:rsid w:val="006A561E"/>
    <w:rsid w:val="006A6392"/>
    <w:rsid w:val="006A6EBA"/>
    <w:rsid w:val="006A774A"/>
    <w:rsid w:val="006B075C"/>
    <w:rsid w:val="006B37B6"/>
    <w:rsid w:val="006B46E4"/>
    <w:rsid w:val="006B5823"/>
    <w:rsid w:val="006C0A0B"/>
    <w:rsid w:val="006C24EE"/>
    <w:rsid w:val="006C3129"/>
    <w:rsid w:val="006C32CE"/>
    <w:rsid w:val="006C636D"/>
    <w:rsid w:val="006C78D0"/>
    <w:rsid w:val="006D3A0C"/>
    <w:rsid w:val="006D6441"/>
    <w:rsid w:val="006D6F89"/>
    <w:rsid w:val="006D7ED8"/>
    <w:rsid w:val="006E00E1"/>
    <w:rsid w:val="006E0965"/>
    <w:rsid w:val="006E3179"/>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5E24"/>
    <w:rsid w:val="0075645B"/>
    <w:rsid w:val="0075663D"/>
    <w:rsid w:val="007573A2"/>
    <w:rsid w:val="00757D3A"/>
    <w:rsid w:val="007605C9"/>
    <w:rsid w:val="00763113"/>
    <w:rsid w:val="00765B32"/>
    <w:rsid w:val="00767B20"/>
    <w:rsid w:val="007716B9"/>
    <w:rsid w:val="00772CF8"/>
    <w:rsid w:val="0077617B"/>
    <w:rsid w:val="0078249B"/>
    <w:rsid w:val="00782C00"/>
    <w:rsid w:val="007838F9"/>
    <w:rsid w:val="0078415D"/>
    <w:rsid w:val="0078504F"/>
    <w:rsid w:val="00791AF3"/>
    <w:rsid w:val="007A016A"/>
    <w:rsid w:val="007A25CB"/>
    <w:rsid w:val="007A584E"/>
    <w:rsid w:val="007A6401"/>
    <w:rsid w:val="007A6A01"/>
    <w:rsid w:val="007A71B2"/>
    <w:rsid w:val="007B1AF1"/>
    <w:rsid w:val="007B23D5"/>
    <w:rsid w:val="007B5790"/>
    <w:rsid w:val="007C16E7"/>
    <w:rsid w:val="007C1AF8"/>
    <w:rsid w:val="007C1C69"/>
    <w:rsid w:val="007C2540"/>
    <w:rsid w:val="007C33BB"/>
    <w:rsid w:val="007C4185"/>
    <w:rsid w:val="007C5BC4"/>
    <w:rsid w:val="007C609F"/>
    <w:rsid w:val="007C688B"/>
    <w:rsid w:val="007C6DD8"/>
    <w:rsid w:val="007C7986"/>
    <w:rsid w:val="007D0628"/>
    <w:rsid w:val="007D08DC"/>
    <w:rsid w:val="007D31E4"/>
    <w:rsid w:val="007D50F5"/>
    <w:rsid w:val="007D51FD"/>
    <w:rsid w:val="007E01AF"/>
    <w:rsid w:val="007E13C9"/>
    <w:rsid w:val="007E32A7"/>
    <w:rsid w:val="007E3CB0"/>
    <w:rsid w:val="007E45BD"/>
    <w:rsid w:val="007F00E3"/>
    <w:rsid w:val="007F1A70"/>
    <w:rsid w:val="007F1E5A"/>
    <w:rsid w:val="007F3E92"/>
    <w:rsid w:val="007F6F4C"/>
    <w:rsid w:val="008028A9"/>
    <w:rsid w:val="00802AA0"/>
    <w:rsid w:val="0080335E"/>
    <w:rsid w:val="00804C5A"/>
    <w:rsid w:val="00805106"/>
    <w:rsid w:val="0081184F"/>
    <w:rsid w:val="00811864"/>
    <w:rsid w:val="00816727"/>
    <w:rsid w:val="00816B26"/>
    <w:rsid w:val="00816F69"/>
    <w:rsid w:val="00817A04"/>
    <w:rsid w:val="008233E7"/>
    <w:rsid w:val="00825087"/>
    <w:rsid w:val="008264D8"/>
    <w:rsid w:val="0082728B"/>
    <w:rsid w:val="008301BD"/>
    <w:rsid w:val="00834A30"/>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0769"/>
    <w:rsid w:val="008711B3"/>
    <w:rsid w:val="00873471"/>
    <w:rsid w:val="00874EA8"/>
    <w:rsid w:val="00876CCC"/>
    <w:rsid w:val="008778CE"/>
    <w:rsid w:val="00880921"/>
    <w:rsid w:val="0088179A"/>
    <w:rsid w:val="0088297B"/>
    <w:rsid w:val="00883F55"/>
    <w:rsid w:val="00884261"/>
    <w:rsid w:val="00886666"/>
    <w:rsid w:val="00887246"/>
    <w:rsid w:val="0088772C"/>
    <w:rsid w:val="00891851"/>
    <w:rsid w:val="00891AE9"/>
    <w:rsid w:val="008942AD"/>
    <w:rsid w:val="008A0696"/>
    <w:rsid w:val="008A250A"/>
    <w:rsid w:val="008A3C64"/>
    <w:rsid w:val="008A3CEE"/>
    <w:rsid w:val="008A4AB1"/>
    <w:rsid w:val="008A7367"/>
    <w:rsid w:val="008B1394"/>
    <w:rsid w:val="008B67A1"/>
    <w:rsid w:val="008C041D"/>
    <w:rsid w:val="008C1E75"/>
    <w:rsid w:val="008C3480"/>
    <w:rsid w:val="008C4035"/>
    <w:rsid w:val="008C4840"/>
    <w:rsid w:val="008C5D00"/>
    <w:rsid w:val="008C7C6F"/>
    <w:rsid w:val="008D0F8F"/>
    <w:rsid w:val="008D2692"/>
    <w:rsid w:val="008D6EE6"/>
    <w:rsid w:val="008D7218"/>
    <w:rsid w:val="008D7F0A"/>
    <w:rsid w:val="008E0544"/>
    <w:rsid w:val="008E4D0B"/>
    <w:rsid w:val="008E59EE"/>
    <w:rsid w:val="008F07DE"/>
    <w:rsid w:val="008F1026"/>
    <w:rsid w:val="008F4C9E"/>
    <w:rsid w:val="008F5BED"/>
    <w:rsid w:val="008F60F2"/>
    <w:rsid w:val="008F63C8"/>
    <w:rsid w:val="00901B2B"/>
    <w:rsid w:val="009029B4"/>
    <w:rsid w:val="009051FE"/>
    <w:rsid w:val="00906A56"/>
    <w:rsid w:val="00906EB1"/>
    <w:rsid w:val="00907627"/>
    <w:rsid w:val="00910050"/>
    <w:rsid w:val="00911CA6"/>
    <w:rsid w:val="0091293D"/>
    <w:rsid w:val="00916845"/>
    <w:rsid w:val="009174DE"/>
    <w:rsid w:val="009208B4"/>
    <w:rsid w:val="009216D8"/>
    <w:rsid w:val="009219E1"/>
    <w:rsid w:val="009226DC"/>
    <w:rsid w:val="00923684"/>
    <w:rsid w:val="00926B7F"/>
    <w:rsid w:val="00926CA1"/>
    <w:rsid w:val="00927364"/>
    <w:rsid w:val="00930C2B"/>
    <w:rsid w:val="00931950"/>
    <w:rsid w:val="0094100E"/>
    <w:rsid w:val="0094266B"/>
    <w:rsid w:val="00942C03"/>
    <w:rsid w:val="00944D52"/>
    <w:rsid w:val="009455A7"/>
    <w:rsid w:val="0094583C"/>
    <w:rsid w:val="009477BF"/>
    <w:rsid w:val="00951D32"/>
    <w:rsid w:val="00954827"/>
    <w:rsid w:val="00954F27"/>
    <w:rsid w:val="009577B3"/>
    <w:rsid w:val="00960D55"/>
    <w:rsid w:val="00961F34"/>
    <w:rsid w:val="00965074"/>
    <w:rsid w:val="00966A42"/>
    <w:rsid w:val="00966DE6"/>
    <w:rsid w:val="009702B5"/>
    <w:rsid w:val="00971894"/>
    <w:rsid w:val="00974CED"/>
    <w:rsid w:val="00975590"/>
    <w:rsid w:val="00976CAA"/>
    <w:rsid w:val="0098221B"/>
    <w:rsid w:val="00984503"/>
    <w:rsid w:val="009846CC"/>
    <w:rsid w:val="0099249D"/>
    <w:rsid w:val="009A23D8"/>
    <w:rsid w:val="009A31A5"/>
    <w:rsid w:val="009A53D9"/>
    <w:rsid w:val="009A6C84"/>
    <w:rsid w:val="009A7C34"/>
    <w:rsid w:val="009B129A"/>
    <w:rsid w:val="009B54BC"/>
    <w:rsid w:val="009B5EC4"/>
    <w:rsid w:val="009B76C2"/>
    <w:rsid w:val="009C2EBE"/>
    <w:rsid w:val="009C45C5"/>
    <w:rsid w:val="009C5BE1"/>
    <w:rsid w:val="009D2F54"/>
    <w:rsid w:val="009D460C"/>
    <w:rsid w:val="009D59BB"/>
    <w:rsid w:val="009D6E95"/>
    <w:rsid w:val="009E347D"/>
    <w:rsid w:val="009E36DF"/>
    <w:rsid w:val="009E4B5F"/>
    <w:rsid w:val="009E55B2"/>
    <w:rsid w:val="009E611F"/>
    <w:rsid w:val="009E63C2"/>
    <w:rsid w:val="009F1D22"/>
    <w:rsid w:val="009F29E1"/>
    <w:rsid w:val="009F6B9B"/>
    <w:rsid w:val="00A010AB"/>
    <w:rsid w:val="00A0359F"/>
    <w:rsid w:val="00A04FF0"/>
    <w:rsid w:val="00A07690"/>
    <w:rsid w:val="00A07724"/>
    <w:rsid w:val="00A10EDB"/>
    <w:rsid w:val="00A12133"/>
    <w:rsid w:val="00A12E96"/>
    <w:rsid w:val="00A15061"/>
    <w:rsid w:val="00A2098E"/>
    <w:rsid w:val="00A24325"/>
    <w:rsid w:val="00A24936"/>
    <w:rsid w:val="00A26D6B"/>
    <w:rsid w:val="00A321CC"/>
    <w:rsid w:val="00A353C4"/>
    <w:rsid w:val="00A358DF"/>
    <w:rsid w:val="00A379AD"/>
    <w:rsid w:val="00A404FE"/>
    <w:rsid w:val="00A42982"/>
    <w:rsid w:val="00A44285"/>
    <w:rsid w:val="00A47183"/>
    <w:rsid w:val="00A47D74"/>
    <w:rsid w:val="00A51A12"/>
    <w:rsid w:val="00A601F3"/>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3DE1"/>
    <w:rsid w:val="00AA7C2F"/>
    <w:rsid w:val="00AB1666"/>
    <w:rsid w:val="00AB1721"/>
    <w:rsid w:val="00AB264E"/>
    <w:rsid w:val="00AB408F"/>
    <w:rsid w:val="00AB602F"/>
    <w:rsid w:val="00AC0382"/>
    <w:rsid w:val="00AC0E12"/>
    <w:rsid w:val="00AC1FAA"/>
    <w:rsid w:val="00AC2B7B"/>
    <w:rsid w:val="00AC38BC"/>
    <w:rsid w:val="00AC5386"/>
    <w:rsid w:val="00AC649E"/>
    <w:rsid w:val="00AC65F8"/>
    <w:rsid w:val="00AC72EE"/>
    <w:rsid w:val="00AC7AF7"/>
    <w:rsid w:val="00AD076D"/>
    <w:rsid w:val="00AD1FE2"/>
    <w:rsid w:val="00AD3F5A"/>
    <w:rsid w:val="00AE199D"/>
    <w:rsid w:val="00AF0D4A"/>
    <w:rsid w:val="00AF15B4"/>
    <w:rsid w:val="00AF2F79"/>
    <w:rsid w:val="00AF5EDE"/>
    <w:rsid w:val="00AF676E"/>
    <w:rsid w:val="00B003EA"/>
    <w:rsid w:val="00B02A61"/>
    <w:rsid w:val="00B04EB3"/>
    <w:rsid w:val="00B112F0"/>
    <w:rsid w:val="00B15FE1"/>
    <w:rsid w:val="00B241BC"/>
    <w:rsid w:val="00B24C33"/>
    <w:rsid w:val="00B25ACB"/>
    <w:rsid w:val="00B30461"/>
    <w:rsid w:val="00B31E00"/>
    <w:rsid w:val="00B3313C"/>
    <w:rsid w:val="00B4016D"/>
    <w:rsid w:val="00B40FEF"/>
    <w:rsid w:val="00B41AAB"/>
    <w:rsid w:val="00B4335F"/>
    <w:rsid w:val="00B436C3"/>
    <w:rsid w:val="00B43C38"/>
    <w:rsid w:val="00B4744C"/>
    <w:rsid w:val="00B5601B"/>
    <w:rsid w:val="00B60358"/>
    <w:rsid w:val="00B63F4A"/>
    <w:rsid w:val="00B65155"/>
    <w:rsid w:val="00B71113"/>
    <w:rsid w:val="00B74437"/>
    <w:rsid w:val="00B74C0C"/>
    <w:rsid w:val="00B75255"/>
    <w:rsid w:val="00B75267"/>
    <w:rsid w:val="00B7763E"/>
    <w:rsid w:val="00B82935"/>
    <w:rsid w:val="00B8344D"/>
    <w:rsid w:val="00B83E49"/>
    <w:rsid w:val="00B8405E"/>
    <w:rsid w:val="00B8482D"/>
    <w:rsid w:val="00B863B0"/>
    <w:rsid w:val="00B878EE"/>
    <w:rsid w:val="00B91887"/>
    <w:rsid w:val="00B92477"/>
    <w:rsid w:val="00B96C51"/>
    <w:rsid w:val="00B97038"/>
    <w:rsid w:val="00BA23A3"/>
    <w:rsid w:val="00BA3CDC"/>
    <w:rsid w:val="00BA7470"/>
    <w:rsid w:val="00BB0194"/>
    <w:rsid w:val="00BB2ECA"/>
    <w:rsid w:val="00BB3C80"/>
    <w:rsid w:val="00BB62E7"/>
    <w:rsid w:val="00BC503A"/>
    <w:rsid w:val="00BC73D5"/>
    <w:rsid w:val="00BD1C41"/>
    <w:rsid w:val="00BD415B"/>
    <w:rsid w:val="00BD4CC2"/>
    <w:rsid w:val="00BD674B"/>
    <w:rsid w:val="00BE1511"/>
    <w:rsid w:val="00BE4D4B"/>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20EF"/>
    <w:rsid w:val="00C32107"/>
    <w:rsid w:val="00C32822"/>
    <w:rsid w:val="00C33E96"/>
    <w:rsid w:val="00C361AF"/>
    <w:rsid w:val="00C36F6D"/>
    <w:rsid w:val="00C37854"/>
    <w:rsid w:val="00C43F2D"/>
    <w:rsid w:val="00C45CB5"/>
    <w:rsid w:val="00C504FC"/>
    <w:rsid w:val="00C51750"/>
    <w:rsid w:val="00C550AC"/>
    <w:rsid w:val="00C55452"/>
    <w:rsid w:val="00C56E04"/>
    <w:rsid w:val="00C609A5"/>
    <w:rsid w:val="00C659BD"/>
    <w:rsid w:val="00C671F4"/>
    <w:rsid w:val="00C70163"/>
    <w:rsid w:val="00C70CDC"/>
    <w:rsid w:val="00C71E6D"/>
    <w:rsid w:val="00C72E64"/>
    <w:rsid w:val="00C73B07"/>
    <w:rsid w:val="00C748FE"/>
    <w:rsid w:val="00C75C08"/>
    <w:rsid w:val="00C75C4B"/>
    <w:rsid w:val="00C7655D"/>
    <w:rsid w:val="00C81112"/>
    <w:rsid w:val="00C8236F"/>
    <w:rsid w:val="00C84502"/>
    <w:rsid w:val="00C8748D"/>
    <w:rsid w:val="00C91DCD"/>
    <w:rsid w:val="00C938EE"/>
    <w:rsid w:val="00C93A05"/>
    <w:rsid w:val="00C95E94"/>
    <w:rsid w:val="00CA5151"/>
    <w:rsid w:val="00CA5F4D"/>
    <w:rsid w:val="00CA6D8C"/>
    <w:rsid w:val="00CB1B32"/>
    <w:rsid w:val="00CB5CBE"/>
    <w:rsid w:val="00CB6161"/>
    <w:rsid w:val="00CB6317"/>
    <w:rsid w:val="00CB7E96"/>
    <w:rsid w:val="00CC0C8B"/>
    <w:rsid w:val="00CC1C19"/>
    <w:rsid w:val="00CC27EA"/>
    <w:rsid w:val="00CC2E1E"/>
    <w:rsid w:val="00CC31E0"/>
    <w:rsid w:val="00CC787B"/>
    <w:rsid w:val="00CD2E2E"/>
    <w:rsid w:val="00CD51AA"/>
    <w:rsid w:val="00CD5DD6"/>
    <w:rsid w:val="00CD6FDB"/>
    <w:rsid w:val="00CE07BA"/>
    <w:rsid w:val="00CE1753"/>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BF6"/>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3BF"/>
    <w:rsid w:val="00D474F6"/>
    <w:rsid w:val="00D50182"/>
    <w:rsid w:val="00D51928"/>
    <w:rsid w:val="00D5192B"/>
    <w:rsid w:val="00D55EEF"/>
    <w:rsid w:val="00D57C76"/>
    <w:rsid w:val="00D60E9F"/>
    <w:rsid w:val="00D614D6"/>
    <w:rsid w:val="00D62619"/>
    <w:rsid w:val="00D632C2"/>
    <w:rsid w:val="00D65666"/>
    <w:rsid w:val="00D665C9"/>
    <w:rsid w:val="00D670C3"/>
    <w:rsid w:val="00D735DE"/>
    <w:rsid w:val="00D748D6"/>
    <w:rsid w:val="00D751B8"/>
    <w:rsid w:val="00D758FA"/>
    <w:rsid w:val="00D75DAB"/>
    <w:rsid w:val="00D80533"/>
    <w:rsid w:val="00D812DD"/>
    <w:rsid w:val="00D8148E"/>
    <w:rsid w:val="00D838C7"/>
    <w:rsid w:val="00D8520E"/>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164D"/>
    <w:rsid w:val="00DC3E21"/>
    <w:rsid w:val="00DC619A"/>
    <w:rsid w:val="00DD0BD4"/>
    <w:rsid w:val="00DD568F"/>
    <w:rsid w:val="00DE0BD5"/>
    <w:rsid w:val="00DE30E8"/>
    <w:rsid w:val="00DE433F"/>
    <w:rsid w:val="00DE4F65"/>
    <w:rsid w:val="00DE7516"/>
    <w:rsid w:val="00DF19F0"/>
    <w:rsid w:val="00DF1C66"/>
    <w:rsid w:val="00DF2D77"/>
    <w:rsid w:val="00DF33B9"/>
    <w:rsid w:val="00DF4CDF"/>
    <w:rsid w:val="00DF638C"/>
    <w:rsid w:val="00E0465A"/>
    <w:rsid w:val="00E0537D"/>
    <w:rsid w:val="00E0563A"/>
    <w:rsid w:val="00E1298E"/>
    <w:rsid w:val="00E14E41"/>
    <w:rsid w:val="00E15866"/>
    <w:rsid w:val="00E15879"/>
    <w:rsid w:val="00E170F7"/>
    <w:rsid w:val="00E179FF"/>
    <w:rsid w:val="00E22CD0"/>
    <w:rsid w:val="00E25567"/>
    <w:rsid w:val="00E305B0"/>
    <w:rsid w:val="00E327B7"/>
    <w:rsid w:val="00E341F2"/>
    <w:rsid w:val="00E3512C"/>
    <w:rsid w:val="00E36865"/>
    <w:rsid w:val="00E37570"/>
    <w:rsid w:val="00E43F10"/>
    <w:rsid w:val="00E44822"/>
    <w:rsid w:val="00E452D5"/>
    <w:rsid w:val="00E4582F"/>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A56FE"/>
    <w:rsid w:val="00EB2A86"/>
    <w:rsid w:val="00EB4601"/>
    <w:rsid w:val="00EC0CCA"/>
    <w:rsid w:val="00EC0D28"/>
    <w:rsid w:val="00EC19EA"/>
    <w:rsid w:val="00EC2396"/>
    <w:rsid w:val="00EC4125"/>
    <w:rsid w:val="00EC588F"/>
    <w:rsid w:val="00EC7B12"/>
    <w:rsid w:val="00ED36C2"/>
    <w:rsid w:val="00ED473F"/>
    <w:rsid w:val="00EE1EF0"/>
    <w:rsid w:val="00EE322C"/>
    <w:rsid w:val="00EE6859"/>
    <w:rsid w:val="00EE71DD"/>
    <w:rsid w:val="00EE787B"/>
    <w:rsid w:val="00EF167F"/>
    <w:rsid w:val="00EF4277"/>
    <w:rsid w:val="00EF72B5"/>
    <w:rsid w:val="00F004F5"/>
    <w:rsid w:val="00F00BA5"/>
    <w:rsid w:val="00F0285F"/>
    <w:rsid w:val="00F0286F"/>
    <w:rsid w:val="00F04C94"/>
    <w:rsid w:val="00F07685"/>
    <w:rsid w:val="00F12C97"/>
    <w:rsid w:val="00F13453"/>
    <w:rsid w:val="00F13953"/>
    <w:rsid w:val="00F17272"/>
    <w:rsid w:val="00F17705"/>
    <w:rsid w:val="00F23FED"/>
    <w:rsid w:val="00F258E3"/>
    <w:rsid w:val="00F2797F"/>
    <w:rsid w:val="00F32750"/>
    <w:rsid w:val="00F3747B"/>
    <w:rsid w:val="00F4197B"/>
    <w:rsid w:val="00F454D8"/>
    <w:rsid w:val="00F472F5"/>
    <w:rsid w:val="00F4770F"/>
    <w:rsid w:val="00F503AD"/>
    <w:rsid w:val="00F51C30"/>
    <w:rsid w:val="00F51F0A"/>
    <w:rsid w:val="00F52CBD"/>
    <w:rsid w:val="00F54379"/>
    <w:rsid w:val="00F55540"/>
    <w:rsid w:val="00F5646E"/>
    <w:rsid w:val="00F61D07"/>
    <w:rsid w:val="00F63AF8"/>
    <w:rsid w:val="00F67E1C"/>
    <w:rsid w:val="00F70942"/>
    <w:rsid w:val="00F77D05"/>
    <w:rsid w:val="00F809B8"/>
    <w:rsid w:val="00F84683"/>
    <w:rsid w:val="00F9051B"/>
    <w:rsid w:val="00F90715"/>
    <w:rsid w:val="00F91FAD"/>
    <w:rsid w:val="00F93F07"/>
    <w:rsid w:val="00F94D45"/>
    <w:rsid w:val="00F96CDA"/>
    <w:rsid w:val="00F975BF"/>
    <w:rsid w:val="00FA0E55"/>
    <w:rsid w:val="00FA14FD"/>
    <w:rsid w:val="00FA3B4B"/>
    <w:rsid w:val="00FA4DFD"/>
    <w:rsid w:val="00FB024D"/>
    <w:rsid w:val="00FB0A96"/>
    <w:rsid w:val="00FB2139"/>
    <w:rsid w:val="00FB599A"/>
    <w:rsid w:val="00FB6202"/>
    <w:rsid w:val="00FB6232"/>
    <w:rsid w:val="00FC0625"/>
    <w:rsid w:val="00FC3DCF"/>
    <w:rsid w:val="00FC6015"/>
    <w:rsid w:val="00FD0CC0"/>
    <w:rsid w:val="00FD406B"/>
    <w:rsid w:val="00FD7146"/>
    <w:rsid w:val="00FE4868"/>
    <w:rsid w:val="00FE557E"/>
    <w:rsid w:val="00FF3AAB"/>
    <w:rsid w:val="00FF446E"/>
    <w:rsid w:val="00FF48C7"/>
    <w:rsid w:val="00FF4C2E"/>
    <w:rsid w:val="00FF5B9E"/>
    <w:rsid w:val="00FF7EC8"/>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4"/>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3"/>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pensions-ombudsman.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gpsmember.org/help-and-support/videos/" TargetMode="External"/><Relationship Id="rId34" Type="http://schemas.openxmlformats.org/officeDocument/2006/relationships/hyperlink" Target="https://www.lgpsmember.org/your-pension/the-essentials/ta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yperlink" Target="http://www.moneyhelper.org.uk/en/pensions-and-retirement/" TargetMode="External"/><Relationship Id="rId33" Type="http://schemas.openxmlformats.org/officeDocument/2006/relationships/hyperlink" Target="http://www.lgpsmember.org"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yperlink" Target="https://www.lgpsmember.org/help-and-support/videos/" TargetMode="External"/><Relationship Id="rId28" Type="http://schemas.openxmlformats.org/officeDocument/2006/relationships/hyperlink" Target="http://www.gov.uk/find-pension-contact-detail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thepensionsregulator.gov.uk" TargetMode="External"/><Relationship Id="rId30" Type="http://schemas.openxmlformats.org/officeDocument/2006/relationships/hyperlink" Target="https://www.gov.uk/government/uploads/system/uploads/attachment_data/file/630065/state-pension-age-review-final-report.pdf"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2.xml><?xml version="1.0" encoding="utf-8"?>
<ds:datastoreItem xmlns:ds="http://schemas.openxmlformats.org/officeDocument/2006/customXml" ds:itemID="{614FE381-9541-475B-9E80-11512CC6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44</Pages>
  <Words>11877</Words>
  <Characters>67704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LGPS Brief Scheme Guide 2024</vt:lpstr>
    </vt:vector>
  </TitlesOfParts>
  <Company>LGA</Company>
  <LinksUpToDate>false</LinksUpToDate>
  <CharactersWithSpaces>79423</CharactersWithSpaces>
  <SharedDoc>false</SharedDoc>
  <HLinks>
    <vt:vector size="456" baseType="variant">
      <vt:variant>
        <vt:i4>7274604</vt:i4>
      </vt:variant>
      <vt:variant>
        <vt:i4>360</vt:i4>
      </vt:variant>
      <vt:variant>
        <vt:i4>0</vt:i4>
      </vt:variant>
      <vt:variant>
        <vt:i4>5</vt:i4>
      </vt:variant>
      <vt:variant>
        <vt:lpwstr>https://www.lgpsmember.org/your-pension/the-essentials/tax/</vt:lpwstr>
      </vt:variant>
      <vt:variant>
        <vt:lpwstr/>
      </vt:variant>
      <vt:variant>
        <vt:i4>2162745</vt:i4>
      </vt:variant>
      <vt:variant>
        <vt:i4>357</vt:i4>
      </vt:variant>
      <vt:variant>
        <vt:i4>0</vt:i4>
      </vt:variant>
      <vt:variant>
        <vt:i4>5</vt:i4>
      </vt:variant>
      <vt:variant>
        <vt:lpwstr>http://www.lgpsmember.org/</vt:lpwstr>
      </vt:variant>
      <vt:variant>
        <vt:lpwstr/>
      </vt:variant>
      <vt:variant>
        <vt:i4>4194365</vt:i4>
      </vt:variant>
      <vt:variant>
        <vt:i4>354</vt:i4>
      </vt:variant>
      <vt:variant>
        <vt:i4>0</vt:i4>
      </vt:variant>
      <vt:variant>
        <vt:i4>5</vt:i4>
      </vt:variant>
      <vt:variant>
        <vt:lpwstr>https://www.gov.uk/government/uploads/system/uploads/attachment_data/file/630065/state-pension-age-review-final-report.pdf</vt:lpwstr>
      </vt:variant>
      <vt:variant>
        <vt:lpwstr/>
      </vt:variant>
      <vt:variant>
        <vt:i4>524309</vt:i4>
      </vt:variant>
      <vt:variant>
        <vt:i4>351</vt:i4>
      </vt:variant>
      <vt:variant>
        <vt:i4>0</vt:i4>
      </vt:variant>
      <vt:variant>
        <vt:i4>5</vt:i4>
      </vt:variant>
      <vt:variant>
        <vt:lpwstr>https://www.gov.uk/state-pension-age</vt:lpwstr>
      </vt:variant>
      <vt:variant>
        <vt:lpwstr/>
      </vt:variant>
      <vt:variant>
        <vt:i4>6684726</vt:i4>
      </vt:variant>
      <vt:variant>
        <vt:i4>348</vt:i4>
      </vt:variant>
      <vt:variant>
        <vt:i4>0</vt:i4>
      </vt:variant>
      <vt:variant>
        <vt:i4>5</vt:i4>
      </vt:variant>
      <vt:variant>
        <vt:lpwstr>http://www.gov.uk/find-pension-contact-details</vt:lpwstr>
      </vt:variant>
      <vt:variant>
        <vt:lpwstr/>
      </vt:variant>
      <vt:variant>
        <vt:i4>2752570</vt:i4>
      </vt:variant>
      <vt:variant>
        <vt:i4>345</vt:i4>
      </vt:variant>
      <vt:variant>
        <vt:i4>0</vt:i4>
      </vt:variant>
      <vt:variant>
        <vt:i4>5</vt:i4>
      </vt:variant>
      <vt:variant>
        <vt:lpwstr>http://www.thepensionsregulator.gov.uk/</vt:lpwstr>
      </vt:variant>
      <vt:variant>
        <vt:lpwstr/>
      </vt:variant>
      <vt:variant>
        <vt:i4>786509</vt:i4>
      </vt:variant>
      <vt:variant>
        <vt:i4>342</vt:i4>
      </vt:variant>
      <vt:variant>
        <vt:i4>0</vt:i4>
      </vt:variant>
      <vt:variant>
        <vt:i4>5</vt:i4>
      </vt:variant>
      <vt:variant>
        <vt:lpwstr>http://www.pensions-ombudsman.org.uk/</vt:lpwstr>
      </vt:variant>
      <vt:variant>
        <vt:lpwstr/>
      </vt:variant>
      <vt:variant>
        <vt:i4>327696</vt:i4>
      </vt:variant>
      <vt:variant>
        <vt:i4>339</vt:i4>
      </vt:variant>
      <vt:variant>
        <vt:i4>0</vt:i4>
      </vt:variant>
      <vt:variant>
        <vt:i4>5</vt:i4>
      </vt:variant>
      <vt:variant>
        <vt:lpwstr>http://www.moneyhelper.org.uk/en/pensions-and-retirement/</vt:lpwstr>
      </vt:variant>
      <vt:variant>
        <vt:lpwstr/>
      </vt:variant>
      <vt:variant>
        <vt:i4>7077951</vt:i4>
      </vt:variant>
      <vt:variant>
        <vt:i4>336</vt:i4>
      </vt:variant>
      <vt:variant>
        <vt:i4>0</vt:i4>
      </vt:variant>
      <vt:variant>
        <vt:i4>5</vt:i4>
      </vt:variant>
      <vt:variant>
        <vt:lpwstr>https://www.lgpsmember.org/help-and-support/videos/</vt:lpwstr>
      </vt:variant>
      <vt:variant>
        <vt:lpwstr/>
      </vt:variant>
      <vt:variant>
        <vt:i4>720930</vt:i4>
      </vt:variant>
      <vt:variant>
        <vt:i4>333</vt:i4>
      </vt:variant>
      <vt:variant>
        <vt:i4>0</vt:i4>
      </vt:variant>
      <vt:variant>
        <vt:i4>5</vt:i4>
      </vt:variant>
      <vt:variant>
        <vt:lpwstr/>
      </vt:variant>
      <vt:variant>
        <vt:lpwstr>_Pension_age_changes</vt:lpwstr>
      </vt:variant>
      <vt:variant>
        <vt:i4>720930</vt:i4>
      </vt:variant>
      <vt:variant>
        <vt:i4>330</vt:i4>
      </vt:variant>
      <vt:variant>
        <vt:i4>0</vt:i4>
      </vt:variant>
      <vt:variant>
        <vt:i4>5</vt:i4>
      </vt:variant>
      <vt:variant>
        <vt:lpwstr/>
      </vt:variant>
      <vt:variant>
        <vt:lpwstr>_Pension_age_changes</vt:lpwstr>
      </vt:variant>
      <vt:variant>
        <vt:i4>5242993</vt:i4>
      </vt:variant>
      <vt:variant>
        <vt:i4>327</vt:i4>
      </vt:variant>
      <vt:variant>
        <vt:i4>0</vt:i4>
      </vt:variant>
      <vt:variant>
        <vt:i4>5</vt:i4>
      </vt:variant>
      <vt:variant>
        <vt:lpwstr/>
      </vt:variant>
      <vt:variant>
        <vt:lpwstr>_How_is_my</vt:lpwstr>
      </vt:variant>
      <vt:variant>
        <vt:i4>720930</vt:i4>
      </vt:variant>
      <vt:variant>
        <vt:i4>324</vt:i4>
      </vt:variant>
      <vt:variant>
        <vt:i4>0</vt:i4>
      </vt:variant>
      <vt:variant>
        <vt:i4>5</vt:i4>
      </vt:variant>
      <vt:variant>
        <vt:lpwstr/>
      </vt:variant>
      <vt:variant>
        <vt:lpwstr>_Pension_age_changes</vt:lpwstr>
      </vt:variant>
      <vt:variant>
        <vt:i4>7077951</vt:i4>
      </vt:variant>
      <vt:variant>
        <vt:i4>321</vt:i4>
      </vt:variant>
      <vt:variant>
        <vt:i4>0</vt:i4>
      </vt:variant>
      <vt:variant>
        <vt:i4>5</vt:i4>
      </vt:variant>
      <vt:variant>
        <vt:lpwstr>https://www.lgpsmember.org/help-and-support/videos/</vt:lpwstr>
      </vt:variant>
      <vt:variant>
        <vt:lpwstr/>
      </vt:variant>
      <vt:variant>
        <vt:i4>7274538</vt:i4>
      </vt:variant>
      <vt:variant>
        <vt:i4>318</vt:i4>
      </vt:variant>
      <vt:variant>
        <vt:i4>0</vt:i4>
      </vt:variant>
      <vt:variant>
        <vt:i4>5</vt:i4>
      </vt:variant>
      <vt:variant>
        <vt:lpwstr>http://www.fca.org.uk/scamsmart</vt:lpwstr>
      </vt:variant>
      <vt:variant>
        <vt:lpwstr/>
      </vt:variant>
      <vt:variant>
        <vt:i4>3932259</vt:i4>
      </vt:variant>
      <vt:variant>
        <vt:i4>315</vt:i4>
      </vt:variant>
      <vt:variant>
        <vt:i4>0</vt:i4>
      </vt:variant>
      <vt:variant>
        <vt:i4>5</vt:i4>
      </vt:variant>
      <vt:variant>
        <vt:lpwstr>https://www.actionfraud.police.uk/</vt:lpwstr>
      </vt:variant>
      <vt:variant>
        <vt:lpwstr/>
      </vt:variant>
      <vt:variant>
        <vt:i4>2424954</vt:i4>
      </vt:variant>
      <vt:variant>
        <vt:i4>312</vt:i4>
      </vt:variant>
      <vt:variant>
        <vt:i4>0</vt:i4>
      </vt:variant>
      <vt:variant>
        <vt:i4>5</vt:i4>
      </vt:variant>
      <vt:variant>
        <vt:lpwstr>https://www.fca.org.uk/consumers/report-scam-unauthorised-firm</vt:lpwstr>
      </vt:variant>
      <vt:variant>
        <vt:lpwstr/>
      </vt:variant>
      <vt:variant>
        <vt:i4>3801120</vt:i4>
      </vt:variant>
      <vt:variant>
        <vt:i4>309</vt:i4>
      </vt:variant>
      <vt:variant>
        <vt:i4>0</vt:i4>
      </vt:variant>
      <vt:variant>
        <vt:i4>5</vt:i4>
      </vt:variant>
      <vt:variant>
        <vt:lpwstr>https://www.moneyhelper.org.uk/</vt:lpwstr>
      </vt:variant>
      <vt:variant>
        <vt:lpwstr/>
      </vt:variant>
      <vt:variant>
        <vt:i4>4587524</vt:i4>
      </vt:variant>
      <vt:variant>
        <vt:i4>306</vt:i4>
      </vt:variant>
      <vt:variant>
        <vt:i4>0</vt:i4>
      </vt:variant>
      <vt:variant>
        <vt:i4>5</vt:i4>
      </vt:variant>
      <vt:variant>
        <vt:lpwstr>https://www.fca.org.uk/scamsmart</vt:lpwstr>
      </vt:variant>
      <vt:variant>
        <vt:lpwstr/>
      </vt:variant>
      <vt:variant>
        <vt:i4>720930</vt:i4>
      </vt:variant>
      <vt:variant>
        <vt:i4>303</vt:i4>
      </vt:variant>
      <vt:variant>
        <vt:i4>0</vt:i4>
      </vt:variant>
      <vt:variant>
        <vt:i4>5</vt:i4>
      </vt:variant>
      <vt:variant>
        <vt:lpwstr/>
      </vt:variant>
      <vt:variant>
        <vt:lpwstr>_Pension_age_changes</vt:lpwstr>
      </vt:variant>
      <vt:variant>
        <vt:i4>1376263</vt:i4>
      </vt:variant>
      <vt:variant>
        <vt:i4>300</vt:i4>
      </vt:variant>
      <vt:variant>
        <vt:i4>0</vt:i4>
      </vt:variant>
      <vt:variant>
        <vt:i4>5</vt:i4>
      </vt:variant>
      <vt:variant>
        <vt:lpwstr/>
      </vt:variant>
      <vt:variant>
        <vt:lpwstr>cYourPension</vt:lpwstr>
      </vt:variant>
      <vt:variant>
        <vt:i4>655433</vt:i4>
      </vt:variant>
      <vt:variant>
        <vt:i4>297</vt:i4>
      </vt:variant>
      <vt:variant>
        <vt:i4>0</vt:i4>
      </vt:variant>
      <vt:variant>
        <vt:i4>5</vt:i4>
      </vt:variant>
      <vt:variant>
        <vt:lpwstr>https://dev5.yourlandscape.co.uk/your-pension/planning/paying-extra/</vt:lpwstr>
      </vt:variant>
      <vt:variant>
        <vt:lpwstr/>
      </vt:variant>
      <vt:variant>
        <vt:i4>6225935</vt:i4>
      </vt:variant>
      <vt:variant>
        <vt:i4>294</vt:i4>
      </vt:variant>
      <vt:variant>
        <vt:i4>0</vt:i4>
      </vt:variant>
      <vt:variant>
        <vt:i4>5</vt:i4>
      </vt:variant>
      <vt:variant>
        <vt:lpwstr>https://www.moneyhelper.org.uk/en</vt:lpwstr>
      </vt:variant>
      <vt:variant>
        <vt:lpwstr/>
      </vt:variant>
      <vt:variant>
        <vt:i4>8323187</vt:i4>
      </vt:variant>
      <vt:variant>
        <vt:i4>291</vt:i4>
      </vt:variant>
      <vt:variant>
        <vt:i4>0</vt:i4>
      </vt:variant>
      <vt:variant>
        <vt:i4>5</vt:i4>
      </vt:variant>
      <vt:variant>
        <vt:lpwstr>https://www.moneyhelper.org.uk/en/pensions-and-retirement/pension-wise</vt:lpwstr>
      </vt:variant>
      <vt:variant>
        <vt:lpwstr/>
      </vt:variant>
      <vt:variant>
        <vt:i4>7340132</vt:i4>
      </vt:variant>
      <vt:variant>
        <vt:i4>288</vt:i4>
      </vt:variant>
      <vt:variant>
        <vt:i4>0</vt:i4>
      </vt:variant>
      <vt:variant>
        <vt:i4>5</vt:i4>
      </vt:variant>
      <vt:variant>
        <vt:lpwstr>https://www.lgpsmember.org/mccloud-remedy/</vt:lpwstr>
      </vt:variant>
      <vt:variant>
        <vt:lpwstr/>
      </vt:variant>
      <vt:variant>
        <vt:i4>7077951</vt:i4>
      </vt:variant>
      <vt:variant>
        <vt:i4>282</vt:i4>
      </vt:variant>
      <vt:variant>
        <vt:i4>0</vt:i4>
      </vt:variant>
      <vt:variant>
        <vt:i4>5</vt:i4>
      </vt:variant>
      <vt:variant>
        <vt:lpwstr>https://www.lgpsmember.org/help-and-support/videos/</vt:lpwstr>
      </vt:variant>
      <vt:variant>
        <vt:lpwstr/>
      </vt:variant>
      <vt:variant>
        <vt:i4>393224</vt:i4>
      </vt:variant>
      <vt:variant>
        <vt:i4>279</vt:i4>
      </vt:variant>
      <vt:variant>
        <vt:i4>0</vt:i4>
      </vt:variant>
      <vt:variant>
        <vt:i4>5</vt:i4>
      </vt:variant>
      <vt:variant>
        <vt:lpwstr/>
      </vt:variant>
      <vt:variant>
        <vt:lpwstr>_Flexibility_to_pay_1</vt:lpwstr>
      </vt:variant>
      <vt:variant>
        <vt:i4>393224</vt:i4>
      </vt:variant>
      <vt:variant>
        <vt:i4>276</vt:i4>
      </vt:variant>
      <vt:variant>
        <vt:i4>0</vt:i4>
      </vt:variant>
      <vt:variant>
        <vt:i4>5</vt:i4>
      </vt:variant>
      <vt:variant>
        <vt:lpwstr/>
      </vt:variant>
      <vt:variant>
        <vt:lpwstr>_Flexibility_to_pay_2</vt:lpwstr>
      </vt:variant>
      <vt:variant>
        <vt:i4>5832817</vt:i4>
      </vt:variant>
      <vt:variant>
        <vt:i4>270</vt:i4>
      </vt:variant>
      <vt:variant>
        <vt:i4>0</vt:i4>
      </vt:variant>
      <vt:variant>
        <vt:i4>5</vt:i4>
      </vt:variant>
      <vt:variant>
        <vt:lpwstr/>
      </vt:variant>
      <vt:variant>
        <vt:lpwstr>_Flexibility_to_pay</vt:lpwstr>
      </vt:variant>
      <vt:variant>
        <vt:i4>7077951</vt:i4>
      </vt:variant>
      <vt:variant>
        <vt:i4>267</vt:i4>
      </vt:variant>
      <vt:variant>
        <vt:i4>0</vt:i4>
      </vt:variant>
      <vt:variant>
        <vt:i4>5</vt:i4>
      </vt:variant>
      <vt:variant>
        <vt:lpwstr>https://www.lgpsmember.org/help-and-support/videos/</vt:lpwstr>
      </vt:variant>
      <vt:variant>
        <vt:lpwstr/>
      </vt:variant>
      <vt:variant>
        <vt:i4>720930</vt:i4>
      </vt:variant>
      <vt:variant>
        <vt:i4>264</vt:i4>
      </vt:variant>
      <vt:variant>
        <vt:i4>0</vt:i4>
      </vt:variant>
      <vt:variant>
        <vt:i4>5</vt:i4>
      </vt:variant>
      <vt:variant>
        <vt:lpwstr/>
      </vt:variant>
      <vt:variant>
        <vt:lpwstr>_Pension_age_changes</vt:lpwstr>
      </vt:variant>
      <vt:variant>
        <vt:i4>720930</vt:i4>
      </vt:variant>
      <vt:variant>
        <vt:i4>261</vt:i4>
      </vt:variant>
      <vt:variant>
        <vt:i4>0</vt:i4>
      </vt:variant>
      <vt:variant>
        <vt:i4>5</vt:i4>
      </vt:variant>
      <vt:variant>
        <vt:lpwstr/>
      </vt:variant>
      <vt:variant>
        <vt:lpwstr>_Pension_age_changes</vt:lpwstr>
      </vt:variant>
      <vt:variant>
        <vt:i4>1507383</vt:i4>
      </vt:variant>
      <vt:variant>
        <vt:i4>254</vt:i4>
      </vt:variant>
      <vt:variant>
        <vt:i4>0</vt:i4>
      </vt:variant>
      <vt:variant>
        <vt:i4>5</vt:i4>
      </vt:variant>
      <vt:variant>
        <vt:lpwstr/>
      </vt:variant>
      <vt:variant>
        <vt:lpwstr>_Toc133402554</vt:lpwstr>
      </vt:variant>
      <vt:variant>
        <vt:i4>1507383</vt:i4>
      </vt:variant>
      <vt:variant>
        <vt:i4>248</vt:i4>
      </vt:variant>
      <vt:variant>
        <vt:i4>0</vt:i4>
      </vt:variant>
      <vt:variant>
        <vt:i4>5</vt:i4>
      </vt:variant>
      <vt:variant>
        <vt:lpwstr/>
      </vt:variant>
      <vt:variant>
        <vt:lpwstr>_Toc133402553</vt:lpwstr>
      </vt:variant>
      <vt:variant>
        <vt:i4>1507383</vt:i4>
      </vt:variant>
      <vt:variant>
        <vt:i4>242</vt:i4>
      </vt:variant>
      <vt:variant>
        <vt:i4>0</vt:i4>
      </vt:variant>
      <vt:variant>
        <vt:i4>5</vt:i4>
      </vt:variant>
      <vt:variant>
        <vt:lpwstr/>
      </vt:variant>
      <vt:variant>
        <vt:lpwstr>_Toc133402552</vt:lpwstr>
      </vt:variant>
      <vt:variant>
        <vt:i4>1507383</vt:i4>
      </vt:variant>
      <vt:variant>
        <vt:i4>236</vt:i4>
      </vt:variant>
      <vt:variant>
        <vt:i4>0</vt:i4>
      </vt:variant>
      <vt:variant>
        <vt:i4>5</vt:i4>
      </vt:variant>
      <vt:variant>
        <vt:lpwstr/>
      </vt:variant>
      <vt:variant>
        <vt:lpwstr>_Toc133402551</vt:lpwstr>
      </vt:variant>
      <vt:variant>
        <vt:i4>1507383</vt:i4>
      </vt:variant>
      <vt:variant>
        <vt:i4>230</vt:i4>
      </vt:variant>
      <vt:variant>
        <vt:i4>0</vt:i4>
      </vt:variant>
      <vt:variant>
        <vt:i4>5</vt:i4>
      </vt:variant>
      <vt:variant>
        <vt:lpwstr/>
      </vt:variant>
      <vt:variant>
        <vt:lpwstr>_Toc133402550</vt:lpwstr>
      </vt:variant>
      <vt:variant>
        <vt:i4>1441847</vt:i4>
      </vt:variant>
      <vt:variant>
        <vt:i4>224</vt:i4>
      </vt:variant>
      <vt:variant>
        <vt:i4>0</vt:i4>
      </vt:variant>
      <vt:variant>
        <vt:i4>5</vt:i4>
      </vt:variant>
      <vt:variant>
        <vt:lpwstr/>
      </vt:variant>
      <vt:variant>
        <vt:lpwstr>_Toc133402549</vt:lpwstr>
      </vt:variant>
      <vt:variant>
        <vt:i4>1441847</vt:i4>
      </vt:variant>
      <vt:variant>
        <vt:i4>218</vt:i4>
      </vt:variant>
      <vt:variant>
        <vt:i4>0</vt:i4>
      </vt:variant>
      <vt:variant>
        <vt:i4>5</vt:i4>
      </vt:variant>
      <vt:variant>
        <vt:lpwstr/>
      </vt:variant>
      <vt:variant>
        <vt:lpwstr>_Toc133402548</vt:lpwstr>
      </vt:variant>
      <vt:variant>
        <vt:i4>1441847</vt:i4>
      </vt:variant>
      <vt:variant>
        <vt:i4>212</vt:i4>
      </vt:variant>
      <vt:variant>
        <vt:i4>0</vt:i4>
      </vt:variant>
      <vt:variant>
        <vt:i4>5</vt:i4>
      </vt:variant>
      <vt:variant>
        <vt:lpwstr/>
      </vt:variant>
      <vt:variant>
        <vt:lpwstr>_Toc133402547</vt:lpwstr>
      </vt:variant>
      <vt:variant>
        <vt:i4>1441847</vt:i4>
      </vt:variant>
      <vt:variant>
        <vt:i4>206</vt:i4>
      </vt:variant>
      <vt:variant>
        <vt:i4>0</vt:i4>
      </vt:variant>
      <vt:variant>
        <vt:i4>5</vt:i4>
      </vt:variant>
      <vt:variant>
        <vt:lpwstr/>
      </vt:variant>
      <vt:variant>
        <vt:lpwstr>_Toc133402546</vt:lpwstr>
      </vt:variant>
      <vt:variant>
        <vt:i4>1441847</vt:i4>
      </vt:variant>
      <vt:variant>
        <vt:i4>200</vt:i4>
      </vt:variant>
      <vt:variant>
        <vt:i4>0</vt:i4>
      </vt:variant>
      <vt:variant>
        <vt:i4>5</vt:i4>
      </vt:variant>
      <vt:variant>
        <vt:lpwstr/>
      </vt:variant>
      <vt:variant>
        <vt:lpwstr>_Toc133402545</vt:lpwstr>
      </vt:variant>
      <vt:variant>
        <vt:i4>1441847</vt:i4>
      </vt:variant>
      <vt:variant>
        <vt:i4>194</vt:i4>
      </vt:variant>
      <vt:variant>
        <vt:i4>0</vt:i4>
      </vt:variant>
      <vt:variant>
        <vt:i4>5</vt:i4>
      </vt:variant>
      <vt:variant>
        <vt:lpwstr/>
      </vt:variant>
      <vt:variant>
        <vt:lpwstr>_Toc133402544</vt:lpwstr>
      </vt:variant>
      <vt:variant>
        <vt:i4>1441847</vt:i4>
      </vt:variant>
      <vt:variant>
        <vt:i4>188</vt:i4>
      </vt:variant>
      <vt:variant>
        <vt:i4>0</vt:i4>
      </vt:variant>
      <vt:variant>
        <vt:i4>5</vt:i4>
      </vt:variant>
      <vt:variant>
        <vt:lpwstr/>
      </vt:variant>
      <vt:variant>
        <vt:lpwstr>_Toc133402543</vt:lpwstr>
      </vt:variant>
      <vt:variant>
        <vt:i4>1441847</vt:i4>
      </vt:variant>
      <vt:variant>
        <vt:i4>182</vt:i4>
      </vt:variant>
      <vt:variant>
        <vt:i4>0</vt:i4>
      </vt:variant>
      <vt:variant>
        <vt:i4>5</vt:i4>
      </vt:variant>
      <vt:variant>
        <vt:lpwstr/>
      </vt:variant>
      <vt:variant>
        <vt:lpwstr>_Toc133402542</vt:lpwstr>
      </vt:variant>
      <vt:variant>
        <vt:i4>1441847</vt:i4>
      </vt:variant>
      <vt:variant>
        <vt:i4>176</vt:i4>
      </vt:variant>
      <vt:variant>
        <vt:i4>0</vt:i4>
      </vt:variant>
      <vt:variant>
        <vt:i4>5</vt:i4>
      </vt:variant>
      <vt:variant>
        <vt:lpwstr/>
      </vt:variant>
      <vt:variant>
        <vt:lpwstr>_Toc133402541</vt:lpwstr>
      </vt:variant>
      <vt:variant>
        <vt:i4>1441847</vt:i4>
      </vt:variant>
      <vt:variant>
        <vt:i4>170</vt:i4>
      </vt:variant>
      <vt:variant>
        <vt:i4>0</vt:i4>
      </vt:variant>
      <vt:variant>
        <vt:i4>5</vt:i4>
      </vt:variant>
      <vt:variant>
        <vt:lpwstr/>
      </vt:variant>
      <vt:variant>
        <vt:lpwstr>_Toc133402540</vt:lpwstr>
      </vt:variant>
      <vt:variant>
        <vt:i4>1114167</vt:i4>
      </vt:variant>
      <vt:variant>
        <vt:i4>164</vt:i4>
      </vt:variant>
      <vt:variant>
        <vt:i4>0</vt:i4>
      </vt:variant>
      <vt:variant>
        <vt:i4>5</vt:i4>
      </vt:variant>
      <vt:variant>
        <vt:lpwstr/>
      </vt:variant>
      <vt:variant>
        <vt:lpwstr>_Toc133402539</vt:lpwstr>
      </vt:variant>
      <vt:variant>
        <vt:i4>1114167</vt:i4>
      </vt:variant>
      <vt:variant>
        <vt:i4>158</vt:i4>
      </vt:variant>
      <vt:variant>
        <vt:i4>0</vt:i4>
      </vt:variant>
      <vt:variant>
        <vt:i4>5</vt:i4>
      </vt:variant>
      <vt:variant>
        <vt:lpwstr/>
      </vt:variant>
      <vt:variant>
        <vt:lpwstr>_Toc133402538</vt:lpwstr>
      </vt:variant>
      <vt:variant>
        <vt:i4>1114167</vt:i4>
      </vt:variant>
      <vt:variant>
        <vt:i4>152</vt:i4>
      </vt:variant>
      <vt:variant>
        <vt:i4>0</vt:i4>
      </vt:variant>
      <vt:variant>
        <vt:i4>5</vt:i4>
      </vt:variant>
      <vt:variant>
        <vt:lpwstr/>
      </vt:variant>
      <vt:variant>
        <vt:lpwstr>_Toc133402537</vt:lpwstr>
      </vt:variant>
      <vt:variant>
        <vt:i4>1114167</vt:i4>
      </vt:variant>
      <vt:variant>
        <vt:i4>146</vt:i4>
      </vt:variant>
      <vt:variant>
        <vt:i4>0</vt:i4>
      </vt:variant>
      <vt:variant>
        <vt:i4>5</vt:i4>
      </vt:variant>
      <vt:variant>
        <vt:lpwstr/>
      </vt:variant>
      <vt:variant>
        <vt:lpwstr>_Toc133402536</vt:lpwstr>
      </vt:variant>
      <vt:variant>
        <vt:i4>1114167</vt:i4>
      </vt:variant>
      <vt:variant>
        <vt:i4>140</vt:i4>
      </vt:variant>
      <vt:variant>
        <vt:i4>0</vt:i4>
      </vt:variant>
      <vt:variant>
        <vt:i4>5</vt:i4>
      </vt:variant>
      <vt:variant>
        <vt:lpwstr/>
      </vt:variant>
      <vt:variant>
        <vt:lpwstr>_Toc133402535</vt:lpwstr>
      </vt:variant>
      <vt:variant>
        <vt:i4>1114167</vt:i4>
      </vt:variant>
      <vt:variant>
        <vt:i4>134</vt:i4>
      </vt:variant>
      <vt:variant>
        <vt:i4>0</vt:i4>
      </vt:variant>
      <vt:variant>
        <vt:i4>5</vt:i4>
      </vt:variant>
      <vt:variant>
        <vt:lpwstr/>
      </vt:variant>
      <vt:variant>
        <vt:lpwstr>_Toc133402534</vt:lpwstr>
      </vt:variant>
      <vt:variant>
        <vt:i4>1114167</vt:i4>
      </vt:variant>
      <vt:variant>
        <vt:i4>128</vt:i4>
      </vt:variant>
      <vt:variant>
        <vt:i4>0</vt:i4>
      </vt:variant>
      <vt:variant>
        <vt:i4>5</vt:i4>
      </vt:variant>
      <vt:variant>
        <vt:lpwstr/>
      </vt:variant>
      <vt:variant>
        <vt:lpwstr>_Toc133402533</vt:lpwstr>
      </vt:variant>
      <vt:variant>
        <vt:i4>1114167</vt:i4>
      </vt:variant>
      <vt:variant>
        <vt:i4>122</vt:i4>
      </vt:variant>
      <vt:variant>
        <vt:i4>0</vt:i4>
      </vt:variant>
      <vt:variant>
        <vt:i4>5</vt:i4>
      </vt:variant>
      <vt:variant>
        <vt:lpwstr/>
      </vt:variant>
      <vt:variant>
        <vt:lpwstr>_Toc133402532</vt:lpwstr>
      </vt:variant>
      <vt:variant>
        <vt:i4>1114167</vt:i4>
      </vt:variant>
      <vt:variant>
        <vt:i4>116</vt:i4>
      </vt:variant>
      <vt:variant>
        <vt:i4>0</vt:i4>
      </vt:variant>
      <vt:variant>
        <vt:i4>5</vt:i4>
      </vt:variant>
      <vt:variant>
        <vt:lpwstr/>
      </vt:variant>
      <vt:variant>
        <vt:lpwstr>_Toc133402531</vt:lpwstr>
      </vt:variant>
      <vt:variant>
        <vt:i4>1114167</vt:i4>
      </vt:variant>
      <vt:variant>
        <vt:i4>110</vt:i4>
      </vt:variant>
      <vt:variant>
        <vt:i4>0</vt:i4>
      </vt:variant>
      <vt:variant>
        <vt:i4>5</vt:i4>
      </vt:variant>
      <vt:variant>
        <vt:lpwstr/>
      </vt:variant>
      <vt:variant>
        <vt:lpwstr>_Toc133402530</vt:lpwstr>
      </vt:variant>
      <vt:variant>
        <vt:i4>1048631</vt:i4>
      </vt:variant>
      <vt:variant>
        <vt:i4>104</vt:i4>
      </vt:variant>
      <vt:variant>
        <vt:i4>0</vt:i4>
      </vt:variant>
      <vt:variant>
        <vt:i4>5</vt:i4>
      </vt:variant>
      <vt:variant>
        <vt:lpwstr/>
      </vt:variant>
      <vt:variant>
        <vt:lpwstr>_Toc133402529</vt:lpwstr>
      </vt:variant>
      <vt:variant>
        <vt:i4>1048631</vt:i4>
      </vt:variant>
      <vt:variant>
        <vt:i4>98</vt:i4>
      </vt:variant>
      <vt:variant>
        <vt:i4>0</vt:i4>
      </vt:variant>
      <vt:variant>
        <vt:i4>5</vt:i4>
      </vt:variant>
      <vt:variant>
        <vt:lpwstr/>
      </vt:variant>
      <vt:variant>
        <vt:lpwstr>_Toc133402528</vt:lpwstr>
      </vt:variant>
      <vt:variant>
        <vt:i4>1048631</vt:i4>
      </vt:variant>
      <vt:variant>
        <vt:i4>92</vt:i4>
      </vt:variant>
      <vt:variant>
        <vt:i4>0</vt:i4>
      </vt:variant>
      <vt:variant>
        <vt:i4>5</vt:i4>
      </vt:variant>
      <vt:variant>
        <vt:lpwstr/>
      </vt:variant>
      <vt:variant>
        <vt:lpwstr>_Toc133402527</vt:lpwstr>
      </vt:variant>
      <vt:variant>
        <vt:i4>1048631</vt:i4>
      </vt:variant>
      <vt:variant>
        <vt:i4>86</vt:i4>
      </vt:variant>
      <vt:variant>
        <vt:i4>0</vt:i4>
      </vt:variant>
      <vt:variant>
        <vt:i4>5</vt:i4>
      </vt:variant>
      <vt:variant>
        <vt:lpwstr/>
      </vt:variant>
      <vt:variant>
        <vt:lpwstr>_Toc133402526</vt:lpwstr>
      </vt:variant>
      <vt:variant>
        <vt:i4>1048631</vt:i4>
      </vt:variant>
      <vt:variant>
        <vt:i4>80</vt:i4>
      </vt:variant>
      <vt:variant>
        <vt:i4>0</vt:i4>
      </vt:variant>
      <vt:variant>
        <vt:i4>5</vt:i4>
      </vt:variant>
      <vt:variant>
        <vt:lpwstr/>
      </vt:variant>
      <vt:variant>
        <vt:lpwstr>_Toc133402525</vt:lpwstr>
      </vt:variant>
      <vt:variant>
        <vt:i4>1048631</vt:i4>
      </vt:variant>
      <vt:variant>
        <vt:i4>74</vt:i4>
      </vt:variant>
      <vt:variant>
        <vt:i4>0</vt:i4>
      </vt:variant>
      <vt:variant>
        <vt:i4>5</vt:i4>
      </vt:variant>
      <vt:variant>
        <vt:lpwstr/>
      </vt:variant>
      <vt:variant>
        <vt:lpwstr>_Toc133402524</vt:lpwstr>
      </vt:variant>
      <vt:variant>
        <vt:i4>1048631</vt:i4>
      </vt:variant>
      <vt:variant>
        <vt:i4>68</vt:i4>
      </vt:variant>
      <vt:variant>
        <vt:i4>0</vt:i4>
      </vt:variant>
      <vt:variant>
        <vt:i4>5</vt:i4>
      </vt:variant>
      <vt:variant>
        <vt:lpwstr/>
      </vt:variant>
      <vt:variant>
        <vt:lpwstr>_Toc133402523</vt:lpwstr>
      </vt:variant>
      <vt:variant>
        <vt:i4>1048631</vt:i4>
      </vt:variant>
      <vt:variant>
        <vt:i4>62</vt:i4>
      </vt:variant>
      <vt:variant>
        <vt:i4>0</vt:i4>
      </vt:variant>
      <vt:variant>
        <vt:i4>5</vt:i4>
      </vt:variant>
      <vt:variant>
        <vt:lpwstr/>
      </vt:variant>
      <vt:variant>
        <vt:lpwstr>_Toc133402522</vt:lpwstr>
      </vt:variant>
      <vt:variant>
        <vt:i4>1048631</vt:i4>
      </vt:variant>
      <vt:variant>
        <vt:i4>56</vt:i4>
      </vt:variant>
      <vt:variant>
        <vt:i4>0</vt:i4>
      </vt:variant>
      <vt:variant>
        <vt:i4>5</vt:i4>
      </vt:variant>
      <vt:variant>
        <vt:lpwstr/>
      </vt:variant>
      <vt:variant>
        <vt:lpwstr>_Toc133402521</vt:lpwstr>
      </vt:variant>
      <vt:variant>
        <vt:i4>1048631</vt:i4>
      </vt:variant>
      <vt:variant>
        <vt:i4>50</vt:i4>
      </vt:variant>
      <vt:variant>
        <vt:i4>0</vt:i4>
      </vt:variant>
      <vt:variant>
        <vt:i4>5</vt:i4>
      </vt:variant>
      <vt:variant>
        <vt:lpwstr/>
      </vt:variant>
      <vt:variant>
        <vt:lpwstr>_Toc133402520</vt:lpwstr>
      </vt:variant>
      <vt:variant>
        <vt:i4>1245239</vt:i4>
      </vt:variant>
      <vt:variant>
        <vt:i4>44</vt:i4>
      </vt:variant>
      <vt:variant>
        <vt:i4>0</vt:i4>
      </vt:variant>
      <vt:variant>
        <vt:i4>5</vt:i4>
      </vt:variant>
      <vt:variant>
        <vt:lpwstr/>
      </vt:variant>
      <vt:variant>
        <vt:lpwstr>_Toc133402519</vt:lpwstr>
      </vt:variant>
      <vt:variant>
        <vt:i4>1245239</vt:i4>
      </vt:variant>
      <vt:variant>
        <vt:i4>38</vt:i4>
      </vt:variant>
      <vt:variant>
        <vt:i4>0</vt:i4>
      </vt:variant>
      <vt:variant>
        <vt:i4>5</vt:i4>
      </vt:variant>
      <vt:variant>
        <vt:lpwstr/>
      </vt:variant>
      <vt:variant>
        <vt:lpwstr>_Toc133402518</vt:lpwstr>
      </vt:variant>
      <vt:variant>
        <vt:i4>1245239</vt:i4>
      </vt:variant>
      <vt:variant>
        <vt:i4>32</vt:i4>
      </vt:variant>
      <vt:variant>
        <vt:i4>0</vt:i4>
      </vt:variant>
      <vt:variant>
        <vt:i4>5</vt:i4>
      </vt:variant>
      <vt:variant>
        <vt:lpwstr/>
      </vt:variant>
      <vt:variant>
        <vt:lpwstr>_Toc133402517</vt:lpwstr>
      </vt:variant>
      <vt:variant>
        <vt:i4>1245239</vt:i4>
      </vt:variant>
      <vt:variant>
        <vt:i4>26</vt:i4>
      </vt:variant>
      <vt:variant>
        <vt:i4>0</vt:i4>
      </vt:variant>
      <vt:variant>
        <vt:i4>5</vt:i4>
      </vt:variant>
      <vt:variant>
        <vt:lpwstr/>
      </vt:variant>
      <vt:variant>
        <vt:lpwstr>_Toc133402516</vt:lpwstr>
      </vt:variant>
      <vt:variant>
        <vt:i4>1245239</vt:i4>
      </vt:variant>
      <vt:variant>
        <vt:i4>20</vt:i4>
      </vt:variant>
      <vt:variant>
        <vt:i4>0</vt:i4>
      </vt:variant>
      <vt:variant>
        <vt:i4>5</vt:i4>
      </vt:variant>
      <vt:variant>
        <vt:lpwstr/>
      </vt:variant>
      <vt:variant>
        <vt:lpwstr>_Toc133402515</vt:lpwstr>
      </vt:variant>
      <vt:variant>
        <vt:i4>1245239</vt:i4>
      </vt:variant>
      <vt:variant>
        <vt:i4>14</vt:i4>
      </vt:variant>
      <vt:variant>
        <vt:i4>0</vt:i4>
      </vt:variant>
      <vt:variant>
        <vt:i4>5</vt:i4>
      </vt:variant>
      <vt:variant>
        <vt:lpwstr/>
      </vt:variant>
      <vt:variant>
        <vt:lpwstr>_Toc133402514</vt:lpwstr>
      </vt:variant>
      <vt:variant>
        <vt:i4>1245239</vt:i4>
      </vt:variant>
      <vt:variant>
        <vt:i4>8</vt:i4>
      </vt:variant>
      <vt:variant>
        <vt:i4>0</vt:i4>
      </vt:variant>
      <vt:variant>
        <vt:i4>5</vt:i4>
      </vt:variant>
      <vt:variant>
        <vt:lpwstr/>
      </vt:variant>
      <vt:variant>
        <vt:lpwstr>_Toc133402513</vt:lpwstr>
      </vt:variant>
      <vt:variant>
        <vt:i4>1245239</vt:i4>
      </vt:variant>
      <vt:variant>
        <vt:i4>2</vt:i4>
      </vt:variant>
      <vt:variant>
        <vt:i4>0</vt:i4>
      </vt:variant>
      <vt:variant>
        <vt:i4>5</vt:i4>
      </vt:variant>
      <vt:variant>
        <vt:lpwstr/>
      </vt:variant>
      <vt:variant>
        <vt:lpwstr>_Toc133402512</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2024</dc:title>
  <dc:subject/>
  <dc:creator>Rachel Abbey</dc:creator>
  <cp:keywords/>
  <dc:description/>
  <cp:lastModifiedBy>Rachel Abbey</cp:lastModifiedBy>
  <cp:revision>1</cp:revision>
  <dcterms:created xsi:type="dcterms:W3CDTF">2024-05-20T13:00:00Z</dcterms:created>
  <dcterms:modified xsi:type="dcterms:W3CDTF">2024-05-21T17:11:00Z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