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68C197B6">
            <wp:extent cx="2994660" cy="99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30" cy="1000221"/>
                    </a:xfrm>
                    <a:prstGeom prst="rect">
                      <a:avLst/>
                    </a:prstGeom>
                    <a:noFill/>
                    <a:ln>
                      <a:noFill/>
                    </a:ln>
                  </pic:spPr>
                </pic:pic>
              </a:graphicData>
            </a:graphic>
          </wp:inline>
        </w:drawing>
      </w:r>
    </w:p>
    <w:p w14:paraId="4FB53A75" w14:textId="1293EA9E" w:rsidR="0041649D" w:rsidRDefault="00DD0BD4" w:rsidP="00AA3DE1">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960D55">
      <w:pPr>
        <w:pStyle w:val="Heading2"/>
        <w:rPr>
          <w:snapToGrid w:val="0"/>
        </w:rPr>
      </w:pPr>
      <w:r w:rsidRPr="00DC0534">
        <w:rPr>
          <w:snapToGrid w:val="0"/>
        </w:rPr>
        <w:t>Contents</w:t>
      </w:r>
    </w:p>
    <w:p w14:paraId="1C959644" w14:textId="730FC322" w:rsidR="00960D55"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33402512" w:history="1">
        <w:r w:rsidR="00960D55" w:rsidRPr="00BC58C2">
          <w:rPr>
            <w:rStyle w:val="Hyperlink"/>
            <w:noProof/>
          </w:rPr>
          <w:t>Highlights of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_Toc133402512 \h </w:instrText>
        </w:r>
        <w:r w:rsidR="00960D55">
          <w:rPr>
            <w:noProof/>
            <w:webHidden/>
          </w:rPr>
        </w:r>
        <w:r w:rsidR="00960D55">
          <w:rPr>
            <w:noProof/>
            <w:webHidden/>
          </w:rPr>
          <w:fldChar w:fldCharType="separate"/>
        </w:r>
        <w:r w:rsidR="00960D55">
          <w:rPr>
            <w:noProof/>
            <w:webHidden/>
          </w:rPr>
          <w:t>3</w:t>
        </w:r>
        <w:r w:rsidR="00960D55">
          <w:rPr>
            <w:noProof/>
            <w:webHidden/>
          </w:rPr>
          <w:fldChar w:fldCharType="end"/>
        </w:r>
      </w:hyperlink>
    </w:p>
    <w:p w14:paraId="31B26A6C" w14:textId="0870E324"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13" w:history="1">
        <w:r w:rsidR="00960D55" w:rsidRPr="00BC58C2">
          <w:rPr>
            <w:rStyle w:val="Hyperlink"/>
            <w:noProof/>
          </w:rPr>
          <w:t>The Scheme</w:t>
        </w:r>
        <w:r w:rsidR="00960D55">
          <w:rPr>
            <w:noProof/>
            <w:webHidden/>
          </w:rPr>
          <w:tab/>
        </w:r>
        <w:r w:rsidR="00960D55">
          <w:rPr>
            <w:noProof/>
            <w:webHidden/>
          </w:rPr>
          <w:fldChar w:fldCharType="begin"/>
        </w:r>
        <w:r w:rsidR="00960D55">
          <w:rPr>
            <w:noProof/>
            <w:webHidden/>
          </w:rPr>
          <w:instrText xml:space="preserve"> PAGEREF _Toc133402513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24A98229" w14:textId="44E68B62"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4" w:history="1">
        <w:r w:rsidR="00960D55" w:rsidRPr="00BC58C2">
          <w:rPr>
            <w:rStyle w:val="Hyperlink"/>
            <w:noProof/>
          </w:rPr>
          <w:t>What kind of scheme is it?</w:t>
        </w:r>
        <w:r w:rsidR="00960D55">
          <w:rPr>
            <w:noProof/>
            <w:webHidden/>
          </w:rPr>
          <w:tab/>
        </w:r>
        <w:r w:rsidR="00960D55">
          <w:rPr>
            <w:noProof/>
            <w:webHidden/>
          </w:rPr>
          <w:fldChar w:fldCharType="begin"/>
        </w:r>
        <w:r w:rsidR="00960D55">
          <w:rPr>
            <w:noProof/>
            <w:webHidden/>
          </w:rPr>
          <w:instrText xml:space="preserve"> PAGEREF _Toc133402514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15F318F8" w14:textId="6C21DF89"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5" w:history="1">
        <w:r w:rsidR="00960D55" w:rsidRPr="00BC58C2">
          <w:rPr>
            <w:rStyle w:val="Hyperlink"/>
            <w:noProof/>
          </w:rPr>
          <w:t>Who can join?</w:t>
        </w:r>
        <w:r w:rsidR="00960D55">
          <w:rPr>
            <w:noProof/>
            <w:webHidden/>
          </w:rPr>
          <w:tab/>
        </w:r>
        <w:r w:rsidR="00960D55">
          <w:rPr>
            <w:noProof/>
            <w:webHidden/>
          </w:rPr>
          <w:fldChar w:fldCharType="begin"/>
        </w:r>
        <w:r w:rsidR="00960D55">
          <w:rPr>
            <w:noProof/>
            <w:webHidden/>
          </w:rPr>
          <w:instrText xml:space="preserve"> PAGEREF _Toc133402515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2A118CCE" w14:textId="36D78028"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6" w:history="1">
        <w:r w:rsidR="00960D55" w:rsidRPr="00BC58C2">
          <w:rPr>
            <w:rStyle w:val="Hyperlink"/>
            <w:noProof/>
          </w:rPr>
          <w:t>How will I know that I have joined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_Toc133402516 \h </w:instrText>
        </w:r>
        <w:r w:rsidR="00960D55">
          <w:rPr>
            <w:noProof/>
            <w:webHidden/>
          </w:rPr>
        </w:r>
        <w:r w:rsidR="00960D55">
          <w:rPr>
            <w:noProof/>
            <w:webHidden/>
          </w:rPr>
          <w:fldChar w:fldCharType="separate"/>
        </w:r>
        <w:r w:rsidR="00960D55">
          <w:rPr>
            <w:noProof/>
            <w:webHidden/>
          </w:rPr>
          <w:t>6</w:t>
        </w:r>
        <w:r w:rsidR="00960D55">
          <w:rPr>
            <w:noProof/>
            <w:webHidden/>
          </w:rPr>
          <w:fldChar w:fldCharType="end"/>
        </w:r>
      </w:hyperlink>
    </w:p>
    <w:p w14:paraId="7E5382D7" w14:textId="173A0EB9"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7" w:history="1">
        <w:r w:rsidR="00960D55" w:rsidRPr="00BC58C2">
          <w:rPr>
            <w:rStyle w:val="Hyperlink"/>
            <w:noProof/>
          </w:rPr>
          <w:t>Can I opt out of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and re-join later?</w:t>
        </w:r>
        <w:r w:rsidR="00960D55">
          <w:rPr>
            <w:noProof/>
            <w:webHidden/>
          </w:rPr>
          <w:tab/>
        </w:r>
        <w:r w:rsidR="00960D55">
          <w:rPr>
            <w:noProof/>
            <w:webHidden/>
          </w:rPr>
          <w:fldChar w:fldCharType="begin"/>
        </w:r>
        <w:r w:rsidR="00960D55">
          <w:rPr>
            <w:noProof/>
            <w:webHidden/>
          </w:rPr>
          <w:instrText xml:space="preserve"> PAGEREF _Toc133402517 \h </w:instrText>
        </w:r>
        <w:r w:rsidR="00960D55">
          <w:rPr>
            <w:noProof/>
            <w:webHidden/>
          </w:rPr>
        </w:r>
        <w:r w:rsidR="00960D55">
          <w:rPr>
            <w:noProof/>
            <w:webHidden/>
          </w:rPr>
          <w:fldChar w:fldCharType="separate"/>
        </w:r>
        <w:r w:rsidR="00960D55">
          <w:rPr>
            <w:noProof/>
            <w:webHidden/>
          </w:rPr>
          <w:t>6</w:t>
        </w:r>
        <w:r w:rsidR="00960D55">
          <w:rPr>
            <w:noProof/>
            <w:webHidden/>
          </w:rPr>
          <w:fldChar w:fldCharType="end"/>
        </w:r>
      </w:hyperlink>
    </w:p>
    <w:p w14:paraId="64CF614C" w14:textId="4421E7EE"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8" w:history="1">
        <w:r w:rsidR="00960D55" w:rsidRPr="00BC58C2">
          <w:rPr>
            <w:rStyle w:val="Hyperlink"/>
            <w:noProof/>
          </w:rPr>
          <w:t>What do I pay?</w:t>
        </w:r>
        <w:r w:rsidR="00960D55">
          <w:rPr>
            <w:noProof/>
            <w:webHidden/>
          </w:rPr>
          <w:tab/>
        </w:r>
        <w:r w:rsidR="00960D55">
          <w:rPr>
            <w:noProof/>
            <w:webHidden/>
          </w:rPr>
          <w:fldChar w:fldCharType="begin"/>
        </w:r>
        <w:r w:rsidR="00960D55">
          <w:rPr>
            <w:noProof/>
            <w:webHidden/>
          </w:rPr>
          <w:instrText xml:space="preserve"> PAGEREF _Toc133402518 \h </w:instrText>
        </w:r>
        <w:r w:rsidR="00960D55">
          <w:rPr>
            <w:noProof/>
            <w:webHidden/>
          </w:rPr>
        </w:r>
        <w:r w:rsidR="00960D55">
          <w:rPr>
            <w:noProof/>
            <w:webHidden/>
          </w:rPr>
          <w:fldChar w:fldCharType="separate"/>
        </w:r>
        <w:r w:rsidR="00960D55">
          <w:rPr>
            <w:noProof/>
            <w:webHidden/>
          </w:rPr>
          <w:t>8</w:t>
        </w:r>
        <w:r w:rsidR="00960D55">
          <w:rPr>
            <w:noProof/>
            <w:webHidden/>
          </w:rPr>
          <w:fldChar w:fldCharType="end"/>
        </w:r>
      </w:hyperlink>
    </w:p>
    <w:p w14:paraId="02D48FBB" w14:textId="66EA655E"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9" w:history="1">
        <w:r w:rsidR="00960D55" w:rsidRPr="00BC58C2">
          <w:rPr>
            <w:rStyle w:val="Hyperlink"/>
            <w:noProof/>
          </w:rPr>
          <w:t>Do I get tax relief?</w:t>
        </w:r>
        <w:r w:rsidR="00960D55">
          <w:rPr>
            <w:noProof/>
            <w:webHidden/>
          </w:rPr>
          <w:tab/>
        </w:r>
        <w:r w:rsidR="00960D55">
          <w:rPr>
            <w:noProof/>
            <w:webHidden/>
          </w:rPr>
          <w:fldChar w:fldCharType="begin"/>
        </w:r>
        <w:r w:rsidR="00960D55">
          <w:rPr>
            <w:noProof/>
            <w:webHidden/>
          </w:rPr>
          <w:instrText xml:space="preserve"> PAGEREF _Toc133402519 \h </w:instrText>
        </w:r>
        <w:r w:rsidR="00960D55">
          <w:rPr>
            <w:noProof/>
            <w:webHidden/>
          </w:rPr>
        </w:r>
        <w:r w:rsidR="00960D55">
          <w:rPr>
            <w:noProof/>
            <w:webHidden/>
          </w:rPr>
          <w:fldChar w:fldCharType="separate"/>
        </w:r>
        <w:r w:rsidR="00960D55">
          <w:rPr>
            <w:noProof/>
            <w:webHidden/>
          </w:rPr>
          <w:t>8</w:t>
        </w:r>
        <w:r w:rsidR="00960D55">
          <w:rPr>
            <w:noProof/>
            <w:webHidden/>
          </w:rPr>
          <w:fldChar w:fldCharType="end"/>
        </w:r>
      </w:hyperlink>
    </w:p>
    <w:p w14:paraId="2F9ABAB9" w14:textId="46A05164"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0" w:history="1">
        <w:r w:rsidR="00960D55" w:rsidRPr="00BC58C2">
          <w:rPr>
            <w:rStyle w:val="Hyperlink"/>
            <w:noProof/>
          </w:rPr>
          <w:t>Contributions</w:t>
        </w:r>
        <w:r w:rsidR="00960D55">
          <w:rPr>
            <w:noProof/>
            <w:webHidden/>
          </w:rPr>
          <w:tab/>
        </w:r>
        <w:r w:rsidR="00960D55">
          <w:rPr>
            <w:noProof/>
            <w:webHidden/>
          </w:rPr>
          <w:fldChar w:fldCharType="begin"/>
        </w:r>
        <w:r w:rsidR="00960D55">
          <w:rPr>
            <w:noProof/>
            <w:webHidden/>
          </w:rPr>
          <w:instrText xml:space="preserve"> PAGEREF _Toc133402520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5DFA111E" w14:textId="39072CC2"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1" w:history="1">
        <w:r w:rsidR="00960D55" w:rsidRPr="00BC58C2">
          <w:rPr>
            <w:rStyle w:val="Hyperlink"/>
            <w:noProof/>
          </w:rPr>
          <w:t>Re-joining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_Toc133402521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5D6F886F" w14:textId="347B0C7A"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2" w:history="1">
        <w:r w:rsidR="00960D55" w:rsidRPr="00BC58C2">
          <w:rPr>
            <w:rStyle w:val="Hyperlink"/>
            <w:noProof/>
          </w:rPr>
          <w:t>Can I transfer in non-L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pensions?</w:t>
        </w:r>
        <w:r w:rsidR="00960D55">
          <w:rPr>
            <w:noProof/>
            <w:webHidden/>
          </w:rPr>
          <w:tab/>
        </w:r>
        <w:r w:rsidR="00960D55">
          <w:rPr>
            <w:noProof/>
            <w:webHidden/>
          </w:rPr>
          <w:fldChar w:fldCharType="begin"/>
        </w:r>
        <w:r w:rsidR="00960D55">
          <w:rPr>
            <w:noProof/>
            <w:webHidden/>
          </w:rPr>
          <w:instrText xml:space="preserve"> PAGEREF _Toc133402522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1AD1F0AE" w14:textId="617EB003"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3" w:history="1">
        <w:r w:rsidR="00960D55" w:rsidRPr="00BC58C2">
          <w:rPr>
            <w:rStyle w:val="Hyperlink"/>
            <w:noProof/>
          </w:rPr>
          <w:t>What if I’m already receiving an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w:t>
        </w:r>
        <w:r w:rsidR="00960D55">
          <w:rPr>
            <w:noProof/>
            <w:webHidden/>
          </w:rPr>
          <w:tab/>
        </w:r>
        <w:r w:rsidR="00960D55">
          <w:rPr>
            <w:noProof/>
            <w:webHidden/>
          </w:rPr>
          <w:fldChar w:fldCharType="begin"/>
        </w:r>
        <w:r w:rsidR="00960D55">
          <w:rPr>
            <w:noProof/>
            <w:webHidden/>
          </w:rPr>
          <w:instrText xml:space="preserve"> PAGEREF _Toc133402523 \h </w:instrText>
        </w:r>
        <w:r w:rsidR="00960D55">
          <w:rPr>
            <w:noProof/>
            <w:webHidden/>
          </w:rPr>
        </w:r>
        <w:r w:rsidR="00960D55">
          <w:rPr>
            <w:noProof/>
            <w:webHidden/>
          </w:rPr>
          <w:fldChar w:fldCharType="separate"/>
        </w:r>
        <w:r w:rsidR="00960D55">
          <w:rPr>
            <w:noProof/>
            <w:webHidden/>
          </w:rPr>
          <w:t>10</w:t>
        </w:r>
        <w:r w:rsidR="00960D55">
          <w:rPr>
            <w:noProof/>
            <w:webHidden/>
          </w:rPr>
          <w:fldChar w:fldCharType="end"/>
        </w:r>
      </w:hyperlink>
    </w:p>
    <w:p w14:paraId="030AFB56" w14:textId="14B5E840"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24" w:history="1">
        <w:r w:rsidR="00960D55" w:rsidRPr="00BC58C2">
          <w:rPr>
            <w:rStyle w:val="Hyperlink"/>
            <w:noProof/>
          </w:rPr>
          <w:t>Contribution Flexibility</w:t>
        </w:r>
        <w:r w:rsidR="00960D55">
          <w:rPr>
            <w:noProof/>
            <w:webHidden/>
          </w:rPr>
          <w:tab/>
        </w:r>
        <w:r w:rsidR="00960D55">
          <w:rPr>
            <w:noProof/>
            <w:webHidden/>
          </w:rPr>
          <w:fldChar w:fldCharType="begin"/>
        </w:r>
        <w:r w:rsidR="00960D55">
          <w:rPr>
            <w:noProof/>
            <w:webHidden/>
          </w:rPr>
          <w:instrText xml:space="preserve"> PAGEREF _Toc133402524 \h </w:instrText>
        </w:r>
        <w:r w:rsidR="00960D55">
          <w:rPr>
            <w:noProof/>
            <w:webHidden/>
          </w:rPr>
        </w:r>
        <w:r w:rsidR="00960D55">
          <w:rPr>
            <w:noProof/>
            <w:webHidden/>
          </w:rPr>
          <w:fldChar w:fldCharType="separate"/>
        </w:r>
        <w:r w:rsidR="00960D55">
          <w:rPr>
            <w:noProof/>
            <w:webHidden/>
          </w:rPr>
          <w:t>11</w:t>
        </w:r>
        <w:r w:rsidR="00960D55">
          <w:rPr>
            <w:noProof/>
            <w:webHidden/>
          </w:rPr>
          <w:fldChar w:fldCharType="end"/>
        </w:r>
      </w:hyperlink>
    </w:p>
    <w:p w14:paraId="5758C797" w14:textId="7CA50AB7"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5" w:history="1">
        <w:r w:rsidR="00960D55" w:rsidRPr="00BC58C2">
          <w:rPr>
            <w:rStyle w:val="Hyperlink"/>
            <w:noProof/>
          </w:rPr>
          <w:t>Flexibility to pay less</w:t>
        </w:r>
        <w:r w:rsidR="00960D55">
          <w:rPr>
            <w:noProof/>
            <w:webHidden/>
          </w:rPr>
          <w:tab/>
        </w:r>
        <w:r w:rsidR="00960D55">
          <w:rPr>
            <w:noProof/>
            <w:webHidden/>
          </w:rPr>
          <w:fldChar w:fldCharType="begin"/>
        </w:r>
        <w:r w:rsidR="00960D55">
          <w:rPr>
            <w:noProof/>
            <w:webHidden/>
          </w:rPr>
          <w:instrText xml:space="preserve"> PAGEREF _Toc133402525 \h </w:instrText>
        </w:r>
        <w:r w:rsidR="00960D55">
          <w:rPr>
            <w:noProof/>
            <w:webHidden/>
          </w:rPr>
        </w:r>
        <w:r w:rsidR="00960D55">
          <w:rPr>
            <w:noProof/>
            <w:webHidden/>
          </w:rPr>
          <w:fldChar w:fldCharType="separate"/>
        </w:r>
        <w:r w:rsidR="00960D55">
          <w:rPr>
            <w:noProof/>
            <w:webHidden/>
          </w:rPr>
          <w:t>11</w:t>
        </w:r>
        <w:r w:rsidR="00960D55">
          <w:rPr>
            <w:noProof/>
            <w:webHidden/>
          </w:rPr>
          <w:fldChar w:fldCharType="end"/>
        </w:r>
      </w:hyperlink>
    </w:p>
    <w:p w14:paraId="03EDD24A" w14:textId="6B978037"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6" w:history="1">
        <w:r w:rsidR="00960D55" w:rsidRPr="00BC58C2">
          <w:rPr>
            <w:rStyle w:val="Hyperlink"/>
            <w:noProof/>
          </w:rPr>
          <w:t>Flexibility to pay more</w:t>
        </w:r>
        <w:r w:rsidR="00960D55">
          <w:rPr>
            <w:noProof/>
            <w:webHidden/>
          </w:rPr>
          <w:tab/>
        </w:r>
        <w:r w:rsidR="00960D55">
          <w:rPr>
            <w:noProof/>
            <w:webHidden/>
          </w:rPr>
          <w:fldChar w:fldCharType="begin"/>
        </w:r>
        <w:r w:rsidR="00960D55">
          <w:rPr>
            <w:noProof/>
            <w:webHidden/>
          </w:rPr>
          <w:instrText xml:space="preserve"> PAGEREF _Toc133402526 \h </w:instrText>
        </w:r>
        <w:r w:rsidR="00960D55">
          <w:rPr>
            <w:noProof/>
            <w:webHidden/>
          </w:rPr>
        </w:r>
        <w:r w:rsidR="00960D55">
          <w:rPr>
            <w:noProof/>
            <w:webHidden/>
          </w:rPr>
          <w:fldChar w:fldCharType="separate"/>
        </w:r>
        <w:r w:rsidR="00960D55">
          <w:rPr>
            <w:noProof/>
            <w:webHidden/>
          </w:rPr>
          <w:t>12</w:t>
        </w:r>
        <w:r w:rsidR="00960D55">
          <w:rPr>
            <w:noProof/>
            <w:webHidden/>
          </w:rPr>
          <w:fldChar w:fldCharType="end"/>
        </w:r>
      </w:hyperlink>
    </w:p>
    <w:p w14:paraId="55A9109C" w14:textId="45875DDA"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27" w:history="1">
        <w:r w:rsidR="00960D55" w:rsidRPr="00BC58C2">
          <w:rPr>
            <w:rStyle w:val="Hyperlink"/>
            <w:noProof/>
          </w:rPr>
          <w:t>Your Pension</w:t>
        </w:r>
        <w:r w:rsidR="00960D55">
          <w:rPr>
            <w:noProof/>
            <w:webHidden/>
          </w:rPr>
          <w:tab/>
        </w:r>
        <w:r w:rsidR="00960D55">
          <w:rPr>
            <w:noProof/>
            <w:webHidden/>
          </w:rPr>
          <w:fldChar w:fldCharType="begin"/>
        </w:r>
        <w:r w:rsidR="00960D55">
          <w:rPr>
            <w:noProof/>
            <w:webHidden/>
          </w:rPr>
          <w:instrText xml:space="preserve"> PAGEREF _Toc133402527 \h </w:instrText>
        </w:r>
        <w:r w:rsidR="00960D55">
          <w:rPr>
            <w:noProof/>
            <w:webHidden/>
          </w:rPr>
        </w:r>
        <w:r w:rsidR="00960D55">
          <w:rPr>
            <w:noProof/>
            <w:webHidden/>
          </w:rPr>
          <w:fldChar w:fldCharType="separate"/>
        </w:r>
        <w:r w:rsidR="00960D55">
          <w:rPr>
            <w:noProof/>
            <w:webHidden/>
          </w:rPr>
          <w:t>13</w:t>
        </w:r>
        <w:r w:rsidR="00960D55">
          <w:rPr>
            <w:noProof/>
            <w:webHidden/>
          </w:rPr>
          <w:fldChar w:fldCharType="end"/>
        </w:r>
      </w:hyperlink>
    </w:p>
    <w:p w14:paraId="51EF258F" w14:textId="78B00DC7"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8" w:history="1">
        <w:r w:rsidR="00960D55" w:rsidRPr="00BC58C2">
          <w:rPr>
            <w:rStyle w:val="Hyperlink"/>
            <w:noProof/>
          </w:rPr>
          <w:t>How is my pension worked out?</w:t>
        </w:r>
        <w:r w:rsidR="00960D55">
          <w:rPr>
            <w:noProof/>
            <w:webHidden/>
          </w:rPr>
          <w:tab/>
        </w:r>
        <w:r w:rsidR="00960D55">
          <w:rPr>
            <w:noProof/>
            <w:webHidden/>
          </w:rPr>
          <w:fldChar w:fldCharType="begin"/>
        </w:r>
        <w:r w:rsidR="00960D55">
          <w:rPr>
            <w:noProof/>
            <w:webHidden/>
          </w:rPr>
          <w:instrText xml:space="preserve"> PAGEREF _Toc133402528 \h </w:instrText>
        </w:r>
        <w:r w:rsidR="00960D55">
          <w:rPr>
            <w:noProof/>
            <w:webHidden/>
          </w:rPr>
        </w:r>
        <w:r w:rsidR="00960D55">
          <w:rPr>
            <w:noProof/>
            <w:webHidden/>
          </w:rPr>
          <w:fldChar w:fldCharType="separate"/>
        </w:r>
        <w:r w:rsidR="00960D55">
          <w:rPr>
            <w:noProof/>
            <w:webHidden/>
          </w:rPr>
          <w:t>13</w:t>
        </w:r>
        <w:r w:rsidR="00960D55">
          <w:rPr>
            <w:noProof/>
            <w:webHidden/>
          </w:rPr>
          <w:fldChar w:fldCharType="end"/>
        </w:r>
      </w:hyperlink>
    </w:p>
    <w:p w14:paraId="5E80C693" w14:textId="2061EE5C"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9" w:history="1">
        <w:r w:rsidR="00960D55" w:rsidRPr="00BC58C2">
          <w:rPr>
            <w:rStyle w:val="Hyperlink"/>
            <w:noProof/>
          </w:rPr>
          <w:t>Can I exchange part of my pension for a lump sum?</w:t>
        </w:r>
        <w:r w:rsidR="00960D55">
          <w:rPr>
            <w:noProof/>
            <w:webHidden/>
          </w:rPr>
          <w:tab/>
        </w:r>
        <w:r w:rsidR="00960D55">
          <w:rPr>
            <w:noProof/>
            <w:webHidden/>
          </w:rPr>
          <w:fldChar w:fldCharType="begin"/>
        </w:r>
        <w:r w:rsidR="00960D55">
          <w:rPr>
            <w:noProof/>
            <w:webHidden/>
          </w:rPr>
          <w:instrText xml:space="preserve"> PAGEREF _Toc133402529 \h </w:instrText>
        </w:r>
        <w:r w:rsidR="00960D55">
          <w:rPr>
            <w:noProof/>
            <w:webHidden/>
          </w:rPr>
        </w:r>
        <w:r w:rsidR="00960D55">
          <w:rPr>
            <w:noProof/>
            <w:webHidden/>
          </w:rPr>
          <w:fldChar w:fldCharType="separate"/>
        </w:r>
        <w:r w:rsidR="00960D55">
          <w:rPr>
            <w:noProof/>
            <w:webHidden/>
          </w:rPr>
          <w:t>16</w:t>
        </w:r>
        <w:r w:rsidR="00960D55">
          <w:rPr>
            <w:noProof/>
            <w:webHidden/>
          </w:rPr>
          <w:fldChar w:fldCharType="end"/>
        </w:r>
      </w:hyperlink>
    </w:p>
    <w:p w14:paraId="0D4ED743" w14:textId="0EE51742"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0" w:history="1">
        <w:r w:rsidR="00960D55" w:rsidRPr="00BC58C2">
          <w:rPr>
            <w:rStyle w:val="Hyperlink"/>
            <w:noProof/>
          </w:rPr>
          <w:t>Taking AVCs as cash</w:t>
        </w:r>
        <w:r w:rsidR="00960D55">
          <w:rPr>
            <w:noProof/>
            <w:webHidden/>
          </w:rPr>
          <w:tab/>
        </w:r>
        <w:r w:rsidR="00960D55">
          <w:rPr>
            <w:noProof/>
            <w:webHidden/>
          </w:rPr>
          <w:fldChar w:fldCharType="begin"/>
        </w:r>
        <w:r w:rsidR="00960D55">
          <w:rPr>
            <w:noProof/>
            <w:webHidden/>
          </w:rPr>
          <w:instrText xml:space="preserve"> PAGEREF _Toc133402530 \h </w:instrText>
        </w:r>
        <w:r w:rsidR="00960D55">
          <w:rPr>
            <w:noProof/>
            <w:webHidden/>
          </w:rPr>
        </w:r>
        <w:r w:rsidR="00960D55">
          <w:rPr>
            <w:noProof/>
            <w:webHidden/>
          </w:rPr>
          <w:fldChar w:fldCharType="separate"/>
        </w:r>
        <w:r w:rsidR="00960D55">
          <w:rPr>
            <w:noProof/>
            <w:webHidden/>
          </w:rPr>
          <w:t>16</w:t>
        </w:r>
        <w:r w:rsidR="00960D55">
          <w:rPr>
            <w:noProof/>
            <w:webHidden/>
          </w:rPr>
          <w:fldChar w:fldCharType="end"/>
        </w:r>
      </w:hyperlink>
    </w:p>
    <w:p w14:paraId="24A4E15C" w14:textId="103328F8"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31" w:history="1">
        <w:r w:rsidR="00960D55" w:rsidRPr="00BC58C2">
          <w:rPr>
            <w:rStyle w:val="Hyperlink"/>
            <w:noProof/>
          </w:rPr>
          <w:t>Leaving the Scheme before retirement</w:t>
        </w:r>
        <w:r w:rsidR="00960D55">
          <w:rPr>
            <w:noProof/>
            <w:webHidden/>
          </w:rPr>
          <w:tab/>
        </w:r>
        <w:r w:rsidR="00960D55">
          <w:rPr>
            <w:noProof/>
            <w:webHidden/>
          </w:rPr>
          <w:fldChar w:fldCharType="begin"/>
        </w:r>
        <w:r w:rsidR="00960D55">
          <w:rPr>
            <w:noProof/>
            <w:webHidden/>
          </w:rPr>
          <w:instrText xml:space="preserve"> PAGEREF _Toc133402531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64664CDA" w14:textId="2A34FC55"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2" w:history="1">
        <w:r w:rsidR="00960D55" w:rsidRPr="00BC58C2">
          <w:rPr>
            <w:rStyle w:val="Hyperlink"/>
            <w:noProof/>
          </w:rPr>
          <w:t>Refund of contributions</w:t>
        </w:r>
        <w:r w:rsidR="00960D55">
          <w:rPr>
            <w:noProof/>
            <w:webHidden/>
          </w:rPr>
          <w:tab/>
        </w:r>
        <w:r w:rsidR="00960D55">
          <w:rPr>
            <w:noProof/>
            <w:webHidden/>
          </w:rPr>
          <w:fldChar w:fldCharType="begin"/>
        </w:r>
        <w:r w:rsidR="00960D55">
          <w:rPr>
            <w:noProof/>
            <w:webHidden/>
          </w:rPr>
          <w:instrText xml:space="preserve"> PAGEREF _Toc133402532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439F3D82" w14:textId="0EFD7A85"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3" w:history="1">
        <w:r w:rsidR="00960D55" w:rsidRPr="00BC58C2">
          <w:rPr>
            <w:rStyle w:val="Hyperlink"/>
            <w:noProof/>
          </w:rPr>
          <w:t>Deferred benefits</w:t>
        </w:r>
        <w:r w:rsidR="00960D55">
          <w:rPr>
            <w:noProof/>
            <w:webHidden/>
          </w:rPr>
          <w:tab/>
        </w:r>
        <w:r w:rsidR="00960D55">
          <w:rPr>
            <w:noProof/>
            <w:webHidden/>
          </w:rPr>
          <w:fldChar w:fldCharType="begin"/>
        </w:r>
        <w:r w:rsidR="00960D55">
          <w:rPr>
            <w:noProof/>
            <w:webHidden/>
          </w:rPr>
          <w:instrText xml:space="preserve"> PAGEREF _Toc133402533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4F0776CC" w14:textId="4E8EAFAC"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4" w:history="1">
        <w:r w:rsidR="00960D55" w:rsidRPr="00BC58C2">
          <w:rPr>
            <w:rStyle w:val="Hyperlink"/>
            <w:noProof/>
          </w:rPr>
          <w:t>What if I have two or more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jobs?</w:t>
        </w:r>
        <w:r w:rsidR="00960D55">
          <w:rPr>
            <w:noProof/>
            <w:webHidden/>
          </w:rPr>
          <w:tab/>
        </w:r>
        <w:r w:rsidR="00960D55">
          <w:rPr>
            <w:noProof/>
            <w:webHidden/>
          </w:rPr>
          <w:fldChar w:fldCharType="begin"/>
        </w:r>
        <w:r w:rsidR="00960D55">
          <w:rPr>
            <w:noProof/>
            <w:webHidden/>
          </w:rPr>
          <w:instrText xml:space="preserve"> PAGEREF _Toc133402534 \h </w:instrText>
        </w:r>
        <w:r w:rsidR="00960D55">
          <w:rPr>
            <w:noProof/>
            <w:webHidden/>
          </w:rPr>
        </w:r>
        <w:r w:rsidR="00960D55">
          <w:rPr>
            <w:noProof/>
            <w:webHidden/>
          </w:rPr>
          <w:fldChar w:fldCharType="separate"/>
        </w:r>
        <w:r w:rsidR="00960D55">
          <w:rPr>
            <w:noProof/>
            <w:webHidden/>
          </w:rPr>
          <w:t>18</w:t>
        </w:r>
        <w:r w:rsidR="00960D55">
          <w:rPr>
            <w:noProof/>
            <w:webHidden/>
          </w:rPr>
          <w:fldChar w:fldCharType="end"/>
        </w:r>
      </w:hyperlink>
    </w:p>
    <w:p w14:paraId="6C655064" w14:textId="141250AF"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5" w:history="1">
        <w:r w:rsidR="00960D55" w:rsidRPr="00BC58C2">
          <w:rPr>
            <w:rStyle w:val="Hyperlink"/>
            <w:noProof/>
          </w:rPr>
          <w:t>Transferring your benefits</w:t>
        </w:r>
        <w:r w:rsidR="00960D55">
          <w:rPr>
            <w:noProof/>
            <w:webHidden/>
          </w:rPr>
          <w:tab/>
        </w:r>
        <w:r w:rsidR="00960D55">
          <w:rPr>
            <w:noProof/>
            <w:webHidden/>
          </w:rPr>
          <w:fldChar w:fldCharType="begin"/>
        </w:r>
        <w:r w:rsidR="00960D55">
          <w:rPr>
            <w:noProof/>
            <w:webHidden/>
          </w:rPr>
          <w:instrText xml:space="preserve"> PAGEREF _Toc133402535 \h </w:instrText>
        </w:r>
        <w:r w:rsidR="00960D55">
          <w:rPr>
            <w:noProof/>
            <w:webHidden/>
          </w:rPr>
        </w:r>
        <w:r w:rsidR="00960D55">
          <w:rPr>
            <w:noProof/>
            <w:webHidden/>
          </w:rPr>
          <w:fldChar w:fldCharType="separate"/>
        </w:r>
        <w:r w:rsidR="00960D55">
          <w:rPr>
            <w:noProof/>
            <w:webHidden/>
          </w:rPr>
          <w:t>19</w:t>
        </w:r>
        <w:r w:rsidR="00960D55">
          <w:rPr>
            <w:noProof/>
            <w:webHidden/>
          </w:rPr>
          <w:fldChar w:fldCharType="end"/>
        </w:r>
      </w:hyperlink>
    </w:p>
    <w:p w14:paraId="05C9F5D5" w14:textId="5B88472F"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36" w:history="1">
        <w:r w:rsidR="00960D55" w:rsidRPr="00BC58C2">
          <w:rPr>
            <w:rStyle w:val="Hyperlink"/>
            <w:noProof/>
          </w:rPr>
          <w:t>Retirement</w:t>
        </w:r>
        <w:r w:rsidR="00960D55">
          <w:rPr>
            <w:noProof/>
            <w:webHidden/>
          </w:rPr>
          <w:tab/>
        </w:r>
        <w:r w:rsidR="00960D55">
          <w:rPr>
            <w:noProof/>
            <w:webHidden/>
          </w:rPr>
          <w:fldChar w:fldCharType="begin"/>
        </w:r>
        <w:r w:rsidR="00960D55">
          <w:rPr>
            <w:noProof/>
            <w:webHidden/>
          </w:rPr>
          <w:instrText xml:space="preserve"> PAGEREF _Toc133402536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2FE89644" w14:textId="2D8A9656"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7" w:history="1">
        <w:r w:rsidR="00960D55" w:rsidRPr="00BC58C2">
          <w:rPr>
            <w:rStyle w:val="Hyperlink"/>
            <w:noProof/>
          </w:rPr>
          <w:t>When can I retire and take my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w:t>
        </w:r>
        <w:r w:rsidR="00960D55">
          <w:rPr>
            <w:noProof/>
            <w:webHidden/>
          </w:rPr>
          <w:tab/>
        </w:r>
        <w:r w:rsidR="00960D55">
          <w:rPr>
            <w:noProof/>
            <w:webHidden/>
          </w:rPr>
          <w:fldChar w:fldCharType="begin"/>
        </w:r>
        <w:r w:rsidR="00960D55">
          <w:rPr>
            <w:noProof/>
            <w:webHidden/>
          </w:rPr>
          <w:instrText xml:space="preserve"> PAGEREF _Toc133402537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08D976CA" w14:textId="6C07A818"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8" w:history="1">
        <w:r w:rsidR="00960D55" w:rsidRPr="00BC58C2">
          <w:rPr>
            <w:rStyle w:val="Hyperlink"/>
            <w:noProof/>
          </w:rPr>
          <w:t>Will my pension be reduced if I retire early?</w:t>
        </w:r>
        <w:r w:rsidR="00960D55">
          <w:rPr>
            <w:noProof/>
            <w:webHidden/>
          </w:rPr>
          <w:tab/>
        </w:r>
        <w:r w:rsidR="00960D55">
          <w:rPr>
            <w:noProof/>
            <w:webHidden/>
          </w:rPr>
          <w:fldChar w:fldCharType="begin"/>
        </w:r>
        <w:r w:rsidR="00960D55">
          <w:rPr>
            <w:noProof/>
            <w:webHidden/>
          </w:rPr>
          <w:instrText xml:space="preserve"> PAGEREF _Toc133402538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19AECCD2" w14:textId="5540821B"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9" w:history="1">
        <w:r w:rsidR="00960D55" w:rsidRPr="00BC58C2">
          <w:rPr>
            <w:rStyle w:val="Hyperlink"/>
            <w:noProof/>
          </w:rPr>
          <w:t>What if I lose my job through redundancy or business efficiency?</w:t>
        </w:r>
        <w:r w:rsidR="00960D55">
          <w:rPr>
            <w:noProof/>
            <w:webHidden/>
          </w:rPr>
          <w:tab/>
        </w:r>
        <w:r w:rsidR="00960D55">
          <w:rPr>
            <w:noProof/>
            <w:webHidden/>
          </w:rPr>
          <w:fldChar w:fldCharType="begin"/>
        </w:r>
        <w:r w:rsidR="00960D55">
          <w:rPr>
            <w:noProof/>
            <w:webHidden/>
          </w:rPr>
          <w:instrText xml:space="preserve"> PAGEREF _Toc133402539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61F458EC" w14:textId="4BA5FB30"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0" w:history="1">
        <w:r w:rsidR="00960D55" w:rsidRPr="00BC58C2">
          <w:rPr>
            <w:rStyle w:val="Hyperlink"/>
            <w:noProof/>
          </w:rPr>
          <w:t>What happens if I have to retire early due to ill health?</w:t>
        </w:r>
        <w:r w:rsidR="00960D55">
          <w:rPr>
            <w:noProof/>
            <w:webHidden/>
          </w:rPr>
          <w:tab/>
        </w:r>
        <w:r w:rsidR="00960D55">
          <w:rPr>
            <w:noProof/>
            <w:webHidden/>
          </w:rPr>
          <w:fldChar w:fldCharType="begin"/>
        </w:r>
        <w:r w:rsidR="00960D55">
          <w:rPr>
            <w:noProof/>
            <w:webHidden/>
          </w:rPr>
          <w:instrText xml:space="preserve"> PAGEREF _Toc133402540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76043E42" w14:textId="6545D1A1"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1" w:history="1">
        <w:r w:rsidR="00960D55" w:rsidRPr="00BC58C2">
          <w:rPr>
            <w:rStyle w:val="Hyperlink"/>
            <w:noProof/>
          </w:rPr>
          <w:t>Can I have a gradual move into retirement?</w:t>
        </w:r>
        <w:r w:rsidR="00960D55">
          <w:rPr>
            <w:noProof/>
            <w:webHidden/>
          </w:rPr>
          <w:tab/>
        </w:r>
        <w:r w:rsidR="00960D55">
          <w:rPr>
            <w:noProof/>
            <w:webHidden/>
          </w:rPr>
          <w:fldChar w:fldCharType="begin"/>
        </w:r>
        <w:r w:rsidR="00960D55">
          <w:rPr>
            <w:noProof/>
            <w:webHidden/>
          </w:rPr>
          <w:instrText xml:space="preserve"> PAGEREF _Toc133402541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1BD552BB" w14:textId="5FDF86E3"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2" w:history="1">
        <w:r w:rsidR="00960D55" w:rsidRPr="00BC58C2">
          <w:rPr>
            <w:rStyle w:val="Hyperlink"/>
            <w:noProof/>
          </w:rPr>
          <w:t>What if I carry on working after my Normal Pension Age?</w:t>
        </w:r>
        <w:r w:rsidR="00960D55">
          <w:rPr>
            <w:noProof/>
            <w:webHidden/>
          </w:rPr>
          <w:tab/>
        </w:r>
        <w:r w:rsidR="00960D55">
          <w:rPr>
            <w:noProof/>
            <w:webHidden/>
          </w:rPr>
          <w:fldChar w:fldCharType="begin"/>
        </w:r>
        <w:r w:rsidR="00960D55">
          <w:rPr>
            <w:noProof/>
            <w:webHidden/>
          </w:rPr>
          <w:instrText xml:space="preserve"> PAGEREF _Toc133402542 \h </w:instrText>
        </w:r>
        <w:r w:rsidR="00960D55">
          <w:rPr>
            <w:noProof/>
            <w:webHidden/>
          </w:rPr>
        </w:r>
        <w:r w:rsidR="00960D55">
          <w:rPr>
            <w:noProof/>
            <w:webHidden/>
          </w:rPr>
          <w:fldChar w:fldCharType="separate"/>
        </w:r>
        <w:r w:rsidR="00960D55">
          <w:rPr>
            <w:noProof/>
            <w:webHidden/>
          </w:rPr>
          <w:t>23</w:t>
        </w:r>
        <w:r w:rsidR="00960D55">
          <w:rPr>
            <w:noProof/>
            <w:webHidden/>
          </w:rPr>
          <w:fldChar w:fldCharType="end"/>
        </w:r>
      </w:hyperlink>
    </w:p>
    <w:p w14:paraId="61D38103" w14:textId="5EA1BB3F"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3" w:history="1">
        <w:r w:rsidR="00960D55" w:rsidRPr="00BC58C2">
          <w:rPr>
            <w:rStyle w:val="Hyperlink"/>
            <w:noProof/>
          </w:rPr>
          <w:t>Pension age changes</w:t>
        </w:r>
        <w:r w:rsidR="00960D55">
          <w:rPr>
            <w:noProof/>
            <w:webHidden/>
          </w:rPr>
          <w:tab/>
        </w:r>
        <w:r w:rsidR="00960D55">
          <w:rPr>
            <w:noProof/>
            <w:webHidden/>
          </w:rPr>
          <w:fldChar w:fldCharType="begin"/>
        </w:r>
        <w:r w:rsidR="00960D55">
          <w:rPr>
            <w:noProof/>
            <w:webHidden/>
          </w:rPr>
          <w:instrText xml:space="preserve"> PAGEREF _Toc133402543 \h </w:instrText>
        </w:r>
        <w:r w:rsidR="00960D55">
          <w:rPr>
            <w:noProof/>
            <w:webHidden/>
          </w:rPr>
        </w:r>
        <w:r w:rsidR="00960D55">
          <w:rPr>
            <w:noProof/>
            <w:webHidden/>
          </w:rPr>
          <w:fldChar w:fldCharType="separate"/>
        </w:r>
        <w:r w:rsidR="00960D55">
          <w:rPr>
            <w:noProof/>
            <w:webHidden/>
          </w:rPr>
          <w:t>23</w:t>
        </w:r>
        <w:r w:rsidR="00960D55">
          <w:rPr>
            <w:noProof/>
            <w:webHidden/>
          </w:rPr>
          <w:fldChar w:fldCharType="end"/>
        </w:r>
      </w:hyperlink>
    </w:p>
    <w:p w14:paraId="0A0928F5" w14:textId="227C25DF"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4" w:history="1">
        <w:r w:rsidR="00960D55" w:rsidRPr="00BC58C2">
          <w:rPr>
            <w:rStyle w:val="Hyperlink"/>
            <w:noProof/>
          </w:rPr>
          <w:t>How does my pension keep its value?</w:t>
        </w:r>
        <w:r w:rsidR="00960D55">
          <w:rPr>
            <w:noProof/>
            <w:webHidden/>
          </w:rPr>
          <w:tab/>
        </w:r>
        <w:r w:rsidR="00960D55">
          <w:rPr>
            <w:noProof/>
            <w:webHidden/>
          </w:rPr>
          <w:fldChar w:fldCharType="begin"/>
        </w:r>
        <w:r w:rsidR="00960D55">
          <w:rPr>
            <w:noProof/>
            <w:webHidden/>
          </w:rPr>
          <w:instrText xml:space="preserve"> PAGEREF _Toc133402544 \h </w:instrText>
        </w:r>
        <w:r w:rsidR="00960D55">
          <w:rPr>
            <w:noProof/>
            <w:webHidden/>
          </w:rPr>
        </w:r>
        <w:r w:rsidR="00960D55">
          <w:rPr>
            <w:noProof/>
            <w:webHidden/>
          </w:rPr>
          <w:fldChar w:fldCharType="separate"/>
        </w:r>
        <w:r w:rsidR="00960D55">
          <w:rPr>
            <w:noProof/>
            <w:webHidden/>
          </w:rPr>
          <w:t>24</w:t>
        </w:r>
        <w:r w:rsidR="00960D55">
          <w:rPr>
            <w:noProof/>
            <w:webHidden/>
          </w:rPr>
          <w:fldChar w:fldCharType="end"/>
        </w:r>
      </w:hyperlink>
    </w:p>
    <w:p w14:paraId="1C7502D1" w14:textId="6C9B6582"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45" w:history="1">
        <w:r w:rsidR="00960D55" w:rsidRPr="00BC58C2">
          <w:rPr>
            <w:rStyle w:val="Hyperlink"/>
            <w:noProof/>
          </w:rPr>
          <w:t>Protection for your family</w:t>
        </w:r>
        <w:r w:rsidR="00960D55">
          <w:rPr>
            <w:noProof/>
            <w:webHidden/>
          </w:rPr>
          <w:tab/>
        </w:r>
        <w:r w:rsidR="00960D55">
          <w:rPr>
            <w:noProof/>
            <w:webHidden/>
          </w:rPr>
          <w:fldChar w:fldCharType="begin"/>
        </w:r>
        <w:r w:rsidR="00960D55">
          <w:rPr>
            <w:noProof/>
            <w:webHidden/>
          </w:rPr>
          <w:instrText xml:space="preserve"> PAGEREF _Toc133402545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4FF9CE29" w14:textId="6CD73021"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6" w:history="1">
        <w:r w:rsidR="00960D55" w:rsidRPr="00BC58C2">
          <w:rPr>
            <w:rStyle w:val="Hyperlink"/>
            <w:noProof/>
          </w:rPr>
          <w:t>What benefits will be paid when I die?</w:t>
        </w:r>
        <w:r w:rsidR="00960D55">
          <w:rPr>
            <w:noProof/>
            <w:webHidden/>
          </w:rPr>
          <w:tab/>
        </w:r>
        <w:r w:rsidR="00960D55">
          <w:rPr>
            <w:noProof/>
            <w:webHidden/>
          </w:rPr>
          <w:fldChar w:fldCharType="begin"/>
        </w:r>
        <w:r w:rsidR="00960D55">
          <w:rPr>
            <w:noProof/>
            <w:webHidden/>
          </w:rPr>
          <w:instrText xml:space="preserve"> PAGEREF _Toc133402546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3D66EA9D" w14:textId="265A9869"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7" w:history="1">
        <w:r w:rsidR="00960D55" w:rsidRPr="00BC58C2">
          <w:rPr>
            <w:rStyle w:val="Hyperlink"/>
            <w:noProof/>
          </w:rPr>
          <w:t>How much will the lump sum death grant be?</w:t>
        </w:r>
        <w:r w:rsidR="00960D55">
          <w:rPr>
            <w:noProof/>
            <w:webHidden/>
          </w:rPr>
          <w:tab/>
        </w:r>
        <w:r w:rsidR="00960D55">
          <w:rPr>
            <w:noProof/>
            <w:webHidden/>
          </w:rPr>
          <w:fldChar w:fldCharType="begin"/>
        </w:r>
        <w:r w:rsidR="00960D55">
          <w:rPr>
            <w:noProof/>
            <w:webHidden/>
          </w:rPr>
          <w:instrText xml:space="preserve"> PAGEREF _Toc133402547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30435C35" w14:textId="67B386E6"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8" w:history="1">
        <w:r w:rsidR="00960D55" w:rsidRPr="00BC58C2">
          <w:rPr>
            <w:rStyle w:val="Hyperlink"/>
            <w:noProof/>
            <w:snapToGrid w:val="0"/>
          </w:rPr>
          <w:t>Who is the lump sum death grant paid to?</w:t>
        </w:r>
        <w:r w:rsidR="00960D55">
          <w:rPr>
            <w:noProof/>
            <w:webHidden/>
          </w:rPr>
          <w:tab/>
        </w:r>
        <w:r w:rsidR="00960D55">
          <w:rPr>
            <w:noProof/>
            <w:webHidden/>
          </w:rPr>
          <w:fldChar w:fldCharType="begin"/>
        </w:r>
        <w:r w:rsidR="00960D55">
          <w:rPr>
            <w:noProof/>
            <w:webHidden/>
          </w:rPr>
          <w:instrText xml:space="preserve"> PAGEREF _Toc133402548 \h </w:instrText>
        </w:r>
        <w:r w:rsidR="00960D55">
          <w:rPr>
            <w:noProof/>
            <w:webHidden/>
          </w:rPr>
        </w:r>
        <w:r w:rsidR="00960D55">
          <w:rPr>
            <w:noProof/>
            <w:webHidden/>
          </w:rPr>
          <w:fldChar w:fldCharType="separate"/>
        </w:r>
        <w:r w:rsidR="00960D55">
          <w:rPr>
            <w:noProof/>
            <w:webHidden/>
          </w:rPr>
          <w:t>26</w:t>
        </w:r>
        <w:r w:rsidR="00960D55">
          <w:rPr>
            <w:noProof/>
            <w:webHidden/>
          </w:rPr>
          <w:fldChar w:fldCharType="end"/>
        </w:r>
      </w:hyperlink>
    </w:p>
    <w:p w14:paraId="2335288F" w14:textId="39A45CEF"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9" w:history="1">
        <w:r w:rsidR="00960D55" w:rsidRPr="00BC58C2">
          <w:rPr>
            <w:rStyle w:val="Hyperlink"/>
            <w:noProof/>
          </w:rPr>
          <w:t>What will be paid to my surviving partner?</w:t>
        </w:r>
        <w:r w:rsidR="00960D55">
          <w:rPr>
            <w:noProof/>
            <w:webHidden/>
          </w:rPr>
          <w:tab/>
        </w:r>
        <w:r w:rsidR="00960D55">
          <w:rPr>
            <w:noProof/>
            <w:webHidden/>
          </w:rPr>
          <w:fldChar w:fldCharType="begin"/>
        </w:r>
        <w:r w:rsidR="00960D55">
          <w:rPr>
            <w:noProof/>
            <w:webHidden/>
          </w:rPr>
          <w:instrText xml:space="preserve"> PAGEREF _Toc133402549 \h </w:instrText>
        </w:r>
        <w:r w:rsidR="00960D55">
          <w:rPr>
            <w:noProof/>
            <w:webHidden/>
          </w:rPr>
        </w:r>
        <w:r w:rsidR="00960D55">
          <w:rPr>
            <w:noProof/>
            <w:webHidden/>
          </w:rPr>
          <w:fldChar w:fldCharType="separate"/>
        </w:r>
        <w:r w:rsidR="00960D55">
          <w:rPr>
            <w:noProof/>
            <w:webHidden/>
          </w:rPr>
          <w:t>26</w:t>
        </w:r>
        <w:r w:rsidR="00960D55">
          <w:rPr>
            <w:noProof/>
            <w:webHidden/>
          </w:rPr>
          <w:fldChar w:fldCharType="end"/>
        </w:r>
      </w:hyperlink>
    </w:p>
    <w:p w14:paraId="4961BE7B" w14:textId="680C34C6"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0" w:history="1">
        <w:r w:rsidR="00960D55" w:rsidRPr="00BC58C2">
          <w:rPr>
            <w:rStyle w:val="Hyperlink"/>
            <w:noProof/>
          </w:rPr>
          <w:t>Help with pension problems</w:t>
        </w:r>
        <w:r w:rsidR="00960D55">
          <w:rPr>
            <w:noProof/>
            <w:webHidden/>
          </w:rPr>
          <w:tab/>
        </w:r>
        <w:r w:rsidR="00960D55">
          <w:rPr>
            <w:noProof/>
            <w:webHidden/>
          </w:rPr>
          <w:fldChar w:fldCharType="begin"/>
        </w:r>
        <w:r w:rsidR="00960D55">
          <w:rPr>
            <w:noProof/>
            <w:webHidden/>
          </w:rPr>
          <w:instrText xml:space="preserve"> PAGEREF _Toc133402550 \h </w:instrText>
        </w:r>
        <w:r w:rsidR="00960D55">
          <w:rPr>
            <w:noProof/>
            <w:webHidden/>
          </w:rPr>
        </w:r>
        <w:r w:rsidR="00960D55">
          <w:rPr>
            <w:noProof/>
            <w:webHidden/>
          </w:rPr>
          <w:fldChar w:fldCharType="separate"/>
        </w:r>
        <w:r w:rsidR="00960D55">
          <w:rPr>
            <w:noProof/>
            <w:webHidden/>
          </w:rPr>
          <w:t>27</w:t>
        </w:r>
        <w:r w:rsidR="00960D55">
          <w:rPr>
            <w:noProof/>
            <w:webHidden/>
          </w:rPr>
          <w:fldChar w:fldCharType="end"/>
        </w:r>
      </w:hyperlink>
    </w:p>
    <w:p w14:paraId="45D547EE" w14:textId="5B2709AC"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51" w:history="1">
        <w:r w:rsidR="00960D55" w:rsidRPr="00BC58C2">
          <w:rPr>
            <w:rStyle w:val="Hyperlink"/>
            <w:noProof/>
          </w:rPr>
          <w:t>Who can help me if I have a query or complaint?</w:t>
        </w:r>
        <w:r w:rsidR="00960D55">
          <w:rPr>
            <w:noProof/>
            <w:webHidden/>
          </w:rPr>
          <w:tab/>
        </w:r>
        <w:r w:rsidR="00960D55">
          <w:rPr>
            <w:noProof/>
            <w:webHidden/>
          </w:rPr>
          <w:fldChar w:fldCharType="begin"/>
        </w:r>
        <w:r w:rsidR="00960D55">
          <w:rPr>
            <w:noProof/>
            <w:webHidden/>
          </w:rPr>
          <w:instrText xml:space="preserve"> PAGEREF _Toc133402551 \h </w:instrText>
        </w:r>
        <w:r w:rsidR="00960D55">
          <w:rPr>
            <w:noProof/>
            <w:webHidden/>
          </w:rPr>
        </w:r>
        <w:r w:rsidR="00960D55">
          <w:rPr>
            <w:noProof/>
            <w:webHidden/>
          </w:rPr>
          <w:fldChar w:fldCharType="separate"/>
        </w:r>
        <w:r w:rsidR="00960D55">
          <w:rPr>
            <w:noProof/>
            <w:webHidden/>
          </w:rPr>
          <w:t>27</w:t>
        </w:r>
        <w:r w:rsidR="00960D55">
          <w:rPr>
            <w:noProof/>
            <w:webHidden/>
          </w:rPr>
          <w:fldChar w:fldCharType="end"/>
        </w:r>
      </w:hyperlink>
    </w:p>
    <w:p w14:paraId="223547BC" w14:textId="0E839833" w:rsidR="00960D55" w:rsidRDefault="00285D46">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52" w:history="1">
        <w:r w:rsidR="00960D55" w:rsidRPr="00BC58C2">
          <w:rPr>
            <w:rStyle w:val="Hyperlink"/>
            <w:noProof/>
          </w:rPr>
          <w:t>How can I trace my pension rights?</w:t>
        </w:r>
        <w:r w:rsidR="00960D55">
          <w:rPr>
            <w:noProof/>
            <w:webHidden/>
          </w:rPr>
          <w:tab/>
        </w:r>
        <w:r w:rsidR="00960D55">
          <w:rPr>
            <w:noProof/>
            <w:webHidden/>
          </w:rPr>
          <w:fldChar w:fldCharType="begin"/>
        </w:r>
        <w:r w:rsidR="00960D55">
          <w:rPr>
            <w:noProof/>
            <w:webHidden/>
          </w:rPr>
          <w:instrText xml:space="preserve"> PAGEREF _Toc133402552 \h </w:instrText>
        </w:r>
        <w:r w:rsidR="00960D55">
          <w:rPr>
            <w:noProof/>
            <w:webHidden/>
          </w:rPr>
        </w:r>
        <w:r w:rsidR="00960D55">
          <w:rPr>
            <w:noProof/>
            <w:webHidden/>
          </w:rPr>
          <w:fldChar w:fldCharType="separate"/>
        </w:r>
        <w:r w:rsidR="00960D55">
          <w:rPr>
            <w:noProof/>
            <w:webHidden/>
          </w:rPr>
          <w:t>29</w:t>
        </w:r>
        <w:r w:rsidR="00960D55">
          <w:rPr>
            <w:noProof/>
            <w:webHidden/>
          </w:rPr>
          <w:fldChar w:fldCharType="end"/>
        </w:r>
      </w:hyperlink>
    </w:p>
    <w:p w14:paraId="710DBBB4" w14:textId="01F283DD"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3" w:history="1">
        <w:r w:rsidR="00960D55" w:rsidRPr="00BC58C2">
          <w:rPr>
            <w:rStyle w:val="Hyperlink"/>
            <w:noProof/>
          </w:rPr>
          <w:t>Some terms we use</w:t>
        </w:r>
        <w:r w:rsidR="00960D55">
          <w:rPr>
            <w:noProof/>
            <w:webHidden/>
          </w:rPr>
          <w:tab/>
        </w:r>
        <w:r w:rsidR="00960D55">
          <w:rPr>
            <w:noProof/>
            <w:webHidden/>
          </w:rPr>
          <w:fldChar w:fldCharType="begin"/>
        </w:r>
        <w:r w:rsidR="00960D55">
          <w:rPr>
            <w:noProof/>
            <w:webHidden/>
          </w:rPr>
          <w:instrText xml:space="preserve"> PAGEREF _Toc133402553 \h </w:instrText>
        </w:r>
        <w:r w:rsidR="00960D55">
          <w:rPr>
            <w:noProof/>
            <w:webHidden/>
          </w:rPr>
        </w:r>
        <w:r w:rsidR="00960D55">
          <w:rPr>
            <w:noProof/>
            <w:webHidden/>
          </w:rPr>
          <w:fldChar w:fldCharType="separate"/>
        </w:r>
        <w:r w:rsidR="00960D55">
          <w:rPr>
            <w:noProof/>
            <w:webHidden/>
          </w:rPr>
          <w:t>30</w:t>
        </w:r>
        <w:r w:rsidR="00960D55">
          <w:rPr>
            <w:noProof/>
            <w:webHidden/>
          </w:rPr>
          <w:fldChar w:fldCharType="end"/>
        </w:r>
      </w:hyperlink>
    </w:p>
    <w:p w14:paraId="36E6E260" w14:textId="634F2BA7" w:rsidR="00960D55" w:rsidRDefault="00285D46">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4" w:history="1">
        <w:r w:rsidR="00960D55" w:rsidRPr="00BC58C2">
          <w:rPr>
            <w:rStyle w:val="Hyperlink"/>
            <w:noProof/>
          </w:rPr>
          <w:t>Further information and disclaimer</w:t>
        </w:r>
        <w:r w:rsidR="00960D55">
          <w:rPr>
            <w:noProof/>
            <w:webHidden/>
          </w:rPr>
          <w:tab/>
        </w:r>
        <w:r w:rsidR="00960D55">
          <w:rPr>
            <w:noProof/>
            <w:webHidden/>
          </w:rPr>
          <w:fldChar w:fldCharType="begin"/>
        </w:r>
        <w:r w:rsidR="00960D55">
          <w:rPr>
            <w:noProof/>
            <w:webHidden/>
          </w:rPr>
          <w:instrText xml:space="preserve"> PAGEREF _Toc133402554 \h </w:instrText>
        </w:r>
        <w:r w:rsidR="00960D55">
          <w:rPr>
            <w:noProof/>
            <w:webHidden/>
          </w:rPr>
        </w:r>
        <w:r w:rsidR="00960D55">
          <w:rPr>
            <w:noProof/>
            <w:webHidden/>
          </w:rPr>
          <w:fldChar w:fldCharType="separate"/>
        </w:r>
        <w:r w:rsidR="00960D55">
          <w:rPr>
            <w:noProof/>
            <w:webHidden/>
          </w:rPr>
          <w:t>37</w:t>
        </w:r>
        <w:r w:rsidR="00960D55">
          <w:rPr>
            <w:noProof/>
            <w:webHidden/>
          </w:rPr>
          <w:fldChar w:fldCharType="end"/>
        </w:r>
      </w:hyperlink>
    </w:p>
    <w:p w14:paraId="44A83CF1" w14:textId="52874BA0" w:rsidR="00B91887" w:rsidRDefault="005A578A" w:rsidP="00B91887">
      <w:pPr>
        <w:widowControl w:val="0"/>
      </w:pPr>
      <w:r>
        <w:rPr>
          <w:snapToGrid w:val="0"/>
        </w:rPr>
        <w:fldChar w:fldCharType="end"/>
      </w:r>
    </w:p>
    <w:p w14:paraId="2E010C22" w14:textId="77777777" w:rsidR="00B91887" w:rsidRDefault="00B91887">
      <w:pPr>
        <w:spacing w:after="160" w:line="259" w:lineRule="auto"/>
      </w:pPr>
      <w:r>
        <w:br w:type="page"/>
      </w:r>
    </w:p>
    <w:p w14:paraId="0E70EEF6" w14:textId="1174B09D" w:rsidR="00DD0BD4" w:rsidRDefault="00DD0BD4" w:rsidP="002A6A4B">
      <w:pPr>
        <w:pStyle w:val="Heading2"/>
      </w:pPr>
      <w:bookmarkStart w:id="0" w:name="_Toc133402512"/>
      <w:bookmarkStart w:id="1" w:name="_Toc10488944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bookmarkEnd w:id="1"/>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6A0EA2F7"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del w:id="2" w:author="LGA" w:date="2023-04-26T14:44:00Z">
        <w:r w:rsidRPr="00DD0BD4">
          <w:delText xml:space="preserve">At the end of every </w:delText>
        </w:r>
        <w:r w:rsidRPr="00DD0BD4">
          <w:rPr>
            <w:b/>
            <w:i/>
          </w:rPr>
          <w:delText>Scheme year</w:delText>
        </w:r>
        <w:r w:rsidRPr="00DD0BD4">
          <w:delText xml:space="preserve"> the</w:delText>
        </w:r>
      </w:del>
      <w:ins w:id="3" w:author="LGA" w:date="2023-04-26T14:44:00Z">
        <w:r w:rsidR="00CE1753">
          <w:t>The</w:t>
        </w:r>
      </w:ins>
      <w:r w:rsidR="00CE1753">
        <w:t xml:space="preserve"> total amount of pension in your account </w:t>
      </w:r>
      <w:ins w:id="4" w:author="LGA" w:date="2023-04-26T14:44:00Z">
        <w:r w:rsidR="00CE1753">
          <w:t>a</w:t>
        </w:r>
        <w:r w:rsidRPr="00DD0BD4">
          <w:t xml:space="preserve">t the end of every </w:t>
        </w:r>
        <w:r w:rsidRPr="00DD0BD4">
          <w:rPr>
            <w:b/>
            <w:i/>
          </w:rPr>
          <w:t>Scheme year</w:t>
        </w:r>
        <w:r w:rsidRPr="00DD0BD4">
          <w:t xml:space="preserve"> </w:t>
        </w:r>
      </w:ins>
      <w:r w:rsidRPr="00DD0BD4">
        <w:t>is adjusted</w:t>
      </w:r>
      <w:r w:rsidR="00CE1753">
        <w:t xml:space="preserve"> </w:t>
      </w:r>
      <w:ins w:id="5" w:author="LGA" w:date="2023-04-26T14:44:00Z">
        <w:r w:rsidR="00CE1753">
          <w:t>in the following April</w:t>
        </w:r>
        <w:r w:rsidRPr="00DD0BD4">
          <w:t xml:space="preserve"> </w:t>
        </w:r>
      </w:ins>
      <w:r w:rsidRPr="00DD0BD4">
        <w:t xml:space="preserve">to </w:t>
      </w:r>
      <w:proofErr w:type="gramStart"/>
      <w:r w:rsidRPr="00DD0BD4">
        <w:t>take into account</w:t>
      </w:r>
      <w:proofErr w:type="gramEnd"/>
      <w:r w:rsidRPr="00DD0BD4">
        <w:t xml:space="preserve">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26EB3217" w:rsidR="00DD0BD4" w:rsidRPr="00DD0BD4" w:rsidRDefault="00DD0BD4" w:rsidP="00DD0BD4">
      <w:r w:rsidRPr="00DD0BD4">
        <w:rPr>
          <w:b/>
        </w:rPr>
        <w:t>Tax-free cash</w:t>
      </w:r>
      <w:r w:rsidR="00851060">
        <w:rPr>
          <w:b/>
        </w:rPr>
        <w:t>:</w:t>
      </w:r>
      <w:r w:rsidRPr="00DD0BD4">
        <w:rPr>
          <w:b/>
        </w:rPr>
        <w:t xml:space="preserve"> </w:t>
      </w:r>
      <w:r w:rsidR="00582D54">
        <w:rPr>
          <w:b/>
        </w:rPr>
        <w:br/>
      </w:r>
      <w:r w:rsidR="005946EE">
        <w:t xml:space="preserve">when you take your pension, </w:t>
      </w:r>
      <w:r w:rsidRPr="00DD0BD4">
        <w:t xml:space="preserve">you have the option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280FAB27"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4" w:name="_Toc133402513"/>
      <w:bookmarkStart w:id="15" w:name="_Toc104889448"/>
      <w:r>
        <w:lastRenderedPageBreak/>
        <w:t>The Scheme</w:t>
      </w:r>
      <w:bookmarkEnd w:id="14"/>
      <w:bookmarkEnd w:id="15"/>
    </w:p>
    <w:p w14:paraId="2A22EB8C" w14:textId="4E8ED7F0"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del w:id="16" w:author="LGA" w:date="2023-04-26T14:44:00Z">
        <w:r w:rsidRPr="00E93B12">
          <w:delText>on or after</w:delText>
        </w:r>
      </w:del>
      <w:ins w:id="17" w:author="LGA" w:date="2023-04-26T14:44:00Z">
        <w:r w:rsidR="00642782">
          <w:t>from</w:t>
        </w:r>
      </w:ins>
      <w:r w:rsidRPr="00E93B12">
        <w:t xml:space="preserve"> 1 April 20</w:t>
      </w:r>
      <w:r>
        <w:t>14</w:t>
      </w:r>
      <w:r w:rsidRPr="00E93B12">
        <w:t xml:space="preserve">. </w:t>
      </w:r>
    </w:p>
    <w:p w14:paraId="42BD688E" w14:textId="462C0CE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18" w:name="_Toc133402514"/>
      <w:bookmarkStart w:id="19" w:name="_Toc104889449"/>
      <w:r w:rsidRPr="00DD0BD4">
        <w:t>What kind of scheme is it?</w:t>
      </w:r>
      <w:bookmarkEnd w:id="18"/>
      <w:bookmarkEnd w:id="19"/>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58FEF5D7"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w:t>
      </w:r>
      <w:del w:id="20" w:author="LGA" w:date="2023-04-26T14:44:00Z">
        <w:r>
          <w:rPr>
            <w:bCs/>
          </w:rPr>
          <w:delText>at</w:delText>
        </w:r>
      </w:del>
      <w:ins w:id="21" w:author="LGA" w:date="2023-04-26T14:44:00Z">
        <w:r w:rsidR="00642782">
          <w:rPr>
            <w:bCs/>
          </w:rPr>
          <w:t>in the April following</w:t>
        </w:r>
      </w:ins>
      <w:r w:rsidR="00642782">
        <w:rPr>
          <w:bCs/>
        </w:rPr>
        <w:t xml:space="preserve"> </w:t>
      </w:r>
      <w:r>
        <w:rPr>
          <w:bCs/>
        </w:rPr>
        <w:t xml:space="preserve">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22" w:name="_Toc133402515"/>
      <w:bookmarkStart w:id="23" w:name="_Toc104889450"/>
      <w:r>
        <w:t>Who can join?</w:t>
      </w:r>
      <w:bookmarkEnd w:id="22"/>
      <w:bookmarkEnd w:id="2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60BE96B" w:rsidR="00B8482D" w:rsidRDefault="00B8482D" w:rsidP="00B8482D">
      <w:pPr>
        <w:rPr>
          <w:snapToGrid w:val="0"/>
        </w:rPr>
      </w:pPr>
      <w:r w:rsidRPr="00B8482D">
        <w:rPr>
          <w:snapToGrid w:val="0"/>
        </w:rPr>
        <w:lastRenderedPageBreak/>
        <w:t xml:space="preserve">You will automatically join on the date your employment begins if you are </w:t>
      </w:r>
      <w:proofErr w:type="gramStart"/>
      <w:r w:rsidRPr="00B8482D">
        <w:rPr>
          <w:snapToGrid w:val="0"/>
        </w:rPr>
        <w:t>eligible</w:t>
      </w:r>
      <w:r w:rsidR="00642782">
        <w:rPr>
          <w:snapToGrid w:val="0"/>
        </w:rPr>
        <w:t>,</w:t>
      </w:r>
      <w:r w:rsidRPr="00B8482D">
        <w:rPr>
          <w:snapToGrid w:val="0"/>
        </w:rPr>
        <w:t xml:space="preserve"> unless</w:t>
      </w:r>
      <w:proofErr w:type="gramEnd"/>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7DCD1418" w14:textId="482A2946" w:rsidR="00642782" w:rsidRDefault="00D02E72" w:rsidP="00973D0F">
      <w:pPr>
        <w:pStyle w:val="ListParagraph"/>
        <w:rPr>
          <w:snapToGrid w:val="0"/>
        </w:rPr>
      </w:pPr>
      <w:r w:rsidRPr="00642782">
        <w:rPr>
          <w:snapToGrid w:val="0"/>
        </w:rPr>
        <w:t xml:space="preserve">must enrol you into the Scheme </w:t>
      </w:r>
      <w:r w:rsidR="003C4154" w:rsidRPr="00642782">
        <w:rPr>
          <w:snapToGrid w:val="0"/>
        </w:rPr>
        <w:t xml:space="preserve">under the Government </w:t>
      </w:r>
      <w:r w:rsidR="003C4154" w:rsidRPr="00642782">
        <w:rPr>
          <w:b/>
          <w:bCs/>
          <w:i/>
          <w:iCs/>
          <w:snapToGrid w:val="0"/>
        </w:rPr>
        <w:t xml:space="preserve">automatic enrolment provisions. </w:t>
      </w:r>
      <w:r w:rsidR="003C4154" w:rsidRPr="00642782">
        <w:rPr>
          <w:snapToGrid w:val="0"/>
        </w:rPr>
        <w:t xml:space="preserve">Your employer must do so if you are an </w:t>
      </w:r>
      <w:r w:rsidR="00FB024D" w:rsidRPr="00642782">
        <w:rPr>
          <w:rStyle w:val="Hyperlink"/>
          <w:b/>
          <w:i/>
          <w:snapToGrid w:val="0"/>
          <w:color w:val="auto"/>
          <w:u w:val="none"/>
        </w:rPr>
        <w:t>el</w:t>
      </w:r>
      <w:r w:rsidR="00DD0BD4" w:rsidRPr="00642782">
        <w:rPr>
          <w:rStyle w:val="Hyperlink"/>
          <w:b/>
          <w:i/>
          <w:snapToGrid w:val="0"/>
          <w:color w:val="auto"/>
          <w:u w:val="none"/>
        </w:rPr>
        <w:t xml:space="preserve">igible </w:t>
      </w:r>
      <w:r w:rsidR="00FB024D" w:rsidRPr="00642782">
        <w:rPr>
          <w:rStyle w:val="Hyperlink"/>
          <w:b/>
          <w:i/>
          <w:snapToGrid w:val="0"/>
          <w:color w:val="auto"/>
          <w:u w:val="none"/>
        </w:rPr>
        <w:t>j</w:t>
      </w:r>
      <w:r w:rsidR="00DD0BD4" w:rsidRPr="00642782">
        <w:rPr>
          <w:rStyle w:val="Hyperlink"/>
          <w:b/>
          <w:i/>
          <w:snapToGrid w:val="0"/>
          <w:color w:val="auto"/>
          <w:u w:val="none"/>
        </w:rPr>
        <w:t>obholder</w:t>
      </w:r>
      <w:r w:rsidR="00F12C97" w:rsidRPr="00642782">
        <w:rPr>
          <w:rStyle w:val="Hyperlink"/>
          <w:b/>
          <w:i/>
          <w:snapToGrid w:val="0"/>
          <w:color w:val="auto"/>
          <w:u w:val="none"/>
        </w:rPr>
        <w:t>,</w:t>
      </w:r>
      <w:r w:rsidR="00FB024D" w:rsidRPr="00642782">
        <w:rPr>
          <w:snapToGrid w:val="0"/>
        </w:rPr>
        <w:t xml:space="preserve"> unless </w:t>
      </w:r>
      <w:r w:rsidR="0006485A" w:rsidRPr="00642782">
        <w:rPr>
          <w:snapToGrid w:val="0"/>
        </w:rPr>
        <w:t>your employer dec</w:t>
      </w:r>
      <w:r w:rsidR="00F12C97" w:rsidRPr="00642782">
        <w:rPr>
          <w:snapToGrid w:val="0"/>
        </w:rPr>
        <w:t>i</w:t>
      </w:r>
      <w:r w:rsidR="0006485A" w:rsidRPr="00642782">
        <w:rPr>
          <w:snapToGrid w:val="0"/>
        </w:rPr>
        <w:t xml:space="preserve">des to postpose the dater you join. An </w:t>
      </w:r>
      <w:r w:rsidR="0006485A" w:rsidRPr="00642782">
        <w:rPr>
          <w:b/>
          <w:bCs/>
          <w:i/>
          <w:iCs/>
          <w:snapToGrid w:val="0"/>
        </w:rPr>
        <w:t xml:space="preserve">eligible jobholder </w:t>
      </w:r>
      <w:r w:rsidR="00E91CE9" w:rsidRPr="00642782">
        <w:rPr>
          <w:snapToGrid w:val="0"/>
        </w:rPr>
        <w:t>is a worker who is age 22 or over, under</w:t>
      </w:r>
      <w:r w:rsidR="00E91CE9" w:rsidRPr="00642782">
        <w:rPr>
          <w:b/>
          <w:bCs/>
          <w:i/>
          <w:iCs/>
          <w:snapToGrid w:val="0"/>
        </w:rPr>
        <w:t xml:space="preserve"> State Pension Age </w:t>
      </w:r>
      <w:r w:rsidR="00454563" w:rsidRPr="00642782">
        <w:rPr>
          <w:snapToGrid w:val="0"/>
        </w:rPr>
        <w:t>who earns more than £10,000 a year</w:t>
      </w:r>
      <w:del w:id="24" w:author="LGA" w:date="2023-04-26T14:44:00Z">
        <w:r w:rsidR="00454563">
          <w:rPr>
            <w:snapToGrid w:val="0"/>
          </w:rPr>
          <w:delText xml:space="preserve"> (2022</w:delText>
        </w:r>
        <w:r w:rsidR="00026A2C">
          <w:rPr>
            <w:snapToGrid w:val="0"/>
          </w:rPr>
          <w:delText>/</w:delText>
        </w:r>
        <w:r w:rsidR="00454563">
          <w:rPr>
            <w:snapToGrid w:val="0"/>
          </w:rPr>
          <w:delText>2</w:delText>
        </w:r>
        <w:r w:rsidR="00026A2C">
          <w:rPr>
            <w:snapToGrid w:val="0"/>
          </w:rPr>
          <w:delText>3</w:delText>
        </w:r>
        <w:r w:rsidR="00454563">
          <w:rPr>
            <w:snapToGrid w:val="0"/>
          </w:rPr>
          <w:delText xml:space="preserve"> figure). </w:delText>
        </w:r>
        <w:r w:rsidR="00DD0BD4">
          <w:rPr>
            <w:snapToGrid w:val="0"/>
          </w:rPr>
          <w:delText xml:space="preserve">you will </w:delText>
        </w:r>
        <w:r w:rsidR="00E66233">
          <w:rPr>
            <w:snapToGrid w:val="0"/>
          </w:rPr>
          <w:delText xml:space="preserve">normally </w:delText>
        </w:r>
        <w:r w:rsidR="00DD0BD4">
          <w:rPr>
            <w:snapToGrid w:val="0"/>
          </w:rPr>
          <w:delText xml:space="preserve">be brought into the Scheme from the </w:delText>
        </w:r>
        <w:r w:rsidR="00DD0BD4" w:rsidRPr="000E4F28">
          <w:rPr>
            <w:rStyle w:val="Hyperlink"/>
            <w:b/>
            <w:i/>
            <w:snapToGrid w:val="0"/>
            <w:color w:val="auto"/>
            <w:u w:val="none"/>
          </w:rPr>
          <w:delText>automatic enrolment date</w:delText>
        </w:r>
        <w:r w:rsidR="00E66233">
          <w:rPr>
            <w:rStyle w:val="Hyperlink"/>
            <w:b/>
            <w:i/>
            <w:snapToGrid w:val="0"/>
            <w:color w:val="auto"/>
            <w:u w:val="none"/>
          </w:rPr>
          <w:delText>.</w:delText>
        </w:r>
      </w:del>
      <w:ins w:id="25" w:author="LGA" w:date="2023-04-26T14:44:00Z">
        <w:r w:rsidR="00454563" w:rsidRPr="00642782">
          <w:rPr>
            <w:snapToGrid w:val="0"/>
          </w:rPr>
          <w:t xml:space="preserve">. </w:t>
        </w:r>
      </w:ins>
    </w:p>
    <w:p w14:paraId="06BFE6F0" w14:textId="2C5408D2" w:rsidR="00DD0BD4" w:rsidRPr="00642782" w:rsidRDefault="00DD0BD4" w:rsidP="00642782">
      <w:pPr>
        <w:rPr>
          <w:snapToGrid w:val="0"/>
        </w:rPr>
      </w:pPr>
      <w:r w:rsidRPr="00642782">
        <w:rPr>
          <w:snapToGrid w:val="0"/>
        </w:rPr>
        <w:t xml:space="preserve">If you </w:t>
      </w:r>
      <w:r w:rsidR="00454563" w:rsidRPr="00642782">
        <w:rPr>
          <w:snapToGrid w:val="0"/>
        </w:rPr>
        <w:t xml:space="preserve">join </w:t>
      </w:r>
      <w:r w:rsidRPr="00642782">
        <w:rPr>
          <w:snapToGrid w:val="0"/>
        </w:rPr>
        <w:t>the Scheme</w:t>
      </w:r>
      <w:ins w:id="26" w:author="LGA" w:date="2023-04-26T14:44:00Z">
        <w:r w:rsidR="00642782">
          <w:rPr>
            <w:snapToGrid w:val="0"/>
          </w:rPr>
          <w:t>,</w:t>
        </w:r>
      </w:ins>
      <w:r w:rsidRPr="00642782">
        <w:rPr>
          <w:snapToGrid w:val="0"/>
        </w:rPr>
        <w:t xml:space="preserve"> you have the right to opt out. You can complete an opt out form </w:t>
      </w:r>
      <w:r w:rsidR="008630B2" w:rsidRPr="00642782">
        <w:rPr>
          <w:snapToGrid w:val="0"/>
        </w:rPr>
        <w:t xml:space="preserve">once you have </w:t>
      </w:r>
      <w:r w:rsidRPr="00642782">
        <w:rPr>
          <w:snapToGrid w:val="0"/>
        </w:rPr>
        <w:t xml:space="preserve">started your employment. </w:t>
      </w:r>
    </w:p>
    <w:p w14:paraId="47954E6C" w14:textId="424C09F6" w:rsidR="00DD0BD4" w:rsidRDefault="00DD0BD4" w:rsidP="00944D52">
      <w:pPr>
        <w:pStyle w:val="Heading3"/>
      </w:pPr>
      <w:bookmarkStart w:id="27" w:name="_Toc133402516"/>
      <w:bookmarkStart w:id="28" w:name="_Toc10488945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27"/>
      <w:bookmarkEnd w:id="28"/>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29" w:name="_Toc133402517"/>
      <w:bookmarkStart w:id="30" w:name="_Toc10488945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29"/>
      <w:bookmarkEnd w:id="30"/>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 xml:space="preserve">f you re-join the </w:t>
      </w:r>
      <w:proofErr w:type="gramStart"/>
      <w:r>
        <w:t>Scheme</w:t>
      </w:r>
      <w:proofErr w:type="gramEnd"/>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147E390D"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w:t>
      </w:r>
      <w:del w:id="31" w:author="LGA" w:date="2023-04-26T14:44:00Z">
        <w:r w:rsidR="00D40FD5" w:rsidRPr="00771C62">
          <w:rPr>
            <w:snapToGrid w:val="0"/>
          </w:rPr>
          <w:delText xml:space="preserve">otherwise </w:delText>
        </w:r>
      </w:del>
      <w:r w:rsidR="00D40FD5" w:rsidRPr="00771C62">
        <w:rPr>
          <w:snapToGrid w:val="0"/>
        </w:rPr>
        <w:t xml:space="preserve">eligible to join the </w:t>
      </w:r>
      <w:r w:rsidR="00D40FD5">
        <w:rPr>
          <w:snapToGrid w:val="0"/>
        </w:rPr>
        <w:t>Scheme</w:t>
      </w:r>
      <w:r w:rsidRPr="001A4A12">
        <w:t xml:space="preserve">. </w:t>
      </w:r>
    </w:p>
    <w:p w14:paraId="295D684C" w14:textId="495F5A4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w:t>
      </w:r>
      <w:del w:id="32" w:author="LGA" w:date="2023-04-26T14:44:00Z">
        <w:r w:rsidR="00D47322">
          <w:delText xml:space="preserve"> (2022</w:delText>
        </w:r>
        <w:r w:rsidR="00A63863">
          <w:delText>/</w:delText>
        </w:r>
        <w:r w:rsidR="00D47322">
          <w:delText>2</w:delText>
        </w:r>
        <w:r w:rsidR="00A63863">
          <w:delText>3</w:delText>
        </w:r>
        <w:r w:rsidR="00D47322">
          <w:delText xml:space="preserve"> figure).</w:delText>
        </w:r>
      </w:del>
      <w:ins w:id="33" w:author="LGA" w:date="2023-04-26T14:44:00Z">
        <w:r w:rsidR="00D47322">
          <w:t>.</w:t>
        </w:r>
      </w:ins>
      <w:r w:rsidR="00D47322">
        <w:t xml:space="preserve">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34" w:name="_Toc133402518"/>
      <w:bookmarkStart w:id="35" w:name="_Toc104889453"/>
      <w:r>
        <w:lastRenderedPageBreak/>
        <w:t>What do I pay?</w:t>
      </w:r>
      <w:bookmarkEnd w:id="34"/>
      <w:bookmarkEnd w:id="35"/>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t>
      </w:r>
      <w:proofErr w:type="gramStart"/>
      <w:r>
        <w:t>would</w:t>
      </w:r>
      <w:proofErr w:type="gramEnd"/>
      <w:r>
        <w:t xml:space="preserve">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6A1806C0" w:rsidR="00FC3DCF" w:rsidRDefault="00926CA1" w:rsidP="00926CA1">
      <w:r w:rsidRPr="00E93B12">
        <w:t xml:space="preserve">Here are the pay bands and the rates that apply from April </w:t>
      </w:r>
      <w:del w:id="36" w:author="LGA" w:date="2023-04-26T14:44:00Z">
        <w:r w:rsidRPr="00E93B12">
          <w:delText>20</w:delText>
        </w:r>
        <w:r w:rsidR="003E1873">
          <w:delText>2</w:delText>
        </w:r>
        <w:r w:rsidR="00333440">
          <w:delText>2</w:delText>
        </w:r>
      </w:del>
      <w:ins w:id="37" w:author="LGA" w:date="2023-04-26T14:44:00Z">
        <w:r w:rsidRPr="00E93B12">
          <w:t>20</w:t>
        </w:r>
        <w:r w:rsidR="003E1873">
          <w:t>2</w:t>
        </w:r>
        <w:r w:rsidR="00642782">
          <w:t>3</w:t>
        </w:r>
      </w:ins>
      <w:r w:rsidRPr="00E93B12">
        <w:t>.</w:t>
      </w:r>
    </w:p>
    <w:p w14:paraId="5A1FAAD2" w14:textId="36C7D83B"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xml:space="preserve">: Contribution bands for </w:t>
      </w:r>
      <w:del w:id="38" w:author="LGA" w:date="2023-04-26T14:44:00Z">
        <w:r w:rsidRPr="008561C0">
          <w:delText>202</w:delText>
        </w:r>
        <w:r w:rsidR="00FB2139">
          <w:delText>2</w:delText>
        </w:r>
        <w:r w:rsidR="00843C9D">
          <w:delText>/</w:delText>
        </w:r>
        <w:r w:rsidR="00FB2139">
          <w:delText>2</w:delText>
        </w:r>
        <w:r w:rsidR="00843C9D">
          <w:delText>3</w:delText>
        </w:r>
      </w:del>
      <w:ins w:id="39" w:author="LGA" w:date="2023-04-26T14:44:00Z">
        <w:r w:rsidRPr="008561C0">
          <w:t>202</w:t>
        </w:r>
        <w:r w:rsidR="00642782">
          <w:t>3/24</w:t>
        </w:r>
      </w:ins>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2BBF192A" w:rsidR="00442229" w:rsidRDefault="00442229" w:rsidP="00442229">
            <w:pPr>
              <w:spacing w:after="0" w:line="240" w:lineRule="auto"/>
              <w:ind w:left="1730"/>
            </w:pPr>
            <w:r w:rsidRPr="000D796C">
              <w:t>Up to £</w:t>
            </w:r>
            <w:del w:id="40" w:author="LGA" w:date="2023-04-26T14:44:00Z">
              <w:r w:rsidRPr="000D796C">
                <w:delText>1</w:delText>
              </w:r>
              <w:r>
                <w:delText>5,0</w:delText>
              </w:r>
              <w:r w:rsidRPr="000D796C">
                <w:delText>00</w:delText>
              </w:r>
            </w:del>
            <w:ins w:id="41" w:author="LGA" w:date="2023-04-26T14:44:00Z">
              <w:r w:rsidRPr="000D796C">
                <w:t>1</w:t>
              </w:r>
              <w:r w:rsidR="00642782">
                <w:t>6</w:t>
              </w:r>
              <w:r>
                <w:t>,</w:t>
              </w:r>
              <w:r w:rsidR="00642782">
                <w:t>5</w:t>
              </w:r>
              <w:r w:rsidRPr="000D796C">
                <w:t>00</w:t>
              </w:r>
            </w:ins>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5C7BB457" w:rsidR="00442229" w:rsidRDefault="00442229" w:rsidP="00442229">
            <w:pPr>
              <w:spacing w:after="0" w:line="240" w:lineRule="auto"/>
              <w:ind w:left="1730"/>
            </w:pPr>
            <w:r w:rsidRPr="000D796C">
              <w:t>£</w:t>
            </w:r>
            <w:del w:id="42" w:author="LGA" w:date="2023-04-26T14:44:00Z">
              <w:r w:rsidRPr="000D796C">
                <w:delText>1</w:delText>
              </w:r>
              <w:r>
                <w:delText>5,0</w:delText>
              </w:r>
              <w:r w:rsidRPr="000D796C">
                <w:delText>01</w:delText>
              </w:r>
            </w:del>
            <w:ins w:id="43" w:author="LGA" w:date="2023-04-26T14:44:00Z">
              <w:r w:rsidRPr="000D796C">
                <w:t>1</w:t>
              </w:r>
              <w:r w:rsidR="00642782">
                <w:t>6</w:t>
              </w:r>
              <w:r>
                <w:t>,</w:t>
              </w:r>
              <w:r w:rsidR="00642782">
                <w:t>5</w:t>
              </w:r>
              <w:r w:rsidRPr="000D796C">
                <w:t>01</w:t>
              </w:r>
            </w:ins>
            <w:r w:rsidRPr="000D796C">
              <w:t xml:space="preserve"> to £</w:t>
            </w:r>
            <w:del w:id="44" w:author="LGA" w:date="2023-04-26T14:44:00Z">
              <w:r w:rsidRPr="000D796C">
                <w:delText>2</w:delText>
              </w:r>
              <w:r>
                <w:delText>3,6</w:delText>
              </w:r>
              <w:r w:rsidRPr="000D796C">
                <w:delText>00</w:delText>
              </w:r>
            </w:del>
            <w:ins w:id="45" w:author="LGA" w:date="2023-04-26T14:44:00Z">
              <w:r w:rsidRPr="000D796C">
                <w:t>2</w:t>
              </w:r>
              <w:r w:rsidR="00642782">
                <w:t>5</w:t>
              </w:r>
              <w:r>
                <w:t>,</w:t>
              </w:r>
              <w:r w:rsidR="00642782">
                <w:t>9</w:t>
              </w:r>
              <w:r w:rsidRPr="000D796C">
                <w:t>00</w:t>
              </w:r>
            </w:ins>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0BAB4A84" w:rsidR="00442229" w:rsidRDefault="00442229" w:rsidP="00442229">
            <w:pPr>
              <w:spacing w:after="0" w:line="240" w:lineRule="auto"/>
              <w:ind w:left="1730"/>
            </w:pPr>
            <w:r w:rsidRPr="000D796C">
              <w:t>£</w:t>
            </w:r>
            <w:del w:id="46" w:author="LGA" w:date="2023-04-26T14:44:00Z">
              <w:r w:rsidRPr="000D796C">
                <w:delText>2</w:delText>
              </w:r>
              <w:r>
                <w:delText>3,6</w:delText>
              </w:r>
              <w:r w:rsidRPr="000D796C">
                <w:delText>01</w:delText>
              </w:r>
            </w:del>
            <w:ins w:id="47" w:author="LGA" w:date="2023-04-26T14:44:00Z">
              <w:r w:rsidRPr="000D796C">
                <w:t>2</w:t>
              </w:r>
              <w:r w:rsidR="00642782">
                <w:t>5</w:t>
              </w:r>
              <w:r>
                <w:t>,</w:t>
              </w:r>
              <w:r w:rsidR="00642782">
                <w:t>9</w:t>
              </w:r>
              <w:r w:rsidRPr="000D796C">
                <w:t>01</w:t>
              </w:r>
            </w:ins>
            <w:r w:rsidRPr="000D796C">
              <w:t xml:space="preserve"> to £</w:t>
            </w:r>
            <w:del w:id="48" w:author="LGA" w:date="2023-04-26T14:44:00Z">
              <w:r w:rsidRPr="000D796C">
                <w:delText>3</w:delText>
              </w:r>
              <w:r>
                <w:delText>8,3</w:delText>
              </w:r>
              <w:r w:rsidRPr="000D796C">
                <w:delText>00</w:delText>
              </w:r>
            </w:del>
            <w:ins w:id="49" w:author="LGA" w:date="2023-04-26T14:44:00Z">
              <w:r w:rsidR="00642782">
                <w:t>42</w:t>
              </w:r>
              <w:r>
                <w:t>,</w:t>
              </w:r>
              <w:r w:rsidR="00642782">
                <w:t>1</w:t>
              </w:r>
              <w:r w:rsidRPr="000D796C">
                <w:t>00</w:t>
              </w:r>
            </w:ins>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1DF78EE0" w:rsidR="00442229" w:rsidRDefault="00442229" w:rsidP="00442229">
            <w:pPr>
              <w:spacing w:after="0" w:line="240" w:lineRule="auto"/>
              <w:ind w:left="1730"/>
            </w:pPr>
            <w:r w:rsidRPr="000D796C">
              <w:t>£</w:t>
            </w:r>
            <w:del w:id="50" w:author="LGA" w:date="2023-04-26T14:44:00Z">
              <w:r w:rsidRPr="000D796C">
                <w:delText>3</w:delText>
              </w:r>
              <w:r>
                <w:delText>8,3</w:delText>
              </w:r>
              <w:r w:rsidRPr="000D796C">
                <w:delText>01</w:delText>
              </w:r>
            </w:del>
            <w:ins w:id="51" w:author="LGA" w:date="2023-04-26T14:44:00Z">
              <w:r w:rsidR="00642782">
                <w:t>42</w:t>
              </w:r>
              <w:r>
                <w:t>,</w:t>
              </w:r>
              <w:r w:rsidR="00642782">
                <w:t>1</w:t>
              </w:r>
              <w:r w:rsidRPr="000D796C">
                <w:t>01</w:t>
              </w:r>
            </w:ins>
            <w:r w:rsidRPr="000D796C">
              <w:t xml:space="preserve"> to £</w:t>
            </w:r>
            <w:del w:id="52" w:author="LGA" w:date="2023-04-26T14:44:00Z">
              <w:r w:rsidRPr="000D796C">
                <w:delText>4</w:delText>
              </w:r>
              <w:r>
                <w:delText>8,5</w:delText>
              </w:r>
              <w:r w:rsidRPr="000D796C">
                <w:delText>00</w:delText>
              </w:r>
            </w:del>
            <w:ins w:id="53" w:author="LGA" w:date="2023-04-26T14:44:00Z">
              <w:r w:rsidR="00642782">
                <w:t>53</w:t>
              </w:r>
              <w:r>
                <w:t>,</w:t>
              </w:r>
              <w:r w:rsidR="00642782">
                <w:t>3</w:t>
              </w:r>
              <w:r w:rsidRPr="000D796C">
                <w:t>00</w:t>
              </w:r>
            </w:ins>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1967CAEB" w:rsidR="00442229" w:rsidRDefault="00442229" w:rsidP="00442229">
            <w:pPr>
              <w:spacing w:after="0" w:line="240" w:lineRule="auto"/>
              <w:ind w:left="1730"/>
            </w:pPr>
            <w:r w:rsidRPr="000D796C">
              <w:t>£</w:t>
            </w:r>
            <w:del w:id="54" w:author="LGA" w:date="2023-04-26T14:44:00Z">
              <w:r w:rsidRPr="000D796C">
                <w:delText>4</w:delText>
              </w:r>
              <w:r>
                <w:delText>8,5</w:delText>
              </w:r>
              <w:r w:rsidRPr="000D796C">
                <w:delText>01</w:delText>
              </w:r>
            </w:del>
            <w:ins w:id="55" w:author="LGA" w:date="2023-04-26T14:44:00Z">
              <w:r w:rsidR="00642782">
                <w:t>53</w:t>
              </w:r>
              <w:r>
                <w:t>,</w:t>
              </w:r>
              <w:r w:rsidR="00642782">
                <w:t>3</w:t>
              </w:r>
              <w:r w:rsidRPr="000D796C">
                <w:t>01</w:t>
              </w:r>
            </w:ins>
            <w:r w:rsidRPr="000D796C">
              <w:t xml:space="preserve"> to £</w:t>
            </w:r>
            <w:del w:id="56" w:author="LGA" w:date="2023-04-26T14:44:00Z">
              <w:r w:rsidRPr="000D796C">
                <w:delText>6</w:delText>
              </w:r>
              <w:r>
                <w:delText>7</w:delText>
              </w:r>
              <w:r w:rsidRPr="000D796C">
                <w:delText>,900</w:delText>
              </w:r>
            </w:del>
            <w:ins w:id="57" w:author="LGA" w:date="2023-04-26T14:44:00Z">
              <w:r w:rsidR="00642782">
                <w:t>74</w:t>
              </w:r>
              <w:r w:rsidRPr="000D796C">
                <w:t>,</w:t>
              </w:r>
              <w:r w:rsidR="00642782">
                <w:t>7</w:t>
              </w:r>
              <w:r w:rsidRPr="000D796C">
                <w:t>00</w:t>
              </w:r>
            </w:ins>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61A8EA3A" w:rsidR="00442229" w:rsidRDefault="00442229" w:rsidP="00442229">
            <w:pPr>
              <w:spacing w:after="0" w:line="240" w:lineRule="auto"/>
              <w:ind w:left="1730"/>
            </w:pPr>
            <w:r w:rsidRPr="000D796C">
              <w:t>£</w:t>
            </w:r>
            <w:del w:id="58" w:author="LGA" w:date="2023-04-26T14:44:00Z">
              <w:r w:rsidRPr="000D796C">
                <w:delText>6</w:delText>
              </w:r>
              <w:r>
                <w:delText>7</w:delText>
              </w:r>
              <w:r w:rsidRPr="000D796C">
                <w:delText>,901</w:delText>
              </w:r>
            </w:del>
            <w:ins w:id="59" w:author="LGA" w:date="2023-04-26T14:44:00Z">
              <w:r w:rsidR="00642782">
                <w:t>74</w:t>
              </w:r>
              <w:r w:rsidRPr="000D796C">
                <w:t>,</w:t>
              </w:r>
              <w:r w:rsidR="00642782">
                <w:t>7</w:t>
              </w:r>
              <w:r w:rsidRPr="000D796C">
                <w:t>01</w:t>
              </w:r>
            </w:ins>
            <w:r w:rsidRPr="000D796C">
              <w:t xml:space="preserve"> to £</w:t>
            </w:r>
            <w:del w:id="60" w:author="LGA" w:date="2023-04-26T14:44:00Z">
              <w:r w:rsidRPr="000D796C">
                <w:delText>9</w:delText>
              </w:r>
              <w:r>
                <w:delText>6,2</w:delText>
              </w:r>
              <w:r w:rsidRPr="000D796C">
                <w:delText>00</w:delText>
              </w:r>
            </w:del>
            <w:ins w:id="61" w:author="LGA" w:date="2023-04-26T14:44:00Z">
              <w:r w:rsidR="00642782">
                <w:t>105</w:t>
              </w:r>
              <w:r>
                <w:t>,</w:t>
              </w:r>
              <w:r w:rsidR="00642782">
                <w:t>9</w:t>
              </w:r>
              <w:r w:rsidRPr="000D796C">
                <w:t>00</w:t>
              </w:r>
            </w:ins>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1D8750D1" w:rsidR="00442229" w:rsidRDefault="00442229" w:rsidP="00442229">
            <w:pPr>
              <w:spacing w:after="0" w:line="240" w:lineRule="auto"/>
              <w:ind w:left="1730"/>
            </w:pPr>
            <w:r w:rsidRPr="000D796C">
              <w:t>£</w:t>
            </w:r>
            <w:del w:id="62" w:author="LGA" w:date="2023-04-26T14:44:00Z">
              <w:r w:rsidRPr="000D796C">
                <w:delText>9</w:delText>
              </w:r>
              <w:r>
                <w:delText>6,2</w:delText>
              </w:r>
              <w:r w:rsidRPr="000D796C">
                <w:delText>01</w:delText>
              </w:r>
            </w:del>
            <w:ins w:id="63" w:author="LGA" w:date="2023-04-26T14:44:00Z">
              <w:r w:rsidR="00642782">
                <w:t>105</w:t>
              </w:r>
              <w:r>
                <w:t>,</w:t>
              </w:r>
              <w:r w:rsidR="00642782">
                <w:t>9</w:t>
              </w:r>
              <w:r w:rsidRPr="000D796C">
                <w:t>01</w:t>
              </w:r>
            </w:ins>
            <w:r w:rsidRPr="000D796C">
              <w:t xml:space="preserve"> to £</w:t>
            </w:r>
            <w:del w:id="64" w:author="LGA" w:date="2023-04-26T14:44:00Z">
              <w:r w:rsidRPr="000D796C">
                <w:delText>11</w:delText>
              </w:r>
              <w:r>
                <w:delText>3,4</w:delText>
              </w:r>
              <w:r w:rsidRPr="000D796C">
                <w:delText>00</w:delText>
              </w:r>
            </w:del>
            <w:ins w:id="65" w:author="LGA" w:date="2023-04-26T14:44:00Z">
              <w:r w:rsidRPr="000D796C">
                <w:t>1</w:t>
              </w:r>
              <w:r w:rsidR="005962B6">
                <w:t>24,8</w:t>
              </w:r>
              <w:r w:rsidRPr="000D796C">
                <w:t>00</w:t>
              </w:r>
            </w:ins>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4C812FE9" w:rsidR="00442229" w:rsidRDefault="00442229" w:rsidP="00442229">
            <w:pPr>
              <w:spacing w:after="0" w:line="240" w:lineRule="auto"/>
              <w:ind w:left="1730"/>
            </w:pPr>
            <w:r w:rsidRPr="000D796C">
              <w:t>£</w:t>
            </w:r>
            <w:del w:id="66" w:author="LGA" w:date="2023-04-26T14:44:00Z">
              <w:r w:rsidRPr="000D796C">
                <w:delText>11</w:delText>
              </w:r>
              <w:r>
                <w:delText>3,4</w:delText>
              </w:r>
              <w:r w:rsidRPr="000D796C">
                <w:delText>01</w:delText>
              </w:r>
            </w:del>
            <w:ins w:id="67" w:author="LGA" w:date="2023-04-26T14:44:00Z">
              <w:r w:rsidRPr="000D796C">
                <w:t>1</w:t>
              </w:r>
              <w:r w:rsidR="005962B6">
                <w:t>24</w:t>
              </w:r>
              <w:r>
                <w:t>,</w:t>
              </w:r>
              <w:r w:rsidR="005962B6">
                <w:t>8</w:t>
              </w:r>
              <w:r w:rsidRPr="000D796C">
                <w:t>01</w:t>
              </w:r>
            </w:ins>
            <w:r w:rsidRPr="000D796C">
              <w:t xml:space="preserve"> to £</w:t>
            </w:r>
            <w:del w:id="68" w:author="LGA" w:date="2023-04-26T14:44:00Z">
              <w:r w:rsidRPr="000D796C">
                <w:delText>1</w:delText>
              </w:r>
              <w:r>
                <w:delText>70,1</w:delText>
              </w:r>
              <w:r w:rsidRPr="000D796C">
                <w:delText>00</w:delText>
              </w:r>
            </w:del>
            <w:ins w:id="69" w:author="LGA" w:date="2023-04-26T14:44:00Z">
              <w:r w:rsidRPr="000D796C">
                <w:t>1</w:t>
              </w:r>
              <w:r w:rsidR="005962B6">
                <w:t>87</w:t>
              </w:r>
              <w:r>
                <w:t>,</w:t>
              </w:r>
              <w:r w:rsidR="005962B6">
                <w:t>20</w:t>
              </w:r>
              <w:r w:rsidRPr="000D796C">
                <w:t>0</w:t>
              </w:r>
            </w:ins>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1317E37A" w:rsidR="00442229" w:rsidRDefault="00442229" w:rsidP="00442229">
            <w:pPr>
              <w:spacing w:after="0" w:line="240" w:lineRule="auto"/>
              <w:ind w:left="1730"/>
            </w:pPr>
            <w:r w:rsidRPr="000D796C">
              <w:t>£</w:t>
            </w:r>
            <w:del w:id="70" w:author="LGA" w:date="2023-04-26T14:44:00Z">
              <w:r w:rsidRPr="000D796C">
                <w:delText>1</w:delText>
              </w:r>
              <w:r>
                <w:delText>70,1</w:delText>
              </w:r>
              <w:r w:rsidRPr="000D796C">
                <w:delText>01</w:delText>
              </w:r>
            </w:del>
            <w:ins w:id="71" w:author="LGA" w:date="2023-04-26T14:44:00Z">
              <w:r w:rsidRPr="000D796C">
                <w:t>1</w:t>
              </w:r>
              <w:r w:rsidR="005962B6">
                <w:t>87</w:t>
              </w:r>
              <w:r>
                <w:t>,</w:t>
              </w:r>
              <w:r w:rsidR="005962B6">
                <w:t>2</w:t>
              </w:r>
              <w:r w:rsidRPr="000D796C">
                <w:t>01</w:t>
              </w:r>
            </w:ins>
            <w:r w:rsidRPr="000D796C">
              <w:t xml:space="preserve">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2" w:name="_Toc133402519"/>
      <w:bookmarkStart w:id="73" w:name="_Toc104889454"/>
      <w:r>
        <w:t>Do I get tax relief?</w:t>
      </w:r>
      <w:bookmarkEnd w:id="72"/>
      <w:bookmarkEnd w:id="73"/>
    </w:p>
    <w:p w14:paraId="7D8100DB" w14:textId="167E6D08"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ins w:id="74" w:author="LGA" w:date="2023-04-26T14:44:00Z">
        <w:r w:rsidR="005962B6">
          <w:t>6</w:t>
        </w:r>
        <w:r>
          <w:t>0,000</w:t>
        </w:r>
        <w:r w:rsidR="005962B6">
          <w:t xml:space="preserve"> (increased from £</w:t>
        </w:r>
      </w:ins>
      <w:r w:rsidR="005962B6">
        <w:t>40,000</w:t>
      </w:r>
      <w:del w:id="75" w:author="LGA" w:date="2023-04-26T14:44:00Z">
        <w:r w:rsidR="00FE557E">
          <w:delText>,</w:delText>
        </w:r>
      </w:del>
      <w:ins w:id="76" w:author="LGA" w:date="2023-04-26T14:44:00Z">
        <w:r w:rsidR="005962B6">
          <w:t xml:space="preserve"> on 6 April 2023)</w:t>
        </w:r>
        <w:r w:rsidR="00FE557E">
          <w:t>,</w:t>
        </w:r>
      </w:ins>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77" w:name="_Toc133402520"/>
      <w:bookmarkStart w:id="78" w:name="_Toc104889455"/>
      <w:r>
        <w:lastRenderedPageBreak/>
        <w:t>C</w:t>
      </w:r>
      <w:r w:rsidR="002C1D0D">
        <w:t>ontributions</w:t>
      </w:r>
      <w:bookmarkEnd w:id="77"/>
      <w:bookmarkEnd w:id="7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79" w:name="_Toc133402521"/>
      <w:bookmarkStart w:id="80" w:name="_Toc10488945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79"/>
      <w:bookmarkEnd w:id="80"/>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81" w:name="_Toc133402522"/>
      <w:bookmarkStart w:id="82" w:name="_Toc10488945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81"/>
      <w:bookmarkEnd w:id="82"/>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83" w:name="_Toc133402523"/>
      <w:bookmarkStart w:id="84" w:name="_Toc10488945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83"/>
      <w:bookmarkEnd w:id="84"/>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85" w:name="_Contribution_Flexibility"/>
      <w:bookmarkStart w:id="86" w:name="_Toc133402524"/>
      <w:bookmarkStart w:id="87" w:name="_Toc104889459"/>
      <w:bookmarkEnd w:id="85"/>
      <w:r>
        <w:lastRenderedPageBreak/>
        <w:t>Contribution Flexibility</w:t>
      </w:r>
      <w:bookmarkEnd w:id="86"/>
      <w:bookmarkEnd w:id="87"/>
    </w:p>
    <w:p w14:paraId="0BE6C235" w14:textId="5D743BA0" w:rsidR="00E22CD0" w:rsidRDefault="00E22CD0" w:rsidP="00E22CD0">
      <w:pPr>
        <w:pBdr>
          <w:top w:val="single" w:sz="24" w:space="4" w:color="002060"/>
          <w:left w:val="single" w:sz="24" w:space="4" w:color="002060"/>
          <w:bottom w:val="single" w:sz="24" w:space="4" w:color="002060"/>
          <w:right w:val="single" w:sz="24" w:space="4" w:color="002060"/>
        </w:pBdr>
      </w:pPr>
      <w:bookmarkStart w:id="88" w:name="_Flexibility_to_pay"/>
      <w:bookmarkEnd w:id="88"/>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89" w:name="_Flexibility_to_pay_2"/>
      <w:bookmarkStart w:id="90" w:name="_Toc133402525"/>
      <w:bookmarkStart w:id="91" w:name="_Toc104889460"/>
      <w:bookmarkEnd w:id="89"/>
      <w:r>
        <w:t>Flexibility to pay less</w:t>
      </w:r>
      <w:bookmarkEnd w:id="90"/>
      <w:bookmarkEnd w:id="91"/>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4CC733F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92" w:name="_Flexibility_to_pay_1"/>
      <w:bookmarkStart w:id="93" w:name="_Toc133402526"/>
      <w:bookmarkStart w:id="94" w:name="_Toc104889461"/>
      <w:bookmarkEnd w:id="92"/>
      <w:r>
        <w:t>Flexibility to pay more</w:t>
      </w:r>
      <w:bookmarkEnd w:id="93"/>
      <w:bookmarkEnd w:id="94"/>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95" w:name="_Toc133402527"/>
      <w:bookmarkStart w:id="96" w:name="_Toc104889462"/>
      <w:r>
        <w:lastRenderedPageBreak/>
        <w:t>Your Pension</w:t>
      </w:r>
      <w:bookmarkEnd w:id="95"/>
      <w:bookmarkEnd w:id="96"/>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97" w:name="_How_is_my"/>
      <w:bookmarkStart w:id="98" w:name="_Toc133402528"/>
      <w:bookmarkStart w:id="99" w:name="_Toc104889463"/>
      <w:bookmarkEnd w:id="97"/>
      <w:r>
        <w:t>How is my pension worked out?</w:t>
      </w:r>
      <w:bookmarkEnd w:id="98"/>
      <w:bookmarkEnd w:id="99"/>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0B2977BE"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del w:id="100" w:author="LGA" w:date="2023-04-26T14:44:00Z">
        <w:r>
          <w:delText>at</w:delText>
        </w:r>
      </w:del>
      <w:ins w:id="101" w:author="LGA" w:date="2023-04-26T14:44:00Z">
        <w:r w:rsidR="005962B6">
          <w:t>in the April following</w:t>
        </w:r>
      </w:ins>
      <w:r>
        <w:t xml:space="preserve">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50E37177"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w:t>
      </w:r>
      <w:del w:id="102" w:author="LGA" w:date="2023-04-26T14:44:00Z">
        <w:r w:rsidR="00F90715">
          <w:delText>%</w:delText>
        </w:r>
      </w:del>
      <w:ins w:id="103" w:author="LGA" w:date="2023-04-26T14:44:00Z">
        <w:r w:rsidR="005962B6">
          <w:t xml:space="preserve"> per cent</w:t>
        </w:r>
      </w:ins>
      <w:r w:rsidR="005962B6">
        <w:t xml:space="preserve"> </w:t>
      </w:r>
      <w:r w:rsidR="00F90715">
        <w:t>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E962C5">
            <w:pPr>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1DA30064" w:rsidR="00F90715" w:rsidRPr="00863546" w:rsidRDefault="00F90715" w:rsidP="00E962C5">
            <w:pPr>
              <w:spacing w:after="0" w:line="240" w:lineRule="auto"/>
              <w:jc w:val="center"/>
              <w:rPr>
                <w:b/>
                <w:color w:val="FFFFFF"/>
              </w:rPr>
            </w:pPr>
            <w:r w:rsidRPr="00863546">
              <w:rPr>
                <w:b/>
                <w:color w:val="FFFFFF"/>
              </w:rPr>
              <w:t xml:space="preserve">Opening </w:t>
            </w:r>
            <w:r w:rsidR="00FA14FD">
              <w:rPr>
                <w:b/>
                <w:color w:val="FFFFFF"/>
              </w:rPr>
              <w:t>b</w:t>
            </w:r>
            <w:r w:rsidRPr="00863546">
              <w:rPr>
                <w:b/>
                <w:color w:val="FFFFFF"/>
              </w:rPr>
              <w:t>alance</w:t>
            </w:r>
          </w:p>
        </w:tc>
        <w:tc>
          <w:tcPr>
            <w:tcW w:w="2126" w:type="dxa"/>
            <w:shd w:val="clear" w:color="auto" w:fill="002060"/>
            <w:vAlign w:val="center"/>
          </w:tcPr>
          <w:p w14:paraId="7B236EB0" w14:textId="173B4713" w:rsidR="00F90715" w:rsidRPr="00863546" w:rsidRDefault="00F90715" w:rsidP="00E962C5">
            <w:pPr>
              <w:spacing w:after="120" w:line="240" w:lineRule="auto"/>
              <w:jc w:val="center"/>
              <w:rPr>
                <w:b/>
                <w:color w:val="FFFFFF"/>
              </w:rPr>
            </w:pPr>
            <w:r w:rsidRPr="00863546">
              <w:rPr>
                <w:b/>
                <w:color w:val="FFFFFF"/>
              </w:rPr>
              <w:t>Build</w:t>
            </w:r>
            <w:r w:rsidR="00540C61">
              <w:rPr>
                <w:b/>
                <w:color w:val="FFFFFF"/>
              </w:rPr>
              <w:t>-</w:t>
            </w:r>
            <w:r w:rsidRPr="00863546">
              <w:rPr>
                <w:b/>
                <w:color w:val="FFFFFF"/>
              </w:rPr>
              <w:t>up in Scheme Year</w:t>
            </w:r>
          </w:p>
          <w:p w14:paraId="195A45A9" w14:textId="6F82F879" w:rsidR="00F90715" w:rsidRPr="00863546" w:rsidRDefault="00F90715" w:rsidP="00E962C5">
            <w:pPr>
              <w:spacing w:after="0" w:line="240" w:lineRule="auto"/>
              <w:jc w:val="center"/>
              <w:rPr>
                <w:b/>
                <w:color w:val="FFFFFF"/>
              </w:rPr>
            </w:pPr>
            <w:r w:rsidRPr="00863546">
              <w:rPr>
                <w:b/>
                <w:color w:val="FFFFFF"/>
              </w:rPr>
              <w:t xml:space="preserve">Pay / </w:t>
            </w:r>
            <w:r w:rsidR="00540C61">
              <w:rPr>
                <w:b/>
                <w:color w:val="FFFFFF"/>
              </w:rPr>
              <w:t>b</w:t>
            </w:r>
            <w:r w:rsidRPr="00863546">
              <w:rPr>
                <w:b/>
                <w:color w:val="FFFFFF"/>
              </w:rPr>
              <w:t xml:space="preserve">uild up rate = </w:t>
            </w:r>
            <w:r w:rsidR="00540C61">
              <w:rPr>
                <w:b/>
                <w:color w:val="FFFFFF"/>
              </w:rPr>
              <w:t>p</w:t>
            </w:r>
            <w:r w:rsidRPr="00863546">
              <w:rPr>
                <w:b/>
                <w:color w:val="FFFFFF"/>
              </w:rPr>
              <w:t>ension</w:t>
            </w:r>
          </w:p>
        </w:tc>
        <w:tc>
          <w:tcPr>
            <w:tcW w:w="1418" w:type="dxa"/>
            <w:shd w:val="clear" w:color="auto" w:fill="002060"/>
            <w:vAlign w:val="center"/>
          </w:tcPr>
          <w:p w14:paraId="372F1147" w14:textId="5AB45024" w:rsidR="00F90715" w:rsidRPr="00863546" w:rsidRDefault="00F90715" w:rsidP="00E962C5">
            <w:pPr>
              <w:spacing w:after="0" w:line="240" w:lineRule="auto"/>
              <w:jc w:val="center"/>
              <w:rPr>
                <w:b/>
                <w:color w:val="FFFFFF"/>
              </w:rPr>
            </w:pPr>
            <w:r w:rsidRPr="00863546">
              <w:rPr>
                <w:b/>
                <w:color w:val="FFFFFF"/>
              </w:rPr>
              <w:t xml:space="preserve">Total </w:t>
            </w:r>
            <w:r w:rsidR="00540C61">
              <w:rPr>
                <w:b/>
                <w:color w:val="FFFFFF"/>
              </w:rPr>
              <w:t>a</w:t>
            </w:r>
            <w:r w:rsidRPr="00863546">
              <w:rPr>
                <w:b/>
                <w:color w:val="FFFFFF"/>
              </w:rPr>
              <w:t>ccount 31 March</w:t>
            </w:r>
          </w:p>
        </w:tc>
        <w:tc>
          <w:tcPr>
            <w:tcW w:w="1824" w:type="dxa"/>
            <w:shd w:val="clear" w:color="auto" w:fill="002060"/>
            <w:vAlign w:val="center"/>
          </w:tcPr>
          <w:p w14:paraId="23B6A311" w14:textId="52735E47" w:rsidR="00F90715" w:rsidRPr="00863546" w:rsidRDefault="00F90715" w:rsidP="00E962C5">
            <w:pPr>
              <w:spacing w:after="0" w:line="240" w:lineRule="auto"/>
              <w:jc w:val="center"/>
              <w:rPr>
                <w:b/>
                <w:color w:val="FFFFFF"/>
              </w:rPr>
            </w:pPr>
            <w:r w:rsidRPr="00863546">
              <w:rPr>
                <w:b/>
                <w:color w:val="FFFFFF"/>
              </w:rPr>
              <w:t>Cost of Living Adjustment</w:t>
            </w:r>
          </w:p>
        </w:tc>
        <w:tc>
          <w:tcPr>
            <w:tcW w:w="1719" w:type="dxa"/>
            <w:shd w:val="clear" w:color="auto" w:fill="002060"/>
            <w:vAlign w:val="center"/>
          </w:tcPr>
          <w:p w14:paraId="309A8796" w14:textId="155A27EE" w:rsidR="00F90715" w:rsidRPr="00863546" w:rsidRDefault="00F90715" w:rsidP="00E962C5">
            <w:pPr>
              <w:spacing w:after="0" w:line="240" w:lineRule="auto"/>
              <w:jc w:val="center"/>
              <w:rPr>
                <w:b/>
                <w:color w:val="FFFFFF"/>
              </w:rPr>
            </w:pPr>
            <w:r w:rsidRPr="00863546">
              <w:rPr>
                <w:b/>
                <w:color w:val="FFFFFF"/>
              </w:rPr>
              <w:t xml:space="preserve">Total </w:t>
            </w:r>
            <w:r w:rsidR="00217C30">
              <w:rPr>
                <w:b/>
                <w:color w:val="FFFFFF"/>
              </w:rPr>
              <w:t>pension</w:t>
            </w:r>
          </w:p>
        </w:tc>
      </w:tr>
      <w:tr w:rsidR="00F90715" w:rsidRPr="0084091E" w14:paraId="228150A1" w14:textId="77777777" w:rsidTr="00E962C5">
        <w:trPr>
          <w:trHeight w:val="565"/>
        </w:trPr>
        <w:tc>
          <w:tcPr>
            <w:tcW w:w="1242" w:type="dxa"/>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shd w:val="clear" w:color="auto" w:fill="auto"/>
            <w:vAlign w:val="center"/>
          </w:tcPr>
          <w:p w14:paraId="1E8A7F6F" w14:textId="77777777" w:rsidR="00F90715" w:rsidRPr="0084091E" w:rsidRDefault="00F90715" w:rsidP="00E962C5">
            <w:pPr>
              <w:spacing w:after="0" w:line="240" w:lineRule="auto"/>
            </w:pPr>
            <w:r w:rsidRPr="0084091E">
              <w:t>£0.00</w:t>
            </w:r>
          </w:p>
        </w:tc>
        <w:tc>
          <w:tcPr>
            <w:tcW w:w="2126" w:type="dxa"/>
            <w:shd w:val="clear" w:color="auto" w:fill="auto"/>
            <w:vAlign w:val="center"/>
          </w:tcPr>
          <w:p w14:paraId="4247828A" w14:textId="77777777" w:rsidR="00F90715" w:rsidRDefault="00F90715" w:rsidP="00E962C5">
            <w:pPr>
              <w:spacing w:after="0" w:line="240" w:lineRule="auto"/>
            </w:pPr>
            <w:r w:rsidRPr="0084091E">
              <w:t>£24,500</w:t>
            </w:r>
            <w:r>
              <w:t xml:space="preserve"> ÷ </w:t>
            </w:r>
            <w:r w:rsidRPr="0084091E">
              <w:t xml:space="preserve">49 </w:t>
            </w:r>
          </w:p>
          <w:p w14:paraId="4C67D155" w14:textId="77777777" w:rsidR="00F90715" w:rsidRPr="0084091E" w:rsidRDefault="00F90715" w:rsidP="00E962C5">
            <w:pPr>
              <w:spacing w:after="0" w:line="240" w:lineRule="auto"/>
            </w:pPr>
            <w:r w:rsidRPr="0084091E">
              <w:t>=</w:t>
            </w:r>
            <w:r>
              <w:t xml:space="preserve"> </w:t>
            </w:r>
            <w:r w:rsidRPr="0084091E">
              <w:t>£500</w:t>
            </w:r>
          </w:p>
        </w:tc>
        <w:tc>
          <w:tcPr>
            <w:tcW w:w="1418" w:type="dxa"/>
            <w:shd w:val="clear" w:color="auto" w:fill="auto"/>
            <w:vAlign w:val="center"/>
          </w:tcPr>
          <w:p w14:paraId="45D6849E" w14:textId="77777777" w:rsidR="00F90715" w:rsidRPr="0084091E" w:rsidRDefault="00F90715" w:rsidP="00E962C5">
            <w:pPr>
              <w:spacing w:after="0" w:line="240" w:lineRule="auto"/>
            </w:pPr>
            <w:r w:rsidRPr="0084091E">
              <w:t>£500</w:t>
            </w:r>
          </w:p>
        </w:tc>
        <w:tc>
          <w:tcPr>
            <w:tcW w:w="1824" w:type="dxa"/>
            <w:shd w:val="clear" w:color="auto" w:fill="auto"/>
            <w:vAlign w:val="center"/>
          </w:tcPr>
          <w:p w14:paraId="51AA79F7" w14:textId="77777777" w:rsidR="00F90715" w:rsidRPr="0084091E" w:rsidRDefault="00F90715" w:rsidP="00E962C5">
            <w:pPr>
              <w:spacing w:after="0" w:line="240" w:lineRule="auto"/>
            </w:pPr>
            <w:r>
              <w:t>1.2</w:t>
            </w:r>
            <w:r w:rsidRPr="0084091E">
              <w:t>% = £</w:t>
            </w:r>
            <w:r>
              <w:t>6</w:t>
            </w:r>
          </w:p>
        </w:tc>
        <w:tc>
          <w:tcPr>
            <w:tcW w:w="1719" w:type="dxa"/>
            <w:shd w:val="clear" w:color="auto" w:fill="auto"/>
          </w:tcPr>
          <w:p w14:paraId="1415C709" w14:textId="21AD6CD2" w:rsidR="00F90715" w:rsidRPr="0084091E" w:rsidRDefault="00F90715" w:rsidP="005962B6">
            <w:pPr>
              <w:spacing w:after="0" w:line="240" w:lineRule="auto"/>
            </w:pPr>
            <w:r w:rsidRPr="0084091E">
              <w:t>£500 + £</w:t>
            </w:r>
            <w:r>
              <w:t>6</w:t>
            </w:r>
            <w:r w:rsidRPr="0084091E">
              <w:t xml:space="preserve"> </w:t>
            </w:r>
            <w:r w:rsidR="005962B6">
              <w:br/>
            </w:r>
            <w:r w:rsidRPr="0084091E">
              <w:t xml:space="preserve">= </w:t>
            </w:r>
            <w:r w:rsidRPr="0084091E">
              <w:rPr>
                <w:b/>
              </w:rPr>
              <w:t>£5</w:t>
            </w:r>
            <w:r>
              <w:rPr>
                <w:b/>
              </w:rPr>
              <w:t>06</w:t>
            </w:r>
          </w:p>
        </w:tc>
      </w:tr>
      <w:tr w:rsidR="00F90715" w:rsidRPr="0084091E" w14:paraId="60548D97" w14:textId="77777777" w:rsidTr="00E962C5">
        <w:tc>
          <w:tcPr>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vAlign w:val="center"/>
          </w:tcPr>
          <w:p w14:paraId="1C5C6712" w14:textId="77777777" w:rsidR="00F90715" w:rsidRPr="0084091E" w:rsidRDefault="00F90715" w:rsidP="00E962C5">
            <w:pPr>
              <w:spacing w:after="0" w:line="240" w:lineRule="auto"/>
            </w:pPr>
            <w:r w:rsidRPr="0084091E">
              <w:t>£5</w:t>
            </w:r>
            <w:r>
              <w:t>06</w:t>
            </w:r>
          </w:p>
        </w:tc>
        <w:tc>
          <w:tcPr>
            <w:tcW w:w="2126" w:type="dxa"/>
            <w:shd w:val="clear" w:color="auto" w:fill="auto"/>
            <w:vAlign w:val="center"/>
          </w:tcPr>
          <w:p w14:paraId="1FEADE94" w14:textId="77777777" w:rsidR="00F90715" w:rsidRDefault="00F90715" w:rsidP="00E962C5">
            <w:pPr>
              <w:spacing w:after="0" w:line="240" w:lineRule="auto"/>
            </w:pPr>
            <w:r w:rsidRPr="0084091E">
              <w:t>£24,745</w:t>
            </w:r>
            <w:r>
              <w:t xml:space="preserve"> ÷</w:t>
            </w:r>
            <w:r w:rsidRPr="0084091E">
              <w:t xml:space="preserve"> 49 </w:t>
            </w:r>
          </w:p>
          <w:p w14:paraId="1069A0B8" w14:textId="77777777" w:rsidR="00F90715" w:rsidRPr="0084091E" w:rsidRDefault="00F90715" w:rsidP="00E962C5">
            <w:pPr>
              <w:spacing w:after="0" w:line="240" w:lineRule="auto"/>
            </w:pPr>
            <w:r w:rsidRPr="0084091E">
              <w:t>=</w:t>
            </w:r>
            <w:r>
              <w:t xml:space="preserve"> </w:t>
            </w:r>
            <w:r w:rsidRPr="0084091E">
              <w:t>£505</w:t>
            </w:r>
          </w:p>
        </w:tc>
        <w:tc>
          <w:tcPr>
            <w:tcW w:w="1418" w:type="dxa"/>
            <w:shd w:val="clear" w:color="auto" w:fill="auto"/>
            <w:vAlign w:val="center"/>
          </w:tcPr>
          <w:p w14:paraId="3F477B3A" w14:textId="77777777" w:rsidR="00F90715" w:rsidRPr="0084091E" w:rsidRDefault="00F90715" w:rsidP="00E962C5">
            <w:pPr>
              <w:spacing w:after="0" w:line="240" w:lineRule="auto"/>
            </w:pPr>
            <w:r w:rsidRPr="0084091E">
              <w:t>£1,0</w:t>
            </w:r>
            <w:r>
              <w:t>11</w:t>
            </w:r>
            <w:r w:rsidRPr="0084091E">
              <w:t>.00</w:t>
            </w:r>
          </w:p>
        </w:tc>
        <w:tc>
          <w:tcPr>
            <w:tcW w:w="1824" w:type="dxa"/>
            <w:shd w:val="clear" w:color="auto" w:fill="auto"/>
            <w:vAlign w:val="center"/>
          </w:tcPr>
          <w:p w14:paraId="344F2561" w14:textId="77777777" w:rsidR="00F90715" w:rsidRPr="0084091E" w:rsidRDefault="00F90715" w:rsidP="00E962C5">
            <w:pPr>
              <w:spacing w:after="0" w:line="240" w:lineRule="auto"/>
            </w:pPr>
            <w:r>
              <w:t>-0.1% = -£1.01</w:t>
            </w:r>
          </w:p>
        </w:tc>
        <w:tc>
          <w:tcPr>
            <w:tcW w:w="1719" w:type="dxa"/>
            <w:shd w:val="clear" w:color="auto" w:fill="auto"/>
          </w:tcPr>
          <w:p w14:paraId="5B59D4C0" w14:textId="77777777" w:rsidR="00F90715" w:rsidRDefault="00F90715" w:rsidP="00E962C5">
            <w:pPr>
              <w:spacing w:after="0" w:line="240" w:lineRule="auto"/>
            </w:pPr>
            <w:r w:rsidRPr="0084091E">
              <w:t>£1,0</w:t>
            </w:r>
            <w:r>
              <w:t xml:space="preserve">11.00 + </w:t>
            </w:r>
          </w:p>
          <w:p w14:paraId="2043B3C7" w14:textId="77777777" w:rsidR="00F90715" w:rsidRPr="0084091E" w:rsidRDefault="00F90715" w:rsidP="00E962C5">
            <w:pPr>
              <w:spacing w:after="0" w:line="240" w:lineRule="auto"/>
            </w:pPr>
            <w:r>
              <w:t>-£</w:t>
            </w:r>
            <w:r w:rsidRPr="00D30496">
              <w:t>1</w:t>
            </w:r>
            <w:r>
              <w:t>.01</w:t>
            </w:r>
            <w:r w:rsidRPr="0084091E">
              <w:t xml:space="preserve"> = </w:t>
            </w:r>
            <w:r w:rsidRPr="0084091E">
              <w:rPr>
                <w:b/>
              </w:rPr>
              <w:t>£1,0</w:t>
            </w:r>
            <w:r>
              <w:rPr>
                <w:b/>
              </w:rPr>
              <w:t>09.99</w:t>
            </w:r>
          </w:p>
        </w:tc>
      </w:tr>
      <w:tr w:rsidR="00F90715" w:rsidRPr="0084091E" w14:paraId="23392A2F" w14:textId="77777777" w:rsidTr="00E962C5">
        <w:tc>
          <w:tcPr>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vAlign w:val="center"/>
          </w:tcPr>
          <w:p w14:paraId="2C7455AE" w14:textId="77777777" w:rsidR="00F90715" w:rsidRPr="0084091E" w:rsidRDefault="00F90715" w:rsidP="00E962C5">
            <w:pPr>
              <w:spacing w:after="0" w:line="240" w:lineRule="auto"/>
            </w:pPr>
            <w:r w:rsidRPr="0084091E">
              <w:t>£1,</w:t>
            </w:r>
            <w:r>
              <w:t>009.99</w:t>
            </w:r>
          </w:p>
        </w:tc>
        <w:tc>
          <w:tcPr>
            <w:tcW w:w="2126" w:type="dxa"/>
            <w:shd w:val="clear" w:color="auto" w:fill="auto"/>
            <w:vAlign w:val="center"/>
          </w:tcPr>
          <w:p w14:paraId="0607BF98" w14:textId="77777777" w:rsidR="00F90715" w:rsidRDefault="00F90715" w:rsidP="00E962C5">
            <w:pPr>
              <w:spacing w:after="0" w:line="240" w:lineRule="auto"/>
            </w:pPr>
            <w:r w:rsidRPr="0084091E">
              <w:t>£24,992.45</w:t>
            </w:r>
            <w:r>
              <w:t xml:space="preserve"> ÷</w:t>
            </w:r>
            <w:r w:rsidRPr="0084091E">
              <w:t xml:space="preserve"> 49 </w:t>
            </w:r>
          </w:p>
          <w:p w14:paraId="724DDEDA" w14:textId="77777777" w:rsidR="00F90715" w:rsidRPr="0084091E" w:rsidRDefault="00F90715" w:rsidP="00E962C5">
            <w:pPr>
              <w:spacing w:after="0" w:line="240" w:lineRule="auto"/>
            </w:pPr>
            <w:r w:rsidRPr="0084091E">
              <w:t>= £510.05</w:t>
            </w:r>
          </w:p>
        </w:tc>
        <w:tc>
          <w:tcPr>
            <w:tcW w:w="1418" w:type="dxa"/>
            <w:shd w:val="clear" w:color="auto" w:fill="auto"/>
            <w:vAlign w:val="center"/>
          </w:tcPr>
          <w:p w14:paraId="306B5555" w14:textId="77777777" w:rsidR="00F90715" w:rsidRPr="0084091E" w:rsidRDefault="00F90715" w:rsidP="00E962C5">
            <w:pPr>
              <w:spacing w:after="0" w:line="240" w:lineRule="auto"/>
            </w:pPr>
            <w:r w:rsidRPr="0084091E">
              <w:t>£1,5</w:t>
            </w:r>
            <w:r>
              <w:t>20.04</w:t>
            </w:r>
          </w:p>
        </w:tc>
        <w:tc>
          <w:tcPr>
            <w:tcW w:w="1824" w:type="dxa"/>
            <w:shd w:val="clear" w:color="auto" w:fill="auto"/>
            <w:vAlign w:val="center"/>
          </w:tcPr>
          <w:p w14:paraId="20B570FA" w14:textId="77777777" w:rsidR="00F90715" w:rsidRPr="0084091E" w:rsidRDefault="00F90715" w:rsidP="00E962C5">
            <w:pPr>
              <w:spacing w:after="0" w:line="240" w:lineRule="auto"/>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E962C5">
        <w:tc>
          <w:tcPr>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vAlign w:val="center"/>
          </w:tcPr>
          <w:p w14:paraId="7AA9CEA8" w14:textId="77777777" w:rsidR="00F90715" w:rsidRPr="0084091E" w:rsidRDefault="00F90715" w:rsidP="00E962C5">
            <w:pPr>
              <w:spacing w:after="0" w:line="240" w:lineRule="auto"/>
            </w:pPr>
            <w:r w:rsidRPr="0084091E">
              <w:t>£1,</w:t>
            </w:r>
            <w:r>
              <w:t>535.24</w:t>
            </w:r>
          </w:p>
        </w:tc>
        <w:tc>
          <w:tcPr>
            <w:tcW w:w="2126" w:type="dxa"/>
            <w:shd w:val="clear" w:color="auto" w:fill="auto"/>
            <w:vAlign w:val="center"/>
          </w:tcPr>
          <w:p w14:paraId="5F69FB84" w14:textId="77777777" w:rsidR="00F90715" w:rsidRDefault="00F90715" w:rsidP="00E962C5">
            <w:pPr>
              <w:spacing w:after="0" w:line="240" w:lineRule="auto"/>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pPr>
            <w:r w:rsidRPr="0084091E">
              <w:t>= £515.15</w:t>
            </w:r>
          </w:p>
        </w:tc>
        <w:tc>
          <w:tcPr>
            <w:tcW w:w="1418" w:type="dxa"/>
            <w:shd w:val="clear" w:color="auto" w:fill="auto"/>
            <w:vAlign w:val="center"/>
          </w:tcPr>
          <w:p w14:paraId="3BE3C83F" w14:textId="77777777" w:rsidR="00F90715" w:rsidRPr="0084091E" w:rsidRDefault="00F90715" w:rsidP="00E962C5">
            <w:pPr>
              <w:spacing w:after="0" w:line="240" w:lineRule="auto"/>
            </w:pPr>
            <w:r w:rsidRPr="0084091E">
              <w:t>£2,</w:t>
            </w:r>
            <w:r>
              <w:t>050.39</w:t>
            </w:r>
          </w:p>
        </w:tc>
        <w:tc>
          <w:tcPr>
            <w:tcW w:w="1824" w:type="dxa"/>
            <w:shd w:val="clear" w:color="auto" w:fill="auto"/>
            <w:vAlign w:val="center"/>
          </w:tcPr>
          <w:p w14:paraId="2C85E70A" w14:textId="77777777" w:rsidR="00F90715" w:rsidRPr="0084091E" w:rsidRDefault="00F90715" w:rsidP="00E962C5">
            <w:pPr>
              <w:spacing w:after="0" w:line="240" w:lineRule="auto"/>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E962C5">
        <w:tc>
          <w:tcPr>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vAlign w:val="center"/>
          </w:tcPr>
          <w:p w14:paraId="09B97DCD" w14:textId="77777777" w:rsidR="00F90715" w:rsidRPr="0084091E" w:rsidRDefault="00F90715" w:rsidP="00E962C5">
            <w:pPr>
              <w:spacing w:after="0" w:line="240" w:lineRule="auto"/>
            </w:pPr>
            <w:r w:rsidRPr="0084091E">
              <w:t>£2,</w:t>
            </w:r>
            <w:r>
              <w:t>111.90</w:t>
            </w:r>
          </w:p>
        </w:tc>
        <w:tc>
          <w:tcPr>
            <w:tcW w:w="2126" w:type="dxa"/>
            <w:shd w:val="clear" w:color="auto" w:fill="auto"/>
            <w:vAlign w:val="center"/>
          </w:tcPr>
          <w:p w14:paraId="2C1BC477" w14:textId="77777777" w:rsidR="00F90715" w:rsidRDefault="00F90715" w:rsidP="00E962C5">
            <w:pPr>
              <w:spacing w:after="0" w:line="240" w:lineRule="auto"/>
            </w:pPr>
            <w:r w:rsidRPr="0084091E">
              <w:t>£25,494.79</w:t>
            </w:r>
            <w:r>
              <w:t xml:space="preserve"> ÷ </w:t>
            </w:r>
            <w:r w:rsidRPr="0084091E">
              <w:t xml:space="preserve">49 </w:t>
            </w:r>
          </w:p>
          <w:p w14:paraId="404CDC67" w14:textId="77777777" w:rsidR="00F90715" w:rsidRPr="0084091E" w:rsidRDefault="00F90715" w:rsidP="00E962C5">
            <w:pPr>
              <w:spacing w:after="0" w:line="240" w:lineRule="auto"/>
            </w:pPr>
            <w:r w:rsidRPr="0084091E">
              <w:t>= £520.30</w:t>
            </w:r>
          </w:p>
        </w:tc>
        <w:tc>
          <w:tcPr>
            <w:tcW w:w="1418" w:type="dxa"/>
            <w:shd w:val="clear" w:color="auto" w:fill="auto"/>
            <w:vAlign w:val="center"/>
          </w:tcPr>
          <w:p w14:paraId="5FB026B8" w14:textId="77777777" w:rsidR="00F90715" w:rsidRPr="0084091E" w:rsidRDefault="00F90715" w:rsidP="00E962C5">
            <w:pPr>
              <w:spacing w:after="0" w:line="240" w:lineRule="auto"/>
            </w:pPr>
            <w:r w:rsidRPr="0084091E">
              <w:t>£2,</w:t>
            </w:r>
            <w:r>
              <w:t>632.20</w:t>
            </w:r>
          </w:p>
        </w:tc>
        <w:tc>
          <w:tcPr>
            <w:tcW w:w="1824" w:type="dxa"/>
            <w:shd w:val="clear" w:color="auto" w:fill="auto"/>
            <w:vAlign w:val="center"/>
          </w:tcPr>
          <w:p w14:paraId="03CA4FBE" w14:textId="77777777" w:rsidR="00F90715" w:rsidRPr="0084091E" w:rsidRDefault="00F90715" w:rsidP="00E962C5">
            <w:pPr>
              <w:spacing w:after="0" w:line="240" w:lineRule="auto"/>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E962C5">
        <w:tc>
          <w:tcPr>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rPr>
            </w:pPr>
            <w:r>
              <w:t>2019/20</w:t>
            </w:r>
          </w:p>
        </w:tc>
        <w:tc>
          <w:tcPr>
            <w:tcW w:w="1418" w:type="dxa"/>
            <w:shd w:val="clear" w:color="auto" w:fill="auto"/>
            <w:vAlign w:val="center"/>
          </w:tcPr>
          <w:p w14:paraId="2CDE3DBA" w14:textId="77777777" w:rsidR="00F90715" w:rsidRPr="0084091E" w:rsidRDefault="00F90715" w:rsidP="00E962C5">
            <w:pPr>
              <w:spacing w:after="0" w:line="240" w:lineRule="auto"/>
            </w:pPr>
            <w:r>
              <w:t>£2,695.37</w:t>
            </w:r>
          </w:p>
        </w:tc>
        <w:tc>
          <w:tcPr>
            <w:tcW w:w="2126" w:type="dxa"/>
            <w:shd w:val="clear" w:color="auto" w:fill="auto"/>
            <w:vAlign w:val="center"/>
          </w:tcPr>
          <w:p w14:paraId="64F2DED0" w14:textId="77777777" w:rsidR="00F90715" w:rsidRDefault="00F90715" w:rsidP="00E962C5">
            <w:pPr>
              <w:spacing w:after="0" w:line="240" w:lineRule="auto"/>
            </w:pPr>
            <w:r>
              <w:t>£25,749.74 ÷ 49</w:t>
            </w:r>
          </w:p>
          <w:p w14:paraId="545AAE06" w14:textId="77777777" w:rsidR="00F90715" w:rsidRPr="0084091E" w:rsidRDefault="00F90715" w:rsidP="00E962C5">
            <w:pPr>
              <w:spacing w:after="0" w:line="240" w:lineRule="auto"/>
            </w:pPr>
            <w:r>
              <w:t xml:space="preserve">= </w:t>
            </w:r>
            <w:r w:rsidRPr="005635D4">
              <w:t>£525.50</w:t>
            </w:r>
          </w:p>
        </w:tc>
        <w:tc>
          <w:tcPr>
            <w:tcW w:w="1418" w:type="dxa"/>
            <w:shd w:val="clear" w:color="auto" w:fill="auto"/>
            <w:vAlign w:val="center"/>
          </w:tcPr>
          <w:p w14:paraId="35D2FB90" w14:textId="77777777" w:rsidR="00F90715" w:rsidRPr="0084091E" w:rsidRDefault="00F90715" w:rsidP="00E962C5">
            <w:pPr>
              <w:spacing w:after="0" w:line="240" w:lineRule="auto"/>
            </w:pPr>
            <w:r>
              <w:t>£3,220.87</w:t>
            </w:r>
          </w:p>
        </w:tc>
        <w:tc>
          <w:tcPr>
            <w:tcW w:w="1824" w:type="dxa"/>
            <w:shd w:val="clear" w:color="auto" w:fill="auto"/>
            <w:vAlign w:val="center"/>
          </w:tcPr>
          <w:p w14:paraId="7A09A5EA" w14:textId="77777777" w:rsidR="00F90715" w:rsidRDefault="00F90715" w:rsidP="00E962C5">
            <w:pPr>
              <w:spacing w:after="0" w:line="240" w:lineRule="auto"/>
            </w:pPr>
            <w:r>
              <w:t>1.7% = £54.75</w:t>
            </w:r>
          </w:p>
        </w:tc>
        <w:tc>
          <w:tcPr>
            <w:tcW w:w="1719" w:type="dxa"/>
            <w:shd w:val="clear" w:color="auto" w:fill="auto"/>
          </w:tcPr>
          <w:p w14:paraId="182C4CF5" w14:textId="2364E2D6" w:rsidR="00F90715" w:rsidRPr="006B37B6" w:rsidRDefault="00F90715" w:rsidP="005962B6">
            <w:pPr>
              <w:spacing w:after="0" w:line="240" w:lineRule="auto"/>
              <w:rPr>
                <w:b/>
              </w:rPr>
            </w:pPr>
            <w:r>
              <w:t>£3,220.87</w:t>
            </w:r>
            <w:r w:rsidR="005962B6">
              <w:t xml:space="preserve"> +</w:t>
            </w:r>
            <w:r>
              <w:t xml:space="preserve"> £54.75 = </w:t>
            </w:r>
            <w:r w:rsidRPr="006B37B6">
              <w:rPr>
                <w:b/>
              </w:rPr>
              <w:t>£3,275.62</w:t>
            </w:r>
          </w:p>
        </w:tc>
      </w:tr>
      <w:tr w:rsidR="00F90715" w:rsidRPr="0084091E" w14:paraId="72BE07BD" w14:textId="77777777" w:rsidTr="00E962C5">
        <w:tc>
          <w:tcPr>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vAlign w:val="center"/>
          </w:tcPr>
          <w:p w14:paraId="3D496584" w14:textId="77777777" w:rsidR="00F90715" w:rsidRDefault="00F90715" w:rsidP="00E962C5">
            <w:pPr>
              <w:spacing w:after="0" w:line="240" w:lineRule="auto"/>
            </w:pPr>
            <w:r>
              <w:t>£3,275.62</w:t>
            </w:r>
          </w:p>
        </w:tc>
        <w:tc>
          <w:tcPr>
            <w:tcW w:w="2126" w:type="dxa"/>
            <w:shd w:val="clear" w:color="auto" w:fill="auto"/>
            <w:vAlign w:val="center"/>
          </w:tcPr>
          <w:p w14:paraId="43C84874" w14:textId="77777777" w:rsidR="00F90715" w:rsidRDefault="00F90715" w:rsidP="00E962C5">
            <w:pPr>
              <w:spacing w:after="0" w:line="240" w:lineRule="auto"/>
            </w:pPr>
            <w:r>
              <w:t>£26,007.24 ÷ 49</w:t>
            </w:r>
          </w:p>
          <w:p w14:paraId="75905943" w14:textId="77777777" w:rsidR="00F90715" w:rsidRDefault="00F90715" w:rsidP="00E962C5">
            <w:pPr>
              <w:spacing w:after="0" w:line="240" w:lineRule="auto"/>
            </w:pPr>
            <w:r>
              <w:t>= £ 530.76</w:t>
            </w:r>
          </w:p>
        </w:tc>
        <w:tc>
          <w:tcPr>
            <w:tcW w:w="1418" w:type="dxa"/>
            <w:shd w:val="clear" w:color="auto" w:fill="auto"/>
            <w:vAlign w:val="center"/>
          </w:tcPr>
          <w:p w14:paraId="3DBD5859" w14:textId="77777777" w:rsidR="00F90715" w:rsidRDefault="00F90715" w:rsidP="00E962C5">
            <w:pPr>
              <w:spacing w:after="0" w:line="240" w:lineRule="auto"/>
            </w:pPr>
            <w:r>
              <w:t>£3,806.38</w:t>
            </w:r>
          </w:p>
        </w:tc>
        <w:tc>
          <w:tcPr>
            <w:tcW w:w="1824" w:type="dxa"/>
            <w:shd w:val="clear" w:color="auto" w:fill="auto"/>
            <w:vAlign w:val="center"/>
          </w:tcPr>
          <w:p w14:paraId="23F335A9" w14:textId="10A97965" w:rsidR="00F90715" w:rsidRDefault="009846CC" w:rsidP="00E962C5">
            <w:pPr>
              <w:spacing w:after="0" w:line="240" w:lineRule="auto"/>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pPr>
            <w:r>
              <w:t>£3,806.38 + £</w:t>
            </w:r>
            <w:r w:rsidR="00E15879">
              <w:t>19.0</w:t>
            </w:r>
            <w:r>
              <w:t xml:space="preserve">3 = </w:t>
            </w:r>
            <w:r w:rsidRPr="006B37B6">
              <w:rPr>
                <w:b/>
              </w:rPr>
              <w:t>£3,8</w:t>
            </w:r>
            <w:r w:rsidR="00FA14FD">
              <w:rPr>
                <w:b/>
              </w:rPr>
              <w:t>25.41</w:t>
            </w:r>
          </w:p>
        </w:tc>
      </w:tr>
      <w:tr w:rsidR="00D05C60" w:rsidRPr="0084091E" w14:paraId="5376BE78" w14:textId="77777777" w:rsidTr="00E962C5">
        <w:tc>
          <w:tcPr>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vAlign w:val="center"/>
          </w:tcPr>
          <w:p w14:paraId="63354839" w14:textId="585BDFB5" w:rsidR="00D05C60" w:rsidRDefault="00E305B0" w:rsidP="00E962C5">
            <w:pPr>
              <w:spacing w:after="0" w:line="240" w:lineRule="auto"/>
            </w:pPr>
            <w:r>
              <w:t>£3,825.41</w:t>
            </w:r>
          </w:p>
        </w:tc>
        <w:tc>
          <w:tcPr>
            <w:tcW w:w="2126" w:type="dxa"/>
            <w:shd w:val="clear" w:color="auto" w:fill="auto"/>
            <w:vAlign w:val="center"/>
          </w:tcPr>
          <w:p w14:paraId="7A1EE2C8" w14:textId="77777777" w:rsidR="00D87455" w:rsidRDefault="00D87455" w:rsidP="00D87455">
            <w:pPr>
              <w:spacing w:after="0" w:line="240" w:lineRule="auto"/>
            </w:pPr>
            <w:r>
              <w:t>£26,267.31 ÷ 49</w:t>
            </w:r>
          </w:p>
          <w:p w14:paraId="0E208CD9" w14:textId="4904796C" w:rsidR="00D05C60" w:rsidRDefault="00D87455" w:rsidP="00D87455">
            <w:pPr>
              <w:spacing w:after="0" w:line="240" w:lineRule="auto"/>
            </w:pPr>
            <w:r>
              <w:t>= £</w:t>
            </w:r>
            <w:r w:rsidR="00A42982">
              <w:t>536.07</w:t>
            </w:r>
          </w:p>
        </w:tc>
        <w:tc>
          <w:tcPr>
            <w:tcW w:w="1418" w:type="dxa"/>
            <w:shd w:val="clear" w:color="auto" w:fill="auto"/>
            <w:vAlign w:val="center"/>
          </w:tcPr>
          <w:p w14:paraId="11C82804" w14:textId="3D672AE6" w:rsidR="00D05C60" w:rsidRDefault="00A42982" w:rsidP="00E962C5">
            <w:pPr>
              <w:spacing w:after="0" w:line="240" w:lineRule="auto"/>
            </w:pPr>
            <w:r>
              <w:t>£</w:t>
            </w:r>
            <w:r w:rsidR="00601414">
              <w:t>4,361.48</w:t>
            </w:r>
          </w:p>
        </w:tc>
        <w:tc>
          <w:tcPr>
            <w:tcW w:w="1824" w:type="dxa"/>
            <w:shd w:val="clear" w:color="auto" w:fill="auto"/>
            <w:vAlign w:val="center"/>
          </w:tcPr>
          <w:p w14:paraId="46B3EA5C" w14:textId="28581321" w:rsidR="00D05C60" w:rsidRDefault="00601414" w:rsidP="00E962C5">
            <w:pPr>
              <w:spacing w:after="0" w:line="240" w:lineRule="auto"/>
            </w:pPr>
            <w:r>
              <w:t>3.1% = £</w:t>
            </w:r>
            <w:r w:rsidR="00B4335F">
              <w:t>135.21</w:t>
            </w:r>
          </w:p>
        </w:tc>
        <w:tc>
          <w:tcPr>
            <w:tcW w:w="1719" w:type="dxa"/>
            <w:shd w:val="clear" w:color="auto" w:fill="auto"/>
          </w:tcPr>
          <w:p w14:paraId="7F329B24" w14:textId="4B0D389B" w:rsidR="00B4335F" w:rsidRPr="00B4335F" w:rsidRDefault="00B4335F" w:rsidP="005962B6">
            <w:pPr>
              <w:spacing w:after="0" w:line="240" w:lineRule="auto"/>
              <w:rPr>
                <w:b/>
                <w:bCs/>
              </w:rPr>
            </w:pPr>
            <w:r>
              <w:t>£4,361.48</w:t>
            </w:r>
            <w:r w:rsidR="005962B6">
              <w:t xml:space="preserve"> + </w:t>
            </w:r>
            <w:r>
              <w:t xml:space="preserve">£135.21 = </w:t>
            </w:r>
            <w:r w:rsidR="00491DB5">
              <w:rPr>
                <w:b/>
                <w:bCs/>
              </w:rPr>
              <w:t>£4,496.69</w:t>
            </w:r>
          </w:p>
        </w:tc>
      </w:tr>
      <w:tr w:rsidR="005962B6" w:rsidRPr="0084091E" w14:paraId="0430B95D" w14:textId="77777777" w:rsidTr="00E962C5">
        <w:trPr>
          <w:ins w:id="104" w:author="LGA" w:date="2023-04-26T14:44:00Z"/>
        </w:trPr>
        <w:tc>
          <w:tcPr>
            <w:tcW w:w="1242" w:type="dxa"/>
            <w:shd w:val="clear" w:color="auto" w:fill="auto"/>
          </w:tcPr>
          <w:p w14:paraId="4C1C9C2C" w14:textId="77777777" w:rsidR="005962B6" w:rsidRDefault="005962B6" w:rsidP="00E962C5">
            <w:pPr>
              <w:spacing w:after="0" w:line="240" w:lineRule="auto"/>
              <w:rPr>
                <w:ins w:id="105" w:author="LGA" w:date="2023-04-26T14:44:00Z"/>
              </w:rPr>
            </w:pPr>
            <w:ins w:id="106" w:author="LGA" w:date="2023-04-26T14:44:00Z">
              <w:r>
                <w:t>9</w:t>
              </w:r>
            </w:ins>
          </w:p>
          <w:p w14:paraId="5AB4E3DD" w14:textId="3B4518C2" w:rsidR="005962B6" w:rsidRDefault="005962B6" w:rsidP="00E962C5">
            <w:pPr>
              <w:spacing w:after="0" w:line="240" w:lineRule="auto"/>
              <w:rPr>
                <w:ins w:id="107" w:author="LGA" w:date="2023-04-26T14:44:00Z"/>
              </w:rPr>
            </w:pPr>
            <w:ins w:id="108" w:author="LGA" w:date="2023-04-26T14:44:00Z">
              <w:r>
                <w:t>2022/23</w:t>
              </w:r>
            </w:ins>
          </w:p>
        </w:tc>
        <w:tc>
          <w:tcPr>
            <w:tcW w:w="1418" w:type="dxa"/>
            <w:shd w:val="clear" w:color="auto" w:fill="auto"/>
            <w:vAlign w:val="center"/>
          </w:tcPr>
          <w:p w14:paraId="689678DD" w14:textId="3D65962A" w:rsidR="005962B6" w:rsidRDefault="005962B6" w:rsidP="00E962C5">
            <w:pPr>
              <w:spacing w:after="0" w:line="240" w:lineRule="auto"/>
              <w:rPr>
                <w:ins w:id="109" w:author="LGA" w:date="2023-04-26T14:44:00Z"/>
              </w:rPr>
            </w:pPr>
            <w:ins w:id="110" w:author="LGA" w:date="2023-04-26T14:44:00Z">
              <w:r>
                <w:t>£4,496.69</w:t>
              </w:r>
            </w:ins>
          </w:p>
        </w:tc>
        <w:tc>
          <w:tcPr>
            <w:tcW w:w="2126" w:type="dxa"/>
            <w:shd w:val="clear" w:color="auto" w:fill="auto"/>
            <w:vAlign w:val="center"/>
          </w:tcPr>
          <w:p w14:paraId="1B7D97EB" w14:textId="77777777" w:rsidR="005962B6" w:rsidRDefault="005962B6" w:rsidP="00D87455">
            <w:pPr>
              <w:spacing w:after="0" w:line="240" w:lineRule="auto"/>
              <w:rPr>
                <w:ins w:id="111" w:author="LGA" w:date="2023-04-26T14:44:00Z"/>
              </w:rPr>
            </w:pPr>
            <w:ins w:id="112" w:author="LGA" w:date="2023-04-26T14:44:00Z">
              <w:r>
                <w:t>£26,529.98 ÷ 49</w:t>
              </w:r>
            </w:ins>
          </w:p>
          <w:p w14:paraId="6FA79F7B" w14:textId="339F822D" w:rsidR="005962B6" w:rsidRDefault="005962B6" w:rsidP="00D87455">
            <w:pPr>
              <w:spacing w:after="0" w:line="240" w:lineRule="auto"/>
              <w:rPr>
                <w:ins w:id="113" w:author="LGA" w:date="2023-04-26T14:44:00Z"/>
              </w:rPr>
            </w:pPr>
            <w:ins w:id="114" w:author="LGA" w:date="2023-04-26T14:44:00Z">
              <w:r>
                <w:t>= 541.43</w:t>
              </w:r>
            </w:ins>
          </w:p>
        </w:tc>
        <w:tc>
          <w:tcPr>
            <w:tcW w:w="1418" w:type="dxa"/>
            <w:shd w:val="clear" w:color="auto" w:fill="auto"/>
            <w:vAlign w:val="center"/>
          </w:tcPr>
          <w:p w14:paraId="0C9E32CA" w14:textId="01930CCB" w:rsidR="005962B6" w:rsidRDefault="005962B6" w:rsidP="00E962C5">
            <w:pPr>
              <w:spacing w:after="0" w:line="240" w:lineRule="auto"/>
              <w:rPr>
                <w:ins w:id="115" w:author="LGA" w:date="2023-04-26T14:44:00Z"/>
              </w:rPr>
            </w:pPr>
            <w:ins w:id="116" w:author="LGA" w:date="2023-04-26T14:44:00Z">
              <w:r>
                <w:t>£5,038.12</w:t>
              </w:r>
            </w:ins>
          </w:p>
        </w:tc>
        <w:tc>
          <w:tcPr>
            <w:tcW w:w="1824" w:type="dxa"/>
            <w:shd w:val="clear" w:color="auto" w:fill="auto"/>
            <w:vAlign w:val="center"/>
          </w:tcPr>
          <w:p w14:paraId="2C0F21A9" w14:textId="032B67B9" w:rsidR="005962B6" w:rsidRDefault="005962B6" w:rsidP="005962B6">
            <w:pPr>
              <w:spacing w:after="0" w:line="240" w:lineRule="auto"/>
              <w:rPr>
                <w:ins w:id="117" w:author="LGA" w:date="2023-04-26T14:44:00Z"/>
              </w:rPr>
            </w:pPr>
            <w:ins w:id="118" w:author="LGA" w:date="2023-04-26T14:44:00Z">
              <w:r>
                <w:t>10.1% = £508.85</w:t>
              </w:r>
            </w:ins>
          </w:p>
        </w:tc>
        <w:tc>
          <w:tcPr>
            <w:tcW w:w="1719" w:type="dxa"/>
            <w:shd w:val="clear" w:color="auto" w:fill="auto"/>
          </w:tcPr>
          <w:p w14:paraId="5B8B25A9" w14:textId="5D0C822E" w:rsidR="005962B6" w:rsidRPr="005962B6" w:rsidRDefault="005962B6" w:rsidP="005962B6">
            <w:pPr>
              <w:spacing w:after="0" w:line="240" w:lineRule="auto"/>
              <w:rPr>
                <w:ins w:id="119" w:author="LGA" w:date="2023-04-26T14:44:00Z"/>
                <w:b/>
                <w:bCs/>
              </w:rPr>
            </w:pPr>
            <w:ins w:id="120" w:author="LGA" w:date="2023-04-26T14:44:00Z">
              <w:r>
                <w:t>£5,038.12 + £508.85</w:t>
              </w:r>
              <w:r w:rsidR="008E350E">
                <w:t xml:space="preserve"> =</w:t>
              </w:r>
              <w:r>
                <w:t xml:space="preserve"> </w:t>
              </w:r>
              <w:r>
                <w:rPr>
                  <w:b/>
                  <w:bCs/>
                </w:rPr>
                <w:t>£5,546.97</w:t>
              </w:r>
            </w:ins>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lastRenderedPageBreak/>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635F5B95" w14:textId="4475095C" w:rsidR="001D25B5" w:rsidRDefault="001D25B5" w:rsidP="001D25B5">
      <w:pPr>
        <w:pStyle w:val="Heading4"/>
        <w:rPr>
          <w:snapToGrid w:val="0"/>
        </w:rPr>
      </w:pPr>
      <w:r>
        <w:rPr>
          <w:snapToGrid w:val="0"/>
        </w:rPr>
        <w:t>The underpin</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54A1EE47" w:rsidR="00926CA1"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with the pension you would have received if the Scheme had n</w:t>
      </w:r>
      <w:r w:rsidR="00D10F47">
        <w:t>ot</w:t>
      </w:r>
      <w:r w:rsidR="002A65E4">
        <w:t xml:space="preserve"> changed on </w:t>
      </w:r>
      <w:r w:rsidR="00D10F47">
        <w:t>1</w:t>
      </w:r>
      <w:r w:rsidR="00202309">
        <w:t> </w:t>
      </w:r>
      <w:r w:rsidR="00D10F47">
        <w:t>April</w:t>
      </w:r>
      <w:r w:rsidR="00202309">
        <w:t> </w:t>
      </w:r>
      <w:r w:rsidR="00D10F47">
        <w:t xml:space="preserve">2014. </w:t>
      </w:r>
    </w:p>
    <w:p w14:paraId="47A2D109" w14:textId="2B40981E" w:rsidR="00926CA1" w:rsidRDefault="00926CA1" w:rsidP="00926CA1">
      <w:r>
        <w:t xml:space="preserve">More information on the underpin is available from the </w:t>
      </w:r>
      <w:hyperlink r:id="rId19" w:anchor="underpin"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121" w:name="_Toc133402529"/>
      <w:bookmarkStart w:id="122" w:name="_Toc104889464"/>
      <w:r>
        <w:lastRenderedPageBreak/>
        <w:t>Can I exchange part of my pension for a lump sum?</w:t>
      </w:r>
      <w:bookmarkEnd w:id="121"/>
      <w:bookmarkEnd w:id="122"/>
    </w:p>
    <w:p w14:paraId="5C0F2B12" w14:textId="48939CD6"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w:t>
      </w:r>
      <w:r w:rsidR="0034091D">
        <w:t> </w:t>
      </w:r>
      <w:r w:rsidR="000F4FBD">
        <w:t>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w:t>
      </w:r>
      <w:r w:rsidR="0034091D">
        <w:t xml:space="preserve"> per cent</w:t>
      </w:r>
      <w:r>
        <w:t xml:space="preserve">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xml:space="preserve">. It is at that time you need to </w:t>
      </w:r>
      <w:proofErr w:type="gramStart"/>
      <w:r w:rsidRPr="00E93B12">
        <w:t>make a decision</w:t>
      </w:r>
      <w:proofErr w:type="gramEnd"/>
      <w:r w:rsidRPr="00E93B12">
        <w:t>.</w:t>
      </w:r>
    </w:p>
    <w:p w14:paraId="30CB8804" w14:textId="77777777" w:rsidR="001C7C00" w:rsidRDefault="001C7C00" w:rsidP="00F90715">
      <w:pPr>
        <w:pStyle w:val="Heading3"/>
        <w:spacing w:before="240"/>
      </w:pPr>
      <w:bookmarkStart w:id="123" w:name="_Toc133402530"/>
      <w:bookmarkStart w:id="124" w:name="_Toc104889465"/>
      <w:r>
        <w:t>Taking AVCs as cash</w:t>
      </w:r>
      <w:bookmarkEnd w:id="123"/>
      <w:bookmarkEnd w:id="124"/>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125" w:name="_Toc133402531"/>
      <w:bookmarkStart w:id="126" w:name="_Toc104889466"/>
      <w:r>
        <w:lastRenderedPageBreak/>
        <w:t>Leaving the Scheme before retirement</w:t>
      </w:r>
      <w:bookmarkEnd w:id="125"/>
      <w:bookmarkEnd w:id="126"/>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C51750">
      <w:pPr>
        <w:pStyle w:val="ListParagraph"/>
        <w:numPr>
          <w:ilvl w:val="0"/>
          <w:numId w:val="50"/>
        </w:numPr>
        <w:rPr>
          <w:lang w:eastAsia="en-GB"/>
        </w:rPr>
      </w:pPr>
      <w:r>
        <w:rPr>
          <w:lang w:eastAsia="en-GB"/>
        </w:rPr>
        <w:t xml:space="preserve">a refund must be paid </w:t>
      </w:r>
      <w:r w:rsidR="006A561E">
        <w:rPr>
          <w:lang w:eastAsia="en-GB"/>
        </w:rPr>
        <w:t>within five years of the date you left the Scheme or by age 75 if earlier</w:t>
      </w:r>
    </w:p>
    <w:p w14:paraId="3005EFB4" w14:textId="2E9B7548" w:rsidR="006A561E" w:rsidRDefault="006A561E" w:rsidP="00C51750">
      <w:pPr>
        <w:pStyle w:val="ListParagraph"/>
        <w:numPr>
          <w:ilvl w:val="0"/>
          <w:numId w:val="50"/>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p>
    <w:p w14:paraId="1CEF14BD" w14:textId="2999AAF2" w:rsidR="00B63F4A" w:rsidRDefault="00B63F4A" w:rsidP="00C51750">
      <w:pPr>
        <w:pStyle w:val="ListParagraph"/>
        <w:numPr>
          <w:ilvl w:val="0"/>
          <w:numId w:val="50"/>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127" w:name="_Toc133402532"/>
      <w:bookmarkStart w:id="128" w:name="_Toc104889467"/>
      <w:r>
        <w:t>Refund of contributions</w:t>
      </w:r>
      <w:bookmarkEnd w:id="127"/>
      <w:bookmarkEnd w:id="128"/>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129" w:name="_Toc133402533"/>
      <w:bookmarkStart w:id="130" w:name="_Toc104889468"/>
      <w:r>
        <w:t>Deferred benefits</w:t>
      </w:r>
      <w:bookmarkEnd w:id="129"/>
      <w:bookmarkEnd w:id="130"/>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proofErr w:type="gramStart"/>
      <w:r w:rsidRPr="00867D41">
        <w:rPr>
          <w:b/>
          <w:i/>
        </w:rPr>
        <w:t>Age</w:t>
      </w:r>
      <w:r w:rsidRPr="00E93B12">
        <w:t xml:space="preserve">, </w:t>
      </w:r>
      <w:r>
        <w:t>if</w:t>
      </w:r>
      <w:proofErr w:type="gramEnd"/>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04583E77" w14:textId="77777777" w:rsidR="00EC7B12" w:rsidRDefault="00EC7B12" w:rsidP="00EC7B12">
      <w:pPr>
        <w:pStyle w:val="Heading3"/>
      </w:pPr>
      <w:bookmarkStart w:id="131" w:name="_Toc133402534"/>
      <w:bookmarkStart w:id="132" w:name="_Toc10488946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131"/>
      <w:bookmarkEnd w:id="132"/>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proofErr w:type="gramStart"/>
      <w:r w:rsidRPr="003B7745">
        <w:rPr>
          <w:snapToGrid w:val="0"/>
        </w:rPr>
        <w:t>in, unless</w:t>
      </w:r>
      <w:proofErr w:type="gramEnd"/>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w:t>
      </w:r>
      <w:r w:rsidRPr="003B7745">
        <w:rPr>
          <w:snapToGrid w:val="0"/>
        </w:rPr>
        <w:lastRenderedPageBreak/>
        <w:t xml:space="preserve">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133" w:name="_Toc133402535"/>
      <w:bookmarkStart w:id="134" w:name="_Toc104889470"/>
      <w:r>
        <w:t>Transferring your benefits</w:t>
      </w:r>
      <w:bookmarkEnd w:id="133"/>
      <w:bookmarkEnd w:id="134"/>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lastRenderedPageBreak/>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7B385796"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135" w:name="_Toc133402536"/>
      <w:bookmarkStart w:id="136" w:name="_Toc104889471"/>
      <w:r>
        <w:lastRenderedPageBreak/>
        <w:t>Retirement</w:t>
      </w:r>
      <w:bookmarkEnd w:id="135"/>
      <w:bookmarkEnd w:id="136"/>
    </w:p>
    <w:p w14:paraId="149F127B" w14:textId="14D02C9D"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137" w:name="_Toc133402537"/>
      <w:bookmarkStart w:id="138" w:name="_Toc104889472"/>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137"/>
      <w:bookmarkEnd w:id="138"/>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3EDF53D5" w:rsidR="005525F5" w:rsidRDefault="005525F5" w:rsidP="005525F5">
      <w:del w:id="139" w:author="LGA" w:date="2023-04-26T14:44:00Z">
        <w:r>
          <w:delText>The</w:delText>
        </w:r>
      </w:del>
      <w:ins w:id="140" w:author="LGA" w:date="2023-04-26T14:44:00Z">
        <w:r w:rsidR="00AA3DE1">
          <w:t>However, t</w:t>
        </w:r>
        <w:r>
          <w:t>he</w:t>
        </w:r>
      </w:ins>
      <w:r>
        <w:t xml:space="preserv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141" w:name="_Toc133402538"/>
      <w:bookmarkStart w:id="142" w:name="_Toc104889473"/>
      <w:r>
        <w:t xml:space="preserve">Will my pension be reduced if I retire </w:t>
      </w:r>
      <w:r w:rsidR="00F70942">
        <w:t>early</w:t>
      </w:r>
      <w:r>
        <w:t>?</w:t>
      </w:r>
      <w:bookmarkEnd w:id="141"/>
      <w:bookmarkEnd w:id="142"/>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189FEC12"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w:t>
      </w:r>
      <w:del w:id="143" w:author="LGA" w:date="2023-04-26T14:44:00Z">
        <w:r w:rsidRPr="00032599">
          <w:rPr>
            <w:lang w:eastAsia="en-GB"/>
          </w:rPr>
          <w:delText xml:space="preserve">or </w:delText>
        </w:r>
        <w:r w:rsidR="00043C9B" w:rsidRPr="00032599">
          <w:rPr>
            <w:lang w:eastAsia="en-GB"/>
          </w:rPr>
          <w:delText>all</w:delText>
        </w:r>
      </w:del>
      <w:ins w:id="144" w:author="LGA" w:date="2023-04-26T14:44:00Z">
        <w:r w:rsidR="00AA3DE1">
          <w:rPr>
            <w:lang w:eastAsia="en-GB"/>
          </w:rPr>
          <w:t>of</w:t>
        </w:r>
      </w:ins>
      <w:r w:rsidR="00AA3DE1">
        <w:rPr>
          <w:lang w:eastAsia="en-GB"/>
        </w:rPr>
        <w:t xml:space="preserve"> </w:t>
      </w:r>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145" w:name="_Toc133402539"/>
      <w:bookmarkStart w:id="146" w:name="_Toc104889474"/>
      <w:r>
        <w:t>What if I lose my job through redundancy or business efficiency?</w:t>
      </w:r>
      <w:bookmarkEnd w:id="145"/>
      <w:bookmarkEnd w:id="146"/>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147" w:name="_Toc133402540"/>
      <w:bookmarkStart w:id="148" w:name="_Toc104889475"/>
      <w:r>
        <w:t>What happens if I have to retire early due to ill health?</w:t>
      </w:r>
      <w:bookmarkEnd w:id="147"/>
      <w:bookmarkEnd w:id="148"/>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149" w:name="_Toc133402541"/>
      <w:bookmarkStart w:id="150" w:name="_Toc104889476"/>
      <w:r>
        <w:t>Can</w:t>
      </w:r>
      <w:r w:rsidR="001C7C00">
        <w:t xml:space="preserve"> I have a gradual move into retirement?</w:t>
      </w:r>
      <w:bookmarkEnd w:id="149"/>
      <w:bookmarkEnd w:id="150"/>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674B07F3"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151" w:name="_Toc133402542"/>
      <w:bookmarkStart w:id="152" w:name="_Toc104889477"/>
      <w:r>
        <w:t>What if I carry on working after my Normal Pension Age?</w:t>
      </w:r>
      <w:bookmarkEnd w:id="151"/>
      <w:bookmarkEnd w:id="152"/>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153" w:name="_Pension_age_changes"/>
      <w:bookmarkStart w:id="154" w:name="_Toc133402543"/>
      <w:bookmarkStart w:id="155" w:name="_Toc104889478"/>
      <w:bookmarkEnd w:id="153"/>
      <w:r>
        <w:t>P</w:t>
      </w:r>
      <w:r w:rsidR="00E3512C">
        <w:t>ension age changes</w:t>
      </w:r>
      <w:bookmarkEnd w:id="154"/>
      <w:bookmarkEnd w:id="155"/>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156" w:name="_Toc133402544"/>
      <w:bookmarkStart w:id="157" w:name="_Toc104889479"/>
      <w:r>
        <w:t>How does my pension keep its value?</w:t>
      </w:r>
      <w:bookmarkEnd w:id="156"/>
      <w:bookmarkEnd w:id="157"/>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 xml:space="preserve">s the </w:t>
      </w:r>
      <w:proofErr w:type="gramStart"/>
      <w:r w:rsidRPr="006F5926">
        <w:rPr>
          <w:bCs/>
          <w:lang w:eastAsia="en-GB"/>
        </w:rPr>
        <w:t>cost of living</w:t>
      </w:r>
      <w:proofErr w:type="gramEnd"/>
      <w:r w:rsidRPr="006F5926">
        <w:rPr>
          <w:bCs/>
          <w:lang w:eastAsia="en-GB"/>
        </w:rPr>
        <w:t xml:space="preserve">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158" w:name="_Toc133402545"/>
      <w:bookmarkStart w:id="159" w:name="_Toc104889480"/>
      <w:r>
        <w:lastRenderedPageBreak/>
        <w:t>Protection for your family</w:t>
      </w:r>
      <w:bookmarkEnd w:id="158"/>
      <w:bookmarkEnd w:id="159"/>
    </w:p>
    <w:p w14:paraId="4299B8EA" w14:textId="05E88747"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160" w:name="_Toc61418676"/>
      <w:bookmarkStart w:id="161" w:name="_Toc133402546"/>
      <w:bookmarkStart w:id="162" w:name="_Toc104889481"/>
      <w:r>
        <w:t>What benefits will be paid when I die?</w:t>
      </w:r>
      <w:bookmarkEnd w:id="160"/>
      <w:bookmarkEnd w:id="161"/>
      <w:bookmarkEnd w:id="162"/>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163" w:name="_Hlk58834782"/>
      <w:r>
        <w:rPr>
          <w:rStyle w:val="Hyperlink"/>
          <w:color w:val="0D0D0D" w:themeColor="text1" w:themeTint="F2"/>
          <w:u w:val="none"/>
        </w:rPr>
        <w:t>leave before retirement with deferred benefits and die before receiving them</w:t>
      </w:r>
      <w:bookmarkEnd w:id="163"/>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164" w:name="_Toc61418677"/>
      <w:bookmarkStart w:id="165" w:name="_Toc133402547"/>
      <w:bookmarkStart w:id="166" w:name="_Toc104889482"/>
      <w:r>
        <w:t>How much will the lump sum death grant be?</w:t>
      </w:r>
      <w:bookmarkEnd w:id="164"/>
      <w:bookmarkEnd w:id="165"/>
      <w:bookmarkEnd w:id="166"/>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167" w:name="_Toc61418678"/>
      <w:bookmarkStart w:id="168" w:name="_Toc133402548"/>
      <w:bookmarkStart w:id="169" w:name="_Toc104889483"/>
      <w:r>
        <w:rPr>
          <w:snapToGrid w:val="0"/>
        </w:rPr>
        <w:lastRenderedPageBreak/>
        <w:t>Who is the lump sum death grant paid to?</w:t>
      </w:r>
      <w:bookmarkEnd w:id="167"/>
      <w:bookmarkEnd w:id="168"/>
      <w:bookmarkEnd w:id="169"/>
    </w:p>
    <w:p w14:paraId="32F1F878" w14:textId="020F05DA"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E93B12">
        <w:rPr>
          <w:snapToGrid w:val="0"/>
          <w:color w:val="FF0000"/>
        </w:rPr>
        <w:t>.</w:t>
      </w:r>
      <w:r w:rsidRPr="00E93B12">
        <w:rPr>
          <w:snapToGrid w:val="0"/>
        </w:rPr>
        <w:t xml:space="preserve"> 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170" w:name="_Toc61418679"/>
      <w:bookmarkStart w:id="171" w:name="_Toc133402549"/>
      <w:bookmarkStart w:id="172" w:name="_Toc104889484"/>
      <w:r>
        <w:t xml:space="preserve">What will be paid to my </w:t>
      </w:r>
      <w:r w:rsidR="001C47CD">
        <w:t>surviving partner</w:t>
      </w:r>
      <w:r>
        <w:t>?</w:t>
      </w:r>
      <w:bookmarkEnd w:id="170"/>
      <w:bookmarkEnd w:id="171"/>
      <w:bookmarkEnd w:id="172"/>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55F60FD0" w:rsidR="00CC0C8B" w:rsidRDefault="00CC0C8B" w:rsidP="00CC0C8B">
      <w:pPr>
        <w:pStyle w:val="ListParagraph"/>
      </w:pPr>
      <w:r>
        <w:t>50 per cent of the pension you built up before April 200</w:t>
      </w:r>
      <w:r w:rsidR="00C73B07">
        <w:t>8</w:t>
      </w:r>
      <w:r>
        <w:t>.</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6797F358" w14:textId="53B4D797" w:rsidR="00254522"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5BBF9864" w14:textId="77777777" w:rsidR="00254522" w:rsidRDefault="00254522">
      <w:pPr>
        <w:spacing w:after="160" w:line="259" w:lineRule="auto"/>
      </w:pPr>
      <w:r>
        <w:br w:type="page"/>
      </w:r>
    </w:p>
    <w:p w14:paraId="6B2B01E5" w14:textId="46E80EB3" w:rsidR="000D3DE2" w:rsidRDefault="000D3DE2" w:rsidP="00043ACD">
      <w:pPr>
        <w:pStyle w:val="Heading2"/>
      </w:pPr>
      <w:bookmarkStart w:id="173" w:name="_Toc133402550"/>
      <w:bookmarkStart w:id="174" w:name="_Toc104889485"/>
      <w:r>
        <w:lastRenderedPageBreak/>
        <w:t>Help with pension problems</w:t>
      </w:r>
      <w:bookmarkEnd w:id="173"/>
      <w:bookmarkEnd w:id="174"/>
    </w:p>
    <w:p w14:paraId="24D04AA5" w14:textId="77777777" w:rsidR="000D3DE2" w:rsidRDefault="000D3DE2" w:rsidP="00944D52">
      <w:pPr>
        <w:pStyle w:val="Heading3"/>
      </w:pPr>
      <w:bookmarkStart w:id="175" w:name="_Toc133402551"/>
      <w:bookmarkStart w:id="176" w:name="_Toc104889486"/>
      <w:r>
        <w:t>Who can help me if I have a query or complaint?</w:t>
      </w:r>
      <w:bookmarkEnd w:id="175"/>
      <w:bookmarkEnd w:id="176"/>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 xml:space="preserve">The adjudicator will consider your complaint and notify you of his or her decision. If you are dissatisfied with that person’s decision or their failure to </w:t>
      </w:r>
      <w:proofErr w:type="gramStart"/>
      <w:r w:rsidRPr="00B74C0C">
        <w:rPr>
          <w:snapToGrid w:val="0"/>
        </w:rPr>
        <w:t>make a decision</w:t>
      </w:r>
      <w:proofErr w:type="gramEnd"/>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proofErr w:type="spellStart"/>
      <w:r>
        <w:rPr>
          <w:rStyle w:val="Heading4Char"/>
        </w:rPr>
        <w:t>MoneyHelper</w:t>
      </w:r>
      <w:proofErr w:type="spellEnd"/>
    </w:p>
    <w:p w14:paraId="75D50743" w14:textId="311A99D0" w:rsidR="00423A73" w:rsidRPr="00116206" w:rsidRDefault="00240E57" w:rsidP="00116206">
      <w:proofErr w:type="spellStart"/>
      <w:r>
        <w:t>Moneyhelper</w:t>
      </w:r>
      <w:proofErr w:type="spellEnd"/>
      <w:r>
        <w:t xml:space="preserve"> i</w:t>
      </w:r>
      <w:r w:rsidR="00D95A51">
        <w:t>s</w:t>
      </w:r>
      <w:r>
        <w:t xml:space="preserve"> provided by the Money and Pensions Service</w:t>
      </w:r>
      <w:r w:rsidR="00D95A51">
        <w:t xml:space="preserve">. </w:t>
      </w:r>
      <w:proofErr w:type="spellStart"/>
      <w:r w:rsidR="00D95A51">
        <w:t>MoneyHelper</w:t>
      </w:r>
      <w:proofErr w:type="spellEnd"/>
      <w:r w:rsidR="00116206">
        <w:t xml:space="preserve"> </w:t>
      </w:r>
      <w:r w:rsidR="000D3DE2" w:rsidRPr="00116206">
        <w:t xml:space="preserve">provides independent and impartial information about pensions, free of charge, to members of the public. </w:t>
      </w:r>
      <w:proofErr w:type="spellStart"/>
      <w:r w:rsidR="00D95A51">
        <w:t>Moneyhelper</w:t>
      </w:r>
      <w:proofErr w:type="spellEnd"/>
      <w:r w:rsidR="000D3DE2" w:rsidRPr="00116206">
        <w:t xml:space="preserve"> is available to assist members and beneficiaries of the Scheme with any pension query they have or any general requests for information or guidance concerning their pension benefits. </w:t>
      </w:r>
      <w:proofErr w:type="spellStart"/>
      <w:r w:rsidR="00D95A51">
        <w:t>MoneyHelper</w:t>
      </w:r>
      <w:proofErr w:type="spellEnd"/>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6"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7"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D5F54ED" w:rsidR="000D3DE2" w:rsidRDefault="0088772C" w:rsidP="00423A73">
      <w:pPr>
        <w:pStyle w:val="ListParagraph"/>
        <w:numPr>
          <w:ilvl w:val="0"/>
          <w:numId w:val="0"/>
        </w:numPr>
        <w:ind w:left="720"/>
      </w:pPr>
      <w:r>
        <w:t>In writing: Napier House, Trafalgar Place, Brighton, BN1 4DW</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00 7060</w:t>
      </w:r>
      <w:r w:rsidR="007177E7">
        <w:br/>
      </w:r>
      <w:r w:rsidR="000D3DE2">
        <w:t xml:space="preserve">Website: </w:t>
      </w:r>
      <w:hyperlink r:id="rId28"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177" w:name="_Toc133402552"/>
      <w:bookmarkStart w:id="178" w:name="_Toc104889487"/>
      <w:r w:rsidRPr="0028639A">
        <w:t>How can I trace my pension rights?</w:t>
      </w:r>
      <w:bookmarkEnd w:id="177"/>
      <w:bookmarkEnd w:id="178"/>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29"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0"/>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179" w:name="_Some_terms_we"/>
      <w:bookmarkStart w:id="180" w:name="_Toc133402553"/>
      <w:bookmarkStart w:id="181" w:name="_Toc104889488"/>
      <w:bookmarkEnd w:id="179"/>
      <w:r>
        <w:lastRenderedPageBreak/>
        <w:t>Some terms we use</w:t>
      </w:r>
      <w:bookmarkEnd w:id="180"/>
      <w:bookmarkEnd w:id="181"/>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4A303246"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del w:id="182" w:author="LGA" w:date="2023-04-26T14:44:00Z">
        <w:r>
          <w:rPr>
            <w:snapToGrid w:val="0"/>
          </w:rPr>
          <w:delText>(202</w:delText>
        </w:r>
        <w:r w:rsidR="00A07690">
          <w:rPr>
            <w:snapToGrid w:val="0"/>
          </w:rPr>
          <w:delText>2</w:delText>
        </w:r>
        <w:r w:rsidR="0046557A">
          <w:rPr>
            <w:snapToGrid w:val="0"/>
          </w:rPr>
          <w:delText>/</w:delText>
        </w:r>
        <w:r w:rsidR="00A07690">
          <w:rPr>
            <w:snapToGrid w:val="0"/>
          </w:rPr>
          <w:delText>2</w:delText>
        </w:r>
        <w:r w:rsidR="0046557A">
          <w:rPr>
            <w:snapToGrid w:val="0"/>
          </w:rPr>
          <w:delText>3</w:delText>
        </w:r>
        <w:r>
          <w:rPr>
            <w:snapToGrid w:val="0"/>
          </w:rPr>
          <w:delText xml:space="preserve"> figure)</w:delText>
        </w:r>
        <w:r w:rsidRPr="004079BA">
          <w:rPr>
            <w:snapToGrid w:val="0"/>
          </w:rPr>
          <w:delText xml:space="preserve"> </w:delText>
        </w:r>
      </w:del>
      <w:r w:rsidRPr="004079BA">
        <w:rPr>
          <w:snapToGrid w:val="0"/>
        </w:rPr>
        <w:t>a year in the job, or</w:t>
      </w:r>
    </w:p>
    <w:p w14:paraId="27063BF0" w14:textId="36058910" w:rsidR="004964BF" w:rsidRDefault="004964BF" w:rsidP="00535356">
      <w:pPr>
        <w:pStyle w:val="ListParagraph"/>
        <w:rPr>
          <w:snapToGrid w:val="0"/>
        </w:rPr>
      </w:pPr>
      <w:r w:rsidRPr="004079BA">
        <w:rPr>
          <w:snapToGrid w:val="0"/>
        </w:rPr>
        <w:t>the beginning of the pay period in which you first earn more than £10,000</w:t>
      </w:r>
      <w:del w:id="183" w:author="LGA" w:date="2023-04-26T14:44:00Z">
        <w:r>
          <w:rPr>
            <w:snapToGrid w:val="0"/>
          </w:rPr>
          <w:delText xml:space="preserve"> (202</w:delText>
        </w:r>
        <w:r w:rsidR="00A07690">
          <w:rPr>
            <w:snapToGrid w:val="0"/>
          </w:rPr>
          <w:delText>2</w:delText>
        </w:r>
        <w:r w:rsidR="0046557A">
          <w:rPr>
            <w:snapToGrid w:val="0"/>
          </w:rPr>
          <w:delText>/</w:delText>
        </w:r>
        <w:r w:rsidR="00A07690">
          <w:rPr>
            <w:snapToGrid w:val="0"/>
          </w:rPr>
          <w:delText>2</w:delText>
        </w:r>
        <w:r w:rsidR="0046557A">
          <w:rPr>
            <w:snapToGrid w:val="0"/>
          </w:rPr>
          <w:delText>3</w:delText>
        </w:r>
        <w:r>
          <w:rPr>
            <w:snapToGrid w:val="0"/>
          </w:rPr>
          <w:delText xml:space="preserve"> figure)</w:delText>
        </w:r>
      </w:del>
      <w:r>
        <w:rPr>
          <w:snapToGrid w:val="0"/>
        </w:rPr>
        <w:t xml:space="preserve"> </w:t>
      </w:r>
      <w:r w:rsidRPr="004079BA">
        <w:rPr>
          <w:snapToGrid w:val="0"/>
        </w:rPr>
        <w:t xml:space="preserve">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0D67F84B"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del w:id="184" w:author="LGA" w:date="2023-04-26T14:44:00Z">
        <w:r w:rsidRPr="00E8339C">
          <w:rPr>
            <w:lang w:val="en"/>
          </w:rPr>
          <w:delText>at</w:delText>
        </w:r>
      </w:del>
      <w:ins w:id="185" w:author="LGA" w:date="2023-04-26T14:44:00Z">
        <w:r w:rsidR="00AA3DE1">
          <w:rPr>
            <w:lang w:val="en"/>
          </w:rPr>
          <w:t>in the April following</w:t>
        </w:r>
      </w:ins>
      <w:r w:rsidRPr="00E8339C">
        <w:rPr>
          <w:lang w:val="en"/>
        </w:rPr>
        <w:t xml:space="preserve">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 xml:space="preserve">t the date of your </w:t>
      </w:r>
      <w:proofErr w:type="gramStart"/>
      <w:r w:rsidRPr="00E11C48">
        <w:rPr>
          <w:lang w:eastAsia="en-GB"/>
        </w:rPr>
        <w:t>death</w:t>
      </w:r>
      <w:proofErr w:type="gramEnd"/>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proofErr w:type="gramStart"/>
      <w:r>
        <w:rPr>
          <w:lang w:eastAsia="en-GB"/>
        </w:rPr>
        <w:t>step-child</w:t>
      </w:r>
      <w:proofErr w:type="gramEnd"/>
      <w:r>
        <w:rPr>
          <w:lang w:eastAsia="en-GB"/>
        </w:rPr>
        <w:t xml:space="preserve">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68AD01AD"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a year</w:t>
      </w:r>
      <w:del w:id="186" w:author="LGA" w:date="2023-04-26T14:44:00Z">
        <w:r w:rsidR="005F5184">
          <w:delText xml:space="preserve"> </w:delText>
        </w:r>
        <w:r>
          <w:delText>(202</w:delText>
        </w:r>
        <w:r w:rsidR="00E96FF6">
          <w:delText>2</w:delText>
        </w:r>
        <w:r w:rsidR="00954F27">
          <w:delText>/</w:delText>
        </w:r>
        <w:r w:rsidR="00E96FF6">
          <w:delText>2</w:delText>
        </w:r>
        <w:r w:rsidR="00954F27">
          <w:delText>3</w:delText>
        </w:r>
        <w:r>
          <w:delText xml:space="preserve"> figure).</w:delText>
        </w:r>
      </w:del>
      <w:ins w:id="187" w:author="LGA" w:date="2023-04-26T14:44:00Z">
        <w:r>
          <w:t>.</w:t>
        </w:r>
      </w:ins>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w:t>
      </w:r>
      <w:proofErr w:type="spellStart"/>
      <w:proofErr w:type="gramStart"/>
      <w:r>
        <w:t>ie</w:t>
      </w:r>
      <w:proofErr w:type="spellEnd"/>
      <w:proofErr w:type="gramEnd"/>
      <w:r>
        <w:t xml:space="preserv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1"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188" w:name="_Pension_account"/>
      <w:bookmarkEnd w:id="188"/>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50263F09" w:rsidR="004964BF" w:rsidRDefault="004964BF" w:rsidP="004964BF">
      <w:r>
        <w:t xml:space="preserve">Your account is revalued </w:t>
      </w:r>
      <w:del w:id="189" w:author="LGA" w:date="2023-04-26T14:44:00Z">
        <w:r>
          <w:delText>at</w:delText>
        </w:r>
      </w:del>
      <w:ins w:id="190" w:author="LGA" w:date="2023-04-26T14:44:00Z">
        <w:r w:rsidR="00AA3DE1">
          <w:t>in the April following</w:t>
        </w:r>
      </w:ins>
      <w:r>
        <w:t xml:space="preserve">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191" w:name="_Pensionable_pay"/>
      <w:bookmarkEnd w:id="191"/>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2"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3E439E55"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w:t>
      </w:r>
      <w:proofErr w:type="gramStart"/>
      <w:r>
        <w:rPr>
          <w:lang w:eastAsia="en-GB"/>
        </w:rPr>
        <w:t>pensions</w:t>
      </w:r>
      <w:proofErr w:type="gramEnd"/>
      <w:r>
        <w:rPr>
          <w:lang w:eastAsia="en-GB"/>
        </w:rPr>
        <w:t xml:space="preserve">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w:t>
      </w:r>
      <w:proofErr w:type="spellStart"/>
      <w:proofErr w:type="gramStart"/>
      <w:r>
        <w:rPr>
          <w:lang w:eastAsia="en-GB"/>
        </w:rPr>
        <w:t>ie</w:t>
      </w:r>
      <w:proofErr w:type="spellEnd"/>
      <w:proofErr w:type="gramEnd"/>
      <w:r>
        <w:rPr>
          <w:lang w:eastAsia="en-GB"/>
        </w:rPr>
        <w:t xml:space="preserv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3"/>
          <w:footerReference w:type="default" r:id="rId34"/>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196" w:name="_Toc133402554"/>
      <w:bookmarkStart w:id="197" w:name="_Toc104889489"/>
      <w:r w:rsidRPr="002A40D0">
        <w:lastRenderedPageBreak/>
        <w:t>Further information and disclaimer</w:t>
      </w:r>
      <w:bookmarkEnd w:id="196"/>
      <w:bookmarkEnd w:id="197"/>
    </w:p>
    <w:p w14:paraId="53B15389" w14:textId="664D1967"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as at</w:t>
      </w:r>
      <w:r w:rsidR="00CE1753">
        <w:t xml:space="preserve"> </w:t>
      </w:r>
      <w:del w:id="198" w:author="LGA" w:date="2023-04-26T14:44:00Z">
        <w:r w:rsidR="0068300B">
          <w:delText xml:space="preserve">May </w:delText>
        </w:r>
        <w:r w:rsidR="00F52CBD">
          <w:delText>202</w:delText>
        </w:r>
        <w:r w:rsidR="00112B2C">
          <w:delText>2</w:delText>
        </w:r>
      </w:del>
      <w:ins w:id="199" w:author="LGA" w:date="2023-04-26T14:44:00Z">
        <w:r w:rsidR="00CE1753">
          <w:t>April 2023</w:t>
        </w:r>
      </w:ins>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5"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36D47C27" w14:textId="77777777" w:rsidR="000341C6" w:rsidRDefault="004964BF" w:rsidP="000341C6">
      <w:pPr>
        <w:pStyle w:val="ListParagraph"/>
        <w:numPr>
          <w:ilvl w:val="0"/>
          <w:numId w:val="48"/>
        </w:numPr>
        <w:rPr>
          <w:del w:id="200" w:author="LGA" w:date="2023-04-26T14:44:00Z"/>
        </w:rPr>
      </w:pPr>
      <w:del w:id="201" w:author="LGA" w:date="2023-04-26T14:44:00Z">
        <w:r w:rsidRPr="00063BF8">
          <w:delText>whose total pension benefits exceed the lifetime a</w:delText>
        </w:r>
        <w:r>
          <w:delText>llowance (</w:delText>
        </w:r>
        <w:r w:rsidR="00F258E3">
          <w:delText xml:space="preserve">currently </w:delText>
        </w:r>
        <w:r>
          <w:delText>£1,0</w:delText>
        </w:r>
        <w:r w:rsidR="00537105">
          <w:delText>73</w:delText>
        </w:r>
        <w:r>
          <w:delText>,</w:delText>
        </w:r>
        <w:r w:rsidR="00537105">
          <w:delText>1</w:delText>
        </w:r>
        <w:r>
          <w:delText>00</w:delText>
        </w:r>
        <w:r w:rsidRPr="00063BF8">
          <w:delText>)</w:delText>
        </w:r>
      </w:del>
    </w:p>
    <w:p w14:paraId="44BED64D" w14:textId="42D55A28"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del w:id="202" w:author="LGA" w:date="2023-04-26T14:44:00Z">
        <w:r w:rsidRPr="00063BF8">
          <w:delText>(£</w:delText>
        </w:r>
      </w:del>
      <w:ins w:id="203" w:author="LGA" w:date="2023-04-26T14:44:00Z">
        <w:r w:rsidRPr="00063BF8">
          <w:t>(</w:t>
        </w:r>
        <w:r w:rsidR="00CE1753">
          <w:t xml:space="preserve">which increased from </w:t>
        </w:r>
        <w:r w:rsidRPr="00063BF8">
          <w:t>£</w:t>
        </w:r>
      </w:ins>
      <w:r>
        <w:t>4</w:t>
      </w:r>
      <w:r w:rsidRPr="00063BF8">
        <w:t>0,000</w:t>
      </w:r>
      <w:r w:rsidR="00CE1753">
        <w:t xml:space="preserve"> </w:t>
      </w:r>
      <w:del w:id="204" w:author="LGA" w:date="2023-04-26T14:44:00Z">
        <w:r w:rsidRPr="00063BF8">
          <w:delText>in 20</w:delText>
        </w:r>
        <w:r>
          <w:delText>2</w:delText>
        </w:r>
        <w:r w:rsidR="00F258E3">
          <w:delText>2</w:delText>
        </w:r>
        <w:r w:rsidR="00112B2C">
          <w:delText>/</w:delText>
        </w:r>
        <w:r w:rsidR="00F258E3">
          <w:delText>2</w:delText>
        </w:r>
        <w:r w:rsidR="00112B2C">
          <w:delText>3</w:delText>
        </w:r>
      </w:del>
      <w:ins w:id="205" w:author="LGA" w:date="2023-04-26T14:44:00Z">
        <w:r w:rsidR="00CE1753">
          <w:t>to £60,000 from 6 April 2023</w:t>
        </w:r>
      </w:ins>
      <w:r w:rsidR="00CE1753">
        <w:t>)</w:t>
      </w:r>
      <w:r>
        <w:t xml:space="preserve">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41B64AB0" w14:textId="37040DF2" w:rsidR="00CE1753" w:rsidRDefault="00CE1753" w:rsidP="000341C6">
      <w:pPr>
        <w:rPr>
          <w:ins w:id="206" w:author="LGA" w:date="2023-04-26T14:44:00Z"/>
        </w:rPr>
      </w:pPr>
      <w:ins w:id="207" w:author="LGA" w:date="2023-04-26T14:44:00Z">
        <w:r>
          <w:t xml:space="preserve">The Government has confirmed that no one will be pay a lifetime allowance tax charge from 6 April 2023 and that the lifetime allowance will be abolished completely from April 2024. </w:t>
        </w:r>
      </w:ins>
    </w:p>
    <w:p w14:paraId="6BA6030C" w14:textId="602CEDDB" w:rsidR="00D474F6" w:rsidRDefault="00D474F6" w:rsidP="000341C6">
      <w:r>
        <w:t>Yo</w:t>
      </w:r>
      <w:r w:rsidR="006F5693">
        <w:t xml:space="preserve">u can find out basic information about </w:t>
      </w:r>
      <w:r w:rsidR="00F13953">
        <w:t xml:space="preserve">the lifetime allowance and the annual allowance </w:t>
      </w:r>
      <w:del w:id="208" w:author="LGA" w:date="2023-04-26T14:44:00Z">
        <w:r w:rsidR="00F13953">
          <w:delText>in the</w:delText>
        </w:r>
      </w:del>
      <w:ins w:id="209" w:author="LGA" w:date="2023-04-26T14:44:00Z">
        <w:r w:rsidR="00CE1753">
          <w:t>on</w:t>
        </w:r>
      </w:ins>
      <w:r w:rsidR="00CE1753">
        <w:t xml:space="preserve"> </w:t>
      </w:r>
      <w:del w:id="210" w:author="LGA" w:date="2023-04-26T14:44:00Z">
        <w:r w:rsidR="00AD5EB1">
          <w:fldChar w:fldCharType="begin"/>
        </w:r>
        <w:r w:rsidR="00AD5EB1">
          <w:delInstrText xml:space="preserve"> HYPERLINK "https://www.lgpsmember.org/more/Videos.php" </w:delInstrText>
        </w:r>
        <w:r w:rsidR="00AD5EB1">
          <w:fldChar w:fldCharType="separate"/>
        </w:r>
        <w:r w:rsidR="00F13953" w:rsidRPr="00546A13">
          <w:rPr>
            <w:rStyle w:val="Hyperlink"/>
          </w:rPr>
          <w:delText>L</w:delText>
        </w:r>
        <w:r w:rsidR="00F13953" w:rsidRPr="000341C6">
          <w:rPr>
            <w:rStyle w:val="Hyperlink"/>
            <w:spacing w:val="-70"/>
          </w:rPr>
          <w:delText> </w:delText>
        </w:r>
        <w:r w:rsidR="00F13953" w:rsidRPr="00546A13">
          <w:rPr>
            <w:rStyle w:val="Hyperlink"/>
          </w:rPr>
          <w:delText>G</w:delText>
        </w:r>
        <w:r w:rsidR="00F13953" w:rsidRPr="000341C6">
          <w:rPr>
            <w:rStyle w:val="Hyperlink"/>
            <w:spacing w:val="-70"/>
          </w:rPr>
          <w:delText> </w:delText>
        </w:r>
        <w:r w:rsidR="00F13953" w:rsidRPr="00546A13">
          <w:rPr>
            <w:rStyle w:val="Hyperlink"/>
          </w:rPr>
          <w:delText>P</w:delText>
        </w:r>
        <w:r w:rsidR="00F13953" w:rsidRPr="000341C6">
          <w:rPr>
            <w:rStyle w:val="Hyperlink"/>
            <w:spacing w:val="-70"/>
          </w:rPr>
          <w:delText> </w:delText>
        </w:r>
        <w:r w:rsidR="00F13953" w:rsidRPr="00546A13">
          <w:rPr>
            <w:rStyle w:val="Hyperlink"/>
          </w:rPr>
          <w:delText>S member videos: Pensions Made Simple</w:delText>
        </w:r>
        <w:r w:rsidR="00AD5EB1">
          <w:rPr>
            <w:rStyle w:val="Hyperlink"/>
          </w:rPr>
          <w:fldChar w:fldCharType="end"/>
        </w:r>
        <w:r w:rsidR="00F13953">
          <w:rPr>
            <w:rStyle w:val="Hyperlink"/>
          </w:rPr>
          <w:delText>.</w:delText>
        </w:r>
      </w:del>
      <w:ins w:id="211" w:author="LGA" w:date="2023-04-26T14:44:00Z">
        <w:r w:rsidR="00AD5EB1">
          <w:fldChar w:fldCharType="begin"/>
        </w:r>
        <w:r w:rsidR="00AD5EB1">
          <w:instrText xml:space="preserve"> HYPERLINK "https://www.lgpsmember.org/your-pension/the-essentials/tax/" </w:instrText>
        </w:r>
        <w:r w:rsidR="00AD5EB1">
          <w:fldChar w:fldCharType="separate"/>
        </w:r>
        <w:r w:rsidR="00CE1753" w:rsidRPr="00CE1753">
          <w:rPr>
            <w:rStyle w:val="Hyperlink"/>
          </w:rPr>
          <w:t>tax section</w:t>
        </w:r>
        <w:r w:rsidR="00AD5EB1">
          <w:rPr>
            <w:rStyle w:val="Hyperlink"/>
          </w:rPr>
          <w:fldChar w:fldCharType="end"/>
        </w:r>
        <w:r w:rsidR="00CE1753">
          <w:t xml:space="preserve"> the national website</w:t>
        </w:r>
        <w:r w:rsidR="00F13953">
          <w:rPr>
            <w:rStyle w:val="Hyperlink"/>
          </w:rPr>
          <w:t>.</w:t>
        </w:r>
      </w:ins>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1DB1ADF9" w:rsidR="001C7C00" w:rsidRDefault="004964BF" w:rsidP="001C7C00">
      <w:pPr>
        <w:rPr>
          <w:color w:val="FF0000"/>
        </w:rPr>
      </w:pPr>
      <w:r w:rsidRPr="002C1E32">
        <w:rPr>
          <w:color w:val="FF0000"/>
        </w:rPr>
        <w:t xml:space="preserve">Administering authorities to insert their own contact information. </w:t>
      </w:r>
    </w:p>
    <w:sectPr w:rsidR="001C7C00">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B620" w14:textId="77777777" w:rsidR="00AD5EB1" w:rsidRDefault="00AD5EB1" w:rsidP="001C7C00">
      <w:pPr>
        <w:spacing w:line="240" w:lineRule="auto"/>
      </w:pPr>
      <w:r>
        <w:separator/>
      </w:r>
    </w:p>
  </w:endnote>
  <w:endnote w:type="continuationSeparator" w:id="0">
    <w:p w14:paraId="3DA0F659" w14:textId="77777777" w:rsidR="00AD5EB1" w:rsidRDefault="00AD5EB1" w:rsidP="001C7C00">
      <w:pPr>
        <w:spacing w:line="240" w:lineRule="auto"/>
      </w:pPr>
      <w:r>
        <w:continuationSeparator/>
      </w:r>
    </w:p>
  </w:endnote>
  <w:endnote w:type="continuationNotice" w:id="1">
    <w:p w14:paraId="1BDB06F5" w14:textId="77777777" w:rsidR="00AD5EB1" w:rsidRDefault="00AD5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43A4CB1B" w:rsidR="002C7C9E" w:rsidRPr="00646CDA" w:rsidRDefault="002C7C9E" w:rsidP="00646CDA">
    <w:pPr>
      <w:pStyle w:val="Footer"/>
      <w:spacing w:after="0"/>
      <w:rPr>
        <w:sz w:val="20"/>
      </w:rPr>
    </w:pPr>
    <w:r w:rsidRPr="006C0A0B">
      <w:rPr>
        <w:noProof/>
        <w:sz w:val="20"/>
      </w:rPr>
      <w:t>Version 2.</w:t>
    </w:r>
    <w:del w:id="6" w:author="LGA" w:date="2023-04-26T14:44:00Z">
      <w:r w:rsidR="00D95CFD">
        <w:rPr>
          <w:noProof/>
          <w:sz w:val="20"/>
        </w:rPr>
        <w:delText>3</w:delText>
      </w:r>
    </w:del>
    <w:ins w:id="7" w:author="LGA" w:date="2023-04-26T14:44:00Z">
      <w:r w:rsidR="005962B6">
        <w:rPr>
          <w:noProof/>
          <w:sz w:val="20"/>
        </w:rPr>
        <w:t>4</w:t>
      </w:r>
    </w:ins>
    <w:r w:rsidRPr="006C0A0B">
      <w:rPr>
        <w:noProof/>
        <w:sz w:val="20"/>
      </w:rPr>
      <w:t xml:space="preserve"> </w:t>
    </w:r>
    <w:r>
      <w:rPr>
        <w:noProof/>
        <w:sz w:val="20"/>
      </w:rPr>
      <w:t>May</w:t>
    </w:r>
    <w:r w:rsidRPr="006C0A0B">
      <w:rPr>
        <w:noProof/>
        <w:sz w:val="20"/>
      </w:rPr>
      <w:t xml:space="preserve"> </w:t>
    </w:r>
    <w:del w:id="8" w:author="LGA" w:date="2023-04-26T14:44:00Z">
      <w:r w:rsidRPr="006C0A0B">
        <w:rPr>
          <w:noProof/>
          <w:sz w:val="20"/>
        </w:rPr>
        <w:delText>202</w:delText>
      </w:r>
      <w:r w:rsidR="00D95CFD">
        <w:rPr>
          <w:noProof/>
          <w:sz w:val="20"/>
        </w:rPr>
        <w:delText>2</w:delText>
      </w:r>
    </w:del>
    <w:ins w:id="9" w:author="LGA" w:date="2023-04-26T14:44:00Z">
      <w:r w:rsidRPr="006C0A0B">
        <w:rPr>
          <w:noProof/>
          <w:sz w:val="20"/>
        </w:rPr>
        <w:t>202</w:t>
      </w:r>
      <w:r w:rsidR="005962B6">
        <w:rPr>
          <w:noProof/>
          <w:sz w:val="20"/>
        </w:rPr>
        <w:t>3</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2D6C8745" w:rsidR="002C7C9E" w:rsidRPr="00646CDA" w:rsidRDefault="002C7C9E" w:rsidP="00646CDA">
    <w:pPr>
      <w:pStyle w:val="Footer"/>
      <w:spacing w:after="0"/>
      <w:rPr>
        <w:sz w:val="20"/>
      </w:rPr>
    </w:pPr>
    <w:r w:rsidRPr="006C0A0B">
      <w:rPr>
        <w:noProof/>
        <w:sz w:val="20"/>
      </w:rPr>
      <w:t>Version 2.</w:t>
    </w:r>
    <w:del w:id="10" w:author="LGA" w:date="2023-04-26T14:44:00Z">
      <w:r w:rsidR="00D95CFD">
        <w:rPr>
          <w:noProof/>
          <w:sz w:val="20"/>
        </w:rPr>
        <w:delText>3</w:delText>
      </w:r>
    </w:del>
    <w:ins w:id="11" w:author="LGA" w:date="2023-04-26T14:44:00Z">
      <w:r w:rsidR="007C5BC4">
        <w:rPr>
          <w:noProof/>
          <w:sz w:val="20"/>
        </w:rPr>
        <w:t>4</w:t>
      </w:r>
    </w:ins>
    <w:r w:rsidRPr="006C0A0B">
      <w:rPr>
        <w:noProof/>
        <w:sz w:val="20"/>
      </w:rPr>
      <w:t xml:space="preserve"> May </w:t>
    </w:r>
    <w:del w:id="12" w:author="LGA" w:date="2023-04-26T14:44:00Z">
      <w:r w:rsidRPr="006C0A0B">
        <w:rPr>
          <w:noProof/>
          <w:sz w:val="20"/>
        </w:rPr>
        <w:delText>202</w:delText>
      </w:r>
      <w:r w:rsidR="00D95CFD">
        <w:rPr>
          <w:noProof/>
          <w:sz w:val="20"/>
        </w:rPr>
        <w:delText>2</w:delText>
      </w:r>
    </w:del>
    <w:ins w:id="13" w:author="LGA" w:date="2023-04-26T14:44:00Z">
      <w:r w:rsidRPr="006C0A0B">
        <w:rPr>
          <w:noProof/>
          <w:sz w:val="20"/>
        </w:rPr>
        <w:t>202</w:t>
      </w:r>
      <w:r w:rsidR="007C5BC4">
        <w:rPr>
          <w:noProof/>
          <w:sz w:val="20"/>
        </w:rPr>
        <w:t>3</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66F900D0" w:rsidR="002C7C9E" w:rsidRPr="00646CDA" w:rsidRDefault="002C7C9E" w:rsidP="00646CDA">
    <w:pPr>
      <w:pStyle w:val="Footer"/>
      <w:spacing w:after="0"/>
      <w:rPr>
        <w:sz w:val="20"/>
      </w:rPr>
    </w:pPr>
    <w:r w:rsidRPr="006C0A0B">
      <w:rPr>
        <w:noProof/>
        <w:sz w:val="20"/>
      </w:rPr>
      <w:t>Version 2.</w:t>
    </w:r>
    <w:del w:id="192" w:author="LGA" w:date="2023-04-26T14:44:00Z">
      <w:r w:rsidR="002F6B6A">
        <w:rPr>
          <w:noProof/>
          <w:sz w:val="20"/>
        </w:rPr>
        <w:delText>2</w:delText>
      </w:r>
    </w:del>
    <w:ins w:id="193" w:author="LGA" w:date="2023-04-26T14:44:00Z">
      <w:r w:rsidR="00960D55">
        <w:rPr>
          <w:noProof/>
          <w:sz w:val="20"/>
        </w:rPr>
        <w:t>4</w:t>
      </w:r>
    </w:ins>
    <w:r w:rsidRPr="006C0A0B">
      <w:rPr>
        <w:noProof/>
        <w:sz w:val="20"/>
      </w:rPr>
      <w:t xml:space="preserve"> May </w:t>
    </w:r>
    <w:del w:id="194" w:author="LGA" w:date="2023-04-26T14:44:00Z">
      <w:r w:rsidRPr="006C0A0B">
        <w:rPr>
          <w:noProof/>
          <w:sz w:val="20"/>
        </w:rPr>
        <w:delText>202</w:delText>
      </w:r>
      <w:r w:rsidR="002F6B6A">
        <w:rPr>
          <w:noProof/>
          <w:sz w:val="20"/>
        </w:rPr>
        <w:delText>1</w:delText>
      </w:r>
    </w:del>
    <w:ins w:id="195" w:author="LGA" w:date="2023-04-26T14:44:00Z">
      <w:r w:rsidRPr="006C0A0B">
        <w:rPr>
          <w:noProof/>
          <w:sz w:val="20"/>
        </w:rPr>
        <w:t>202</w:t>
      </w:r>
      <w:r w:rsidR="00960D55">
        <w:rPr>
          <w:noProof/>
          <w:sz w:val="20"/>
        </w:rPr>
        <w:t>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2F93" w14:textId="77777777" w:rsidR="00AD5EB1" w:rsidRDefault="00AD5EB1" w:rsidP="001C7C00">
      <w:pPr>
        <w:spacing w:line="240" w:lineRule="auto"/>
      </w:pPr>
      <w:r>
        <w:separator/>
      </w:r>
    </w:p>
  </w:footnote>
  <w:footnote w:type="continuationSeparator" w:id="0">
    <w:p w14:paraId="4A9578E2" w14:textId="77777777" w:rsidR="00AD5EB1" w:rsidRDefault="00AD5EB1" w:rsidP="001C7C00">
      <w:pPr>
        <w:spacing w:line="240" w:lineRule="auto"/>
      </w:pPr>
      <w:r>
        <w:continuationSeparator/>
      </w:r>
    </w:p>
  </w:footnote>
  <w:footnote w:type="continuationNotice" w:id="1">
    <w:p w14:paraId="5A8BCAA1" w14:textId="77777777" w:rsidR="00AD5EB1" w:rsidRDefault="00AD5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1994CA0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547134">
    <w:abstractNumId w:val="0"/>
  </w:num>
  <w:num w:numId="2" w16cid:durableId="1455640425">
    <w:abstractNumId w:val="31"/>
  </w:num>
  <w:num w:numId="3" w16cid:durableId="786781167">
    <w:abstractNumId w:val="9"/>
  </w:num>
  <w:num w:numId="4" w16cid:durableId="1065567830">
    <w:abstractNumId w:val="4"/>
  </w:num>
  <w:num w:numId="5" w16cid:durableId="1002583347">
    <w:abstractNumId w:val="42"/>
  </w:num>
  <w:num w:numId="6" w16cid:durableId="1453741477">
    <w:abstractNumId w:val="15"/>
  </w:num>
  <w:num w:numId="7" w16cid:durableId="1849057022">
    <w:abstractNumId w:val="34"/>
  </w:num>
  <w:num w:numId="8" w16cid:durableId="718479569">
    <w:abstractNumId w:val="27"/>
  </w:num>
  <w:num w:numId="9" w16cid:durableId="582493212">
    <w:abstractNumId w:val="30"/>
  </w:num>
  <w:num w:numId="10" w16cid:durableId="1148210242">
    <w:abstractNumId w:val="20"/>
  </w:num>
  <w:num w:numId="11" w16cid:durableId="707143601">
    <w:abstractNumId w:val="38"/>
  </w:num>
  <w:num w:numId="12" w16cid:durableId="1597903915">
    <w:abstractNumId w:val="5"/>
  </w:num>
  <w:num w:numId="13" w16cid:durableId="1146819159">
    <w:abstractNumId w:val="1"/>
  </w:num>
  <w:num w:numId="14" w16cid:durableId="614411711">
    <w:abstractNumId w:val="28"/>
  </w:num>
  <w:num w:numId="15" w16cid:durableId="642078534">
    <w:abstractNumId w:val="33"/>
  </w:num>
  <w:num w:numId="16" w16cid:durableId="1988315632">
    <w:abstractNumId w:val="11"/>
  </w:num>
  <w:num w:numId="17" w16cid:durableId="1040671756">
    <w:abstractNumId w:val="3"/>
  </w:num>
  <w:num w:numId="18" w16cid:durableId="5327730">
    <w:abstractNumId w:val="25"/>
  </w:num>
  <w:num w:numId="19" w16cid:durableId="753237393">
    <w:abstractNumId w:val="12"/>
  </w:num>
  <w:num w:numId="20" w16cid:durableId="1586186542">
    <w:abstractNumId w:val="32"/>
  </w:num>
  <w:num w:numId="21" w16cid:durableId="2060400338">
    <w:abstractNumId w:val="16"/>
  </w:num>
  <w:num w:numId="22" w16cid:durableId="1465386395">
    <w:abstractNumId w:val="40"/>
  </w:num>
  <w:num w:numId="23" w16cid:durableId="1953508809">
    <w:abstractNumId w:val="7"/>
  </w:num>
  <w:num w:numId="24" w16cid:durableId="1813280454">
    <w:abstractNumId w:val="2"/>
  </w:num>
  <w:num w:numId="25" w16cid:durableId="1114590188">
    <w:abstractNumId w:val="26"/>
  </w:num>
  <w:num w:numId="26" w16cid:durableId="300039467">
    <w:abstractNumId w:val="47"/>
  </w:num>
  <w:num w:numId="27" w16cid:durableId="1459108467">
    <w:abstractNumId w:val="21"/>
  </w:num>
  <w:num w:numId="28" w16cid:durableId="1534153529">
    <w:abstractNumId w:val="41"/>
  </w:num>
  <w:num w:numId="29" w16cid:durableId="1215577612">
    <w:abstractNumId w:val="43"/>
  </w:num>
  <w:num w:numId="30" w16cid:durableId="2092965032">
    <w:abstractNumId w:val="8"/>
  </w:num>
  <w:num w:numId="31" w16cid:durableId="1999842504">
    <w:abstractNumId w:val="35"/>
  </w:num>
  <w:num w:numId="32" w16cid:durableId="1647317227">
    <w:abstractNumId w:val="46"/>
  </w:num>
  <w:num w:numId="33" w16cid:durableId="132256530">
    <w:abstractNumId w:val="10"/>
  </w:num>
  <w:num w:numId="34" w16cid:durableId="708994584">
    <w:abstractNumId w:val="6"/>
  </w:num>
  <w:num w:numId="35" w16cid:durableId="1890069746">
    <w:abstractNumId w:val="39"/>
  </w:num>
  <w:num w:numId="36" w16cid:durableId="271325082">
    <w:abstractNumId w:val="13"/>
  </w:num>
  <w:num w:numId="37" w16cid:durableId="1349454087">
    <w:abstractNumId w:val="18"/>
  </w:num>
  <w:num w:numId="38" w16cid:durableId="305167278">
    <w:abstractNumId w:val="24"/>
  </w:num>
  <w:num w:numId="39" w16cid:durableId="654843643">
    <w:abstractNumId w:val="23"/>
  </w:num>
  <w:num w:numId="40" w16cid:durableId="53552182">
    <w:abstractNumId w:val="44"/>
  </w:num>
  <w:num w:numId="41" w16cid:durableId="444270892">
    <w:abstractNumId w:val="19"/>
  </w:num>
  <w:num w:numId="42" w16cid:durableId="1201625189">
    <w:abstractNumId w:val="45"/>
  </w:num>
  <w:num w:numId="43" w16cid:durableId="1667589762">
    <w:abstractNumId w:val="36"/>
  </w:num>
  <w:num w:numId="44" w16cid:durableId="799416790">
    <w:abstractNumId w:val="37"/>
  </w:num>
  <w:num w:numId="45" w16cid:durableId="1348799210">
    <w:abstractNumId w:val="29"/>
  </w:num>
  <w:num w:numId="46" w16cid:durableId="469713060">
    <w:abstractNumId w:val="48"/>
  </w:num>
  <w:num w:numId="47" w16cid:durableId="49692486">
    <w:abstractNumId w:val="22"/>
  </w:num>
  <w:num w:numId="48" w16cid:durableId="1717508647">
    <w:abstractNumId w:val="17"/>
  </w:num>
  <w:num w:numId="49" w16cid:durableId="1457989166">
    <w:abstractNumId w:val="21"/>
  </w:num>
  <w:num w:numId="50" w16cid:durableId="792556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3140"/>
    <w:rsid w:val="0008451A"/>
    <w:rsid w:val="00091894"/>
    <w:rsid w:val="0009617F"/>
    <w:rsid w:val="000A05F6"/>
    <w:rsid w:val="000A3BB1"/>
    <w:rsid w:val="000A3D83"/>
    <w:rsid w:val="000A5B05"/>
    <w:rsid w:val="000B00CF"/>
    <w:rsid w:val="000B0B9D"/>
    <w:rsid w:val="000B4689"/>
    <w:rsid w:val="000B7622"/>
    <w:rsid w:val="000C70FD"/>
    <w:rsid w:val="000D0805"/>
    <w:rsid w:val="000D2351"/>
    <w:rsid w:val="000D287F"/>
    <w:rsid w:val="000D3DE2"/>
    <w:rsid w:val="000D5E72"/>
    <w:rsid w:val="000E00A3"/>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0DE2"/>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6FBC"/>
    <w:rsid w:val="001C7C00"/>
    <w:rsid w:val="001D0A9F"/>
    <w:rsid w:val="001D25B5"/>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700A"/>
    <w:rsid w:val="00260D4C"/>
    <w:rsid w:val="002620C0"/>
    <w:rsid w:val="00262AE8"/>
    <w:rsid w:val="0026460D"/>
    <w:rsid w:val="00273FA3"/>
    <w:rsid w:val="00280782"/>
    <w:rsid w:val="002828B4"/>
    <w:rsid w:val="00282B95"/>
    <w:rsid w:val="00284113"/>
    <w:rsid w:val="00285D46"/>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D7EE6"/>
    <w:rsid w:val="002E2451"/>
    <w:rsid w:val="002E42EE"/>
    <w:rsid w:val="002E6163"/>
    <w:rsid w:val="002F067A"/>
    <w:rsid w:val="002F1524"/>
    <w:rsid w:val="002F2C13"/>
    <w:rsid w:val="002F4776"/>
    <w:rsid w:val="002F5458"/>
    <w:rsid w:val="002F6B6A"/>
    <w:rsid w:val="002F7AD0"/>
    <w:rsid w:val="00302670"/>
    <w:rsid w:val="0030526A"/>
    <w:rsid w:val="00306BD5"/>
    <w:rsid w:val="00306C87"/>
    <w:rsid w:val="00320587"/>
    <w:rsid w:val="003219F1"/>
    <w:rsid w:val="0032561F"/>
    <w:rsid w:val="003301E5"/>
    <w:rsid w:val="003308DF"/>
    <w:rsid w:val="00331284"/>
    <w:rsid w:val="00332A73"/>
    <w:rsid w:val="00333440"/>
    <w:rsid w:val="00333563"/>
    <w:rsid w:val="00335C17"/>
    <w:rsid w:val="00337ECF"/>
    <w:rsid w:val="0034091D"/>
    <w:rsid w:val="00340C9E"/>
    <w:rsid w:val="00343193"/>
    <w:rsid w:val="00344B7B"/>
    <w:rsid w:val="00346A99"/>
    <w:rsid w:val="00353997"/>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5986"/>
    <w:rsid w:val="003B7745"/>
    <w:rsid w:val="003C0A2E"/>
    <w:rsid w:val="003C1611"/>
    <w:rsid w:val="003C4154"/>
    <w:rsid w:val="003C4F94"/>
    <w:rsid w:val="003C7702"/>
    <w:rsid w:val="003C7DAA"/>
    <w:rsid w:val="003C7FCA"/>
    <w:rsid w:val="003D532B"/>
    <w:rsid w:val="003E1873"/>
    <w:rsid w:val="003E67C7"/>
    <w:rsid w:val="003F0D42"/>
    <w:rsid w:val="003F4183"/>
    <w:rsid w:val="003F65F5"/>
    <w:rsid w:val="00403851"/>
    <w:rsid w:val="0041649D"/>
    <w:rsid w:val="00420DF8"/>
    <w:rsid w:val="004238A4"/>
    <w:rsid w:val="00423A73"/>
    <w:rsid w:val="00430BFB"/>
    <w:rsid w:val="00436F37"/>
    <w:rsid w:val="004408C2"/>
    <w:rsid w:val="004416EB"/>
    <w:rsid w:val="00442229"/>
    <w:rsid w:val="0044333E"/>
    <w:rsid w:val="00443BE4"/>
    <w:rsid w:val="00444936"/>
    <w:rsid w:val="0045121F"/>
    <w:rsid w:val="00454563"/>
    <w:rsid w:val="0045547F"/>
    <w:rsid w:val="00455B2E"/>
    <w:rsid w:val="00460805"/>
    <w:rsid w:val="00463FA7"/>
    <w:rsid w:val="0046557A"/>
    <w:rsid w:val="00465E00"/>
    <w:rsid w:val="004804B7"/>
    <w:rsid w:val="00482CBA"/>
    <w:rsid w:val="00482F3E"/>
    <w:rsid w:val="00483CD0"/>
    <w:rsid w:val="004842E9"/>
    <w:rsid w:val="00484B16"/>
    <w:rsid w:val="00491DB5"/>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470"/>
    <w:rsid w:val="005125D0"/>
    <w:rsid w:val="0051304C"/>
    <w:rsid w:val="005162DC"/>
    <w:rsid w:val="00524460"/>
    <w:rsid w:val="00531176"/>
    <w:rsid w:val="00532A99"/>
    <w:rsid w:val="00535264"/>
    <w:rsid w:val="00535356"/>
    <w:rsid w:val="00537105"/>
    <w:rsid w:val="00540C61"/>
    <w:rsid w:val="0054667E"/>
    <w:rsid w:val="00546A13"/>
    <w:rsid w:val="00551D24"/>
    <w:rsid w:val="005525F5"/>
    <w:rsid w:val="0055268C"/>
    <w:rsid w:val="00567C98"/>
    <w:rsid w:val="00567E3C"/>
    <w:rsid w:val="00570EB7"/>
    <w:rsid w:val="0057131D"/>
    <w:rsid w:val="00575346"/>
    <w:rsid w:val="005754F1"/>
    <w:rsid w:val="005758D3"/>
    <w:rsid w:val="00577643"/>
    <w:rsid w:val="00582D54"/>
    <w:rsid w:val="00583ED7"/>
    <w:rsid w:val="00586078"/>
    <w:rsid w:val="00587343"/>
    <w:rsid w:val="00594290"/>
    <w:rsid w:val="005946EE"/>
    <w:rsid w:val="005962B6"/>
    <w:rsid w:val="00597CCA"/>
    <w:rsid w:val="005A38D0"/>
    <w:rsid w:val="005A578A"/>
    <w:rsid w:val="005B1FFF"/>
    <w:rsid w:val="005B353C"/>
    <w:rsid w:val="005B5010"/>
    <w:rsid w:val="005B60B5"/>
    <w:rsid w:val="005B73A8"/>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414"/>
    <w:rsid w:val="00601A33"/>
    <w:rsid w:val="006028F1"/>
    <w:rsid w:val="00610532"/>
    <w:rsid w:val="0061056C"/>
    <w:rsid w:val="006115EC"/>
    <w:rsid w:val="0061222E"/>
    <w:rsid w:val="00613A36"/>
    <w:rsid w:val="00613E75"/>
    <w:rsid w:val="00615233"/>
    <w:rsid w:val="00616B76"/>
    <w:rsid w:val="006175F3"/>
    <w:rsid w:val="0062371E"/>
    <w:rsid w:val="00623981"/>
    <w:rsid w:val="00624CAA"/>
    <w:rsid w:val="0063069D"/>
    <w:rsid w:val="00633493"/>
    <w:rsid w:val="00633648"/>
    <w:rsid w:val="00633AD1"/>
    <w:rsid w:val="00642782"/>
    <w:rsid w:val="006451B5"/>
    <w:rsid w:val="00645F88"/>
    <w:rsid w:val="00646CDA"/>
    <w:rsid w:val="00650879"/>
    <w:rsid w:val="00654F38"/>
    <w:rsid w:val="00664622"/>
    <w:rsid w:val="0067092E"/>
    <w:rsid w:val="006730D0"/>
    <w:rsid w:val="00674EAE"/>
    <w:rsid w:val="00675622"/>
    <w:rsid w:val="00677D63"/>
    <w:rsid w:val="00680745"/>
    <w:rsid w:val="00682D49"/>
    <w:rsid w:val="0068300B"/>
    <w:rsid w:val="00693067"/>
    <w:rsid w:val="00695C96"/>
    <w:rsid w:val="00695E84"/>
    <w:rsid w:val="006A3A5B"/>
    <w:rsid w:val="006A4288"/>
    <w:rsid w:val="006A561E"/>
    <w:rsid w:val="006A6392"/>
    <w:rsid w:val="006A6EBA"/>
    <w:rsid w:val="006A774A"/>
    <w:rsid w:val="006B075C"/>
    <w:rsid w:val="006B37B6"/>
    <w:rsid w:val="006B46E4"/>
    <w:rsid w:val="006B5823"/>
    <w:rsid w:val="006C0A0B"/>
    <w:rsid w:val="006C3129"/>
    <w:rsid w:val="006C32CE"/>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645B"/>
    <w:rsid w:val="0075663D"/>
    <w:rsid w:val="007573A2"/>
    <w:rsid w:val="00757D3A"/>
    <w:rsid w:val="007605C9"/>
    <w:rsid w:val="00763113"/>
    <w:rsid w:val="00765B32"/>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5BC4"/>
    <w:rsid w:val="007C609F"/>
    <w:rsid w:val="007C688B"/>
    <w:rsid w:val="007C6DD8"/>
    <w:rsid w:val="007D0628"/>
    <w:rsid w:val="007D31E4"/>
    <w:rsid w:val="007D50F5"/>
    <w:rsid w:val="007D51FD"/>
    <w:rsid w:val="007E01AF"/>
    <w:rsid w:val="007E13C9"/>
    <w:rsid w:val="007E32A7"/>
    <w:rsid w:val="007E45BD"/>
    <w:rsid w:val="007F00E3"/>
    <w:rsid w:val="007F1A70"/>
    <w:rsid w:val="007F3E92"/>
    <w:rsid w:val="007F6F4C"/>
    <w:rsid w:val="00802AA0"/>
    <w:rsid w:val="0080335E"/>
    <w:rsid w:val="00804C5A"/>
    <w:rsid w:val="00805106"/>
    <w:rsid w:val="00811864"/>
    <w:rsid w:val="00816F69"/>
    <w:rsid w:val="00817A04"/>
    <w:rsid w:val="008233E7"/>
    <w:rsid w:val="00825087"/>
    <w:rsid w:val="008264D8"/>
    <w:rsid w:val="0082728B"/>
    <w:rsid w:val="008301BD"/>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11B3"/>
    <w:rsid w:val="00873471"/>
    <w:rsid w:val="00874EA8"/>
    <w:rsid w:val="008778CE"/>
    <w:rsid w:val="0088179A"/>
    <w:rsid w:val="0088297B"/>
    <w:rsid w:val="00884261"/>
    <w:rsid w:val="00887246"/>
    <w:rsid w:val="0088772C"/>
    <w:rsid w:val="00891AE9"/>
    <w:rsid w:val="008942AD"/>
    <w:rsid w:val="008A0696"/>
    <w:rsid w:val="008A250A"/>
    <w:rsid w:val="008A3C64"/>
    <w:rsid w:val="008A4AB1"/>
    <w:rsid w:val="008A7367"/>
    <w:rsid w:val="008B1394"/>
    <w:rsid w:val="008B67A1"/>
    <w:rsid w:val="008C1E75"/>
    <w:rsid w:val="008C3480"/>
    <w:rsid w:val="008C4035"/>
    <w:rsid w:val="008D0F8F"/>
    <w:rsid w:val="008D2692"/>
    <w:rsid w:val="008D6EE6"/>
    <w:rsid w:val="008D7218"/>
    <w:rsid w:val="008E0544"/>
    <w:rsid w:val="008E350E"/>
    <w:rsid w:val="008E4D0B"/>
    <w:rsid w:val="008E59EE"/>
    <w:rsid w:val="008F07DE"/>
    <w:rsid w:val="008F1026"/>
    <w:rsid w:val="008F4C9E"/>
    <w:rsid w:val="008F5BED"/>
    <w:rsid w:val="008F60F2"/>
    <w:rsid w:val="00901B2B"/>
    <w:rsid w:val="009029B4"/>
    <w:rsid w:val="009051FE"/>
    <w:rsid w:val="00906A56"/>
    <w:rsid w:val="00906EB1"/>
    <w:rsid w:val="00907627"/>
    <w:rsid w:val="00910050"/>
    <w:rsid w:val="00911CA6"/>
    <w:rsid w:val="0091293D"/>
    <w:rsid w:val="00916845"/>
    <w:rsid w:val="009174DE"/>
    <w:rsid w:val="009208B4"/>
    <w:rsid w:val="009216D8"/>
    <w:rsid w:val="009226DC"/>
    <w:rsid w:val="00926B7F"/>
    <w:rsid w:val="00926CA1"/>
    <w:rsid w:val="00927364"/>
    <w:rsid w:val="00930C2B"/>
    <w:rsid w:val="00931950"/>
    <w:rsid w:val="0094100E"/>
    <w:rsid w:val="00942C03"/>
    <w:rsid w:val="00944D52"/>
    <w:rsid w:val="009455A7"/>
    <w:rsid w:val="0094583C"/>
    <w:rsid w:val="009477BF"/>
    <w:rsid w:val="00954F27"/>
    <w:rsid w:val="009577B3"/>
    <w:rsid w:val="00960D55"/>
    <w:rsid w:val="00961F34"/>
    <w:rsid w:val="00966A42"/>
    <w:rsid w:val="009702B5"/>
    <w:rsid w:val="00971894"/>
    <w:rsid w:val="00975590"/>
    <w:rsid w:val="00976CAA"/>
    <w:rsid w:val="00984503"/>
    <w:rsid w:val="009846CC"/>
    <w:rsid w:val="0099249D"/>
    <w:rsid w:val="009A23D8"/>
    <w:rsid w:val="009A31A5"/>
    <w:rsid w:val="009A7C34"/>
    <w:rsid w:val="009B5EC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4936"/>
    <w:rsid w:val="00A26D6B"/>
    <w:rsid w:val="00A321CC"/>
    <w:rsid w:val="00A353C4"/>
    <w:rsid w:val="00A379AD"/>
    <w:rsid w:val="00A404FE"/>
    <w:rsid w:val="00A42982"/>
    <w:rsid w:val="00A44285"/>
    <w:rsid w:val="00A47183"/>
    <w:rsid w:val="00A51A12"/>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3DE1"/>
    <w:rsid w:val="00AA7C2F"/>
    <w:rsid w:val="00AB1666"/>
    <w:rsid w:val="00AB264E"/>
    <w:rsid w:val="00AB602F"/>
    <w:rsid w:val="00AC0382"/>
    <w:rsid w:val="00AC0E12"/>
    <w:rsid w:val="00AC1FAA"/>
    <w:rsid w:val="00AC2B7B"/>
    <w:rsid w:val="00AC38BC"/>
    <w:rsid w:val="00AC5386"/>
    <w:rsid w:val="00AC65F8"/>
    <w:rsid w:val="00AC7AF7"/>
    <w:rsid w:val="00AD076D"/>
    <w:rsid w:val="00AD1FE2"/>
    <w:rsid w:val="00AD3F5A"/>
    <w:rsid w:val="00AD5EB1"/>
    <w:rsid w:val="00AE199D"/>
    <w:rsid w:val="00AF15B4"/>
    <w:rsid w:val="00AF2F79"/>
    <w:rsid w:val="00AF5EDE"/>
    <w:rsid w:val="00AF676E"/>
    <w:rsid w:val="00B003EA"/>
    <w:rsid w:val="00B02A61"/>
    <w:rsid w:val="00B04EB3"/>
    <w:rsid w:val="00B15FE1"/>
    <w:rsid w:val="00B241BC"/>
    <w:rsid w:val="00B24C33"/>
    <w:rsid w:val="00B25ACB"/>
    <w:rsid w:val="00B30461"/>
    <w:rsid w:val="00B31E00"/>
    <w:rsid w:val="00B3313C"/>
    <w:rsid w:val="00B4016D"/>
    <w:rsid w:val="00B40FEF"/>
    <w:rsid w:val="00B41AAB"/>
    <w:rsid w:val="00B4335F"/>
    <w:rsid w:val="00B436C3"/>
    <w:rsid w:val="00B4744C"/>
    <w:rsid w:val="00B5601B"/>
    <w:rsid w:val="00B60358"/>
    <w:rsid w:val="00B63F4A"/>
    <w:rsid w:val="00B65155"/>
    <w:rsid w:val="00B71113"/>
    <w:rsid w:val="00B74437"/>
    <w:rsid w:val="00B74C0C"/>
    <w:rsid w:val="00B75255"/>
    <w:rsid w:val="00B7763E"/>
    <w:rsid w:val="00B82935"/>
    <w:rsid w:val="00B8344D"/>
    <w:rsid w:val="00B8482D"/>
    <w:rsid w:val="00B878EE"/>
    <w:rsid w:val="00B91887"/>
    <w:rsid w:val="00B92477"/>
    <w:rsid w:val="00B96C51"/>
    <w:rsid w:val="00B97038"/>
    <w:rsid w:val="00BA23A3"/>
    <w:rsid w:val="00BA3CDC"/>
    <w:rsid w:val="00BB0194"/>
    <w:rsid w:val="00BB2ECA"/>
    <w:rsid w:val="00BB3C80"/>
    <w:rsid w:val="00BB62E7"/>
    <w:rsid w:val="00BC503A"/>
    <w:rsid w:val="00BD674B"/>
    <w:rsid w:val="00BE1511"/>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61AF"/>
    <w:rsid w:val="00C36F6D"/>
    <w:rsid w:val="00C45CB5"/>
    <w:rsid w:val="00C51750"/>
    <w:rsid w:val="00C55452"/>
    <w:rsid w:val="00C56E04"/>
    <w:rsid w:val="00C609A5"/>
    <w:rsid w:val="00C659BD"/>
    <w:rsid w:val="00C671F4"/>
    <w:rsid w:val="00C70163"/>
    <w:rsid w:val="00C70CDC"/>
    <w:rsid w:val="00C71E6D"/>
    <w:rsid w:val="00C72E64"/>
    <w:rsid w:val="00C73B07"/>
    <w:rsid w:val="00C748FE"/>
    <w:rsid w:val="00C75C08"/>
    <w:rsid w:val="00C75C4B"/>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1753"/>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14D6"/>
    <w:rsid w:val="00D632C2"/>
    <w:rsid w:val="00D65666"/>
    <w:rsid w:val="00D665C9"/>
    <w:rsid w:val="00D670C3"/>
    <w:rsid w:val="00D735DE"/>
    <w:rsid w:val="00D748D6"/>
    <w:rsid w:val="00D751B8"/>
    <w:rsid w:val="00D758FA"/>
    <w:rsid w:val="00D75DAB"/>
    <w:rsid w:val="00D80533"/>
    <w:rsid w:val="00D8148E"/>
    <w:rsid w:val="00D838C7"/>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3E21"/>
    <w:rsid w:val="00DC619A"/>
    <w:rsid w:val="00DD0BD4"/>
    <w:rsid w:val="00DE30E8"/>
    <w:rsid w:val="00DE4F65"/>
    <w:rsid w:val="00DE7516"/>
    <w:rsid w:val="00DF2D77"/>
    <w:rsid w:val="00DF33B9"/>
    <w:rsid w:val="00DF4CDF"/>
    <w:rsid w:val="00DF638C"/>
    <w:rsid w:val="00E0563A"/>
    <w:rsid w:val="00E1298E"/>
    <w:rsid w:val="00E14E41"/>
    <w:rsid w:val="00E15879"/>
    <w:rsid w:val="00E179FF"/>
    <w:rsid w:val="00E22CD0"/>
    <w:rsid w:val="00E25567"/>
    <w:rsid w:val="00E305B0"/>
    <w:rsid w:val="00E327B7"/>
    <w:rsid w:val="00E341F2"/>
    <w:rsid w:val="00E3512C"/>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04C94"/>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446E"/>
    <w:rsid w:val="00FF4C2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moneyhelper.org.uk/en/pensions-and-retirement/"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gov.uk/find-pension-contact-det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help-and-support/videos/"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eader" Target="header6.xml"/><Relationship Id="rId28" Type="http://schemas.openxmlformats.org/officeDocument/2006/relationships/hyperlink" Target="http://www.thepensionsregulator.gov.uk"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lgpsmember.org/help-and-support/glossary/" TargetMode="External"/><Relationship Id="rId31" Type="http://schemas.openxmlformats.org/officeDocument/2006/relationships/hyperlink" Target="http://www.gov.uk/calculate-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help-and-support/videos/" TargetMode="External"/><Relationship Id="rId27" Type="http://schemas.openxmlformats.org/officeDocument/2006/relationships/hyperlink" Target="http://www.pensions-ombudsman.org.uk" TargetMode="External"/><Relationship Id="rId30" Type="http://schemas.openxmlformats.org/officeDocument/2006/relationships/header" Target="header8.xml"/><Relationship Id="rId35"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2.xml><?xml version="1.0" encoding="utf-8"?>
<ds:datastoreItem xmlns:ds="http://schemas.openxmlformats.org/officeDocument/2006/customXml" ds:itemID="{3FABF65F-6B84-4CAF-A228-F67002E8F0E2}">
  <ds:schemaRefs>
    <ds:schemaRef ds:uri="http://schemas.microsoft.com/office/2006/metadata/properties"/>
    <ds:schemaRef ds:uri="4c0fc6d1-1ff6-4501-9111-f8704c4ff172"/>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f892bc6d-4373-4448-9da1-3e4deb534658"/>
    <ds:schemaRef ds:uri="http://www.w3.org/XML/1998/namespace"/>
  </ds:schemaRefs>
</ds:datastoreItem>
</file>

<file path=customXml/itemProps3.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4.xml><?xml version="1.0" encoding="utf-8"?>
<ds:datastoreItem xmlns:ds="http://schemas.openxmlformats.org/officeDocument/2006/customXml" ds:itemID="{4022D686-EC90-455D-8CEB-EED939B3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9962</Words>
  <Characters>56789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April 23 tracked</dc:title>
  <dc:subject/>
  <dc:creator>Rachel Abbey</dc:creator>
  <cp:keywords/>
  <dc:description/>
  <cp:lastModifiedBy>Lorraine Bennett</cp:lastModifiedBy>
  <cp:revision>2</cp:revision>
  <dcterms:created xsi:type="dcterms:W3CDTF">2023-04-26T10:08:00Z</dcterms:created>
  <dcterms:modified xsi:type="dcterms:W3CDTF">2023-04-26T15:38:00Z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