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B06" w14:textId="0AAB6B17" w:rsidR="004B3A15" w:rsidRDefault="00D62FAF" w:rsidP="00D62FAF">
      <w:pPr>
        <w:rPr>
          <w:rStyle w:val="Heading1Char"/>
        </w:rPr>
      </w:pPr>
      <w:r>
        <w:rPr>
          <w:noProof/>
        </w:rPr>
        <w:drawing>
          <wp:inline distT="0" distB="0" distL="0" distR="0" wp14:anchorId="6CBC6583" wp14:editId="1B78EDF8">
            <wp:extent cx="4686935" cy="958850"/>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11" t="23107" b="21118"/>
                    <a:stretch/>
                  </pic:blipFill>
                  <pic:spPr bwMode="auto">
                    <a:xfrm>
                      <a:off x="0" y="0"/>
                      <a:ext cx="4716538" cy="964906"/>
                    </a:xfrm>
                    <a:prstGeom prst="rect">
                      <a:avLst/>
                    </a:prstGeom>
                    <a:noFill/>
                    <a:ln>
                      <a:noFill/>
                    </a:ln>
                    <a:extLst>
                      <a:ext uri="{53640926-AAD7-44D8-BBD7-CCE9431645EC}">
                        <a14:shadowObscured xmlns:a14="http://schemas.microsoft.com/office/drawing/2010/main"/>
                      </a:ext>
                    </a:extLst>
                  </pic:spPr>
                </pic:pic>
              </a:graphicData>
            </a:graphic>
          </wp:inline>
        </w:drawing>
      </w:r>
    </w:p>
    <w:p w14:paraId="757B20B3" w14:textId="094DF9DF" w:rsidR="008E6C67" w:rsidRPr="00CB358D" w:rsidRDefault="008E6C67" w:rsidP="00D62FAF">
      <w:r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lastRenderedPageBreak/>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w:t>
      </w:r>
      <w:r w:rsidR="0092275B">
        <w:t>,</w:t>
      </w:r>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4DE25B80" w:rsidR="008E6C67" w:rsidRPr="00CB358D" w:rsidRDefault="008E6C67" w:rsidP="008E6C67">
      <w:r w:rsidRPr="008353CA">
        <w:rPr>
          <w:b/>
        </w:rPr>
        <w:t>Life cover</w:t>
      </w:r>
      <w:r w:rsidRPr="00CB358D">
        <w:t xml:space="preserve"> from the moment you join, with a lump sum of two times your career average pay </w:t>
      </w:r>
      <w:del w:id="0" w:author="Rachel Abbey" w:date="2024-05-23T11:46:00Z">
        <w:r w:rsidRPr="00CB358D">
          <w:delText xml:space="preserve">being </w:delText>
        </w:r>
      </w:del>
      <w:r w:rsidRPr="00CB358D">
        <w:t xml:space="preserve">paid if you die in service under </w:t>
      </w:r>
      <w:del w:id="1" w:author="Rachel Abbey" w:date="2024-05-23T11:46:00Z">
        <w:r w:rsidRPr="00CB358D">
          <w:delText xml:space="preserve">the </w:delText>
        </w:r>
      </w:del>
      <w:r w:rsidRPr="00CB358D">
        <w:t>age</w:t>
      </w:r>
      <w:del w:id="2" w:author="Rachel Abbey" w:date="2024-05-23T11:46:00Z">
        <w:r w:rsidRPr="00CB358D">
          <w:delText xml:space="preserve"> of</w:delText>
        </w:r>
      </w:del>
      <w:r w:rsidRPr="00CB358D">
        <w:t xml:space="preserve">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72556208" w:rsidR="00941B7E" w:rsidRPr="00CB358D" w:rsidRDefault="00941B7E" w:rsidP="008E6C67">
      <w:r>
        <w:t xml:space="preserve">The Government has announced that the earliest age you can take your pension will increase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lastRenderedPageBreak/>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r>
        <w:t xml:space="preserve">Plus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2531D5E2" w:rsidR="008E6C67" w:rsidRDefault="008E6C67" w:rsidP="008E6C67">
      <w:r w:rsidRPr="00CB358D">
        <w:t>You can, if you wish, give up some of the pension to get a bigger lump sum</w:t>
      </w:r>
      <w:r w:rsidR="00A92A5F">
        <w:t xml:space="preserve"> </w:t>
      </w:r>
      <w:r w:rsidR="00A92A5F" w:rsidRPr="00CB358D">
        <w:t>when you take your benefits</w:t>
      </w:r>
      <w:r w:rsidRPr="00CB358D">
        <w:t xml:space="preserve">. </w:t>
      </w:r>
      <w:r w:rsidR="00C674C1">
        <w:t>You may take u</w:t>
      </w:r>
      <w:r w:rsidRPr="00CB358D">
        <w:t>p to 25% of the capital value of your pension benefits as a lump sum. You receive £12 lump sum for each £1 of annual pension given up.</w:t>
      </w:r>
    </w:p>
    <w:p w14:paraId="01271B15" w14:textId="282C7FDD" w:rsidR="006448AB" w:rsidRPr="00CB358D" w:rsidRDefault="00F52CB5" w:rsidP="008E6C67">
      <w:pPr>
        <w:rPr>
          <w:ins w:id="3" w:author="Rachel Abbey" w:date="2024-05-23T11:46:00Z"/>
        </w:rPr>
      </w:pPr>
      <w:ins w:id="4" w:author="Rachel Abbey" w:date="2024-05-23T11:46:00Z">
        <w:r>
          <w:t xml:space="preserve">The lump sum is usually paid tax-free. However, there is a limit on the amount of tax-free cash you can take from UK pension schemes. </w:t>
        </w:r>
        <w:r w:rsidR="00820625">
          <w:t xml:space="preserve">The limit is £268,275 and is known as the lump sum allowance. If you have already taken </w:t>
        </w:r>
        <w:r w:rsidR="00AC331D">
          <w:t xml:space="preserve">payment of a pension, you may have used up some of your lump sum allowance. </w:t>
        </w:r>
        <w:r w:rsidR="00AD5BB7">
          <w:t>A higher limit may apply if you hold lifetime allowance protection.</w:t>
        </w:r>
      </w:ins>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593414B5" w:rsidR="00337363"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w:t>
      </w:r>
      <w:ins w:id="5" w:author="Rachel Abbey" w:date="2024-05-23T11:46:00Z">
        <w:r w:rsidR="002D79FF">
          <w:t>,</w:t>
        </w:r>
      </w:ins>
      <w:r w:rsidRPr="00CB358D">
        <w:t xml:space="preserve"> you can join them to your current councillor membership</w:t>
      </w:r>
      <w:r w:rsidR="00C857A0">
        <w:t xml:space="preserve">. This must be done </w:t>
      </w:r>
      <w:r w:rsidRPr="00CB358D">
        <w:t xml:space="preserve">within 12 months of re-joining the Scheme, or longer if your council allows. </w:t>
      </w:r>
    </w:p>
    <w:p w14:paraId="3E0B3F04" w14:textId="77777777" w:rsidR="00337363" w:rsidRDefault="00337363">
      <w:pPr>
        <w:spacing w:after="160" w:line="259" w:lineRule="auto"/>
      </w:pPr>
      <w:r>
        <w:br w:type="page"/>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6A9A5AF" w:rsidR="008E6C67" w:rsidRPr="00CB358D" w:rsidRDefault="008E6C67" w:rsidP="008E6C67">
      <w:r w:rsidRPr="00CB358D">
        <w:t>If you have less than three months’ membership you may be able to claim a return of contributions</w:t>
      </w:r>
      <w:r w:rsidR="00EC5D29">
        <w:t>,</w:t>
      </w:r>
      <w:r w:rsidRPr="00CB358D">
        <w:t xml:space="preserve"> less tax. </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63D4854E" w:rsidR="008E6C67" w:rsidRPr="00CB358D" w:rsidRDefault="00C333C1" w:rsidP="008E6C67">
      <w:r>
        <w:t>Y</w:t>
      </w:r>
      <w:r w:rsidR="008E6C67" w:rsidRPr="00CB358D">
        <w:t xml:space="preserve">ou </w:t>
      </w:r>
      <w:r>
        <w:t>can also</w:t>
      </w:r>
      <w:r w:rsidR="008E6C67"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767873A1"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r w:rsidR="009C4684">
        <w:fldChar w:fldCharType="begin"/>
      </w:r>
      <w:r w:rsidR="009C4684">
        <w:instrText>HYPERLINK "https://www.lgpsmember.org/your-pension/councillor-pensions/"</w:instrText>
      </w:r>
      <w:r w:rsidR="009C4684">
        <w:fldChar w:fldCharType="separate"/>
      </w:r>
      <w:r w:rsidR="00C87D74">
        <w:rPr>
          <w:rStyle w:val="Hyperlink"/>
        </w:rPr>
        <w:t xml:space="preserve">councillor </w:t>
      </w:r>
      <w:ins w:id="6" w:author="Rachel Abbey" w:date="2024-05-23T11:46:00Z">
        <w:r w:rsidR="00C87D74">
          <w:rPr>
            <w:rStyle w:val="Hyperlink"/>
          </w:rPr>
          <w:t xml:space="preserve">pensions </w:t>
        </w:r>
      </w:ins>
      <w:r w:rsidR="00C87D74">
        <w:rPr>
          <w:rStyle w:val="Hyperlink"/>
        </w:rPr>
        <w:t>page of the L</w:t>
      </w:r>
      <w:r w:rsidR="00C87D74" w:rsidRPr="00C87D74">
        <w:rPr>
          <w:rStyle w:val="Hyperlink"/>
          <w:spacing w:val="-80"/>
        </w:rPr>
        <w:t> </w:t>
      </w:r>
      <w:r w:rsidR="00C87D74">
        <w:rPr>
          <w:rStyle w:val="Hyperlink"/>
        </w:rPr>
        <w:t>G</w:t>
      </w:r>
      <w:r w:rsidR="00C87D74" w:rsidRPr="00C87D74">
        <w:rPr>
          <w:rStyle w:val="Hyperlink"/>
          <w:spacing w:val="-80"/>
        </w:rPr>
        <w:t> </w:t>
      </w:r>
      <w:r w:rsidR="00C87D74">
        <w:rPr>
          <w:rStyle w:val="Hyperlink"/>
        </w:rPr>
        <w:t>P</w:t>
      </w:r>
      <w:r w:rsidR="00C87D74" w:rsidRPr="00C87D74">
        <w:rPr>
          <w:rStyle w:val="Hyperlink"/>
          <w:spacing w:val="-80"/>
        </w:rPr>
        <w:t> </w:t>
      </w:r>
      <w:r w:rsidR="00C87D74">
        <w:rPr>
          <w:rStyle w:val="Hyperlink"/>
        </w:rPr>
        <w:t>S member website</w:t>
      </w:r>
      <w:r w:rsidR="009C4684">
        <w:rPr>
          <w:rStyle w:val="Hyperlink"/>
        </w:rPr>
        <w:fldChar w:fldCharType="end"/>
      </w:r>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7FDD2054" w:rsidR="00E76A4F" w:rsidRPr="00E76A4F" w:rsidRDefault="008E6C67" w:rsidP="00C57B7B">
      <w:r w:rsidRPr="00CB358D">
        <w:t>This leaflet</w:t>
      </w:r>
      <w:del w:id="7" w:author="Rachel Abbey" w:date="2024-05-23T11:46:00Z">
        <w:r w:rsidRPr="00CB358D">
          <w:delText xml:space="preserve"> is a brief guide to the </w:delText>
        </w:r>
        <w:r w:rsidR="0041166D" w:rsidRPr="00CB358D">
          <w:delText>L</w:delText>
        </w:r>
        <w:r w:rsidR="0041166D" w:rsidRPr="00C57B7B">
          <w:rPr>
            <w:spacing w:val="-70"/>
          </w:rPr>
          <w:delText> </w:delText>
        </w:r>
        <w:r w:rsidR="0041166D" w:rsidRPr="00CB358D">
          <w:delText>G</w:delText>
        </w:r>
        <w:r w:rsidR="0041166D" w:rsidRPr="00C57B7B">
          <w:rPr>
            <w:spacing w:val="-70"/>
          </w:rPr>
          <w:delText> </w:delText>
        </w:r>
        <w:r w:rsidR="0041166D" w:rsidRPr="00CB358D">
          <w:delText>P</w:delText>
        </w:r>
        <w:r w:rsidR="0041166D" w:rsidRPr="00C57B7B">
          <w:rPr>
            <w:spacing w:val="-70"/>
          </w:rPr>
          <w:delText> </w:delText>
        </w:r>
        <w:r w:rsidR="0041166D" w:rsidRPr="00CB358D">
          <w:delText xml:space="preserve">S </w:delText>
        </w:r>
        <w:r w:rsidRPr="00CB358D">
          <w:delText>for councillors in Wales and</w:delText>
        </w:r>
      </w:del>
      <w:r w:rsidRPr="00CB358D">
        <w:t xml:space="preserve">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2"/>
      <w:footerReference w:type="default" r:id="rId13"/>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F1BA" w14:textId="77777777" w:rsidR="009C4684" w:rsidRDefault="009C4684" w:rsidP="008E6C67">
      <w:pPr>
        <w:spacing w:after="0" w:line="240" w:lineRule="auto"/>
      </w:pPr>
      <w:r>
        <w:separator/>
      </w:r>
    </w:p>
  </w:endnote>
  <w:endnote w:type="continuationSeparator" w:id="0">
    <w:p w14:paraId="3DAB5B6F" w14:textId="77777777" w:rsidR="009C4684" w:rsidRDefault="009C4684" w:rsidP="008E6C67">
      <w:pPr>
        <w:spacing w:after="0" w:line="240" w:lineRule="auto"/>
      </w:pPr>
      <w:r>
        <w:continuationSeparator/>
      </w:r>
    </w:p>
  </w:endnote>
  <w:endnote w:type="continuationNotice" w:id="1">
    <w:p w14:paraId="2677CC9D" w14:textId="77777777" w:rsidR="009C4684" w:rsidRDefault="009C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7E92A0E2" w:rsidR="00C549AF" w:rsidRPr="00C57B7B" w:rsidRDefault="00160CC3" w:rsidP="00C57B7B">
        <w:pPr>
          <w:pStyle w:val="Footer"/>
          <w:spacing w:after="0"/>
          <w:rPr>
            <w:sz w:val="20"/>
          </w:rPr>
        </w:pPr>
        <w:r>
          <w:rPr>
            <w:sz w:val="20"/>
          </w:rPr>
          <w:t>v</w:t>
        </w:r>
        <w:r w:rsidR="00E15BBA">
          <w:rPr>
            <w:sz w:val="20"/>
          </w:rPr>
          <w:t>2.</w:t>
        </w:r>
        <w:del w:id="8" w:author="Rachel Abbey" w:date="2024-05-23T11:46:00Z">
          <w:r w:rsidR="00E15BBA">
            <w:rPr>
              <w:sz w:val="20"/>
            </w:rPr>
            <w:delText>0</w:delText>
          </w:r>
        </w:del>
        <w:ins w:id="9" w:author="Rachel Abbey" w:date="2024-05-23T11:46:00Z">
          <w:r w:rsidR="004B3A15">
            <w:rPr>
              <w:sz w:val="20"/>
            </w:rPr>
            <w:t>1</w:t>
          </w:r>
        </w:ins>
        <w:r w:rsidR="00F260A4">
          <w:rPr>
            <w:sz w:val="20"/>
          </w:rPr>
          <w:t xml:space="preserve"> </w:t>
        </w:r>
        <w:r w:rsidR="00B14B8A">
          <w:rPr>
            <w:sz w:val="20"/>
          </w:rPr>
          <w:t>May</w:t>
        </w:r>
        <w:r w:rsidR="00F260A4">
          <w:rPr>
            <w:sz w:val="20"/>
          </w:rPr>
          <w:t xml:space="preserve"> </w:t>
        </w:r>
        <w:del w:id="10" w:author="Rachel Abbey" w:date="2024-05-23T11:46:00Z">
          <w:r w:rsidR="00F260A4">
            <w:rPr>
              <w:sz w:val="20"/>
            </w:rPr>
            <w:delText>202</w:delText>
          </w:r>
          <w:r w:rsidR="00E15BBA">
            <w:rPr>
              <w:sz w:val="20"/>
            </w:rPr>
            <w:delText>3</w:delText>
          </w:r>
        </w:del>
        <w:ins w:id="11" w:author="Rachel Abbey" w:date="2024-05-23T11:46:00Z">
          <w:r w:rsidR="00F260A4">
            <w:rPr>
              <w:sz w:val="20"/>
            </w:rPr>
            <w:t>202</w:t>
          </w:r>
          <w:r w:rsidR="004B3A15">
            <w:rPr>
              <w:sz w:val="20"/>
            </w:rPr>
            <w:t>4</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B6DE" w14:textId="77777777" w:rsidR="009C4684" w:rsidRDefault="009C4684" w:rsidP="008E6C67">
      <w:pPr>
        <w:spacing w:after="0" w:line="240" w:lineRule="auto"/>
      </w:pPr>
      <w:r>
        <w:separator/>
      </w:r>
    </w:p>
  </w:footnote>
  <w:footnote w:type="continuationSeparator" w:id="0">
    <w:p w14:paraId="3680D9CE" w14:textId="77777777" w:rsidR="009C4684" w:rsidRDefault="009C4684" w:rsidP="008E6C67">
      <w:pPr>
        <w:spacing w:after="0" w:line="240" w:lineRule="auto"/>
      </w:pPr>
      <w:r>
        <w:continuationSeparator/>
      </w:r>
    </w:p>
  </w:footnote>
  <w:footnote w:type="continuationNotice" w:id="1">
    <w:p w14:paraId="4B250718" w14:textId="77777777" w:rsidR="009C4684" w:rsidRDefault="009C4684">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BE36" w14:textId="77777777" w:rsidR="009C4684" w:rsidRDefault="009C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15C85"/>
    <w:rsid w:val="001453FA"/>
    <w:rsid w:val="00150EDF"/>
    <w:rsid w:val="00160CC3"/>
    <w:rsid w:val="00182161"/>
    <w:rsid w:val="001A0BE4"/>
    <w:rsid w:val="001B36CE"/>
    <w:rsid w:val="00234204"/>
    <w:rsid w:val="00267506"/>
    <w:rsid w:val="00287221"/>
    <w:rsid w:val="002D79FF"/>
    <w:rsid w:val="0031316F"/>
    <w:rsid w:val="00320224"/>
    <w:rsid w:val="003203FD"/>
    <w:rsid w:val="00331E4C"/>
    <w:rsid w:val="00337363"/>
    <w:rsid w:val="00406821"/>
    <w:rsid w:val="0041166D"/>
    <w:rsid w:val="00444EBA"/>
    <w:rsid w:val="004B3A15"/>
    <w:rsid w:val="004F57A7"/>
    <w:rsid w:val="00523D5F"/>
    <w:rsid w:val="00576F44"/>
    <w:rsid w:val="005C06C4"/>
    <w:rsid w:val="005D08C8"/>
    <w:rsid w:val="005E0139"/>
    <w:rsid w:val="00607620"/>
    <w:rsid w:val="0061369F"/>
    <w:rsid w:val="006448AB"/>
    <w:rsid w:val="00690BED"/>
    <w:rsid w:val="006C4770"/>
    <w:rsid w:val="00703205"/>
    <w:rsid w:val="007344E6"/>
    <w:rsid w:val="00757DF3"/>
    <w:rsid w:val="00765528"/>
    <w:rsid w:val="00775FD4"/>
    <w:rsid w:val="007B4469"/>
    <w:rsid w:val="007B548A"/>
    <w:rsid w:val="00820625"/>
    <w:rsid w:val="008353CA"/>
    <w:rsid w:val="008571D8"/>
    <w:rsid w:val="00891AE9"/>
    <w:rsid w:val="008E1B31"/>
    <w:rsid w:val="008E6C67"/>
    <w:rsid w:val="008F41BA"/>
    <w:rsid w:val="0092275B"/>
    <w:rsid w:val="00936425"/>
    <w:rsid w:val="00941B7E"/>
    <w:rsid w:val="00977AB9"/>
    <w:rsid w:val="00997C08"/>
    <w:rsid w:val="009C4684"/>
    <w:rsid w:val="009F608C"/>
    <w:rsid w:val="00A14FAC"/>
    <w:rsid w:val="00A20AAB"/>
    <w:rsid w:val="00A24583"/>
    <w:rsid w:val="00A25AF5"/>
    <w:rsid w:val="00A43147"/>
    <w:rsid w:val="00A557D5"/>
    <w:rsid w:val="00A92A5F"/>
    <w:rsid w:val="00AC331D"/>
    <w:rsid w:val="00AC4DA0"/>
    <w:rsid w:val="00AD5BB7"/>
    <w:rsid w:val="00B14B8A"/>
    <w:rsid w:val="00BF676C"/>
    <w:rsid w:val="00C333C1"/>
    <w:rsid w:val="00C549AF"/>
    <w:rsid w:val="00C57B7B"/>
    <w:rsid w:val="00C61174"/>
    <w:rsid w:val="00C674C1"/>
    <w:rsid w:val="00C8321B"/>
    <w:rsid w:val="00C857A0"/>
    <w:rsid w:val="00C87D74"/>
    <w:rsid w:val="00C92266"/>
    <w:rsid w:val="00CB7A9F"/>
    <w:rsid w:val="00CD7D52"/>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52CB5"/>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AFEC-E78B-4D85-A7A1-6244CD6C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D4416192-7D38-496B-A90C-E3B14693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1</cp:revision>
  <dcterms:created xsi:type="dcterms:W3CDTF">2024-05-17T15:54:00Z</dcterms:created>
  <dcterms:modified xsi:type="dcterms:W3CDTF">2024-05-23T10:47:00Z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