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EDE3" w14:textId="510AC901" w:rsidR="00C23937" w:rsidRDefault="00273608" w:rsidP="001F0BE0">
      <w:pPr>
        <w:jc w:val="center"/>
      </w:pPr>
      <w:r>
        <w:rPr>
          <w:noProof/>
        </w:rPr>
        <w:drawing>
          <wp:inline distT="0" distB="0" distL="0" distR="0" wp14:anchorId="1D7373AB" wp14:editId="62F677FA">
            <wp:extent cx="3759200" cy="8196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752" b="13801"/>
                    <a:stretch/>
                  </pic:blipFill>
                  <pic:spPr bwMode="auto">
                    <a:xfrm>
                      <a:off x="0" y="0"/>
                      <a:ext cx="3798391" cy="828189"/>
                    </a:xfrm>
                    <a:prstGeom prst="rect">
                      <a:avLst/>
                    </a:prstGeom>
                    <a:noFill/>
                    <a:ln>
                      <a:noFill/>
                    </a:ln>
                    <a:extLst>
                      <a:ext uri="{53640926-AAD7-44D8-BBD7-CCE9431645EC}">
                        <a14:shadowObscured xmlns:a14="http://schemas.microsoft.com/office/drawing/2010/main"/>
                      </a:ext>
                    </a:extLst>
                  </pic:spPr>
                </pic:pic>
              </a:graphicData>
            </a:graphic>
          </wp:inline>
        </w:drawing>
      </w:r>
    </w:p>
    <w:p w14:paraId="0F35060B" w14:textId="50EFDAB4" w:rsidR="00504F88" w:rsidRDefault="002E76D0" w:rsidP="008766A7">
      <w:pPr>
        <w:pStyle w:val="Heading1"/>
      </w:pPr>
      <w:r>
        <w:t>Buildi</w:t>
      </w:r>
      <w:r w:rsidR="0083609A">
        <w:t>n</w:t>
      </w:r>
      <w:r>
        <w:t>g up extra savings</w:t>
      </w:r>
    </w:p>
    <w:p w14:paraId="70C2083E" w14:textId="2C8E323F" w:rsidR="002E76D0" w:rsidRPr="002E76D0" w:rsidRDefault="002E76D0" w:rsidP="001F0BE0">
      <w:pPr>
        <w:pStyle w:val="Heading1"/>
        <w:spacing w:after="360" w:line="240" w:lineRule="auto"/>
      </w:pPr>
      <w:r>
        <w:t xml:space="preserve">A guide to additional voluntary contributions </w:t>
      </w:r>
      <w:del w:id="0" w:author="Rachel Abbey" w:date="2024-05-21T18:44:00Z">
        <w:r w:rsidR="00B67215">
          <w:delText>(AVCs)</w:delText>
        </w:r>
        <w:r>
          <w:delText xml:space="preserve"> </w:delText>
        </w:r>
      </w:del>
      <w:r>
        <w:t>in the Local Government Pension Scheme</w:t>
      </w:r>
      <w:del w:id="1" w:author="Rachel Abbey" w:date="2024-05-21T18:44:00Z">
        <w:r>
          <w:delText xml:space="preserve"> (LGPS)</w:delText>
        </w:r>
      </w:del>
    </w:p>
    <w:p w14:paraId="7B23EDEA" w14:textId="77777777" w:rsidR="00C23937" w:rsidRPr="00C23937" w:rsidRDefault="00C23937" w:rsidP="00B01A9F">
      <w:r w:rsidRPr="00531AB7">
        <w:rPr>
          <w:noProof/>
          <w:lang w:eastAsia="en-GB"/>
        </w:rPr>
        <w:drawing>
          <wp:inline distT="0" distB="0" distL="0" distR="0" wp14:anchorId="7B23EF13" wp14:editId="2A582618">
            <wp:extent cx="5731510" cy="3869690"/>
            <wp:effectExtent l="0" t="0" r="2540" b="0"/>
            <wp:docPr id="2" name="Picture 2" descr="Small piles of coins with green shoots growing from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LGPS\Images\Coins green shoots and a jar of mone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869690"/>
                    </a:xfrm>
                    <a:prstGeom prst="rect">
                      <a:avLst/>
                    </a:prstGeom>
                    <a:noFill/>
                    <a:ln>
                      <a:noFill/>
                    </a:ln>
                  </pic:spPr>
                </pic:pic>
              </a:graphicData>
            </a:graphic>
          </wp:inline>
        </w:drawing>
      </w:r>
    </w:p>
    <w:p w14:paraId="7B23EDEB" w14:textId="77777777" w:rsidR="002730A5" w:rsidRDefault="002730A5" w:rsidP="00B01A9F">
      <w:pPr>
        <w:sectPr w:rsidR="002730A5">
          <w:headerReference w:type="default" r:id="rId14"/>
          <w:footerReference w:type="default" r:id="rId15"/>
          <w:pgSz w:w="11906" w:h="16838"/>
          <w:pgMar w:top="1440" w:right="1440" w:bottom="1440" w:left="1440" w:header="708" w:footer="708" w:gutter="0"/>
          <w:cols w:space="708"/>
          <w:docGrid w:linePitch="360"/>
        </w:sectPr>
      </w:pPr>
    </w:p>
    <w:p w14:paraId="7B23EDEC" w14:textId="65EDF84B" w:rsidR="00D76445" w:rsidRPr="008766A7" w:rsidRDefault="00D76445" w:rsidP="008766A7">
      <w:pPr>
        <w:pStyle w:val="Heading2"/>
      </w:pPr>
      <w:ins w:id="6" w:author="Rachel Abbey" w:date="2024-05-21T18:44:00Z">
        <w:r w:rsidRPr="008766A7">
          <w:lastRenderedPageBreak/>
          <w:t>A</w:t>
        </w:r>
        <w:r w:rsidR="00B17A60">
          <w:t>dditional voluntary contributions (</w:t>
        </w:r>
      </w:ins>
      <w:r w:rsidR="00B17A60">
        <w:t>A</w:t>
      </w:r>
      <w:r w:rsidRPr="008766A7">
        <w:t>VCs</w:t>
      </w:r>
      <w:ins w:id="7" w:author="Rachel Abbey" w:date="2024-05-21T18:44:00Z">
        <w:r w:rsidR="00B17A60">
          <w:t>)</w:t>
        </w:r>
      </w:ins>
      <w:r w:rsidRPr="008766A7">
        <w:t xml:space="preserve"> – a</w:t>
      </w:r>
      <w:r w:rsidR="00B17A60">
        <w:t> </w:t>
      </w:r>
      <w:r w:rsidRPr="008766A7">
        <w:t>summary</w:t>
      </w:r>
    </w:p>
    <w:p w14:paraId="7B23EDEE" w14:textId="77777777" w:rsidR="002730A5" w:rsidRPr="002730A5" w:rsidRDefault="002730A5" w:rsidP="000F54BA">
      <w:pPr>
        <w:pStyle w:val="ListParagraph"/>
      </w:pPr>
      <w:r w:rsidRPr="000343E8">
        <w:t>Build</w:t>
      </w:r>
      <w:r w:rsidRPr="002730A5">
        <w:t xml:space="preserve"> up extra savings for retirement with an </w:t>
      </w:r>
      <w:proofErr w:type="gramStart"/>
      <w:r w:rsidRPr="002730A5">
        <w:t>AVC</w:t>
      </w:r>
      <w:proofErr w:type="gramEnd"/>
      <w:r w:rsidRPr="002730A5">
        <w:rPr>
          <w:noProof/>
          <w:lang w:eastAsia="en-GB"/>
        </w:rPr>
        <w:t xml:space="preserve"> </w:t>
      </w:r>
    </w:p>
    <w:p w14:paraId="7B23EDF0" w14:textId="77777777" w:rsidR="002730A5" w:rsidRPr="002730A5" w:rsidRDefault="002730A5" w:rsidP="000F54BA">
      <w:pPr>
        <w:pStyle w:val="ListParagraph"/>
      </w:pPr>
      <w:r w:rsidRPr="002730A5">
        <w:t xml:space="preserve">Flexible contributions – you can choose how much you </w:t>
      </w:r>
      <w:proofErr w:type="gramStart"/>
      <w:r w:rsidRPr="002730A5">
        <w:t>pay</w:t>
      </w:r>
      <w:proofErr w:type="gramEnd"/>
    </w:p>
    <w:p w14:paraId="7B23EDF2" w14:textId="77777777" w:rsidR="002730A5" w:rsidRPr="002730A5" w:rsidRDefault="002730A5" w:rsidP="000F54BA">
      <w:pPr>
        <w:pStyle w:val="ListParagraph"/>
      </w:pPr>
      <w:r w:rsidRPr="002730A5">
        <w:t xml:space="preserve">Your contributions get tax </w:t>
      </w:r>
      <w:proofErr w:type="gramStart"/>
      <w:r w:rsidRPr="002730A5">
        <w:t>relief</w:t>
      </w:r>
      <w:proofErr w:type="gramEnd"/>
    </w:p>
    <w:p w14:paraId="7B23EDF4" w14:textId="2810E0E2" w:rsidR="002730A5" w:rsidRPr="002730A5" w:rsidRDefault="002730A5" w:rsidP="000F54BA">
      <w:pPr>
        <w:pStyle w:val="ListParagraph"/>
      </w:pPr>
      <w:r w:rsidRPr="002730A5">
        <w:t>You can choose what funds to invest in, some with higher risks</w:t>
      </w:r>
      <w:r w:rsidR="009002D4">
        <w:t xml:space="preserve"> and </w:t>
      </w:r>
      <w:r w:rsidRPr="002730A5">
        <w:t xml:space="preserve">greater potential rewards than </w:t>
      </w:r>
      <w:proofErr w:type="gramStart"/>
      <w:r w:rsidRPr="002730A5">
        <w:t>others</w:t>
      </w:r>
      <w:proofErr w:type="gramEnd"/>
    </w:p>
    <w:p w14:paraId="7B23EDF6" w14:textId="77777777" w:rsidR="002730A5" w:rsidRDefault="002730A5" w:rsidP="000F54BA">
      <w:pPr>
        <w:pStyle w:val="ListParagraph"/>
      </w:pPr>
      <w:r w:rsidRPr="002730A5">
        <w:t>Use your AVC to get:</w:t>
      </w:r>
    </w:p>
    <w:p w14:paraId="7B23EDF8" w14:textId="0D0D15BE" w:rsidR="002730A5" w:rsidRPr="002730A5" w:rsidRDefault="004728A2" w:rsidP="004728A2">
      <w:pPr>
        <w:pStyle w:val="ListParagraph"/>
        <w:numPr>
          <w:ilvl w:val="1"/>
          <w:numId w:val="10"/>
        </w:numPr>
        <w:ind w:left="993"/>
      </w:pPr>
      <w:r>
        <w:t>u</w:t>
      </w:r>
      <w:r w:rsidR="002730A5" w:rsidRPr="002730A5">
        <w:t>p to 100% tax-free cash lump sum*</w:t>
      </w:r>
    </w:p>
    <w:p w14:paraId="7B23EDF9" w14:textId="288037E1" w:rsidR="002730A5" w:rsidRPr="002730A5" w:rsidRDefault="004728A2" w:rsidP="004728A2">
      <w:pPr>
        <w:pStyle w:val="ListParagraph"/>
        <w:numPr>
          <w:ilvl w:val="1"/>
          <w:numId w:val="10"/>
        </w:numPr>
        <w:ind w:left="993"/>
      </w:pPr>
      <w:r>
        <w:t>a</w:t>
      </w:r>
      <w:r w:rsidR="002730A5" w:rsidRPr="002730A5">
        <w:t>dditional LGPS income</w:t>
      </w:r>
    </w:p>
    <w:p w14:paraId="7B23EDFA" w14:textId="625B6120" w:rsidR="002730A5" w:rsidRPr="002730A5" w:rsidRDefault="004728A2" w:rsidP="004728A2">
      <w:pPr>
        <w:pStyle w:val="ListParagraph"/>
        <w:numPr>
          <w:ilvl w:val="1"/>
          <w:numId w:val="10"/>
        </w:numPr>
        <w:ind w:left="993"/>
      </w:pPr>
      <w:r>
        <w:t>g</w:t>
      </w:r>
      <w:r w:rsidR="002730A5" w:rsidRPr="002730A5">
        <w:t xml:space="preserve">uaranteed regular income for life (an annuity) </w:t>
      </w:r>
    </w:p>
    <w:p w14:paraId="7B23EDFB" w14:textId="3C24ABAC" w:rsidR="002730A5" w:rsidRDefault="004728A2" w:rsidP="004728A2">
      <w:pPr>
        <w:pStyle w:val="ListParagraph"/>
        <w:numPr>
          <w:ilvl w:val="1"/>
          <w:numId w:val="10"/>
        </w:numPr>
        <w:ind w:left="993"/>
      </w:pPr>
      <w:r>
        <w:t>b</w:t>
      </w:r>
      <w:r w:rsidR="002730A5" w:rsidRPr="002730A5">
        <w:t>oth lump sum and income</w:t>
      </w:r>
      <w:r w:rsidR="00C85B67">
        <w:t>.</w:t>
      </w:r>
    </w:p>
    <w:p w14:paraId="7B23EDFD" w14:textId="77777777" w:rsidR="002730A5" w:rsidRPr="002730A5" w:rsidRDefault="002730A5" w:rsidP="00B01A9F">
      <w:r w:rsidRPr="002730A5">
        <w:t>* Conditions apply</w:t>
      </w:r>
    </w:p>
    <w:p w14:paraId="7B23EDFF" w14:textId="77777777" w:rsidR="0041612E" w:rsidRPr="002730A5" w:rsidRDefault="0041612E" w:rsidP="008766A7">
      <w:pPr>
        <w:pStyle w:val="Heading2"/>
      </w:pPr>
      <w:r w:rsidRPr="002730A5">
        <w:t>What are AVCs?</w:t>
      </w:r>
    </w:p>
    <w:p w14:paraId="7B23EE01" w14:textId="77777777" w:rsidR="0041612E" w:rsidRPr="00121108" w:rsidRDefault="0041612E" w:rsidP="00B01A9F">
      <w:r w:rsidRPr="00121108">
        <w:t xml:space="preserve">AVCs allow you to pay more to build up extra savings for your retirement. </w:t>
      </w:r>
    </w:p>
    <w:p w14:paraId="7B23EE03" w14:textId="77777777" w:rsidR="0041612E" w:rsidRPr="00121108" w:rsidRDefault="0041612E" w:rsidP="00B01A9F">
      <w:r w:rsidRPr="00121108">
        <w:t>When you save AVCs</w:t>
      </w:r>
      <w:r w:rsidR="004D1451">
        <w:t>,</w:t>
      </w:r>
      <w:r w:rsidRPr="00121108">
        <w:t xml:space="preserve"> you pay money into a separate AVC plan in addition to the main Local Government Pension Scheme (LGPS). You build up a pot of money </w:t>
      </w:r>
      <w:r w:rsidR="000D2066">
        <w:t xml:space="preserve">that </w:t>
      </w:r>
      <w:r w:rsidR="004D1451">
        <w:t>you use</w:t>
      </w:r>
      <w:r w:rsidRPr="00121108">
        <w:t xml:space="preserve"> to provide additional benefits to your main LGPS benefits.</w:t>
      </w:r>
    </w:p>
    <w:p w14:paraId="7B23EE05" w14:textId="77777777" w:rsidR="0041612E" w:rsidRPr="00121108" w:rsidRDefault="0041612E" w:rsidP="00B01A9F">
      <w:r w:rsidRPr="00121108">
        <w:t>Your AVC plan becomes payable when you take your main LGPS benefits.</w:t>
      </w:r>
    </w:p>
    <w:p w14:paraId="76035613" w14:textId="00AEFBFF" w:rsidR="00E261CD" w:rsidRDefault="00F47DED" w:rsidP="00E261CD">
      <w:pPr>
        <w:spacing w:before="240" w:after="0"/>
      </w:pPr>
      <w:r>
        <w:br w:type="column"/>
      </w:r>
      <w:r w:rsidR="00D37A84" w:rsidRPr="008766A7">
        <w:rPr>
          <w:noProof/>
        </w:rPr>
        <w:drawing>
          <wp:inline distT="0" distB="0" distL="0" distR="0" wp14:anchorId="54061CB5" wp14:editId="09883901">
            <wp:extent cx="2611120" cy="3933190"/>
            <wp:effectExtent l="0" t="0" r="0" b="0"/>
            <wp:docPr id="1" name="Picture 1" descr="A coin is dropped into a 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abbey\AppData\Local\Microsoft\Windows\Temporary Internet Files\Content.IE5\C3J1A8BW\save-1720971_192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9273" r="14257"/>
                    <a:stretch/>
                  </pic:blipFill>
                  <pic:spPr bwMode="auto">
                    <a:xfrm>
                      <a:off x="0" y="0"/>
                      <a:ext cx="2611120" cy="3933190"/>
                    </a:xfrm>
                    <a:prstGeom prst="rect">
                      <a:avLst/>
                    </a:prstGeom>
                    <a:noFill/>
                    <a:ln>
                      <a:noFill/>
                    </a:ln>
                    <a:extLst>
                      <a:ext uri="{53640926-AAD7-44D8-BBD7-CCE9431645EC}">
                        <a14:shadowObscured xmlns:a14="http://schemas.microsoft.com/office/drawing/2010/main"/>
                      </a:ext>
                    </a:extLst>
                  </pic:spPr>
                </pic:pic>
              </a:graphicData>
            </a:graphic>
          </wp:inline>
        </w:drawing>
      </w:r>
    </w:p>
    <w:p w14:paraId="7B23EE09" w14:textId="67886122" w:rsidR="005330AE" w:rsidRDefault="002730A5" w:rsidP="00E261CD">
      <w:pPr>
        <w:spacing w:before="240"/>
      </w:pPr>
      <w:r w:rsidRPr="00121108">
        <w:t xml:space="preserve">All local government pension funds have an arrangement with an AVC provider (often an insurance company or building society) in which you can invest money in funds managed by the AVC provider. </w:t>
      </w:r>
    </w:p>
    <w:p w14:paraId="7B23EE0C" w14:textId="45EEDBFE" w:rsidR="002730A5" w:rsidRDefault="002730A5" w:rsidP="00B01A9F">
      <w:r w:rsidRPr="00121108">
        <w:t>These arrangements are known as</w:t>
      </w:r>
      <w:r w:rsidR="00E261CD">
        <w:t xml:space="preserve"> </w:t>
      </w:r>
      <w:r w:rsidR="00072594">
        <w:br/>
      </w:r>
      <w:r w:rsidRPr="00E73F5E">
        <w:rPr>
          <w:rStyle w:val="Strong"/>
        </w:rPr>
        <w:t>in-house AVCs</w:t>
      </w:r>
      <w:r w:rsidRPr="00121108">
        <w:rPr>
          <w:b/>
          <w:bCs/>
        </w:rPr>
        <w:t xml:space="preserve"> </w:t>
      </w:r>
      <w:r w:rsidRPr="00121108">
        <w:t>and are refer</w:t>
      </w:r>
      <w:r>
        <w:t xml:space="preserve">red to as </w:t>
      </w:r>
      <w:r w:rsidRPr="00121108">
        <w:t>AVCs in this guide.</w:t>
      </w:r>
    </w:p>
    <w:p w14:paraId="7B23EE0E" w14:textId="77777777" w:rsidR="002730A5" w:rsidRPr="00121108" w:rsidRDefault="002730A5" w:rsidP="00B01A9F">
      <w:r w:rsidRPr="00121108">
        <w:t xml:space="preserve">AVC contributions are </w:t>
      </w:r>
      <w:r>
        <w:t>taken</w:t>
      </w:r>
      <w:r w:rsidRPr="00121108">
        <w:t xml:space="preserve"> directly from your pay before your tax is worked out, so, if you pay tax</w:t>
      </w:r>
      <w:r>
        <w:t>,</w:t>
      </w:r>
      <w:r w:rsidRPr="00121108">
        <w:t xml:space="preserve"> you receive tax relief automatically.</w:t>
      </w:r>
    </w:p>
    <w:p w14:paraId="7B23EE13" w14:textId="1A3AE429" w:rsidR="00F47DED" w:rsidRDefault="002730A5" w:rsidP="00B01A9F">
      <w:r w:rsidRPr="00121108">
        <w:t>The amount of tax relief you receive depends on whether you are a basic,</w:t>
      </w:r>
      <w:r w:rsidR="005D56A1">
        <w:t xml:space="preserve"> </w:t>
      </w:r>
      <w:r w:rsidRPr="00121108">
        <w:t>higher or additional rate taxpayer. If you don’t pay tax, you won’t benefit from tax relief.</w:t>
      </w:r>
    </w:p>
    <w:p w14:paraId="7B23EE14" w14:textId="77777777" w:rsidR="002730A5" w:rsidRDefault="002730A5" w:rsidP="00B01A9F">
      <w:r w:rsidRPr="00121108">
        <w:lastRenderedPageBreak/>
        <w:t>You have your own personal account that, over time, builds up with the contributions you pay in. The amount in your account depends on how long you pay AVCs for, the impact of charges and how well the fund(s) you invest in perform. You choose how the money in your AVC plan is invested.</w:t>
      </w:r>
    </w:p>
    <w:p w14:paraId="7B23EE16" w14:textId="77777777" w:rsidR="0041612E" w:rsidRPr="00121108" w:rsidRDefault="0041612E" w:rsidP="00B01A9F">
      <w:r w:rsidRPr="00121108">
        <w:t>Your AVC plan is an investment and the value can go down as well as up</w:t>
      </w:r>
      <w:r w:rsidR="00D4163C">
        <w:t>. Y</w:t>
      </w:r>
      <w:r w:rsidRPr="00121108">
        <w:t>ou may not get back what you put in.</w:t>
      </w:r>
    </w:p>
    <w:p w14:paraId="7B23EE18" w14:textId="77777777" w:rsidR="0041612E" w:rsidRPr="00121108" w:rsidRDefault="0041612E" w:rsidP="00B01A9F">
      <w:r w:rsidRPr="00121108">
        <w:t xml:space="preserve">You can pay up to 100% of your </w:t>
      </w:r>
      <w:r w:rsidRPr="00121108">
        <w:rPr>
          <w:i/>
          <w:iCs/>
        </w:rPr>
        <w:t>pensionable pay</w:t>
      </w:r>
      <w:r w:rsidRPr="00121108">
        <w:rPr>
          <w:vertAlign w:val="superscript"/>
        </w:rPr>
        <w:t>1</w:t>
      </w:r>
      <w:r w:rsidRPr="00121108">
        <w:t xml:space="preserve"> (subject to other deductions made by your employer) into an AVC. You may wish to get independent financial advice about taking out an AVC.</w:t>
      </w:r>
    </w:p>
    <w:p w14:paraId="7B23EE1A" w14:textId="77777777" w:rsidR="0041612E" w:rsidRDefault="0041612E" w:rsidP="00B01A9F">
      <w:r w:rsidRPr="00121108">
        <w:t>If you are interested in paying AVCs, you should contact your pension fund for further information.</w:t>
      </w:r>
    </w:p>
    <w:p w14:paraId="06648D2E" w14:textId="77777777" w:rsidR="007E5A44" w:rsidRPr="00121108" w:rsidRDefault="007E5A44" w:rsidP="007E5A44">
      <w:pPr>
        <w:pStyle w:val="Heading3"/>
        <w:rPr>
          <w:moveTo w:id="8" w:author="Rachel Abbey" w:date="2024-05-21T18:44:00Z"/>
        </w:rPr>
      </w:pPr>
      <w:moveToRangeStart w:id="9" w:author="Rachel Abbey" w:date="2024-05-21T18:44:00Z" w:name="move167209489"/>
      <w:moveTo w:id="10" w:author="Rachel Abbey" w:date="2024-05-21T18:44:00Z">
        <w:r w:rsidRPr="00121108">
          <w:t xml:space="preserve">Shared cost AVCs </w:t>
        </w:r>
      </w:moveTo>
    </w:p>
    <w:p w14:paraId="5A88CD84" w14:textId="4D411672" w:rsidR="007E5A44" w:rsidRDefault="007E5A44" w:rsidP="007E5A44">
      <w:pPr>
        <w:rPr>
          <w:ins w:id="11" w:author="Rachel Abbey" w:date="2024-05-21T18:44:00Z"/>
        </w:rPr>
      </w:pPr>
      <w:moveTo w:id="12" w:author="Rachel Abbey" w:date="2024-05-21T18:44:00Z">
        <w:r w:rsidRPr="00121108">
          <w:t xml:space="preserve">A shared cost AVC </w:t>
        </w:r>
        <w:r>
          <w:t xml:space="preserve">(SCAVC) </w:t>
        </w:r>
        <w:r w:rsidRPr="00121108">
          <w:t xml:space="preserve">is an AVC plan arranged through the LGPS that both you and your employer contribute to. </w:t>
        </w:r>
      </w:moveTo>
      <w:moveToRangeEnd w:id="9"/>
    </w:p>
    <w:p w14:paraId="4D2469DC" w14:textId="77777777" w:rsidR="007E52AF" w:rsidRDefault="006A4811" w:rsidP="001A0056">
      <w:pPr>
        <w:rPr>
          <w:ins w:id="13" w:author="Rachel Abbey" w:date="2024-05-21T18:44:00Z"/>
        </w:rPr>
      </w:pPr>
      <w:ins w:id="14" w:author="Rachel Abbey" w:date="2024-05-21T18:44:00Z">
        <w:r>
          <w:t xml:space="preserve">Your employer may offer a salary sacrifice arrangement for shared cost AVCs. </w:t>
        </w:r>
        <w:r w:rsidR="00E03A42">
          <w:t xml:space="preserve">If they do, you </w:t>
        </w:r>
        <w:proofErr w:type="gramStart"/>
        <w:r w:rsidR="00E03A42">
          <w:t>would</w:t>
        </w:r>
        <w:proofErr w:type="gramEnd"/>
        <w:r w:rsidR="00E03A42">
          <w:t xml:space="preserve"> </w:t>
        </w:r>
        <w:r w:rsidR="00F92894">
          <w:t>pay lower national insurance contributions as well as getting tax relief</w:t>
        </w:r>
        <w:r w:rsidR="0064107B">
          <w:t xml:space="preserve"> on the AVC contributions. Your employer would also benefit from reduced national insurance </w:t>
        </w:r>
        <w:r w:rsidR="007C3BD2">
          <w:t xml:space="preserve">contributions. </w:t>
        </w:r>
        <w:r w:rsidR="007E52AF">
          <w:br w:type="column"/>
        </w:r>
        <w:r w:rsidR="002D71F7">
          <w:t>Not all employers offer a salary sacrifice scheme for AVC contributions</w:t>
        </w:r>
        <w:r w:rsidR="008F587B">
          <w:t xml:space="preserve">. Check with your employer </w:t>
        </w:r>
        <w:r w:rsidR="00814C2D">
          <w:t xml:space="preserve">to find out. </w:t>
        </w:r>
      </w:ins>
    </w:p>
    <w:p w14:paraId="7B23EE1C" w14:textId="7C5B143D" w:rsidR="00D76445" w:rsidRPr="001A0056" w:rsidRDefault="0041612E" w:rsidP="001A0056">
      <w:pPr>
        <w:rPr>
          <w:rStyle w:val="Heading2Char"/>
        </w:rPr>
      </w:pPr>
      <w:r w:rsidRPr="001A0056">
        <w:rPr>
          <w:rStyle w:val="Heading2Char"/>
        </w:rPr>
        <w:t>How do AVCs work?</w:t>
      </w:r>
    </w:p>
    <w:p w14:paraId="7B23EE1E" w14:textId="77777777" w:rsidR="0041612E" w:rsidRPr="00CA1020" w:rsidRDefault="0041612E" w:rsidP="00CA1020">
      <w:pPr>
        <w:pStyle w:val="Heading3"/>
      </w:pPr>
      <w:r w:rsidRPr="00CA1020">
        <w:t>How much can I pay in?</w:t>
      </w:r>
    </w:p>
    <w:p w14:paraId="7B23EE1F" w14:textId="35581CC5" w:rsidR="0041612E" w:rsidRDefault="0041612E" w:rsidP="00B01A9F">
      <w:r w:rsidRPr="00121108">
        <w:t>You can pay up to 100</w:t>
      </w:r>
      <w:r w:rsidR="00DB04C3">
        <w:t>%</w:t>
      </w:r>
      <w:r w:rsidRPr="00121108">
        <w:t xml:space="preserve"> of your pensionable pay (subject to other deductions made by your employer) into an AVC.</w:t>
      </w:r>
    </w:p>
    <w:p w14:paraId="18433B9E" w14:textId="77777777" w:rsidR="00CF6878" w:rsidRDefault="00A32F3D" w:rsidP="00DD25F4">
      <w:pPr>
        <w:rPr>
          <w:rStyle w:val="Heading2Char"/>
        </w:rPr>
      </w:pPr>
      <w:r w:rsidRPr="00A32F3D">
        <w:rPr>
          <w:noProof/>
          <w:lang w:eastAsia="en-GB"/>
        </w:rPr>
        <w:drawing>
          <wp:inline distT="0" distB="0" distL="0" distR="0" wp14:anchorId="7B23EF17" wp14:editId="1773E4F5">
            <wp:extent cx="2530011" cy="1876425"/>
            <wp:effectExtent l="0" t="0" r="3810" b="0"/>
            <wp:docPr id="9" name="Picture 9" descr="7 piles of pound coins, growing in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LGPS\Images\Pound coin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0011" cy="1876425"/>
                    </a:xfrm>
                    <a:prstGeom prst="rect">
                      <a:avLst/>
                    </a:prstGeom>
                    <a:noFill/>
                    <a:ln>
                      <a:noFill/>
                    </a:ln>
                  </pic:spPr>
                </pic:pic>
              </a:graphicData>
            </a:graphic>
          </wp:inline>
        </w:drawing>
      </w:r>
    </w:p>
    <w:p w14:paraId="7B23EE23" w14:textId="0706504D" w:rsidR="0041612E" w:rsidRPr="00CD447A" w:rsidRDefault="0041612E" w:rsidP="00CD447A">
      <w:pPr>
        <w:pStyle w:val="Heading3"/>
        <w:rPr>
          <w:rStyle w:val="Heading2Char"/>
          <w:b/>
          <w:bCs/>
          <w:noProof w:val="0"/>
          <w:color w:val="002060"/>
          <w:sz w:val="28"/>
          <w:lang w:eastAsia="en-US"/>
        </w:rPr>
      </w:pPr>
      <w:r w:rsidRPr="00CD447A">
        <w:rPr>
          <w:rStyle w:val="Heading2Char"/>
          <w:b/>
          <w:bCs/>
          <w:noProof w:val="0"/>
          <w:color w:val="002060"/>
          <w:sz w:val="28"/>
          <w:lang w:eastAsia="en-US"/>
        </w:rPr>
        <w:t>Flexible contributions</w:t>
      </w:r>
    </w:p>
    <w:p w14:paraId="7B23EE24" w14:textId="77777777" w:rsidR="0041612E" w:rsidRPr="00121108" w:rsidRDefault="0041612E" w:rsidP="00B01A9F">
      <w:r w:rsidRPr="00121108">
        <w:t>You can choose to pay a fixed amount or a percentage of your pay, or both, into an AVC – as long as it does not exceed 100% of your pay.</w:t>
      </w:r>
    </w:p>
    <w:p w14:paraId="7B23EE26" w14:textId="222F303F" w:rsidR="0041612E" w:rsidRPr="00121108" w:rsidRDefault="0041612E" w:rsidP="00B01A9F">
      <w:r w:rsidRPr="00121108">
        <w:t xml:space="preserve">AVCs are </w:t>
      </w:r>
      <w:r w:rsidR="00D018B8">
        <w:t>taken</w:t>
      </w:r>
      <w:r w:rsidRPr="00121108">
        <w:t xml:space="preserve"> from your pay, just like your normal pension contributions. Deductions start from the next available pay period after you set up the AVC. You may </w:t>
      </w:r>
      <w:r w:rsidR="00515D7C">
        <w:t xml:space="preserve">change </w:t>
      </w:r>
      <w:r w:rsidRPr="00121108">
        <w:t xml:space="preserve">your contributions or </w:t>
      </w:r>
      <w:r w:rsidR="000D2066">
        <w:t>stop</w:t>
      </w:r>
      <w:r w:rsidRPr="00121108">
        <w:t xml:space="preserve"> pay</w:t>
      </w:r>
      <w:r w:rsidR="0007783D">
        <w:t xml:space="preserve">ing AVCs </w:t>
      </w:r>
      <w:r w:rsidRPr="00121108">
        <w:t>at any time while you are paying into the LGPS.</w:t>
      </w:r>
    </w:p>
    <w:p w14:paraId="7B23EE28" w14:textId="63397950" w:rsidR="001C1DE6" w:rsidRDefault="0041612E" w:rsidP="00B01A9F">
      <w:r w:rsidRPr="00121108">
        <w:t>You can pay AVC</w:t>
      </w:r>
      <w:r w:rsidR="00D018B8">
        <w:t>s</w:t>
      </w:r>
      <w:r w:rsidRPr="00121108">
        <w:t xml:space="preserve"> if you are in the Main or 50/50 section of the LGPS.</w:t>
      </w:r>
    </w:p>
    <w:p w14:paraId="2EEFCE4D" w14:textId="77777777" w:rsidR="001C1DE6" w:rsidRDefault="001C1DE6">
      <w:pPr>
        <w:spacing w:after="160" w:line="259" w:lineRule="auto"/>
      </w:pPr>
      <w:r>
        <w:br w:type="page"/>
      </w:r>
    </w:p>
    <w:p w14:paraId="7B23EE2A" w14:textId="28FE6A92" w:rsidR="001548E2" w:rsidRPr="005330AE" w:rsidRDefault="00D03465" w:rsidP="00CD447A">
      <w:pPr>
        <w:pStyle w:val="Heading3"/>
        <w:rPr>
          <w:rStyle w:val="Heading2Char"/>
        </w:rPr>
      </w:pPr>
      <w:r>
        <w:t>AVCs and extra life cover</w:t>
      </w:r>
    </w:p>
    <w:p w14:paraId="7B23EE2B" w14:textId="3A8203BC" w:rsidR="001548E2" w:rsidRPr="00121108" w:rsidRDefault="001548E2" w:rsidP="00B01A9F">
      <w:r w:rsidRPr="00121108">
        <w:t xml:space="preserve">You can also pay AVCs to provide extra life cover. Your membership of the LGPS already gives you cover of three times your </w:t>
      </w:r>
      <w:r w:rsidRPr="00121108">
        <w:rPr>
          <w:i/>
          <w:iCs/>
        </w:rPr>
        <w:t>assumed pensionable pay</w:t>
      </w:r>
      <w:r w:rsidRPr="00121108">
        <w:rPr>
          <w:vertAlign w:val="superscript"/>
        </w:rPr>
        <w:t>2</w:t>
      </w:r>
      <w:r w:rsidRPr="00121108">
        <w:t xml:space="preserve"> if you die in service</w:t>
      </w:r>
      <w:r w:rsidR="00D4163C">
        <w:t>. Y</w:t>
      </w:r>
      <w:r w:rsidRPr="00121108">
        <w:t>ou can pay AVCs to increase this and provide additional benefits for your dependants if you die in service. Any extra cover you buy will stop when you take your LGPS benefits or leave</w:t>
      </w:r>
      <w:r w:rsidR="009C0733">
        <w:t xml:space="preserve"> your job</w:t>
      </w:r>
      <w:r w:rsidRPr="00121108">
        <w:t>.</w:t>
      </w:r>
    </w:p>
    <w:p w14:paraId="7B23EE2D" w14:textId="77777777" w:rsidR="001548E2" w:rsidRPr="00121108" w:rsidRDefault="001548E2" w:rsidP="00CD447A">
      <w:pPr>
        <w:pStyle w:val="Heading3"/>
      </w:pPr>
      <w:r w:rsidRPr="00121108">
        <w:t xml:space="preserve">Get tax </w:t>
      </w:r>
      <w:proofErr w:type="gramStart"/>
      <w:r w:rsidRPr="00121108">
        <w:t>relief</w:t>
      </w:r>
      <w:proofErr w:type="gramEnd"/>
    </w:p>
    <w:p w14:paraId="7E6EB3E1" w14:textId="7C84A6BE" w:rsidR="009C0733" w:rsidRDefault="001548E2" w:rsidP="001C1DE6">
      <w:r w:rsidRPr="00121108">
        <w:t>Your LGPS and AVC contributions are deducted before your tax is worked out, so, if you pay tax, you receive tax relief automatically through the payroll.</w:t>
      </w:r>
    </w:p>
    <w:p w14:paraId="01ED677D" w14:textId="2C2628AE" w:rsidR="00D700FD" w:rsidRDefault="001548E2" w:rsidP="00D700FD">
      <w:r w:rsidRPr="00121108">
        <w:t xml:space="preserve">Although most people will be able to save as much as they wish into an AVC, the amount of pension tax relief </w:t>
      </w:r>
      <w:r w:rsidR="00704ED7">
        <w:t>the</w:t>
      </w:r>
      <w:r w:rsidRPr="00121108">
        <w:t>y can receive is</w:t>
      </w:r>
      <w:r w:rsidR="00BA3159">
        <w:t xml:space="preserve"> limited. See the </w:t>
      </w:r>
      <w:hyperlink w:anchor="_Tax_controls_and" w:history="1">
        <w:r w:rsidR="00DC36F0">
          <w:rPr>
            <w:rStyle w:val="Hyperlink"/>
          </w:rPr>
          <w:t>Tax and your pension</w:t>
        </w:r>
      </w:hyperlink>
      <w:r w:rsidRPr="00121108">
        <w:t xml:space="preserve"> section at the end of this </w:t>
      </w:r>
      <w:r w:rsidR="00D018B8">
        <w:t>guide</w:t>
      </w:r>
      <w:r w:rsidRPr="00121108">
        <w:t xml:space="preserve"> for more information.</w:t>
      </w:r>
    </w:p>
    <w:p w14:paraId="7B23EE33" w14:textId="5E76782E" w:rsidR="001548E2" w:rsidRPr="00E667FF" w:rsidRDefault="001548E2" w:rsidP="00E667FF">
      <w:pPr>
        <w:pStyle w:val="Heading4"/>
      </w:pPr>
      <w:r w:rsidRPr="00E667FF">
        <w:t>How the tax relief works:</w:t>
      </w:r>
    </w:p>
    <w:p w14:paraId="7B23EE34" w14:textId="77777777" w:rsidR="00A32F3D" w:rsidRDefault="001548E2" w:rsidP="00B01A9F">
      <w:r w:rsidRPr="00121108">
        <w:t>AVC contributions are taken from your pay before tax. Any money you would normally pay as income tax automatically goes into your AVC pot instead. If you pay tax at a higher rate, your tax savings will be higher. If you don't pay tax, you won't benefit from tax savings.</w:t>
      </w:r>
    </w:p>
    <w:p w14:paraId="7B23EE36" w14:textId="77777777" w:rsidR="005330AE" w:rsidRDefault="005330AE" w:rsidP="00B01A9F">
      <w:r>
        <w:rPr>
          <w:noProof/>
          <w:lang w:eastAsia="en-GB"/>
        </w:rPr>
        <w:drawing>
          <wp:inline distT="0" distB="0" distL="0" distR="0" wp14:anchorId="7B23EF19" wp14:editId="554D44F1">
            <wp:extent cx="2640965" cy="1370038"/>
            <wp:effectExtent l="0" t="0" r="6985" b="1905"/>
            <wp:docPr id="22" name="Picture 22" descr="explained in text that follows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xplained in text that follows the image"/>
                    <pic:cNvPicPr/>
                  </pic:nvPicPr>
                  <pic:blipFill>
                    <a:blip r:embed="rId18"/>
                    <a:stretch>
                      <a:fillRect/>
                    </a:stretch>
                  </pic:blipFill>
                  <pic:spPr>
                    <a:xfrm>
                      <a:off x="0" y="0"/>
                      <a:ext cx="2640965" cy="1370038"/>
                    </a:xfrm>
                    <a:prstGeom prst="rect">
                      <a:avLst/>
                    </a:prstGeom>
                  </pic:spPr>
                </pic:pic>
              </a:graphicData>
            </a:graphic>
          </wp:inline>
        </w:drawing>
      </w:r>
    </w:p>
    <w:p w14:paraId="7B23EE37" w14:textId="6DAC7FC1" w:rsidR="005330AE" w:rsidRDefault="005330AE" w:rsidP="00B01A9F">
      <w:pPr>
        <w:rPr>
          <w:b/>
        </w:rPr>
      </w:pPr>
      <w:r>
        <w:rPr>
          <w:b/>
        </w:rPr>
        <w:t>For a basic rate tax</w:t>
      </w:r>
      <w:r w:rsidRPr="00121108">
        <w:rPr>
          <w:b/>
        </w:rPr>
        <w:t>payer</w:t>
      </w:r>
      <w:r>
        <w:rPr>
          <w:b/>
        </w:rPr>
        <w:t xml:space="preserve"> </w:t>
      </w:r>
      <w:r w:rsidR="00D24EE3">
        <w:rPr>
          <w:b/>
        </w:rPr>
        <w:t>–</w:t>
      </w:r>
      <w:r>
        <w:rPr>
          <w:b/>
        </w:rPr>
        <w:t xml:space="preserve"> </w:t>
      </w:r>
      <w:r w:rsidRPr="00121108">
        <w:t xml:space="preserve">a </w:t>
      </w:r>
      <w:r w:rsidRPr="00121108">
        <w:rPr>
          <w:b/>
        </w:rPr>
        <w:t>£100</w:t>
      </w:r>
      <w:r>
        <w:t xml:space="preserve"> investment in your plan </w:t>
      </w:r>
      <w:r w:rsidRPr="00121108">
        <w:t xml:space="preserve">costs you </w:t>
      </w:r>
      <w:r w:rsidRPr="00121108">
        <w:rPr>
          <w:b/>
        </w:rPr>
        <w:t>£80</w:t>
      </w:r>
    </w:p>
    <w:p w14:paraId="7B23EE39" w14:textId="77777777" w:rsidR="00C81555" w:rsidRDefault="005330AE" w:rsidP="00B01A9F">
      <w:r>
        <w:rPr>
          <w:noProof/>
          <w:lang w:eastAsia="en-GB"/>
        </w:rPr>
        <w:drawing>
          <wp:inline distT="0" distB="0" distL="0" distR="0" wp14:anchorId="7B23EF1B" wp14:editId="08B73D08">
            <wp:extent cx="2640965" cy="1371922"/>
            <wp:effectExtent l="0" t="0" r="6985" b="0"/>
            <wp:docPr id="21" name="Picture 21" descr="explained in text that follows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explained in text that follows the image"/>
                    <pic:cNvPicPr/>
                  </pic:nvPicPr>
                  <pic:blipFill>
                    <a:blip r:embed="rId19"/>
                    <a:stretch>
                      <a:fillRect/>
                    </a:stretch>
                  </pic:blipFill>
                  <pic:spPr>
                    <a:xfrm>
                      <a:off x="0" y="0"/>
                      <a:ext cx="2640965" cy="1371922"/>
                    </a:xfrm>
                    <a:prstGeom prst="rect">
                      <a:avLst/>
                    </a:prstGeom>
                  </pic:spPr>
                </pic:pic>
              </a:graphicData>
            </a:graphic>
          </wp:inline>
        </w:drawing>
      </w:r>
    </w:p>
    <w:p w14:paraId="19FD2DB6" w14:textId="77777777" w:rsidR="001A0056" w:rsidRDefault="005330AE" w:rsidP="001A0056">
      <w:pPr>
        <w:rPr>
          <w:b/>
        </w:rPr>
      </w:pPr>
      <w:r>
        <w:rPr>
          <w:b/>
        </w:rPr>
        <w:t xml:space="preserve">For a higher rate taxpayer – </w:t>
      </w:r>
      <w:r>
        <w:t xml:space="preserve">a </w:t>
      </w:r>
      <w:r w:rsidRPr="005330AE">
        <w:rPr>
          <w:b/>
        </w:rPr>
        <w:t>£100</w:t>
      </w:r>
      <w:r>
        <w:t xml:space="preserve"> investment in your plan costs you </w:t>
      </w:r>
      <w:r w:rsidRPr="005330AE">
        <w:rPr>
          <w:b/>
        </w:rPr>
        <w:t>£</w:t>
      </w:r>
      <w:r>
        <w:rPr>
          <w:b/>
        </w:rPr>
        <w:t>6</w:t>
      </w:r>
      <w:r w:rsidRPr="005330AE">
        <w:rPr>
          <w:b/>
        </w:rPr>
        <w:t>0</w:t>
      </w:r>
    </w:p>
    <w:p w14:paraId="7B23EE3C" w14:textId="17971494" w:rsidR="001548E2" w:rsidRPr="007D1C29" w:rsidRDefault="001548E2" w:rsidP="007D1C29">
      <w:pPr>
        <w:spacing w:after="0"/>
        <w:rPr>
          <w:rStyle w:val="Heading3Char"/>
        </w:rPr>
      </w:pPr>
      <w:r w:rsidRPr="007D1C29">
        <w:rPr>
          <w:rStyle w:val="Heading3Char"/>
        </w:rPr>
        <w:t>How you save with an AVC</w:t>
      </w:r>
    </w:p>
    <w:p w14:paraId="7B23EE3D" w14:textId="77777777" w:rsidR="005330AE" w:rsidRDefault="005330AE" w:rsidP="00B01A9F">
      <w:r w:rsidRPr="00121108">
        <w:t>The AVC provider will set up your own personal account. Your account builds up over time with your contributions and any investment returns</w:t>
      </w:r>
      <w:r>
        <w:t xml:space="preserve"> </w:t>
      </w:r>
      <w:r w:rsidRPr="00121108">
        <w:t>you make.</w:t>
      </w:r>
    </w:p>
    <w:p w14:paraId="7B23EE3F" w14:textId="77777777" w:rsidR="005330AE" w:rsidRDefault="005330AE" w:rsidP="00B01A9F">
      <w:r w:rsidRPr="00121108">
        <w:t>The amount in your account will depend on how long you pay AVCs for,</w:t>
      </w:r>
      <w:r>
        <w:t xml:space="preserve"> </w:t>
      </w:r>
      <w:r w:rsidRPr="00121108">
        <w:t>the impact of charges and how well the fund(s) you invest in perform.</w:t>
      </w:r>
    </w:p>
    <w:p w14:paraId="7B23EE41" w14:textId="3D821104" w:rsidR="001A0056" w:rsidRDefault="005330AE" w:rsidP="00B01A9F">
      <w:r w:rsidRPr="00121108">
        <w:t xml:space="preserve">You choose how the money in your AVC plan is invested. The investments on offer will have </w:t>
      </w:r>
      <w:r w:rsidR="00B44261">
        <w:t>different</w:t>
      </w:r>
      <w:r w:rsidRPr="00121108">
        <w:t xml:space="preserve"> risk levels –</w:t>
      </w:r>
      <w:r>
        <w:t xml:space="preserve"> </w:t>
      </w:r>
      <w:r w:rsidRPr="00121108">
        <w:t xml:space="preserve">the higher the risk, the higher the potential rewards. The lower the potential rewards, the lower the risk. </w:t>
      </w:r>
    </w:p>
    <w:p w14:paraId="41D392E1" w14:textId="77777777" w:rsidR="001A0056" w:rsidRDefault="001A0056">
      <w:pPr>
        <w:spacing w:after="160" w:line="259" w:lineRule="auto"/>
      </w:pPr>
      <w:r>
        <w:br w:type="page"/>
      </w:r>
    </w:p>
    <w:p w14:paraId="7B23EE43" w14:textId="59959788" w:rsidR="005330AE" w:rsidRPr="00121108" w:rsidRDefault="005330AE" w:rsidP="00B01A9F">
      <w:r w:rsidRPr="00121108">
        <w:t>You may be able to spread your investments (and risks) over a number of investment areas such as equities (shares), bonds, property and cash. Each have their own risk</w:t>
      </w:r>
      <w:r w:rsidR="00B44261">
        <w:t xml:space="preserve">s and </w:t>
      </w:r>
      <w:r w:rsidRPr="00121108">
        <w:t>potential rewards.</w:t>
      </w:r>
    </w:p>
    <w:p w14:paraId="477EE860" w14:textId="0DC7E455" w:rsidR="00B44261" w:rsidRDefault="001548E2" w:rsidP="001A0056">
      <w:pPr>
        <w:rPr>
          <w:b/>
          <w:bCs/>
          <w:noProof/>
          <w:color w:val="91278F"/>
          <w:sz w:val="32"/>
          <w:szCs w:val="26"/>
          <w:lang w:eastAsia="en-GB"/>
        </w:rPr>
      </w:pPr>
      <w:r w:rsidRPr="00121108">
        <w:t>As with all investments, the value may go up or down and you may not get back what you put in.</w:t>
      </w:r>
    </w:p>
    <w:p w14:paraId="7B23EE47" w14:textId="3EF13B5B" w:rsidR="00711E6A" w:rsidRDefault="00711E6A" w:rsidP="00E94303">
      <w:pPr>
        <w:pStyle w:val="Heading2"/>
      </w:pPr>
      <w:r w:rsidRPr="00121108">
        <w:t>What can I do with my AVC?</w:t>
      </w:r>
    </w:p>
    <w:p w14:paraId="7B23EE49" w14:textId="77777777" w:rsidR="00711E6A" w:rsidRPr="00121108" w:rsidRDefault="00711E6A" w:rsidP="00B01A9F">
      <w:r w:rsidRPr="00121108">
        <w:t>This section outlines how you can use your AVC plan in the LGPS and the option of transferring your AVC plan to a different pension arrangement.</w:t>
      </w:r>
    </w:p>
    <w:p w14:paraId="7B23EE4B" w14:textId="77777777" w:rsidR="00711E6A" w:rsidRPr="00884B39" w:rsidRDefault="00711E6A" w:rsidP="00B01A9F">
      <w:pPr>
        <w:rPr>
          <w:rStyle w:val="Strong"/>
        </w:rPr>
      </w:pPr>
      <w:r w:rsidRPr="00884B39">
        <w:rPr>
          <w:rStyle w:val="Strong"/>
        </w:rPr>
        <w:t>When you take your main LGPS benefits, you can use your AVC to:</w:t>
      </w:r>
    </w:p>
    <w:p w14:paraId="7B23EE4D" w14:textId="7F82CD8F" w:rsidR="00711E6A" w:rsidRPr="000F54BA" w:rsidRDefault="00711E6A" w:rsidP="000F54BA">
      <w:pPr>
        <w:pStyle w:val="ListParagraph"/>
        <w:numPr>
          <w:ilvl w:val="0"/>
          <w:numId w:val="11"/>
        </w:numPr>
        <w:ind w:left="357" w:hanging="357"/>
        <w:rPr>
          <w:b/>
          <w:bCs/>
        </w:rPr>
      </w:pPr>
      <w:r w:rsidRPr="000F54BA">
        <w:rPr>
          <w:b/>
          <w:bCs/>
        </w:rPr>
        <w:t xml:space="preserve">Buy a regular income paid for the rest of your </w:t>
      </w:r>
      <w:proofErr w:type="gramStart"/>
      <w:r w:rsidRPr="000F54BA">
        <w:rPr>
          <w:b/>
          <w:bCs/>
        </w:rPr>
        <w:t>life</w:t>
      </w:r>
      <w:proofErr w:type="gramEnd"/>
    </w:p>
    <w:p w14:paraId="7B23EE51" w14:textId="2F46AF5A" w:rsidR="00A32F3D" w:rsidRDefault="00711E6A" w:rsidP="00B01A9F">
      <w:r w:rsidRPr="00121108">
        <w:t>You can use your AVC plan to buy a lifelong, regular income</w:t>
      </w:r>
      <w:r w:rsidR="00E221FE">
        <w:t xml:space="preserve">, </w:t>
      </w:r>
      <w:r w:rsidRPr="00121108">
        <w:t>also known as an annuity</w:t>
      </w:r>
      <w:r w:rsidR="00E221FE">
        <w:t>. Th</w:t>
      </w:r>
      <w:r w:rsidR="003D2717">
        <w:t>is</w:t>
      </w:r>
      <w:r w:rsidR="00E221FE">
        <w:t xml:space="preserve"> annuity</w:t>
      </w:r>
      <w:r w:rsidR="00B64F9C">
        <w:t xml:space="preserve"> is</w:t>
      </w:r>
      <w:r w:rsidRPr="00121108">
        <w:t xml:space="preserve"> guaranteed to be paid for as long as you live. Annuities offer different features </w:t>
      </w:r>
      <w:r w:rsidR="00BA3159">
        <w:t>that</w:t>
      </w:r>
      <w:r w:rsidRPr="00121108">
        <w:t xml:space="preserve"> may be of interest to you, such as improved terms if you are in poor health and annual increases to keep up with the cost of living.</w:t>
      </w:r>
    </w:p>
    <w:p w14:paraId="7B23EE52" w14:textId="107352F9" w:rsidR="00711E6A" w:rsidRDefault="00711E6A" w:rsidP="00B01A9F">
      <w:r w:rsidRPr="00121108">
        <w:t>When you buy an annuity, you can usually take some of your AVC plan as a tax-free lump sum at the same</w:t>
      </w:r>
      <w:r w:rsidR="00BA3159">
        <w:t xml:space="preserve"> </w:t>
      </w:r>
      <w:r w:rsidRPr="00121108">
        <w:t>time</w:t>
      </w:r>
      <w:r w:rsidR="003D2717">
        <w:t>.</w:t>
      </w:r>
      <w:r w:rsidRPr="00121108">
        <w:t xml:space="preserve"> An annuity is paid completely separately from your LGPS benefits. </w:t>
      </w:r>
    </w:p>
    <w:p w14:paraId="7B23EE54" w14:textId="77777777" w:rsidR="00711E6A" w:rsidRPr="00121108" w:rsidRDefault="005330AE" w:rsidP="00B01A9F">
      <w:r w:rsidRPr="007F4760">
        <w:rPr>
          <w:noProof/>
          <w:lang w:eastAsia="en-GB"/>
        </w:rPr>
        <w:drawing>
          <wp:inline distT="0" distB="0" distL="0" distR="0" wp14:anchorId="7B23EF1D" wp14:editId="7B23EF1E">
            <wp:extent cx="2640965" cy="1981835"/>
            <wp:effectExtent l="0" t="0" r="6985" b="0"/>
            <wp:docPr id="3" name="Picture 3" descr="small green shoots grow out of a pile of coins, protected by a pair of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LGA\Pensions\Team\LGPS\Images\Plant growing from coin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40965" cy="1981835"/>
                    </a:xfrm>
                    <a:prstGeom prst="rect">
                      <a:avLst/>
                    </a:prstGeom>
                    <a:noFill/>
                    <a:ln>
                      <a:noFill/>
                    </a:ln>
                  </pic:spPr>
                </pic:pic>
              </a:graphicData>
            </a:graphic>
          </wp:inline>
        </w:drawing>
      </w:r>
    </w:p>
    <w:p w14:paraId="7B23EE56" w14:textId="12FCA3FF" w:rsidR="005330AE" w:rsidRDefault="00711E6A" w:rsidP="00B01A9F">
      <w:r w:rsidRPr="00121108">
        <w:t>The amount of annuity depends on several factors, such as interest rates and your age. As a rule of thumb, the older you are when you take out an annuity, th</w:t>
      </w:r>
      <w:r w:rsidR="00E7753B">
        <w:t>e higher the income you</w:t>
      </w:r>
      <w:r w:rsidR="00663EB8">
        <w:t xml:space="preserve"> wi</w:t>
      </w:r>
      <w:r w:rsidR="00E7753B">
        <w:t>ll get.</w:t>
      </w:r>
    </w:p>
    <w:p w14:paraId="62A6B2AF" w14:textId="77777777" w:rsidR="000F54BA" w:rsidRDefault="00711E6A" w:rsidP="00B01A9F">
      <w:r w:rsidRPr="00121108">
        <w:t>You also have some choice over the type of annuity</w:t>
      </w:r>
      <w:r w:rsidR="00B64F9C">
        <w:t>. F</w:t>
      </w:r>
      <w:r w:rsidRPr="00121108">
        <w:t>or example, whether you want</w:t>
      </w:r>
      <w:r w:rsidR="000F54BA">
        <w:t xml:space="preserve">: </w:t>
      </w:r>
    </w:p>
    <w:p w14:paraId="3D39FA0C" w14:textId="6BCDDF1B" w:rsidR="000F54BA" w:rsidRDefault="00711E6A" w:rsidP="000F54BA">
      <w:pPr>
        <w:pStyle w:val="ListParagraph"/>
      </w:pPr>
      <w:r w:rsidRPr="00121108">
        <w:t xml:space="preserve">a level annuity that provides a higher income to start with, but the payments stay the same for </w:t>
      </w:r>
      <w:proofErr w:type="gramStart"/>
      <w:r w:rsidRPr="00121108">
        <w:t>life</w:t>
      </w:r>
      <w:proofErr w:type="gramEnd"/>
    </w:p>
    <w:p w14:paraId="02CE3FD6" w14:textId="5F6DA420" w:rsidR="008830D3" w:rsidRDefault="00711E6A" w:rsidP="000F54BA">
      <w:pPr>
        <w:pStyle w:val="ListParagraph"/>
      </w:pPr>
      <w:r w:rsidRPr="00121108">
        <w:t xml:space="preserve">an escalating annuity that will start at a lower rate but will increase over time to keep up with the cost of </w:t>
      </w:r>
      <w:proofErr w:type="gramStart"/>
      <w:r w:rsidRPr="00121108">
        <w:t>living</w:t>
      </w:r>
      <w:proofErr w:type="gramEnd"/>
      <w:r w:rsidRPr="00121108">
        <w:t xml:space="preserve"> </w:t>
      </w:r>
    </w:p>
    <w:p w14:paraId="7B23EE58" w14:textId="41387AD1" w:rsidR="00711E6A" w:rsidRPr="00121108" w:rsidRDefault="00711E6A" w:rsidP="000F54BA">
      <w:pPr>
        <w:pStyle w:val="ListParagraph"/>
      </w:pPr>
      <w:r w:rsidRPr="00121108">
        <w:t>to provide for dependants’ benefits in the event of your death.</w:t>
      </w:r>
    </w:p>
    <w:p w14:paraId="7B23EE5A" w14:textId="1B9D88EC" w:rsidR="005C2852" w:rsidRDefault="00711E6A" w:rsidP="00B01A9F">
      <w:r w:rsidRPr="00121108">
        <w:t>You don’t have to buy an annuity from your AVC provider</w:t>
      </w:r>
      <w:r w:rsidR="00A72F3E">
        <w:t>. I</w:t>
      </w:r>
      <w:r w:rsidRPr="00121108">
        <w:t>t</w:t>
      </w:r>
      <w:r w:rsidR="008830D3">
        <w:t xml:space="preserve"> i</w:t>
      </w:r>
      <w:r w:rsidRPr="00121108">
        <w:t xml:space="preserve">s really important that you shop around to get the best ‘annuity rate’ based on your personal circumstances and the annuity features you’re looking for. </w:t>
      </w:r>
    </w:p>
    <w:p w14:paraId="059A8880" w14:textId="77777777" w:rsidR="005C2852" w:rsidRDefault="005C2852">
      <w:pPr>
        <w:spacing w:after="160" w:line="259" w:lineRule="auto"/>
      </w:pPr>
      <w:r>
        <w:br w:type="page"/>
      </w:r>
    </w:p>
    <w:p w14:paraId="1D6DF47E" w14:textId="4FFBDE2D" w:rsidR="008830D3" w:rsidRDefault="00711E6A" w:rsidP="005C2852">
      <w:r w:rsidRPr="00121108">
        <w:t>You would normally buy an annuity at the same time as you take your main LGPS benefits. However, if you left</w:t>
      </w:r>
      <w:r w:rsidR="00BA3159">
        <w:t xml:space="preserve"> </w:t>
      </w:r>
      <w:r w:rsidRPr="00121108">
        <w:t xml:space="preserve">the LGPS before 1 April 2014, you </w:t>
      </w:r>
      <w:proofErr w:type="gramStart"/>
      <w:r w:rsidRPr="00121108">
        <w:t>can</w:t>
      </w:r>
      <w:proofErr w:type="gramEnd"/>
      <w:r w:rsidRPr="00121108">
        <w:t xml:space="preserve"> leave your AVC plan invested and use it later.</w:t>
      </w:r>
    </w:p>
    <w:p w14:paraId="7B23EE5E" w14:textId="236BDFAE" w:rsidR="00711E6A" w:rsidRPr="008830D3" w:rsidRDefault="00711E6A" w:rsidP="008830D3">
      <w:pPr>
        <w:pStyle w:val="ListParagraph"/>
        <w:numPr>
          <w:ilvl w:val="0"/>
          <w:numId w:val="11"/>
        </w:numPr>
        <w:ind w:left="357" w:hanging="357"/>
        <w:rPr>
          <w:b/>
          <w:bCs/>
        </w:rPr>
      </w:pPr>
      <w:r w:rsidRPr="008830D3">
        <w:rPr>
          <w:b/>
          <w:bCs/>
        </w:rPr>
        <w:t xml:space="preserve">Buy a top-up LGPS </w:t>
      </w:r>
      <w:proofErr w:type="gramStart"/>
      <w:r w:rsidRPr="008830D3">
        <w:rPr>
          <w:b/>
          <w:bCs/>
        </w:rPr>
        <w:t>pension</w:t>
      </w:r>
      <w:proofErr w:type="gramEnd"/>
    </w:p>
    <w:p w14:paraId="7B23EE60" w14:textId="77777777" w:rsidR="00711E6A" w:rsidRPr="00121108" w:rsidRDefault="00711E6A" w:rsidP="00B01A9F">
      <w:r w:rsidRPr="00121108">
        <w:t xml:space="preserve">If you paid into the LGPS </w:t>
      </w:r>
      <w:r w:rsidRPr="00121108">
        <w:rPr>
          <w:b/>
          <w:bCs/>
        </w:rPr>
        <w:t>on or after 1 April 2014</w:t>
      </w:r>
      <w:r w:rsidR="00D018B8">
        <w:rPr>
          <w:b/>
          <w:bCs/>
        </w:rPr>
        <w:t>,</w:t>
      </w:r>
      <w:r w:rsidRPr="00121108">
        <w:rPr>
          <w:b/>
          <w:bCs/>
        </w:rPr>
        <w:t xml:space="preserve"> </w:t>
      </w:r>
      <w:r w:rsidRPr="00121108">
        <w:t xml:space="preserve">you </w:t>
      </w:r>
      <w:proofErr w:type="gramStart"/>
      <w:r w:rsidRPr="00121108">
        <w:t>can</w:t>
      </w:r>
      <w:proofErr w:type="gramEnd"/>
      <w:r w:rsidRPr="00121108">
        <w:t xml:space="preserve"> use some or all of </w:t>
      </w:r>
      <w:r w:rsidR="00D018B8">
        <w:t xml:space="preserve">your </w:t>
      </w:r>
      <w:r w:rsidRPr="00121108">
        <w:t>AVC plan to buy extra pension</w:t>
      </w:r>
      <w:r w:rsidR="00D018B8">
        <w:t xml:space="preserve"> </w:t>
      </w:r>
      <w:r w:rsidRPr="00121108">
        <w:t>from the LGPS. The extra pension you buy will increase in line with the cost of living.</w:t>
      </w:r>
    </w:p>
    <w:p w14:paraId="7B23EE62" w14:textId="208443C4" w:rsidR="00711E6A" w:rsidRDefault="00D018B8" w:rsidP="00B01A9F">
      <w:r>
        <w:t>If you take this option, y</w:t>
      </w:r>
      <w:r w:rsidR="00711E6A" w:rsidRPr="00121108">
        <w:t>our depend</w:t>
      </w:r>
      <w:r>
        <w:t>a</w:t>
      </w:r>
      <w:r w:rsidR="00711E6A" w:rsidRPr="00121108">
        <w:t xml:space="preserve">nts will automatically </w:t>
      </w:r>
      <w:r w:rsidR="008830D3">
        <w:t>get</w:t>
      </w:r>
      <w:r w:rsidR="00711E6A" w:rsidRPr="00121108">
        <w:t xml:space="preserve"> extra pension in the event of your death.</w:t>
      </w:r>
    </w:p>
    <w:p w14:paraId="7B23EE64" w14:textId="05E0F457" w:rsidR="00711E6A" w:rsidRPr="00777CB1" w:rsidRDefault="00711E6A" w:rsidP="00777CB1">
      <w:pPr>
        <w:pStyle w:val="ListParagraph"/>
        <w:numPr>
          <w:ilvl w:val="0"/>
          <w:numId w:val="11"/>
        </w:numPr>
        <w:ind w:left="357" w:hanging="357"/>
        <w:rPr>
          <w:b/>
          <w:bCs/>
        </w:rPr>
      </w:pPr>
      <w:r w:rsidRPr="00777CB1">
        <w:rPr>
          <w:b/>
          <w:bCs/>
        </w:rPr>
        <w:t xml:space="preserve">Take </w:t>
      </w:r>
      <w:del w:id="15" w:author="Rachel Abbey" w:date="2024-05-21T18:44:00Z">
        <w:r w:rsidRPr="00777CB1">
          <w:rPr>
            <w:b/>
            <w:bCs/>
          </w:rPr>
          <w:delText xml:space="preserve">some or all of your AVC as a </w:delText>
        </w:r>
      </w:del>
      <w:r w:rsidRPr="00777CB1">
        <w:rPr>
          <w:b/>
          <w:bCs/>
        </w:rPr>
        <w:t xml:space="preserve">tax-free </w:t>
      </w:r>
      <w:del w:id="16" w:author="Rachel Abbey" w:date="2024-05-21T18:44:00Z">
        <w:r w:rsidRPr="00777CB1">
          <w:rPr>
            <w:b/>
            <w:bCs/>
          </w:rPr>
          <w:delText>lump sum</w:delText>
        </w:r>
      </w:del>
      <w:proofErr w:type="gramStart"/>
      <w:ins w:id="17" w:author="Rachel Abbey" w:date="2024-05-21T18:44:00Z">
        <w:r w:rsidR="00DA46B6">
          <w:rPr>
            <w:b/>
            <w:bCs/>
          </w:rPr>
          <w:t>cash</w:t>
        </w:r>
      </w:ins>
      <w:proofErr w:type="gramEnd"/>
    </w:p>
    <w:p w14:paraId="7B23EE66" w14:textId="77777777" w:rsidR="00711E6A" w:rsidRPr="00121108" w:rsidRDefault="00711E6A" w:rsidP="00B01A9F">
      <w:r w:rsidRPr="00121108">
        <w:t>You can take some or all of your AVC plan as a tax-free lump sum, provided that:</w:t>
      </w:r>
    </w:p>
    <w:p w14:paraId="7B23EE68" w14:textId="220A6A26" w:rsidR="00711E6A" w:rsidRDefault="00D35DB6" w:rsidP="00941A05">
      <w:pPr>
        <w:pStyle w:val="ListParagraph"/>
        <w:numPr>
          <w:ilvl w:val="0"/>
          <w:numId w:val="7"/>
        </w:numPr>
        <w:ind w:left="357" w:hanging="357"/>
        <w:contextualSpacing w:val="0"/>
      </w:pPr>
      <w:r>
        <w:t xml:space="preserve">The total tax-free lump sum is not more than 25 </w:t>
      </w:r>
      <w:del w:id="18" w:author="Rachel Abbey" w:date="2024-05-21T18:44:00Z">
        <w:r>
          <w:delText>per cent</w:delText>
        </w:r>
      </w:del>
      <w:ins w:id="19" w:author="Rachel Abbey" w:date="2024-05-21T18:44:00Z">
        <w:r>
          <w:t>percent</w:t>
        </w:r>
      </w:ins>
      <w:r>
        <w:t xml:space="preserve"> of the overall value of the benefits you are taking</w:t>
      </w:r>
      <w:r w:rsidR="003573C4">
        <w:t>.</w:t>
      </w:r>
      <w:r>
        <w:t xml:space="preserve"> The total lump sum is any lump sum you take from your main LGPS benefits plus the AVC lump sum.</w:t>
      </w:r>
    </w:p>
    <w:p w14:paraId="3B2DD1B1" w14:textId="049704A8" w:rsidR="007E6078" w:rsidRDefault="00171F2B" w:rsidP="00941A05">
      <w:pPr>
        <w:pStyle w:val="ListParagraph"/>
        <w:numPr>
          <w:ilvl w:val="0"/>
          <w:numId w:val="7"/>
        </w:numPr>
        <w:ind w:left="357" w:hanging="357"/>
        <w:contextualSpacing w:val="0"/>
      </w:pPr>
      <w:r>
        <w:t>The total tax-free lump sum is not more than</w:t>
      </w:r>
      <w:r w:rsidR="00BA5723">
        <w:t xml:space="preserve"> </w:t>
      </w:r>
      <w:del w:id="20" w:author="Rachel Abbey" w:date="2024-05-21T18:44:00Z">
        <w:r w:rsidR="007E6078">
          <w:delText>£268,275</w:delText>
        </w:r>
      </w:del>
      <w:ins w:id="21" w:author="Rachel Abbey" w:date="2024-05-21T18:44:00Z">
        <w:r w:rsidR="00BA5723">
          <w:t xml:space="preserve">your lump sum allowance. </w:t>
        </w:r>
      </w:ins>
    </w:p>
    <w:p w14:paraId="37C0F12A" w14:textId="2B9A718C" w:rsidR="00BA5723" w:rsidRDefault="00BA5723" w:rsidP="00BA5723">
      <w:ins w:id="22" w:author="Rachel Abbey" w:date="2024-05-21T18:44:00Z">
        <w:r>
          <w:t>The lump sum allowance is £268,275. I</w:t>
        </w:r>
        <w:r w:rsidR="00D91163">
          <w:t xml:space="preserve">t may be lower </w:t>
        </w:r>
      </w:ins>
      <w:r w:rsidR="00D91163">
        <w:t>if</w:t>
      </w:r>
      <w:r w:rsidR="00035D89">
        <w:t xml:space="preserve"> </w:t>
      </w:r>
      <w:r w:rsidR="00A5242C">
        <w:t xml:space="preserve">you have already taken payment </w:t>
      </w:r>
      <w:del w:id="23" w:author="Rachel Abbey" w:date="2024-05-21T18:44:00Z">
        <w:r w:rsidR="001A2D4A">
          <w:delText>of any</w:delText>
        </w:r>
      </w:del>
      <w:ins w:id="24" w:author="Rachel Abbey" w:date="2024-05-21T18:44:00Z">
        <w:r w:rsidR="00A5242C">
          <w:t>from a UK</w:t>
        </w:r>
      </w:ins>
      <w:r w:rsidR="00A5242C">
        <w:t xml:space="preserve"> pension </w:t>
      </w:r>
      <w:del w:id="25" w:author="Rachel Abbey" w:date="2024-05-21T18:44:00Z">
        <w:r w:rsidR="001A2D4A">
          <w:delText>benefits, t</w:delText>
        </w:r>
        <w:r w:rsidR="007E6078">
          <w:delText xml:space="preserve">he total tax-free lump sum is not more than </w:delText>
        </w:r>
        <w:r w:rsidR="009A5700">
          <w:delText>25</w:delText>
        </w:r>
        <w:r w:rsidR="00527B9C">
          <w:delText>%</w:delText>
        </w:r>
        <w:r w:rsidR="009A5700">
          <w:delText xml:space="preserve"> of </w:delText>
        </w:r>
        <w:r w:rsidR="00527B9C">
          <w:delText>your remaining</w:delText>
        </w:r>
        <w:r w:rsidR="009A5700">
          <w:delText xml:space="preserve"> </w:delText>
        </w:r>
        <w:r w:rsidR="009A5700">
          <w:rPr>
            <w:i/>
            <w:iCs/>
          </w:rPr>
          <w:delText>lifetime</w:delText>
        </w:r>
        <w:r w:rsidR="00585A6C">
          <w:rPr>
            <w:i/>
            <w:iCs/>
          </w:rPr>
          <w:delText xml:space="preserve"> allowance</w:delText>
        </w:r>
        <w:r w:rsidR="00585A6C">
          <w:rPr>
            <w:i/>
            <w:iCs/>
            <w:vertAlign w:val="superscript"/>
          </w:rPr>
          <w:delText>3</w:delText>
        </w:r>
      </w:del>
      <w:ins w:id="26" w:author="Rachel Abbey" w:date="2024-05-21T18:44:00Z">
        <w:r w:rsidR="00A5242C">
          <w:t>arrangement</w:t>
        </w:r>
      </w:ins>
      <w:r w:rsidR="00A5242C">
        <w:t>.</w:t>
      </w:r>
    </w:p>
    <w:p w14:paraId="7B23EE6B" w14:textId="4F365B46" w:rsidR="00711E6A" w:rsidRPr="00383E53" w:rsidRDefault="00383E53" w:rsidP="001E73CA">
      <w:pPr>
        <w:pStyle w:val="ListParagraph"/>
        <w:numPr>
          <w:ilvl w:val="0"/>
          <w:numId w:val="11"/>
        </w:numPr>
        <w:ind w:left="357" w:hanging="357"/>
        <w:contextualSpacing w:val="0"/>
        <w:rPr>
          <w:b/>
          <w:bCs/>
        </w:rPr>
      </w:pPr>
      <w:r>
        <w:br w:type="column"/>
      </w:r>
      <w:r w:rsidR="00711E6A" w:rsidRPr="00383E53">
        <w:rPr>
          <w:b/>
          <w:bCs/>
        </w:rPr>
        <w:t xml:space="preserve">Buy extra membership in the </w:t>
      </w:r>
      <w:proofErr w:type="gramStart"/>
      <w:r w:rsidR="00711E6A" w:rsidRPr="00383E53">
        <w:rPr>
          <w:b/>
          <w:bCs/>
        </w:rPr>
        <w:t>LGPS</w:t>
      </w:r>
      <w:proofErr w:type="gramEnd"/>
    </w:p>
    <w:p w14:paraId="7B23EE6D" w14:textId="77777777" w:rsidR="00711E6A" w:rsidRDefault="00711E6A" w:rsidP="00B01A9F">
      <w:r w:rsidRPr="00121108">
        <w:t xml:space="preserve">This only applies if you started paying into your AVC plan </w:t>
      </w:r>
      <w:r w:rsidRPr="001754CA">
        <w:rPr>
          <w:rStyle w:val="Strong"/>
        </w:rPr>
        <w:t>before 13</w:t>
      </w:r>
      <w:r w:rsidR="00BA3159" w:rsidRPr="001754CA">
        <w:rPr>
          <w:rStyle w:val="Strong"/>
        </w:rPr>
        <w:t> </w:t>
      </w:r>
      <w:r w:rsidRPr="001754CA">
        <w:rPr>
          <w:rStyle w:val="Strong"/>
        </w:rPr>
        <w:t>November</w:t>
      </w:r>
      <w:r w:rsidR="00BA3159" w:rsidRPr="001754CA">
        <w:rPr>
          <w:rStyle w:val="Strong"/>
        </w:rPr>
        <w:t> </w:t>
      </w:r>
      <w:r w:rsidRPr="001754CA">
        <w:rPr>
          <w:rStyle w:val="Strong"/>
        </w:rPr>
        <w:t>2001</w:t>
      </w:r>
      <w:r w:rsidRPr="00121108">
        <w:t>.</w:t>
      </w:r>
    </w:p>
    <w:p w14:paraId="7B23EE6F" w14:textId="4ACFBFF4" w:rsidR="00711E6A" w:rsidRDefault="004B22DE" w:rsidP="00B01A9F">
      <w:r>
        <w:t>Y</w:t>
      </w:r>
      <w:r w:rsidR="00711E6A" w:rsidRPr="00121108">
        <w:t>ou may be able to convert your AVC plan into extra LGPS membership to increase your LGPS benefits.</w:t>
      </w:r>
      <w:r>
        <w:t xml:space="preserve"> This will only be possible in certain circumstances</w:t>
      </w:r>
      <w:r w:rsidR="00FB505E">
        <w:t xml:space="preserve"> </w:t>
      </w:r>
      <w:r w:rsidRPr="00121108">
        <w:t xml:space="preserve">such as flexible retirement, retirement on </w:t>
      </w:r>
      <w:r>
        <w:t>i</w:t>
      </w:r>
      <w:r w:rsidRPr="00121108">
        <w:t>ll</w:t>
      </w:r>
      <w:r>
        <w:t xml:space="preserve"> </w:t>
      </w:r>
      <w:r w:rsidRPr="00121108">
        <w:t xml:space="preserve">health grounds, or </w:t>
      </w:r>
      <w:r w:rsidR="00FB505E">
        <w:t xml:space="preserve">if you stop </w:t>
      </w:r>
      <w:r w:rsidRPr="00121108">
        <w:t xml:space="preserve">payment of your AVCs before </w:t>
      </w:r>
      <w:r w:rsidR="00FB505E">
        <w:t>you retire.</w:t>
      </w:r>
    </w:p>
    <w:p w14:paraId="7B23EE71" w14:textId="2FC9E246" w:rsidR="00711E6A" w:rsidRDefault="00711E6A" w:rsidP="001806B2">
      <w:pPr>
        <w:spacing w:after="480"/>
      </w:pPr>
      <w:r w:rsidRPr="00121108">
        <w:t>The extra membership will attract a pension of 1/60th of your final pay for each year of membership purchased.</w:t>
      </w:r>
    </w:p>
    <w:p w14:paraId="6EFA69A0" w14:textId="1363F9A5" w:rsidR="00A765E4" w:rsidRDefault="00A765E4" w:rsidP="00B01A9F">
      <w:r w:rsidRPr="00A32F3D">
        <w:rPr>
          <w:noProof/>
          <w:lang w:eastAsia="en-GB"/>
        </w:rPr>
        <w:drawing>
          <wp:inline distT="0" distB="0" distL="0" distR="0" wp14:anchorId="1D67BB65" wp14:editId="2F8CD581">
            <wp:extent cx="2245445" cy="2381250"/>
            <wp:effectExtent l="0" t="0" r="2540" b="0"/>
            <wp:docPr id="10" name="Picture 10" descr="a 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GA\Pensions\Team\LGPS\Images\piggy bank simpl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47656" cy="2383595"/>
                    </a:xfrm>
                    <a:prstGeom prst="rect">
                      <a:avLst/>
                    </a:prstGeom>
                    <a:noFill/>
                    <a:ln>
                      <a:noFill/>
                    </a:ln>
                  </pic:spPr>
                </pic:pic>
              </a:graphicData>
            </a:graphic>
          </wp:inline>
        </w:drawing>
      </w:r>
    </w:p>
    <w:p w14:paraId="7D6CFA64" w14:textId="77777777" w:rsidR="00A765E4" w:rsidRDefault="00A765E4">
      <w:pPr>
        <w:spacing w:after="160" w:line="259" w:lineRule="auto"/>
      </w:pPr>
      <w:r>
        <w:br w:type="page"/>
      </w:r>
    </w:p>
    <w:p w14:paraId="7B23EE73" w14:textId="3192982A" w:rsidR="00711E6A" w:rsidRPr="00A57D21" w:rsidRDefault="00711E6A" w:rsidP="00A57D21">
      <w:pPr>
        <w:pStyle w:val="ListParagraph"/>
        <w:numPr>
          <w:ilvl w:val="0"/>
          <w:numId w:val="11"/>
        </w:numPr>
        <w:ind w:left="357" w:hanging="357"/>
        <w:contextualSpacing w:val="0"/>
        <w:rPr>
          <w:b/>
          <w:bCs/>
        </w:rPr>
      </w:pPr>
      <w:r w:rsidRPr="00A57D21">
        <w:rPr>
          <w:b/>
          <w:bCs/>
        </w:rPr>
        <w:t>Leave your AVCs invested and use them later…</w:t>
      </w:r>
    </w:p>
    <w:p w14:paraId="7B23EE76" w14:textId="35C45D9F" w:rsidR="00711E6A" w:rsidRPr="00A57D21" w:rsidRDefault="00711E6A" w:rsidP="00A57D21">
      <w:pPr>
        <w:pStyle w:val="ListParagraph"/>
        <w:numPr>
          <w:ilvl w:val="0"/>
          <w:numId w:val="0"/>
        </w:numPr>
        <w:ind w:left="357"/>
        <w:rPr>
          <w:b/>
          <w:bCs/>
        </w:rPr>
      </w:pPr>
      <w:r w:rsidRPr="00B546B5">
        <w:rPr>
          <w:rStyle w:val="Strong"/>
        </w:rPr>
        <w:t>…but only if you left the LGPS before 1 April 2014</w:t>
      </w:r>
      <w:r w:rsidR="00BE4954" w:rsidRPr="00B546B5">
        <w:rPr>
          <w:rStyle w:val="Strong"/>
        </w:rPr>
        <w:t>.</w:t>
      </w:r>
    </w:p>
    <w:p w14:paraId="7B23EE78" w14:textId="7ADB0A8B" w:rsidR="00A32F3D" w:rsidRDefault="00B64F9C" w:rsidP="00B01A9F">
      <w:r>
        <w:t>If you left the LGPS before 1 </w:t>
      </w:r>
      <w:r w:rsidR="00711E6A" w:rsidRPr="00121108">
        <w:t>April</w:t>
      </w:r>
      <w:r>
        <w:t> </w:t>
      </w:r>
      <w:r w:rsidR="00711E6A" w:rsidRPr="00121108">
        <w:t xml:space="preserve">2014, you </w:t>
      </w:r>
      <w:proofErr w:type="gramStart"/>
      <w:r w:rsidR="00711E6A" w:rsidRPr="00121108">
        <w:t>can</w:t>
      </w:r>
      <w:proofErr w:type="gramEnd"/>
      <w:r w:rsidR="00711E6A" w:rsidRPr="00121108">
        <w:t xml:space="preserve"> choose not to take your AVC plan when you take your main LGPS benefits. You can leave your AVC plan invested and use it later</w:t>
      </w:r>
      <w:r w:rsidR="006F4CAA">
        <w:t>.</w:t>
      </w:r>
      <w:r w:rsidR="00711E6A" w:rsidRPr="00121108">
        <w:t xml:space="preserve"> </w:t>
      </w:r>
      <w:r w:rsidR="006F4CAA">
        <w:t>Y</w:t>
      </w:r>
      <w:r w:rsidR="00711E6A" w:rsidRPr="00121108">
        <w:t>ou must take it by age 75.</w:t>
      </w:r>
    </w:p>
    <w:p w14:paraId="7B23EE7B" w14:textId="5F02CF7D" w:rsidR="00711E6A" w:rsidRPr="00121108" w:rsidRDefault="00711E6A" w:rsidP="00B01A9F">
      <w:r w:rsidRPr="00121108">
        <w:t>If you do not take your AVC plan at the same time as your main LGPS benefits, you</w:t>
      </w:r>
      <w:r w:rsidR="00DA5235">
        <w:t xml:space="preserve">r options will be different when you do take it. You will only be able to take </w:t>
      </w:r>
      <w:r w:rsidR="00D018B8">
        <w:t xml:space="preserve">a maximum of </w:t>
      </w:r>
      <w:r w:rsidRPr="00121108">
        <w:t>25</w:t>
      </w:r>
      <w:r w:rsidR="00DA5235">
        <w:t xml:space="preserve"> </w:t>
      </w:r>
      <w:del w:id="27" w:author="Rachel Abbey" w:date="2024-05-21T18:44:00Z">
        <w:r w:rsidR="00DA5235">
          <w:delText>per cent</w:delText>
        </w:r>
      </w:del>
      <w:ins w:id="28" w:author="Rachel Abbey" w:date="2024-05-21T18:44:00Z">
        <w:r w:rsidR="00DA5235">
          <w:t>percent</w:t>
        </w:r>
      </w:ins>
      <w:r w:rsidR="00DA5235">
        <w:t xml:space="preserve"> of </w:t>
      </w:r>
      <w:r w:rsidRPr="00121108">
        <w:t>your AVC plan as tax-free cash</w:t>
      </w:r>
      <w:r w:rsidR="00582668">
        <w:t>. You must use the remainder to buy an annuity</w:t>
      </w:r>
      <w:r w:rsidRPr="00121108">
        <w:t>.</w:t>
      </w:r>
    </w:p>
    <w:p w14:paraId="7B23EE7D" w14:textId="2785471D" w:rsidR="00711E6A" w:rsidRPr="009E14E9" w:rsidRDefault="00711E6A" w:rsidP="00B01A9F">
      <w:pPr>
        <w:rPr>
          <w:b/>
          <w:bCs/>
        </w:rPr>
      </w:pPr>
      <w:r w:rsidRPr="009E14E9">
        <w:rPr>
          <w:b/>
          <w:bCs/>
        </w:rPr>
        <w:t>If you paid into the LGPS on or after 1 April</w:t>
      </w:r>
      <w:r w:rsidR="009E14E9">
        <w:rPr>
          <w:b/>
          <w:bCs/>
        </w:rPr>
        <w:t> </w:t>
      </w:r>
      <w:r w:rsidRPr="009E14E9">
        <w:rPr>
          <w:b/>
          <w:bCs/>
        </w:rPr>
        <w:t>2014, you must take your AVC plan at the same time as you take</w:t>
      </w:r>
      <w:r w:rsidR="00BA3159" w:rsidRPr="009E14E9">
        <w:rPr>
          <w:b/>
          <w:bCs/>
        </w:rPr>
        <w:t xml:space="preserve"> </w:t>
      </w:r>
      <w:r w:rsidRPr="009E14E9">
        <w:rPr>
          <w:b/>
          <w:bCs/>
        </w:rPr>
        <w:t>your main LGPS benefits.</w:t>
      </w:r>
    </w:p>
    <w:p w14:paraId="7B23EE7F" w14:textId="3F2E885F" w:rsidR="00711E6A" w:rsidRPr="00C55E2D" w:rsidRDefault="005D6E15" w:rsidP="00EC0950">
      <w:pPr>
        <w:pStyle w:val="ListParagraph"/>
        <w:numPr>
          <w:ilvl w:val="0"/>
          <w:numId w:val="11"/>
        </w:numPr>
        <w:ind w:left="357" w:hanging="357"/>
        <w:rPr>
          <w:b/>
          <w:bCs/>
        </w:rPr>
      </w:pPr>
      <w:r w:rsidRPr="00C55E2D">
        <w:rPr>
          <w:b/>
          <w:bCs/>
        </w:rPr>
        <w:t>T</w:t>
      </w:r>
      <w:r w:rsidR="00711E6A" w:rsidRPr="00C55E2D">
        <w:rPr>
          <w:b/>
          <w:bCs/>
        </w:rPr>
        <w:t xml:space="preserve">ransfer your AVC fund to another pension scheme or </w:t>
      </w:r>
      <w:proofErr w:type="gramStart"/>
      <w:r w:rsidR="00711E6A" w:rsidRPr="00C55E2D">
        <w:rPr>
          <w:b/>
          <w:bCs/>
        </w:rPr>
        <w:t>arrangement</w:t>
      </w:r>
      <w:proofErr w:type="gramEnd"/>
    </w:p>
    <w:p w14:paraId="3E909F4F" w14:textId="77777777" w:rsidR="00D9498B" w:rsidRDefault="00711E6A" w:rsidP="00B01A9F">
      <w:r w:rsidRPr="00121108">
        <w:t xml:space="preserve">You can transfer your AVC plan to one or more different pension arrangements even if you are still an active member of the main LGPS scheme. </w:t>
      </w:r>
      <w:r w:rsidR="00CB0ED0">
        <w:t xml:space="preserve">If you were an active member after 31 March 2014, you can only do this before you take your LGPS pension. </w:t>
      </w:r>
      <w:r w:rsidR="00B6036D">
        <w:t>Y</w:t>
      </w:r>
      <w:r w:rsidRPr="00121108">
        <w:t>ou must stop paying AVCs in any LGPS employment you hold before you can</w:t>
      </w:r>
      <w:r w:rsidR="0067086E" w:rsidRPr="00121108">
        <w:t xml:space="preserve"> transfer your AVC plan.</w:t>
      </w:r>
    </w:p>
    <w:p w14:paraId="7B23EE81" w14:textId="466F65FC" w:rsidR="0067086E" w:rsidRDefault="0067086E" w:rsidP="00B01A9F">
      <w:r w:rsidRPr="00121108">
        <w:t>If you hold more than one AVC plan</w:t>
      </w:r>
      <w:r w:rsidR="00BA3159">
        <w:t xml:space="preserve">, </w:t>
      </w:r>
      <w:r w:rsidRPr="00121108">
        <w:t>you must transfer all of your plans</w:t>
      </w:r>
      <w:del w:id="29" w:author="Rachel Abbey" w:date="2024-05-21T18:44:00Z">
        <w:r w:rsidRPr="00121108">
          <w:delText xml:space="preserve"> (</w:delText>
        </w:r>
      </w:del>
      <w:ins w:id="30" w:author="Rachel Abbey" w:date="2024-05-21T18:44:00Z">
        <w:r w:rsidR="00CE24B4">
          <w:t xml:space="preserve">, </w:t>
        </w:r>
      </w:ins>
      <w:r w:rsidRPr="00121108">
        <w:t>even if they are held with different LGPS funds</w:t>
      </w:r>
      <w:del w:id="31" w:author="Rachel Abbey" w:date="2024-05-21T18:44:00Z">
        <w:r w:rsidRPr="00121108">
          <w:delText>).</w:delText>
        </w:r>
      </w:del>
      <w:ins w:id="32" w:author="Rachel Abbey" w:date="2024-05-21T18:44:00Z">
        <w:r w:rsidRPr="00121108">
          <w:t>.</w:t>
        </w:r>
      </w:ins>
    </w:p>
    <w:p w14:paraId="7B23EE83" w14:textId="79FC9297" w:rsidR="0067086E" w:rsidRPr="00121108" w:rsidRDefault="0067086E" w:rsidP="00B01A9F">
      <w:r w:rsidRPr="00121108">
        <w:t>Different pension providers offer different options</w:t>
      </w:r>
      <w:r w:rsidR="00B64F9C">
        <w:t xml:space="preserve"> for how you can use </w:t>
      </w:r>
      <w:r w:rsidR="00BA3159">
        <w:t>your AVC</w:t>
      </w:r>
      <w:r w:rsidRPr="00121108">
        <w:t>, including the option to buy regular income (an annuity). By transferring out to one or more different pension arrangements</w:t>
      </w:r>
      <w:r w:rsidR="00BA3159">
        <w:t>,</w:t>
      </w:r>
      <w:r w:rsidRPr="00121108">
        <w:t xml:space="preserve"> you may be able </w:t>
      </w:r>
      <w:r w:rsidR="000D2E07">
        <w:t xml:space="preserve">to </w:t>
      </w:r>
      <w:r w:rsidRPr="00121108">
        <w:t>access options that are not available under the LGPS rules, such as:</w:t>
      </w:r>
    </w:p>
    <w:p w14:paraId="7B23EE86" w14:textId="5DEF2802" w:rsidR="00A32F3D" w:rsidRDefault="000D2E07" w:rsidP="00922989">
      <w:pPr>
        <w:pStyle w:val="ListParagraph"/>
        <w:numPr>
          <w:ilvl w:val="0"/>
          <w:numId w:val="8"/>
        </w:numPr>
        <w:ind w:left="357" w:hanging="357"/>
      </w:pPr>
      <w:r>
        <w:t>T</w:t>
      </w:r>
      <w:r w:rsidR="0067086E" w:rsidRPr="00BA3159">
        <w:t>ake a number of lump sums at different stages</w:t>
      </w:r>
      <w:r w:rsidR="00BA3159">
        <w:t>. U</w:t>
      </w:r>
      <w:r w:rsidR="0067086E" w:rsidRPr="00BA3159">
        <w:t>sually</w:t>
      </w:r>
      <w:r w:rsidR="00BA3159">
        <w:t>,</w:t>
      </w:r>
      <w:r w:rsidR="0067086E" w:rsidRPr="00BA3159">
        <w:t xml:space="preserve"> the first 25% of each cash withdrawal from your pot will be tax-free with the rest subject to tax.</w:t>
      </w:r>
    </w:p>
    <w:p w14:paraId="7B23EE88" w14:textId="3DF47440" w:rsidR="00BA3159" w:rsidRPr="00121108" w:rsidRDefault="000D2E07" w:rsidP="00922989">
      <w:pPr>
        <w:pStyle w:val="ListParagraph"/>
        <w:numPr>
          <w:ilvl w:val="0"/>
          <w:numId w:val="8"/>
        </w:numPr>
        <w:ind w:left="357" w:hanging="357"/>
      </w:pPr>
      <w:r>
        <w:t>T</w:t>
      </w:r>
      <w:r w:rsidR="0067086E" w:rsidRPr="00BA3159">
        <w:t>ake the entire pot as cash in one go</w:t>
      </w:r>
      <w:r w:rsidR="00BA3159">
        <w:t>. U</w:t>
      </w:r>
      <w:r w:rsidR="0067086E" w:rsidRPr="00BA3159">
        <w:t>sually</w:t>
      </w:r>
      <w:r w:rsidR="00BA3159">
        <w:t>,</w:t>
      </w:r>
      <w:r w:rsidR="0067086E" w:rsidRPr="00BA3159">
        <w:t xml:space="preserve"> the first 25% will be tax-free with the rest subject to tax. Remember, it is possible to take your </w:t>
      </w:r>
      <w:r w:rsidR="002256F2">
        <w:t xml:space="preserve">entire </w:t>
      </w:r>
      <w:r w:rsidR="0067086E" w:rsidRPr="00BA3159">
        <w:t>LGPS AVC plan as a tax-free lump sum, subject to certain conditions, if you leave it in the LGPS and take it at the same time as your main LGPS benefits.</w:t>
      </w:r>
    </w:p>
    <w:p w14:paraId="7B23EE89" w14:textId="1C0EDDC7" w:rsidR="0067086E" w:rsidRPr="00BA3159" w:rsidRDefault="000D2E07" w:rsidP="00922989">
      <w:pPr>
        <w:pStyle w:val="ListParagraph"/>
        <w:numPr>
          <w:ilvl w:val="0"/>
          <w:numId w:val="8"/>
        </w:numPr>
        <w:ind w:left="357" w:hanging="357"/>
      </w:pPr>
      <w:r>
        <w:t>P</w:t>
      </w:r>
      <w:r w:rsidR="0067086E" w:rsidRPr="00BA3159">
        <w:t>rovide a flexible retirement income</w:t>
      </w:r>
      <w:r w:rsidR="00BA3159">
        <w:t>. T</w:t>
      </w:r>
      <w:r w:rsidR="0067086E" w:rsidRPr="00BA3159">
        <w:t>his is known as flexi-access drawdown. You are normally allowed to take a tax-free lump sum of up to 25% then set aside the rest to provide taxable lump sums as and when, or a regular taxable income.</w:t>
      </w:r>
    </w:p>
    <w:p w14:paraId="7B5D059A" w14:textId="77777777" w:rsidR="00D9498B" w:rsidRDefault="00D9498B">
      <w:pPr>
        <w:spacing w:after="160" w:line="259" w:lineRule="auto"/>
      </w:pPr>
      <w:r>
        <w:br w:type="page"/>
      </w:r>
    </w:p>
    <w:p w14:paraId="7B23EE8B" w14:textId="24DE3326" w:rsidR="0067086E" w:rsidRPr="00121108" w:rsidRDefault="0067086E" w:rsidP="00B01A9F">
      <w:r w:rsidRPr="00121108">
        <w:t>There may be tax implications associated with accessing your benefits in the ways described above. The income from a pension is taxable; the rate of tax you pay depends on the amount of income that you receive from pension</w:t>
      </w:r>
      <w:r w:rsidR="002256F2">
        <w:t>s</w:t>
      </w:r>
      <w:r w:rsidRPr="00121108">
        <w:t xml:space="preserve"> and from other sources.</w:t>
      </w:r>
    </w:p>
    <w:p w14:paraId="7B23EE8D" w14:textId="661C9AA2" w:rsidR="0067086E" w:rsidRDefault="0067086E" w:rsidP="00B01A9F">
      <w:r w:rsidRPr="00121108">
        <w:t>The different options mentioned above have different features, different rates of payment, different charges and different tax implications.</w:t>
      </w:r>
    </w:p>
    <w:p w14:paraId="72651B74" w14:textId="3E8768A7" w:rsidR="00922989" w:rsidRDefault="00922989" w:rsidP="003E0B16">
      <w:pPr>
        <w:jc w:val="center"/>
      </w:pPr>
      <w:r w:rsidRPr="0008115E">
        <w:rPr>
          <w:noProof/>
          <w:lang w:eastAsia="en-GB"/>
        </w:rPr>
        <w:drawing>
          <wp:inline distT="0" distB="0" distL="0" distR="0" wp14:anchorId="6BC6A043" wp14:editId="58187102">
            <wp:extent cx="1694815" cy="1514475"/>
            <wp:effectExtent l="0" t="0" r="0" b="0"/>
            <wp:docPr id="4" name="Picture 4" descr="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GA\Pensions\Team\LGPS\Images\Warning sig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94815" cy="1514475"/>
                    </a:xfrm>
                    <a:prstGeom prst="rect">
                      <a:avLst/>
                    </a:prstGeom>
                    <a:noFill/>
                    <a:ln>
                      <a:noFill/>
                    </a:ln>
                  </pic:spPr>
                </pic:pic>
              </a:graphicData>
            </a:graphic>
          </wp:inline>
        </w:drawing>
      </w:r>
    </w:p>
    <w:p w14:paraId="7B23EE96" w14:textId="752A11C7" w:rsidR="00E7753B" w:rsidRPr="00890EA3" w:rsidRDefault="00E7753B" w:rsidP="00890EA3">
      <w:pPr>
        <w:pStyle w:val="Heading2"/>
        <w:rPr>
          <w:rStyle w:val="Heading2Char"/>
          <w:b/>
          <w:bCs/>
        </w:rPr>
      </w:pPr>
      <w:r w:rsidRPr="00890EA3">
        <w:rPr>
          <w:rStyle w:val="Heading2Char"/>
          <w:b/>
          <w:bCs/>
        </w:rPr>
        <w:t>Some warnings and things</w:t>
      </w:r>
      <w:r w:rsidRPr="00890EA3">
        <w:t xml:space="preserve"> </w:t>
      </w:r>
      <w:r w:rsidRPr="00890EA3">
        <w:rPr>
          <w:rStyle w:val="Heading2Char"/>
          <w:b/>
          <w:bCs/>
        </w:rPr>
        <w:t>to think about</w:t>
      </w:r>
    </w:p>
    <w:p w14:paraId="582742C6" w14:textId="77777777" w:rsidR="00B30BA3" w:rsidRDefault="00E7753B" w:rsidP="00B01A9F">
      <w:r>
        <w:t xml:space="preserve">As </w:t>
      </w:r>
      <w:r w:rsidRPr="00B01A9F">
        <w:t>with all financial decisions</w:t>
      </w:r>
      <w:r>
        <w:t xml:space="preserve">, you should think about your own personal circumstances. You should also consider that money from a pension counts towards any income tax that you might have to pay. </w:t>
      </w:r>
    </w:p>
    <w:p w14:paraId="003F100F" w14:textId="00D98BB8" w:rsidR="00D24F6B" w:rsidRDefault="00E7753B" w:rsidP="00B01A9F">
      <w:r>
        <w:t>Transferring your benefits from the LGPS could adversely affect your and any dependant’s eventual retirement income. If you are thinking of transferring your AVC plan, you should be aware that scammers operate in these markets and are after your pension.</w:t>
      </w:r>
    </w:p>
    <w:p w14:paraId="16EB0874" w14:textId="0850090A" w:rsidR="00D9498B" w:rsidRDefault="006B58B6" w:rsidP="00632984">
      <w:r>
        <w:t xml:space="preserve">You can read more about </w:t>
      </w:r>
      <w:hyperlink r:id="rId23" w:history="1">
        <w:r w:rsidR="00B64F9C" w:rsidRPr="00632984">
          <w:rPr>
            <w:rStyle w:val="Hyperlink"/>
          </w:rPr>
          <w:t>how to</w:t>
        </w:r>
        <w:r w:rsidR="00C07D2B" w:rsidRPr="00632984">
          <w:rPr>
            <w:rStyle w:val="Hyperlink"/>
          </w:rPr>
          <w:t xml:space="preserve"> avoid pension scams</w:t>
        </w:r>
      </w:hyperlink>
      <w:r w:rsidR="00C07D2B">
        <w:t xml:space="preserve"> on the Pension</w:t>
      </w:r>
      <w:r w:rsidR="00632984">
        <w:t xml:space="preserve"> Regulator’s website.</w:t>
      </w:r>
      <w:r w:rsidR="00E7753B">
        <w:t xml:space="preserve"> </w:t>
      </w:r>
    </w:p>
    <w:p w14:paraId="7B23EE9B" w14:textId="51AFFD8A" w:rsidR="00121108" w:rsidRPr="00D24F6B" w:rsidRDefault="00121108" w:rsidP="00B83817">
      <w:pPr>
        <w:spacing w:after="0"/>
        <w:ind w:right="472"/>
        <w:rPr>
          <w:rStyle w:val="Heading3Char"/>
        </w:rPr>
      </w:pPr>
      <w:r w:rsidRPr="00D24F6B">
        <w:rPr>
          <w:rStyle w:val="Heading3Char"/>
        </w:rPr>
        <w:t>Get some advice…</w:t>
      </w:r>
    </w:p>
    <w:p w14:paraId="7B23EE9C" w14:textId="77777777" w:rsidR="00121108" w:rsidRPr="00121108" w:rsidRDefault="00121108" w:rsidP="00B01A9F">
      <w:r w:rsidRPr="00121108">
        <w:t>Deciding how to use your AVC plan is one of the most important financial decisions you are likely to make. We recommend that you get guidance and/or independent financial advice to help you decide which option is most suitable for you.</w:t>
      </w:r>
    </w:p>
    <w:p w14:paraId="7B23EE9E" w14:textId="53451CB1" w:rsidR="00121108" w:rsidRDefault="00121108" w:rsidP="00B01A9F">
      <w:r w:rsidRPr="004A678C">
        <w:rPr>
          <w:rStyle w:val="Strong"/>
        </w:rPr>
        <w:t>Pension Wise</w:t>
      </w:r>
      <w:r w:rsidRPr="00121108">
        <w:rPr>
          <w:b/>
          <w:bCs/>
        </w:rPr>
        <w:t xml:space="preserve"> </w:t>
      </w:r>
      <w:r w:rsidRPr="00121108">
        <w:t>is a free, impartial service offered by the Government</w:t>
      </w:r>
      <w:r w:rsidR="00134EA5">
        <w:t>. I</w:t>
      </w:r>
      <w:r w:rsidR="00E16A29">
        <w:t xml:space="preserve">f you are over 50, Pension Wise can </w:t>
      </w:r>
      <w:r w:rsidR="0024067A">
        <w:t xml:space="preserve">help you </w:t>
      </w:r>
      <w:r w:rsidRPr="00121108">
        <w:t>understand your defined contribution pension options (</w:t>
      </w:r>
      <w:proofErr w:type="spellStart"/>
      <w:proofErr w:type="gramStart"/>
      <w:r w:rsidRPr="00121108">
        <w:t>eg</w:t>
      </w:r>
      <w:proofErr w:type="spellEnd"/>
      <w:proofErr w:type="gramEnd"/>
      <w:r w:rsidRPr="00121108">
        <w:t xml:space="preserve"> AVCs). You can find out more </w:t>
      </w:r>
      <w:r w:rsidR="00DE4099">
        <w:t xml:space="preserve">by visiting the </w:t>
      </w:r>
      <w:hyperlink r:id="rId24" w:history="1">
        <w:r w:rsidR="002F0CD8">
          <w:rPr>
            <w:rStyle w:val="Hyperlink"/>
          </w:rPr>
          <w:t>Pension Wise page</w:t>
        </w:r>
      </w:hyperlink>
      <w:r w:rsidR="00DE4099">
        <w:t xml:space="preserve"> </w:t>
      </w:r>
      <w:r w:rsidR="002F0CD8">
        <w:t xml:space="preserve">of the Government’s </w:t>
      </w:r>
      <w:proofErr w:type="spellStart"/>
      <w:r w:rsidR="002F0CD8">
        <w:t>MoneyHelper</w:t>
      </w:r>
      <w:proofErr w:type="spellEnd"/>
      <w:r w:rsidR="002F0CD8">
        <w:t xml:space="preserve"> website</w:t>
      </w:r>
      <w:r w:rsidR="004A2D9E">
        <w:t xml:space="preserve">, </w:t>
      </w:r>
      <w:r w:rsidRPr="00121108">
        <w:t xml:space="preserve">or by calling </w:t>
      </w:r>
      <w:r w:rsidRPr="004A678C">
        <w:rPr>
          <w:rStyle w:val="Strong"/>
        </w:rPr>
        <w:t>0800 138 3944</w:t>
      </w:r>
      <w:r w:rsidRPr="00121108">
        <w:rPr>
          <w:b/>
          <w:bCs/>
        </w:rPr>
        <w:t xml:space="preserve"> </w:t>
      </w:r>
      <w:r w:rsidRPr="00121108">
        <w:t xml:space="preserve">to book a </w:t>
      </w:r>
      <w:r w:rsidRPr="0009240C">
        <w:t>phone or face-to-face appointment.</w:t>
      </w:r>
    </w:p>
    <w:p w14:paraId="595343DA" w14:textId="6B20A368" w:rsidR="0009240C" w:rsidRPr="0009240C" w:rsidRDefault="00150CC8" w:rsidP="00B01A9F">
      <w:r>
        <w:t>Because it is such an important decision, y</w:t>
      </w:r>
      <w:r w:rsidR="0009240C">
        <w:t xml:space="preserve">our </w:t>
      </w:r>
      <w:r>
        <w:t xml:space="preserve">local pension fund is not allowed to proceed with </w:t>
      </w:r>
      <w:r w:rsidR="00D83D4E">
        <w:t xml:space="preserve">your application to take your AVC until you have either received guidance from Pension Wise </w:t>
      </w:r>
      <w:r w:rsidR="00177B16">
        <w:t xml:space="preserve">or told them that you do not wish to take it. This is a legal requirement. Your pension fund will offer </w:t>
      </w:r>
      <w:r w:rsidR="008469AD">
        <w:t>to book a Pension Wise appointment for you when you contact them about taking your AVC plan.</w:t>
      </w:r>
    </w:p>
    <w:p w14:paraId="7B23EEA1" w14:textId="4E2BFE45" w:rsidR="00872C4C" w:rsidRDefault="00121108" w:rsidP="00B01A9F">
      <w:pPr>
        <w:rPr>
          <w:color w:val="FF120D"/>
        </w:rPr>
      </w:pPr>
      <w:r w:rsidRPr="004A678C">
        <w:rPr>
          <w:rStyle w:val="Strong"/>
        </w:rPr>
        <w:t xml:space="preserve">Independent financial advice </w:t>
      </w:r>
      <w:r w:rsidR="00890EA3">
        <w:rPr>
          <w:rStyle w:val="Strong"/>
        </w:rPr>
        <w:br/>
      </w:r>
      <w:r w:rsidR="00250084">
        <w:rPr>
          <w:color w:val="000000"/>
        </w:rPr>
        <w:t xml:space="preserve">You can </w:t>
      </w:r>
      <w:r w:rsidR="00A510E1">
        <w:rPr>
          <w:color w:val="000000"/>
        </w:rPr>
        <w:t xml:space="preserve">also </w:t>
      </w:r>
      <w:r w:rsidR="00250084">
        <w:rPr>
          <w:color w:val="000000"/>
        </w:rPr>
        <w:t xml:space="preserve">get </w:t>
      </w:r>
      <w:r w:rsidR="00DF0F7C">
        <w:rPr>
          <w:color w:val="000000"/>
        </w:rPr>
        <w:t xml:space="preserve">help </w:t>
      </w:r>
      <w:hyperlink r:id="rId25" w:history="1">
        <w:r w:rsidR="00DF0F7C" w:rsidRPr="005021C4">
          <w:rPr>
            <w:rStyle w:val="Hyperlink"/>
          </w:rPr>
          <w:t>choosing a financial adviser</w:t>
        </w:r>
      </w:hyperlink>
      <w:r w:rsidR="00DF0F7C">
        <w:rPr>
          <w:color w:val="000000"/>
        </w:rPr>
        <w:t xml:space="preserve"> </w:t>
      </w:r>
      <w:r w:rsidR="00A510E1">
        <w:rPr>
          <w:color w:val="000000"/>
        </w:rPr>
        <w:t xml:space="preserve">from the </w:t>
      </w:r>
      <w:proofErr w:type="spellStart"/>
      <w:r w:rsidR="00A510E1">
        <w:rPr>
          <w:color w:val="000000"/>
        </w:rPr>
        <w:t>MoneyHelper</w:t>
      </w:r>
      <w:proofErr w:type="spellEnd"/>
      <w:r w:rsidR="00A510E1">
        <w:rPr>
          <w:color w:val="000000"/>
        </w:rPr>
        <w:t xml:space="preserve"> website.</w:t>
      </w:r>
    </w:p>
    <w:p w14:paraId="7B23EEA3" w14:textId="51658060" w:rsidR="00121108" w:rsidRPr="0016378F" w:rsidRDefault="003255AE" w:rsidP="00B01A9F">
      <w:pPr>
        <w:rPr>
          <w:color w:val="FF120D"/>
        </w:rPr>
      </w:pPr>
      <w:hyperlink r:id="rId26" w:history="1">
        <w:proofErr w:type="spellStart"/>
        <w:r w:rsidR="00121108" w:rsidRPr="005021C4">
          <w:rPr>
            <w:rStyle w:val="Hyperlink"/>
            <w:b/>
            <w:bCs/>
          </w:rPr>
          <w:t>Money</w:t>
        </w:r>
        <w:r w:rsidR="00134E86" w:rsidRPr="005021C4">
          <w:rPr>
            <w:rStyle w:val="Hyperlink"/>
            <w:b/>
            <w:bCs/>
          </w:rPr>
          <w:t>Helper</w:t>
        </w:r>
        <w:proofErr w:type="spellEnd"/>
      </w:hyperlink>
      <w:r w:rsidR="00121108" w:rsidRPr="00121108">
        <w:rPr>
          <w:b/>
          <w:bCs/>
        </w:rPr>
        <w:t xml:space="preserve"> </w:t>
      </w:r>
      <w:r w:rsidR="00121108" w:rsidRPr="00121108">
        <w:t xml:space="preserve">offers free and impartial money advice, including pensions and retirement information. </w:t>
      </w:r>
    </w:p>
    <w:p w14:paraId="7B23EEA5" w14:textId="566EE6D5" w:rsidR="00121108" w:rsidRDefault="003255AE" w:rsidP="00B01A9F">
      <w:pPr>
        <w:rPr>
          <w:rStyle w:val="Hyperlink"/>
        </w:rPr>
      </w:pPr>
      <w:hyperlink r:id="rId27" w:history="1">
        <w:r w:rsidR="00121108" w:rsidRPr="002B0C3C">
          <w:rPr>
            <w:rStyle w:val="Hyperlink"/>
            <w:b/>
            <w:bCs/>
          </w:rPr>
          <w:t>The Financial Conduct Authority</w:t>
        </w:r>
      </w:hyperlink>
      <w:r w:rsidR="00121108" w:rsidRPr="004A678C">
        <w:rPr>
          <w:rStyle w:val="Strong"/>
        </w:rPr>
        <w:t xml:space="preserve"> </w:t>
      </w:r>
      <w:r w:rsidR="00121108" w:rsidRPr="00121108">
        <w:t>is the regulatory body for independent financial advisers</w:t>
      </w:r>
      <w:r w:rsidR="00121108" w:rsidRPr="0016378F">
        <w:t>.</w:t>
      </w:r>
    </w:p>
    <w:p w14:paraId="7B23EEA7" w14:textId="613C29DE" w:rsidR="00121108" w:rsidRPr="0016378F" w:rsidRDefault="003255AE" w:rsidP="00B01A9F">
      <w:pPr>
        <w:rPr>
          <w:color w:val="FF120D"/>
        </w:rPr>
      </w:pPr>
      <w:hyperlink r:id="rId28" w:history="1">
        <w:r w:rsidR="00121108" w:rsidRPr="00486799">
          <w:rPr>
            <w:rStyle w:val="Hyperlink"/>
            <w:b/>
            <w:bCs/>
          </w:rPr>
          <w:t>The Personal Finance Society</w:t>
        </w:r>
      </w:hyperlink>
      <w:r w:rsidR="00121108" w:rsidRPr="00121108">
        <w:rPr>
          <w:b/>
          <w:bCs/>
        </w:rPr>
        <w:t xml:space="preserve"> </w:t>
      </w:r>
      <w:r w:rsidR="00121108" w:rsidRPr="00121108">
        <w:t xml:space="preserve">is the professional body for financial advisers. It provides access to appropriately qualified members who commit to the highest professional and ethical standards. </w:t>
      </w:r>
    </w:p>
    <w:p w14:paraId="7B23EEA9" w14:textId="47BBBB1D" w:rsidR="00121108" w:rsidRDefault="003255AE" w:rsidP="00B01A9F">
      <w:pPr>
        <w:rPr>
          <w:color w:val="FF120D"/>
        </w:rPr>
      </w:pPr>
      <w:hyperlink r:id="rId29" w:history="1">
        <w:r w:rsidR="00121108" w:rsidRPr="00802D34">
          <w:rPr>
            <w:rStyle w:val="Hyperlink"/>
            <w:b/>
            <w:bCs/>
          </w:rPr>
          <w:t>Unbiased</w:t>
        </w:r>
      </w:hyperlink>
      <w:r w:rsidR="00121108" w:rsidRPr="00121108">
        <w:rPr>
          <w:b/>
          <w:bCs/>
        </w:rPr>
        <w:t xml:space="preserve"> </w:t>
      </w:r>
      <w:r w:rsidR="00121108" w:rsidRPr="00121108">
        <w:t>is a website listing regulated and independent financial advisers, mortgage brokers, solicitors and accountants. It checks that everyone is registered with the Financial Conduct Authority (FCA).</w:t>
      </w:r>
    </w:p>
    <w:p w14:paraId="7B23EEAA" w14:textId="77777777" w:rsidR="00121108" w:rsidRDefault="00121108" w:rsidP="00FB79B1">
      <w:pPr>
        <w:pStyle w:val="Heading2"/>
      </w:pPr>
      <w:r w:rsidRPr="00121108">
        <w:t>Other considerations</w:t>
      </w:r>
    </w:p>
    <w:p w14:paraId="7B23EEAC" w14:textId="77777777" w:rsidR="00121108" w:rsidRPr="00121108" w:rsidRDefault="00121108" w:rsidP="00FB79B1">
      <w:pPr>
        <w:pStyle w:val="Heading3"/>
      </w:pPr>
      <w:r w:rsidRPr="00121108">
        <w:t>What happens to my AVC if I take flexible retirement?</w:t>
      </w:r>
    </w:p>
    <w:p w14:paraId="7B23EEAD" w14:textId="13DD0A4B" w:rsidR="00121108" w:rsidRPr="00121108" w:rsidRDefault="00121108" w:rsidP="00B01A9F">
      <w:r w:rsidRPr="00121108">
        <w:t xml:space="preserve">If your AVC plan started before 13 November 2001, your AVC contract will </w:t>
      </w:r>
      <w:r w:rsidR="006B58B6">
        <w:t>end</w:t>
      </w:r>
      <w:r w:rsidRPr="00121108">
        <w:t xml:space="preserve"> when you flexibly retire</w:t>
      </w:r>
      <w:r w:rsidR="00504662">
        <w:t>. Y</w:t>
      </w:r>
      <w:r w:rsidRPr="00121108">
        <w:t xml:space="preserve">ou will have to use your entire AVC plan in one of the ways </w:t>
      </w:r>
      <w:r w:rsidR="00C31B1D">
        <w:t>set out</w:t>
      </w:r>
      <w:r w:rsidRPr="00121108">
        <w:t xml:space="preserve"> earlier in this leaflet </w:t>
      </w:r>
      <w:r w:rsidR="00C31B1D">
        <w:t>when</w:t>
      </w:r>
      <w:r w:rsidR="006B58B6">
        <w:t xml:space="preserve"> </w:t>
      </w:r>
      <w:r w:rsidRPr="00121108">
        <w:t>you take flexible retirement.</w:t>
      </w:r>
    </w:p>
    <w:p w14:paraId="7B23EEB0" w14:textId="41F947D4" w:rsidR="00A32F3D" w:rsidRDefault="00121108" w:rsidP="00B01A9F">
      <w:r w:rsidRPr="00121108">
        <w:t>If your AVC plan started after 13</w:t>
      </w:r>
      <w:r w:rsidR="006B58B6">
        <w:t> </w:t>
      </w:r>
      <w:r w:rsidRPr="00121108">
        <w:t xml:space="preserve">November 2001, you can choose to take </w:t>
      </w:r>
      <w:r w:rsidR="00C11D1A">
        <w:t xml:space="preserve">all or </w:t>
      </w:r>
      <w:r w:rsidRPr="00121108">
        <w:t>none</w:t>
      </w:r>
      <w:r w:rsidR="00C11D1A">
        <w:t xml:space="preserve"> </w:t>
      </w:r>
      <w:r w:rsidR="002256F2">
        <w:t>of</w:t>
      </w:r>
      <w:r w:rsidRPr="00121108">
        <w:t xml:space="preserve"> or your AVC plan </w:t>
      </w:r>
      <w:r w:rsidR="00C415FC">
        <w:t>when you take flexible retirement. I</w:t>
      </w:r>
      <w:r w:rsidRPr="00121108">
        <w:t xml:space="preserve">f you wish, </w:t>
      </w:r>
      <w:r w:rsidR="00C415FC">
        <w:t xml:space="preserve">you can </w:t>
      </w:r>
      <w:r w:rsidRPr="00121108">
        <w:t>continue paying AVCs.</w:t>
      </w:r>
    </w:p>
    <w:p w14:paraId="7B23EEB1" w14:textId="77777777" w:rsidR="003E49E6" w:rsidRPr="00121108" w:rsidRDefault="003E49E6" w:rsidP="00FB79B1">
      <w:pPr>
        <w:pStyle w:val="Heading3"/>
      </w:pPr>
      <w:r w:rsidRPr="00121108">
        <w:t>What happens to my AVC if I leave before retiring?</w:t>
      </w:r>
    </w:p>
    <w:p w14:paraId="2332F50A" w14:textId="77777777" w:rsidR="003A64D4" w:rsidRDefault="003E49E6" w:rsidP="00B01A9F">
      <w:r w:rsidRPr="00121108">
        <w:t xml:space="preserve">If you leave before retirement, your contributions will </w:t>
      </w:r>
      <w:r>
        <w:t>stop</w:t>
      </w:r>
      <w:r w:rsidRPr="00121108">
        <w:t xml:space="preserve"> when you leave. </w:t>
      </w:r>
    </w:p>
    <w:p w14:paraId="61326E2C" w14:textId="1C8CAE57" w:rsidR="004628B9" w:rsidRDefault="003A64D4" w:rsidP="00B01A9F">
      <w:r w:rsidRPr="0008115E">
        <w:rPr>
          <w:noProof/>
          <w:lang w:eastAsia="en-GB"/>
        </w:rPr>
        <w:drawing>
          <wp:inline distT="0" distB="0" distL="0" distR="0" wp14:anchorId="1C0A35AB" wp14:editId="4EB9A096">
            <wp:extent cx="2371725" cy="1501775"/>
            <wp:effectExtent l="0" t="0" r="9525" b="3175"/>
            <wp:docPr id="5" name="Picture 5" descr="Ex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LGA\Pensions\Team\LGPS\Images\Exit sign.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71725" cy="1501775"/>
                    </a:xfrm>
                    <a:prstGeom prst="rect">
                      <a:avLst/>
                    </a:prstGeom>
                    <a:noFill/>
                    <a:ln>
                      <a:noFill/>
                    </a:ln>
                  </pic:spPr>
                </pic:pic>
              </a:graphicData>
            </a:graphic>
          </wp:inline>
        </w:drawing>
      </w:r>
    </w:p>
    <w:p w14:paraId="7B23EEB2" w14:textId="2E4C4522" w:rsidR="003E49E6" w:rsidRPr="00121108" w:rsidRDefault="003E49E6" w:rsidP="00B01A9F">
      <w:r w:rsidRPr="00121108">
        <w:t xml:space="preserve">The value of your AVC plan will continue to be invested until it is paid </w:t>
      </w:r>
      <w:r w:rsidR="00022CE9">
        <w:t>to you</w:t>
      </w:r>
      <w:r w:rsidRPr="00121108">
        <w:t xml:space="preserve">. </w:t>
      </w:r>
      <w:r>
        <w:t xml:space="preserve">You can </w:t>
      </w:r>
      <w:r w:rsidRPr="00121108">
        <w:t>transfer</w:t>
      </w:r>
      <w:r>
        <w:t xml:space="preserve"> your AVC plan</w:t>
      </w:r>
      <w:r w:rsidRPr="00121108">
        <w:t xml:space="preserve"> to one or more different pension arrangements or take</w:t>
      </w:r>
      <w:r>
        <w:t xml:space="preserve"> it</w:t>
      </w:r>
      <w:r w:rsidRPr="00121108">
        <w:t xml:space="preserve"> at the same time as your LGPS benefits.</w:t>
      </w:r>
    </w:p>
    <w:p w14:paraId="7B23EEB5" w14:textId="77777777" w:rsidR="00121108" w:rsidRPr="00121108" w:rsidRDefault="00121108" w:rsidP="00FB79B1">
      <w:pPr>
        <w:pStyle w:val="Heading3"/>
      </w:pPr>
      <w:r w:rsidRPr="00121108">
        <w:t>What happens to my AVC if I die before taking it?</w:t>
      </w:r>
    </w:p>
    <w:p w14:paraId="7B23EEB6" w14:textId="2F0588D5" w:rsidR="00121108" w:rsidRPr="00121108" w:rsidRDefault="00121108" w:rsidP="00B01A9F">
      <w:r w:rsidRPr="00121108">
        <w:t>If you die before taking your AVC plan, it will be pa</w:t>
      </w:r>
      <w:r w:rsidR="00022CE9">
        <w:t>id</w:t>
      </w:r>
      <w:r w:rsidRPr="00121108">
        <w:t xml:space="preserve"> as a lump sum. Your AVC provider will pay the amount due to your LGPS administering authority who will then make payment in accordance with the </w:t>
      </w:r>
      <w:r w:rsidR="009C40D8">
        <w:t>S</w:t>
      </w:r>
      <w:r w:rsidRPr="00121108">
        <w:t>cheme rules.</w:t>
      </w:r>
    </w:p>
    <w:p w14:paraId="7B23EEB7" w14:textId="1A373DBF" w:rsidR="00A1549C" w:rsidRDefault="00121108" w:rsidP="00B01A9F">
      <w:r w:rsidRPr="00121108">
        <w:t xml:space="preserve">If you have elected to pay AVCs </w:t>
      </w:r>
      <w:r w:rsidR="004A678C">
        <w:t>to</w:t>
      </w:r>
      <w:r w:rsidRPr="00121108">
        <w:t xml:space="preserve"> purchase life cover, a death in service lump sum and/or depend</w:t>
      </w:r>
      <w:r w:rsidR="002256F2">
        <w:t>a</w:t>
      </w:r>
      <w:r w:rsidRPr="00121108">
        <w:t>nts’ pension will be payable.</w:t>
      </w:r>
    </w:p>
    <w:p w14:paraId="54487B30" w14:textId="77777777" w:rsidR="00A1549C" w:rsidRDefault="00A1549C">
      <w:pPr>
        <w:spacing w:after="160" w:line="259" w:lineRule="auto"/>
      </w:pPr>
      <w:r>
        <w:br w:type="page"/>
      </w:r>
    </w:p>
    <w:p w14:paraId="7B23EEB9" w14:textId="77777777" w:rsidR="00121108" w:rsidRPr="00121108" w:rsidRDefault="00121108" w:rsidP="00FB79B1">
      <w:pPr>
        <w:pStyle w:val="Heading3"/>
      </w:pPr>
      <w:r w:rsidRPr="00121108">
        <w:t>I have previous AVCs with the LGPS. Can I transfer them if I re-join the LGPS?</w:t>
      </w:r>
    </w:p>
    <w:p w14:paraId="7B23EEBA" w14:textId="77777777" w:rsidR="00121108" w:rsidRDefault="00121108" w:rsidP="00B01A9F">
      <w:r w:rsidRPr="00121108">
        <w:t>If you have paid AVCs to the LGPS in England or Wales, the accrued (built up) value of your AVCs must normally be transferred to an AVC arrangement offered by your new LGPS administering authority, if you combine your main scheme benefits.</w:t>
      </w:r>
    </w:p>
    <w:p w14:paraId="3AA85AD3" w14:textId="77777777" w:rsidR="007E5A44" w:rsidRPr="00121108" w:rsidRDefault="007E5A44" w:rsidP="007E5A44">
      <w:pPr>
        <w:pStyle w:val="Heading3"/>
        <w:rPr>
          <w:moveFrom w:id="33" w:author="Rachel Abbey" w:date="2024-05-21T18:44:00Z"/>
        </w:rPr>
      </w:pPr>
      <w:moveFromRangeStart w:id="34" w:author="Rachel Abbey" w:date="2024-05-21T18:44:00Z" w:name="move167209489"/>
      <w:moveFrom w:id="35" w:author="Rachel Abbey" w:date="2024-05-21T18:44:00Z">
        <w:r w:rsidRPr="00121108">
          <w:t xml:space="preserve">Shared cost AVCs </w:t>
        </w:r>
      </w:moveFrom>
    </w:p>
    <w:p w14:paraId="125ED975" w14:textId="77777777" w:rsidR="00121108" w:rsidRDefault="007E5A44" w:rsidP="00B01A9F">
      <w:pPr>
        <w:rPr>
          <w:del w:id="36" w:author="Rachel Abbey" w:date="2024-05-21T18:44:00Z"/>
        </w:rPr>
      </w:pPr>
      <w:moveFrom w:id="37" w:author="Rachel Abbey" w:date="2024-05-21T18:44:00Z">
        <w:r w:rsidRPr="00121108">
          <w:t xml:space="preserve">A shared cost AVC </w:t>
        </w:r>
        <w:r>
          <w:t xml:space="preserve">(SCAVC) </w:t>
        </w:r>
        <w:r w:rsidRPr="00121108">
          <w:t xml:space="preserve">is an AVC plan arranged through the LGPS that both you and your employer contribute to. </w:t>
        </w:r>
      </w:moveFrom>
      <w:moveFromRangeEnd w:id="34"/>
      <w:del w:id="38" w:author="Rachel Abbey" w:date="2024-05-21T18:44:00Z">
        <w:r w:rsidR="00121108" w:rsidRPr="00121108">
          <w:delText xml:space="preserve">Your employer can </w:delText>
        </w:r>
        <w:r w:rsidR="00FD43E9">
          <w:delText xml:space="preserve">choose </w:delText>
        </w:r>
        <w:r w:rsidR="00121108" w:rsidRPr="00121108">
          <w:delText>to offer SCAVCs.</w:delText>
        </w:r>
      </w:del>
    </w:p>
    <w:p w14:paraId="7B23EEBF" w14:textId="5BC91D31" w:rsidR="00121108" w:rsidRDefault="00121108" w:rsidP="00FB79B1">
      <w:pPr>
        <w:pStyle w:val="Heading2"/>
      </w:pPr>
      <w:r w:rsidRPr="00121108">
        <w:t>Other ways to increase your pension benefits</w:t>
      </w:r>
    </w:p>
    <w:p w14:paraId="7B23EEC1" w14:textId="77777777" w:rsidR="00121108" w:rsidRPr="00121108" w:rsidRDefault="00121108" w:rsidP="00FB79B1">
      <w:pPr>
        <w:pStyle w:val="Heading3"/>
      </w:pPr>
      <w:r w:rsidRPr="00121108">
        <w:t>Buy extra pension in the LGPS – additional pension contributions (APCs)</w:t>
      </w:r>
    </w:p>
    <w:p w14:paraId="7B23EEC2" w14:textId="21569D21" w:rsidR="00121108" w:rsidRPr="00121108" w:rsidRDefault="00121108" w:rsidP="00B01A9F">
      <w:r w:rsidRPr="00121108">
        <w:t>If you are in the main section of the LGPS, you can pay additional contributions to buy up to £</w:t>
      </w:r>
      <w:del w:id="39" w:author="Rachel Abbey" w:date="2024-05-21T18:44:00Z">
        <w:r w:rsidRPr="00121108">
          <w:delText>7,</w:delText>
        </w:r>
        <w:r w:rsidR="009C2F32">
          <w:delText>579</w:delText>
        </w:r>
      </w:del>
      <w:ins w:id="40" w:author="Rachel Abbey" w:date="2024-05-21T18:44:00Z">
        <w:r w:rsidR="00245D1F">
          <w:t>8,344</w:t>
        </w:r>
      </w:ins>
      <w:r w:rsidRPr="00121108">
        <w:t xml:space="preserve"> (for </w:t>
      </w:r>
      <w:del w:id="41" w:author="Rachel Abbey" w:date="2024-05-21T18:44:00Z">
        <w:r w:rsidRPr="00121108">
          <w:delText>202</w:delText>
        </w:r>
        <w:r w:rsidR="009C2F32">
          <w:delText>3</w:delText>
        </w:r>
        <w:r w:rsidR="00461004">
          <w:delText>/2</w:delText>
        </w:r>
        <w:r w:rsidR="009C2F32">
          <w:delText>4</w:delText>
        </w:r>
      </w:del>
      <w:ins w:id="42" w:author="Rachel Abbey" w:date="2024-05-21T18:44:00Z">
        <w:r w:rsidRPr="00121108">
          <w:t>20</w:t>
        </w:r>
        <w:r w:rsidR="00461004">
          <w:t>2</w:t>
        </w:r>
        <w:r w:rsidR="009C2F32">
          <w:t>4</w:t>
        </w:r>
        <w:r w:rsidR="00245D1F">
          <w:t>/25</w:t>
        </w:r>
      </w:ins>
      <w:r w:rsidRPr="00121108">
        <w:t>) of extra pension. You can choose to pay for the extra pension by spreading payment of</w:t>
      </w:r>
      <w:r w:rsidR="0016378F">
        <w:t xml:space="preserve"> </w:t>
      </w:r>
      <w:r w:rsidRPr="00121108">
        <w:t>the APCs over a number of complete years or by paying a lump sum.</w:t>
      </w:r>
    </w:p>
    <w:p w14:paraId="7B23EEC4" w14:textId="02CC9A1F" w:rsidR="00121108" w:rsidRPr="00121108" w:rsidRDefault="00121108" w:rsidP="00B01A9F">
      <w:r w:rsidRPr="00121108">
        <w:t xml:space="preserve">See the national </w:t>
      </w:r>
      <w:hyperlink r:id="rId31" w:history="1">
        <w:r w:rsidRPr="00D61143">
          <w:rPr>
            <w:rStyle w:val="Hyperlink"/>
          </w:rPr>
          <w:t>LGPS member website</w:t>
        </w:r>
      </w:hyperlink>
      <w:r w:rsidRPr="00121108">
        <w:t xml:space="preserve"> for more information on APCs</w:t>
      </w:r>
      <w:r w:rsidR="00D61143">
        <w:t>.</w:t>
      </w:r>
      <w:r w:rsidRPr="00121108">
        <w:t xml:space="preserve"> </w:t>
      </w:r>
    </w:p>
    <w:p w14:paraId="7B23EEC6" w14:textId="5298F452" w:rsidR="00121108" w:rsidRDefault="00747CEC" w:rsidP="00B01A9F">
      <w:r>
        <w:t>If you pay tax, y</w:t>
      </w:r>
      <w:r w:rsidR="00181856">
        <w:t xml:space="preserve">ou get </w:t>
      </w:r>
      <w:r>
        <w:t>t</w:t>
      </w:r>
      <w:r w:rsidR="00121108" w:rsidRPr="00121108">
        <w:t>ax relief on all pension contributions up to 100% of your taxable earnings.</w:t>
      </w:r>
    </w:p>
    <w:p w14:paraId="7B23EEC7" w14:textId="77777777" w:rsidR="00121108" w:rsidRPr="00121108" w:rsidRDefault="00121108" w:rsidP="00FB79B1">
      <w:pPr>
        <w:pStyle w:val="Heading3"/>
      </w:pPr>
      <w:r w:rsidRPr="00121108">
        <w:t>Freestanding additional voluntary contributions (FSAVCs)</w:t>
      </w:r>
    </w:p>
    <w:p w14:paraId="03615A40" w14:textId="77777777" w:rsidR="00785B68" w:rsidRDefault="00121108" w:rsidP="00B01A9F">
      <w:r w:rsidRPr="00121108">
        <w:t xml:space="preserve">These are similar to in-house AVCs but are not linked to the LGPS in any way. </w:t>
      </w:r>
    </w:p>
    <w:p w14:paraId="7B23EEC8" w14:textId="6E4FB861" w:rsidR="00121108" w:rsidRDefault="00121108" w:rsidP="00B01A9F">
      <w:r w:rsidRPr="00121108">
        <w:t>With FSAVCs, you choose a provider, usually an insurance company. You may want to consider their different charges, alternative investments and past performance when you do this.</w:t>
      </w:r>
    </w:p>
    <w:p w14:paraId="7B23EECA" w14:textId="77777777" w:rsidR="00121108" w:rsidRPr="00121108" w:rsidRDefault="00121108" w:rsidP="00B01A9F">
      <w:r w:rsidRPr="00121108">
        <w:t xml:space="preserve">You choose how much to pay into an FSAVC arrangement. You can pay up to 100% of your UK taxable earnings, less your normal pension contributions. </w:t>
      </w:r>
    </w:p>
    <w:p w14:paraId="7B23EECC" w14:textId="77777777" w:rsidR="00121108" w:rsidRPr="00121108" w:rsidRDefault="00121108" w:rsidP="00B01A9F">
      <w:r w:rsidRPr="00121108">
        <w:t>How much income your FSAVC will provide depends on how long you pay AVCs for, the impact of charges and how well the fund(s) you invest in perform. Your AVC plan is an investment and the value can go down as well as up</w:t>
      </w:r>
      <w:r w:rsidR="006B58B6">
        <w:t>. Y</w:t>
      </w:r>
      <w:r w:rsidRPr="00121108">
        <w:t>ou may not get back what you put in. You can choose which investment route you prefer.</w:t>
      </w:r>
    </w:p>
    <w:p w14:paraId="7B23EECE" w14:textId="12D6B98E" w:rsidR="00121108" w:rsidRPr="00121108" w:rsidRDefault="00121108" w:rsidP="00B01A9F">
      <w:r w:rsidRPr="00121108">
        <w:t>You can usually take up to 25</w:t>
      </w:r>
      <w:del w:id="43" w:author="Rachel Abbey" w:date="2024-05-21T18:44:00Z">
        <w:r w:rsidRPr="00121108">
          <w:delText>%</w:delText>
        </w:r>
      </w:del>
      <w:ins w:id="44" w:author="Rachel Abbey" w:date="2024-05-21T18:44:00Z">
        <w:r w:rsidR="00272470">
          <w:t xml:space="preserve"> percent</w:t>
        </w:r>
      </w:ins>
      <w:r w:rsidRPr="00121108">
        <w:t xml:space="preserve"> of the value of your FSAVC fund as a tax-free lump sum.</w:t>
      </w:r>
    </w:p>
    <w:p w14:paraId="5E48E2FB" w14:textId="77777777" w:rsidR="00E4540A" w:rsidRDefault="00121108" w:rsidP="00B01A9F">
      <w:r w:rsidRPr="00121108">
        <w:t>You can also pay FSAVCs to provide additional life cover. Your LGPS membership already gives you cover of three times your assumed pensionable pay if you die in service</w:t>
      </w:r>
      <w:r w:rsidR="001A0F55">
        <w:t>. Y</w:t>
      </w:r>
      <w:r w:rsidRPr="00121108">
        <w:t xml:space="preserve">ou can increase this amount </w:t>
      </w:r>
      <w:r w:rsidR="00FD7986">
        <w:t>using</w:t>
      </w:r>
      <w:r w:rsidRPr="00121108">
        <w:t xml:space="preserve"> an FSAVC or use the FSAVC to provide additional dependants’ benefits on your death. </w:t>
      </w:r>
    </w:p>
    <w:p w14:paraId="7B23EED3" w14:textId="5B15365D" w:rsidR="003E49E6" w:rsidRPr="004C7516" w:rsidRDefault="00121108" w:rsidP="004C7516">
      <w:pPr>
        <w:rPr>
          <w:rStyle w:val="Heading3Char"/>
        </w:rPr>
      </w:pPr>
      <w:r w:rsidRPr="00121108">
        <w:t>This may be subject to satisfactory completion of a medical.</w:t>
      </w:r>
      <w:r w:rsidR="004C7516">
        <w:br w:type="column"/>
      </w:r>
      <w:r w:rsidR="003E49E6" w:rsidRPr="004C7516">
        <w:rPr>
          <w:rStyle w:val="Heading3Char"/>
        </w:rPr>
        <w:t xml:space="preserve">Personal or stakeholder </w:t>
      </w:r>
      <w:proofErr w:type="gramStart"/>
      <w:r w:rsidR="003E49E6" w:rsidRPr="004C7516">
        <w:rPr>
          <w:rStyle w:val="Heading3Char"/>
        </w:rPr>
        <w:t>pensions</w:t>
      </w:r>
      <w:proofErr w:type="gramEnd"/>
    </w:p>
    <w:p w14:paraId="7B23EED4" w14:textId="494366FA" w:rsidR="003E49E6" w:rsidRDefault="003E49E6" w:rsidP="00B01A9F">
      <w:r w:rsidRPr="00121108">
        <w:t>You can make your own arrangements to pay into a personal pension</w:t>
      </w:r>
      <w:r>
        <w:t xml:space="preserve"> </w:t>
      </w:r>
      <w:r w:rsidRPr="00121108">
        <w:t>plan or stakeholder pension scheme at the same time as paying into the LGPS. With these</w:t>
      </w:r>
      <w:r>
        <w:t xml:space="preserve"> </w:t>
      </w:r>
      <w:r w:rsidRPr="00121108">
        <w:t>arrangements you choose a provider</w:t>
      </w:r>
      <w:r w:rsidR="005F37A2">
        <w:t>.</w:t>
      </w:r>
      <w:r w:rsidR="006B58B6">
        <w:t xml:space="preserve"> Y</w:t>
      </w:r>
      <w:r w:rsidRPr="00121108">
        <w:t>ou need to consider</w:t>
      </w:r>
      <w:r>
        <w:t xml:space="preserve"> </w:t>
      </w:r>
      <w:r w:rsidRPr="00121108">
        <w:t>their charges, alternative investments and pas</w:t>
      </w:r>
      <w:r>
        <w:t>t performance when you do this.</w:t>
      </w:r>
    </w:p>
    <w:p w14:paraId="7B23EED6" w14:textId="77777777" w:rsidR="00121108" w:rsidRPr="00121108" w:rsidRDefault="003E49E6" w:rsidP="00B01A9F">
      <w:r w:rsidRPr="0008115E">
        <w:rPr>
          <w:noProof/>
          <w:lang w:eastAsia="en-GB"/>
        </w:rPr>
        <w:drawing>
          <wp:inline distT="0" distB="0" distL="0" distR="0" wp14:anchorId="7B23EF25" wp14:editId="7B23EF26">
            <wp:extent cx="2640965" cy="1555750"/>
            <wp:effectExtent l="0" t="0" r="6985" b="6350"/>
            <wp:docPr id="6" name="Picture 6" descr="Calculator and budget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GA\Pensions\Team\LGPS\Images\Calculator and budge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40965" cy="1555750"/>
                    </a:xfrm>
                    <a:prstGeom prst="rect">
                      <a:avLst/>
                    </a:prstGeom>
                    <a:noFill/>
                    <a:ln>
                      <a:noFill/>
                    </a:ln>
                  </pic:spPr>
                </pic:pic>
              </a:graphicData>
            </a:graphic>
          </wp:inline>
        </w:drawing>
      </w:r>
    </w:p>
    <w:p w14:paraId="7B23EED8" w14:textId="77777777" w:rsidR="00121108" w:rsidRPr="00810025" w:rsidRDefault="00121108" w:rsidP="00B01A9F">
      <w:pPr>
        <w:rPr>
          <w:rStyle w:val="Strong"/>
        </w:rPr>
      </w:pPr>
      <w:r w:rsidRPr="00810025">
        <w:rPr>
          <w:rStyle w:val="Strong"/>
        </w:rPr>
        <w:t>It is advisable to get financial advice before taking out any form of additional pension saving.</w:t>
      </w:r>
    </w:p>
    <w:p w14:paraId="7B23EEDA" w14:textId="24526299" w:rsidR="00121108" w:rsidRDefault="00121108" w:rsidP="00FB79B1">
      <w:pPr>
        <w:pStyle w:val="Heading2"/>
      </w:pPr>
      <w:bookmarkStart w:id="45" w:name="_Tax_controls_and"/>
      <w:bookmarkEnd w:id="45"/>
      <w:r w:rsidRPr="00121108">
        <w:t>Tax and your pension</w:t>
      </w:r>
    </w:p>
    <w:p w14:paraId="7B23EEDC" w14:textId="2ED86298" w:rsidR="00121108" w:rsidRPr="00121108" w:rsidRDefault="00121108" w:rsidP="00B01A9F">
      <w:r w:rsidRPr="00121108">
        <w:t>One of the benefits of saving with a registered pension scheme, such as the LGPS, is that you receive tax relief on the contributions you pay into the scheme. HM Revenue and Customs (HMRC)</w:t>
      </w:r>
      <w:r w:rsidR="001E312F">
        <w:t xml:space="preserve"> restrict</w:t>
      </w:r>
      <w:r w:rsidR="006B58B6">
        <w:t>s</w:t>
      </w:r>
      <w:r w:rsidR="001E312F">
        <w:t xml:space="preserve"> the amount of tax relief you can receive</w:t>
      </w:r>
      <w:r w:rsidRPr="00121108">
        <w:t>.</w:t>
      </w:r>
    </w:p>
    <w:p w14:paraId="3B6BC7DA" w14:textId="418A0C42" w:rsidR="00323CD9" w:rsidRDefault="00121108" w:rsidP="001F66C3">
      <w:r w:rsidRPr="00121108">
        <w:t xml:space="preserve">Most people will be able to save as much as they wish as their pension savings will be less than the </w:t>
      </w:r>
      <w:r w:rsidR="004C7C6C">
        <w:t>limit</w:t>
      </w:r>
      <w:r w:rsidRPr="00121108">
        <w:t xml:space="preserve">. </w:t>
      </w:r>
      <w:r w:rsidR="004C7516">
        <w:br w:type="column"/>
      </w:r>
      <w:r w:rsidRPr="00121108">
        <w:t>However, if you are thinking of making additional pension savings, such as AVCs, it is important that you are aware of the restrictions.</w:t>
      </w:r>
    </w:p>
    <w:p w14:paraId="7B23EEE0" w14:textId="05432215" w:rsidR="00121108" w:rsidRPr="005E4352" w:rsidRDefault="00121108" w:rsidP="00FB79B1">
      <w:pPr>
        <w:pStyle w:val="Heading3"/>
      </w:pPr>
      <w:r w:rsidRPr="005E4352">
        <w:t xml:space="preserve">Limits on how much you can </w:t>
      </w:r>
      <w:proofErr w:type="gramStart"/>
      <w:r w:rsidRPr="005E4352">
        <w:t>pay</w:t>
      </w:r>
      <w:proofErr w:type="gramEnd"/>
    </w:p>
    <w:p w14:paraId="72E8EDC2" w14:textId="77777777" w:rsidR="00E4540A" w:rsidRDefault="001E312F" w:rsidP="00B01A9F">
      <w:r>
        <w:t>T</w:t>
      </w:r>
      <w:r w:rsidR="00121108" w:rsidRPr="00121108">
        <w:t xml:space="preserve">here is no overall limit on the amount of contributions you can pay, </w:t>
      </w:r>
      <w:r>
        <w:t xml:space="preserve">but </w:t>
      </w:r>
      <w:r w:rsidR="00121108" w:rsidRPr="00121108">
        <w:t>tax relief will only be given on contributions up to 100% of your taxable earnings in a tax year</w:t>
      </w:r>
      <w:r w:rsidR="004F4283">
        <w:t xml:space="preserve">. </w:t>
      </w:r>
    </w:p>
    <w:p w14:paraId="7B23EEE1" w14:textId="6CF60E01" w:rsidR="00121108" w:rsidRPr="00121108" w:rsidRDefault="00951825" w:rsidP="00B01A9F">
      <w:r>
        <w:t xml:space="preserve">A different limit may apply </w:t>
      </w:r>
      <w:r w:rsidR="00633437">
        <w:t xml:space="preserve">if you pay into a </w:t>
      </w:r>
      <w:r w:rsidR="00121108" w:rsidRPr="00121108">
        <w:t>'tax relief at source' arrangement, such as a personal pension or stakeholder pension scheme.</w:t>
      </w:r>
    </w:p>
    <w:p w14:paraId="7B23EEE3" w14:textId="77777777" w:rsidR="00121108" w:rsidRPr="005E4352" w:rsidRDefault="00121108" w:rsidP="00FB79B1">
      <w:pPr>
        <w:pStyle w:val="Heading3"/>
      </w:pPr>
      <w:r w:rsidRPr="005E4352">
        <w:t xml:space="preserve">Limits on how much pension you can build </w:t>
      </w:r>
      <w:proofErr w:type="gramStart"/>
      <w:r w:rsidRPr="005E4352">
        <w:t>up</w:t>
      </w:r>
      <w:proofErr w:type="gramEnd"/>
    </w:p>
    <w:p w14:paraId="7B23EEE7" w14:textId="34DEF9EF" w:rsidR="00121108" w:rsidRPr="00121108" w:rsidRDefault="00121108" w:rsidP="00B01A9F">
      <w:r w:rsidRPr="00121108">
        <w:t xml:space="preserve">The </w:t>
      </w:r>
      <w:r w:rsidR="00496123">
        <w:t xml:space="preserve">annual allowance </w:t>
      </w:r>
      <w:r w:rsidRPr="00121108">
        <w:t xml:space="preserve">is the amount </w:t>
      </w:r>
      <w:r w:rsidR="003E49E6">
        <w:t>that</w:t>
      </w:r>
      <w:r w:rsidRPr="00121108">
        <w:t xml:space="preserve"> the value of your pension benefits may increase</w:t>
      </w:r>
      <w:r w:rsidR="003E49E6">
        <w:t xml:space="preserve"> by</w:t>
      </w:r>
      <w:r w:rsidRPr="00121108">
        <w:t xml:space="preserve"> in a year without you having to pay a tax charge. </w:t>
      </w:r>
      <w:del w:id="46" w:author="Rachel Abbey" w:date="2024-05-21T18:44:00Z">
        <w:r w:rsidRPr="00121108">
          <w:delText>For the 202</w:delText>
        </w:r>
        <w:r w:rsidR="00496123">
          <w:delText>2/23</w:delText>
        </w:r>
        <w:r w:rsidRPr="00121108">
          <w:delText xml:space="preserve"> tax year</w:delText>
        </w:r>
      </w:del>
      <w:ins w:id="47" w:author="Rachel Abbey" w:date="2024-05-21T18:44:00Z">
        <w:r w:rsidR="004C7516">
          <w:t>From April 2023</w:t>
        </w:r>
      </w:ins>
      <w:r w:rsidR="004C7516">
        <w:t>,</w:t>
      </w:r>
      <w:r w:rsidRPr="00121108">
        <w:t xml:space="preserve"> the standard annual allowance is £</w:t>
      </w:r>
      <w:del w:id="48" w:author="Rachel Abbey" w:date="2024-05-21T18:44:00Z">
        <w:r w:rsidRPr="00121108">
          <w:delText xml:space="preserve">40,000. </w:delText>
        </w:r>
        <w:r w:rsidR="00496123">
          <w:delText xml:space="preserve">This </w:delText>
        </w:r>
        <w:r w:rsidR="002D4EB5">
          <w:delText>has increased to £</w:delText>
        </w:r>
      </w:del>
      <w:r w:rsidR="002D4EB5">
        <w:t>60,</w:t>
      </w:r>
      <w:r w:rsidR="009A3EB9">
        <w:t>000</w:t>
      </w:r>
      <w:del w:id="49" w:author="Rachel Abbey" w:date="2024-05-21T18:44:00Z">
        <w:r w:rsidR="002D4EB5">
          <w:delText xml:space="preserve"> f</w:delText>
        </w:r>
        <w:r w:rsidR="002C2523">
          <w:delText>rom</w:delText>
        </w:r>
        <w:r w:rsidR="002D4EB5">
          <w:delText xml:space="preserve"> the 2023/24 tax year</w:delText>
        </w:r>
        <w:r w:rsidR="002C2523">
          <w:delText xml:space="preserve"> onwards</w:delText>
        </w:r>
        <w:r w:rsidR="002D4EB5">
          <w:delText>.</w:delText>
        </w:r>
      </w:del>
      <w:ins w:id="50" w:author="Rachel Abbey" w:date="2024-05-21T18:44:00Z">
        <w:r w:rsidR="002D4EB5">
          <w:t>.</w:t>
        </w:r>
      </w:ins>
      <w:r w:rsidR="002D4EB5">
        <w:t xml:space="preserve"> </w:t>
      </w:r>
      <w:r w:rsidR="007D05FE">
        <w:t>I</w:t>
      </w:r>
      <w:r w:rsidRPr="00121108">
        <w:t xml:space="preserve">f you are </w:t>
      </w:r>
      <w:r w:rsidR="00BF65F8">
        <w:t xml:space="preserve">a </w:t>
      </w:r>
      <w:r w:rsidRPr="00121108">
        <w:t>high earner</w:t>
      </w:r>
      <w:r w:rsidR="00BF65F8">
        <w:t>,</w:t>
      </w:r>
      <w:r w:rsidRPr="00121108">
        <w:t xml:space="preserve"> your annual allowance could be lower due to ‘tapering’.</w:t>
      </w:r>
    </w:p>
    <w:p w14:paraId="7B23EEE9" w14:textId="3A2E262E" w:rsidR="002D4EB5" w:rsidRDefault="00121108" w:rsidP="00B01A9F">
      <w:r w:rsidRPr="00121108">
        <w:t>For money purchase arrangements, such as AVC schemes, the annual allowance you use is the total contributions paid by you, or on your behalf, over the tax year.</w:t>
      </w:r>
    </w:p>
    <w:p w14:paraId="177B82F6" w14:textId="77777777" w:rsidR="002D4EB5" w:rsidRDefault="002D4EB5">
      <w:pPr>
        <w:spacing w:after="160" w:line="259" w:lineRule="auto"/>
      </w:pPr>
      <w:r>
        <w:br w:type="page"/>
      </w:r>
    </w:p>
    <w:p w14:paraId="7B23EEEB" w14:textId="39002968" w:rsidR="00121108" w:rsidRPr="00121108" w:rsidRDefault="00121108" w:rsidP="00B01A9F">
      <w:r w:rsidRPr="00121108">
        <w:t>For defined benefits arrangements, such as the main LGPS scheme, the amount of annual allowance is the growth in the value of your pension over the tax year.</w:t>
      </w:r>
    </w:p>
    <w:p w14:paraId="7B23EEEE" w14:textId="1F74087A" w:rsidR="003E766A" w:rsidRDefault="005C0BB6" w:rsidP="00B01A9F">
      <w:r>
        <w:t>I</w:t>
      </w:r>
      <w:r w:rsidR="00121108" w:rsidRPr="00121108">
        <w:t xml:space="preserve">f your LGPS pension savings </w:t>
      </w:r>
      <w:r>
        <w:t xml:space="preserve">in a year ending 5 April </w:t>
      </w:r>
      <w:r w:rsidR="00121108" w:rsidRPr="00121108">
        <w:t>exceed the standard annual allowance</w:t>
      </w:r>
      <w:r>
        <w:t>, your LGPS pension fund will inform you by</w:t>
      </w:r>
      <w:r w:rsidR="00121108" w:rsidRPr="00121108">
        <w:t xml:space="preserve"> 6 October.</w:t>
      </w:r>
    </w:p>
    <w:p w14:paraId="7B23EEF0" w14:textId="7FDD2A69" w:rsidR="00121108" w:rsidRDefault="00121108" w:rsidP="00B01A9F">
      <w:r w:rsidRPr="00121108">
        <w:t xml:space="preserve">You can find out the value of </w:t>
      </w:r>
      <w:r w:rsidR="00215B9D">
        <w:t xml:space="preserve">the </w:t>
      </w:r>
      <w:r w:rsidRPr="00121108">
        <w:t xml:space="preserve">increase in </w:t>
      </w:r>
      <w:r w:rsidR="00215B9D">
        <w:t xml:space="preserve">your </w:t>
      </w:r>
      <w:r w:rsidRPr="00121108">
        <w:t xml:space="preserve">pensions saving for each of the last three years by asking your </w:t>
      </w:r>
      <w:r w:rsidR="00367C56">
        <w:t>administering authority</w:t>
      </w:r>
      <w:r w:rsidRPr="00121108">
        <w:t xml:space="preserve"> for a </w:t>
      </w:r>
      <w:r w:rsidR="00C225F0">
        <w:t>p</w:t>
      </w:r>
      <w:r w:rsidRPr="00121108">
        <w:t xml:space="preserve">ension </w:t>
      </w:r>
      <w:r w:rsidR="00C225F0">
        <w:t>s</w:t>
      </w:r>
      <w:r w:rsidRPr="00121108">
        <w:t xml:space="preserve">avings </w:t>
      </w:r>
      <w:r w:rsidR="00C225F0">
        <w:t>s</w:t>
      </w:r>
      <w:r w:rsidRPr="00121108">
        <w:t>tatement.</w:t>
      </w:r>
    </w:p>
    <w:p w14:paraId="7B23EEF7" w14:textId="5ACF6812" w:rsidR="008A3488" w:rsidRDefault="00121108" w:rsidP="00B01A9F">
      <w:r w:rsidRPr="00121108">
        <w:t>For more information about the annual allowance, including information on ‘tapering’ for high earners and the implications if you have taken defined contribution benefits flexibly on or after 6</w:t>
      </w:r>
      <w:r w:rsidR="00F47DED">
        <w:t> A</w:t>
      </w:r>
      <w:r w:rsidRPr="00121108">
        <w:t>pril</w:t>
      </w:r>
      <w:r w:rsidR="00F47DED">
        <w:t> </w:t>
      </w:r>
      <w:r w:rsidRPr="00121108">
        <w:t xml:space="preserve">2015, see the </w:t>
      </w:r>
      <w:hyperlink r:id="rId33" w:history="1">
        <w:r w:rsidR="000229FB" w:rsidRPr="00BF1080">
          <w:rPr>
            <w:rStyle w:val="Hyperlink"/>
          </w:rPr>
          <w:t>Tax page of the LGPS member website</w:t>
        </w:r>
      </w:hyperlink>
      <w:r w:rsidR="00EA3DFD">
        <w:t xml:space="preserve">. </w:t>
      </w:r>
      <w:r w:rsidR="003B3B15">
        <w:t>You can</w:t>
      </w:r>
      <w:r w:rsidR="008B3B98">
        <w:t xml:space="preserve"> find </w:t>
      </w:r>
      <w:r w:rsidR="00FF7F94">
        <w:t xml:space="preserve">a </w:t>
      </w:r>
      <w:r w:rsidR="008B3B98">
        <w:t>link to a</w:t>
      </w:r>
      <w:r w:rsidR="00DE5FD4">
        <w:t xml:space="preserve"> tool to check you</w:t>
      </w:r>
      <w:r w:rsidR="007A3078">
        <w:t>r</w:t>
      </w:r>
      <w:r w:rsidR="008B3B98">
        <w:t xml:space="preserve"> annual </w:t>
      </w:r>
      <w:r w:rsidR="00DE5FD4">
        <w:t>allowance on th</w:t>
      </w:r>
      <w:r w:rsidR="00FF7F94">
        <w:t>at page</w:t>
      </w:r>
      <w:r w:rsidR="00DE5FD4">
        <w:t xml:space="preserve">. </w:t>
      </w:r>
    </w:p>
    <w:p w14:paraId="7B23EEFC" w14:textId="356ACC69" w:rsidR="003E49E6" w:rsidRDefault="008A3488" w:rsidP="00B01A9F">
      <w:pPr>
        <w:sectPr w:rsidR="003E49E6" w:rsidSect="00647C11">
          <w:pgSz w:w="11906" w:h="16838"/>
          <w:pgMar w:top="1440" w:right="1440" w:bottom="1440" w:left="1440" w:header="708" w:footer="708" w:gutter="0"/>
          <w:cols w:num="2" w:space="709"/>
          <w:docGrid w:linePitch="360"/>
        </w:sectPr>
      </w:pPr>
      <w:r>
        <w:t xml:space="preserve">You can also watch </w:t>
      </w:r>
      <w:hyperlink r:id="rId34" w:history="1">
        <w:r w:rsidR="00622245" w:rsidRPr="007D18F5">
          <w:rPr>
            <w:rStyle w:val="Hyperlink"/>
          </w:rPr>
          <w:t xml:space="preserve">Pensions Made Simple </w:t>
        </w:r>
        <w:r w:rsidRPr="007D18F5">
          <w:rPr>
            <w:rStyle w:val="Hyperlink"/>
          </w:rPr>
          <w:t>videos</w:t>
        </w:r>
      </w:hyperlink>
      <w:r>
        <w:t xml:space="preserve"> about the annual</w:t>
      </w:r>
      <w:r w:rsidR="007D18F5">
        <w:t xml:space="preserve"> </w:t>
      </w:r>
      <w:r>
        <w:t>allowance and other LGPS topics</w:t>
      </w:r>
      <w:r w:rsidR="00C1355C">
        <w:t xml:space="preserve"> </w:t>
      </w:r>
      <w:r w:rsidR="007D18F5">
        <w:t xml:space="preserve">on the </w:t>
      </w:r>
      <w:r w:rsidR="005F3D40">
        <w:t xml:space="preserve">LGPS </w:t>
      </w:r>
      <w:r w:rsidR="007D18F5">
        <w:t>member website</w:t>
      </w:r>
      <w:r w:rsidR="00622245">
        <w:t>.</w:t>
      </w:r>
      <w:r>
        <w:t xml:space="preserve"> </w:t>
      </w:r>
    </w:p>
    <w:p w14:paraId="7B23EEFD" w14:textId="77777777" w:rsidR="003E49E6" w:rsidRPr="00121108" w:rsidRDefault="003E49E6" w:rsidP="00071423">
      <w:pPr>
        <w:pStyle w:val="Heading2"/>
      </w:pPr>
      <w:r w:rsidRPr="00121108">
        <w:t>Terms used in this guide</w:t>
      </w:r>
    </w:p>
    <w:p w14:paraId="7B23EEFF" w14:textId="77777777" w:rsidR="003E49E6" w:rsidRPr="00F47DED" w:rsidRDefault="003E49E6" w:rsidP="00B01A9F">
      <w:r w:rsidRPr="00F47DED">
        <w:rPr>
          <w:vertAlign w:val="superscript"/>
        </w:rPr>
        <w:t>1</w:t>
      </w:r>
      <w:r w:rsidRPr="00F47DED">
        <w:t xml:space="preserve"> </w:t>
      </w:r>
      <w:r w:rsidRPr="00622245">
        <w:rPr>
          <w:rStyle w:val="Strong"/>
        </w:rPr>
        <w:t>Pensionable pay</w:t>
      </w:r>
    </w:p>
    <w:p w14:paraId="7B23EF01" w14:textId="483E6FD4" w:rsidR="003E49E6" w:rsidRPr="00F47DED" w:rsidRDefault="003E49E6" w:rsidP="00B01A9F">
      <w:r w:rsidRPr="00F47DED">
        <w:t xml:space="preserve">Pensionable pay is the pay on which you normally pay pension contributions. Typically, pensionable pay includes your normal salary or wages, bonuses, </w:t>
      </w:r>
      <w:r w:rsidR="00C3459B">
        <w:t xml:space="preserve">contractual </w:t>
      </w:r>
      <w:r w:rsidRPr="00F47DED">
        <w:t>overtime</w:t>
      </w:r>
      <w:r w:rsidR="00C3459B">
        <w:t xml:space="preserve">, </w:t>
      </w:r>
      <w:r w:rsidRPr="00F47DED">
        <w:t>non-contractual</w:t>
      </w:r>
      <w:r w:rsidR="00C3459B">
        <w:t xml:space="preserve"> overtime</w:t>
      </w:r>
      <w:r w:rsidRPr="00F47DED">
        <w:t>, maternity, paternity, adoption</w:t>
      </w:r>
      <w:r w:rsidR="00945014">
        <w:t xml:space="preserve">, </w:t>
      </w:r>
      <w:r w:rsidRPr="00F47DED">
        <w:t>shared parental pay</w:t>
      </w:r>
      <w:r w:rsidR="00945014">
        <w:t xml:space="preserve"> and parental bereavement pay</w:t>
      </w:r>
      <w:r w:rsidRPr="00F47DED">
        <w:t xml:space="preserve">, shift allowance and additional hours payments if you work part-time. </w:t>
      </w:r>
    </w:p>
    <w:p w14:paraId="7B23EF03" w14:textId="77777777" w:rsidR="003E49E6" w:rsidRPr="00F47DED" w:rsidRDefault="003E49E6" w:rsidP="00B01A9F">
      <w:r w:rsidRPr="00F47DED">
        <w:rPr>
          <w:vertAlign w:val="superscript"/>
        </w:rPr>
        <w:t xml:space="preserve">2 </w:t>
      </w:r>
      <w:r w:rsidRPr="00622245">
        <w:rPr>
          <w:rStyle w:val="Strong"/>
        </w:rPr>
        <w:t xml:space="preserve">Assumed pensionable </w:t>
      </w:r>
      <w:proofErr w:type="gramStart"/>
      <w:r w:rsidRPr="00622245">
        <w:rPr>
          <w:rStyle w:val="Strong"/>
        </w:rPr>
        <w:t>pay</w:t>
      </w:r>
      <w:proofErr w:type="gramEnd"/>
    </w:p>
    <w:p w14:paraId="7B23EF05" w14:textId="2A2586F5" w:rsidR="003E49E6" w:rsidRPr="00F47DED" w:rsidRDefault="00F62D0C" w:rsidP="00B01A9F">
      <w:r>
        <w:t xml:space="preserve">Assumed pensionable pay is </w:t>
      </w:r>
      <w:r w:rsidR="003E49E6" w:rsidRPr="00F47DED">
        <w:t xml:space="preserve">a notional pensionable pay figure </w:t>
      </w:r>
      <w:r>
        <w:t xml:space="preserve">used </w:t>
      </w:r>
      <w:r w:rsidR="003E49E6" w:rsidRPr="00F47DED">
        <w:t xml:space="preserve">to ensure your pension is not affected </w:t>
      </w:r>
      <w:r w:rsidR="000F6D84">
        <w:t xml:space="preserve">if your pay is reduced </w:t>
      </w:r>
      <w:r w:rsidR="000E1256">
        <w:t xml:space="preserve">during a period of </w:t>
      </w:r>
      <w:r w:rsidR="003E49E6" w:rsidRPr="00F47DED">
        <w:t>sickness or injury</w:t>
      </w:r>
      <w:r w:rsidR="000E1256">
        <w:t xml:space="preserve">, </w:t>
      </w:r>
      <w:r w:rsidR="003E49E6" w:rsidRPr="00F47DED">
        <w:t xml:space="preserve">relevant child related leave or reserve forces service leave. </w:t>
      </w:r>
    </w:p>
    <w:p w14:paraId="69272176" w14:textId="77777777" w:rsidR="003E49E6" w:rsidRPr="00F47DED" w:rsidRDefault="003E49E6" w:rsidP="00B01A9F">
      <w:pPr>
        <w:rPr>
          <w:del w:id="51" w:author="Rachel Abbey" w:date="2024-05-21T18:44:00Z"/>
        </w:rPr>
      </w:pPr>
      <w:del w:id="52" w:author="Rachel Abbey" w:date="2024-05-21T18:44:00Z">
        <w:r w:rsidRPr="00F47DED">
          <w:rPr>
            <w:vertAlign w:val="superscript"/>
          </w:rPr>
          <w:delText xml:space="preserve">3 </w:delText>
        </w:r>
        <w:r w:rsidRPr="00622245">
          <w:rPr>
            <w:rStyle w:val="Strong"/>
          </w:rPr>
          <w:delText>Lifetime allowance</w:delText>
        </w:r>
      </w:del>
    </w:p>
    <w:p w14:paraId="1D3B8B54" w14:textId="77777777" w:rsidR="003E49E6" w:rsidRPr="00F47DED" w:rsidRDefault="009B0AEE" w:rsidP="00B01A9F">
      <w:pPr>
        <w:rPr>
          <w:del w:id="53" w:author="Rachel Abbey" w:date="2024-05-21T18:44:00Z"/>
          <w:b/>
          <w:color w:val="000000"/>
        </w:rPr>
      </w:pPr>
      <w:del w:id="54" w:author="Rachel Abbey" w:date="2024-05-21T18:44:00Z">
        <w:r>
          <w:delText>Up to 5 April 2023, t</w:delText>
        </w:r>
        <w:r w:rsidR="003E49E6" w:rsidRPr="00F47DED">
          <w:delText xml:space="preserve">he lifetime allowance </w:delText>
        </w:r>
        <w:r>
          <w:delText>wa</w:delText>
        </w:r>
        <w:r w:rsidR="003E49E6" w:rsidRPr="00F47DED">
          <w:delText>s the total value of all pension benefits you c</w:delText>
        </w:r>
        <w:r>
          <w:delText>ould</w:delText>
        </w:r>
        <w:r w:rsidR="003E49E6" w:rsidRPr="00F47DED">
          <w:delText xml:space="preserve"> have without triggering an excess benefits tax charge. The lifetime allowance cover</w:delText>
        </w:r>
        <w:r>
          <w:delText>ed</w:delText>
        </w:r>
        <w:r w:rsidR="003E49E6" w:rsidRPr="00F47DED">
          <w:delText xml:space="preserve"> any pension benefits you have in all tax registered pension arrangements, not just the LGPS. The lifetime allowance limit i</w:delText>
        </w:r>
        <w:r w:rsidR="002473E6">
          <w:delText>n 2022/23 wa</w:delText>
        </w:r>
        <w:r w:rsidR="003E49E6" w:rsidRPr="00F47DED">
          <w:delText>s £1</w:delText>
        </w:r>
        <w:r w:rsidR="00622245">
          <w:delText>,073,100</w:delText>
        </w:r>
        <w:r w:rsidR="003E49E6" w:rsidRPr="00F47DED">
          <w:delText>.</w:delText>
        </w:r>
        <w:r w:rsidR="00BC6D80">
          <w:delText xml:space="preserve"> The Government announced that </w:delText>
        </w:r>
        <w:r w:rsidR="00795A4B">
          <w:delText>no</w:delText>
        </w:r>
        <w:r w:rsidR="00D95891">
          <w:delText xml:space="preserve"> </w:delText>
        </w:r>
        <w:r w:rsidR="00795A4B">
          <w:delText xml:space="preserve">one will pay a lifetime allowance tax charge </w:delText>
        </w:r>
        <w:r w:rsidR="003F6BD0">
          <w:delText xml:space="preserve">from 6 April 2023. The lifetime allowance will be abolished completely from 6 April 2024. </w:delText>
        </w:r>
        <w:r w:rsidR="00582AF5">
          <w:delText>A limit on the amount of tax-free cash an individual can take when they take their pension will remain.</w:delText>
        </w:r>
      </w:del>
    </w:p>
    <w:p w14:paraId="7B23EF0C" w14:textId="77777777" w:rsidR="00121108" w:rsidRDefault="00121108" w:rsidP="000343E8">
      <w:pPr>
        <w:pStyle w:val="Heading2"/>
      </w:pPr>
      <w:r w:rsidRPr="00121108">
        <w:t>Disclaimer</w:t>
      </w:r>
    </w:p>
    <w:p w14:paraId="7B23EF0E" w14:textId="105CD8BB" w:rsidR="00121108" w:rsidRPr="00121108" w:rsidRDefault="00121108" w:rsidP="00B01A9F">
      <w:r w:rsidRPr="00121108">
        <w:t xml:space="preserve">This leaflet is for employees in England or Wales and reflects the provisions of the LGPS and overriding legislation at the time of publication in </w:t>
      </w:r>
      <w:del w:id="55" w:author="Rachel Abbey" w:date="2024-05-21T18:44:00Z">
        <w:r w:rsidRPr="00121108">
          <w:delText>April 20</w:delText>
        </w:r>
        <w:r w:rsidR="00622245">
          <w:delText>2</w:delText>
        </w:r>
        <w:r w:rsidR="0022379A">
          <w:delText>3</w:delText>
        </w:r>
      </w:del>
      <w:ins w:id="56" w:author="Rachel Abbey" w:date="2024-05-21T18:44:00Z">
        <w:r w:rsidR="007108C9">
          <w:t>May</w:t>
        </w:r>
        <w:r w:rsidRPr="00121108">
          <w:t xml:space="preserve"> 20</w:t>
        </w:r>
        <w:r w:rsidR="00622245">
          <w:t>2</w:t>
        </w:r>
        <w:r w:rsidR="007108C9">
          <w:t>4</w:t>
        </w:r>
      </w:ins>
      <w:r w:rsidRPr="00121108">
        <w:t xml:space="preserve">. The </w:t>
      </w:r>
      <w:r w:rsidR="00322E44">
        <w:t>G</w:t>
      </w:r>
      <w:r w:rsidRPr="00121108">
        <w:t xml:space="preserve">overnment may make changes to overriding legislation and, after consultation with interested parties, may make changes in the future to the LGPS. This leaflet </w:t>
      </w:r>
      <w:r w:rsidRPr="00121108">
        <w:rPr>
          <w:snapToGrid w:val="0"/>
        </w:rPr>
        <w:t>cannot cover every personal circumstance. In the event of any dispute over your pension benefits, the appropriate legislation will prevail. This leaflet does not confer any contractual or statutory rights and is provided for information purposes only.</w:t>
      </w:r>
      <w:r w:rsidRPr="00121108">
        <w:t xml:space="preserve">  </w:t>
      </w:r>
    </w:p>
    <w:sectPr w:rsidR="00121108" w:rsidRPr="00121108" w:rsidSect="003E49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6B67" w14:textId="77777777" w:rsidR="003255AE" w:rsidRDefault="003255AE" w:rsidP="00B01A9F">
      <w:r>
        <w:separator/>
      </w:r>
    </w:p>
  </w:endnote>
  <w:endnote w:type="continuationSeparator" w:id="0">
    <w:p w14:paraId="52F8E252" w14:textId="77777777" w:rsidR="003255AE" w:rsidRDefault="003255AE" w:rsidP="00B01A9F">
      <w:r>
        <w:continuationSeparator/>
      </w:r>
    </w:p>
  </w:endnote>
  <w:endnote w:type="continuationNotice" w:id="1">
    <w:p w14:paraId="732F895B" w14:textId="77777777" w:rsidR="003255AE" w:rsidRDefault="00325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EF30" w14:textId="31E4FD25" w:rsidR="006B58B6" w:rsidRDefault="00FC2A43" w:rsidP="00514F4D">
    <w:pPr>
      <w:pStyle w:val="Footer"/>
      <w:spacing w:before="240"/>
    </w:pPr>
    <w:r>
      <w:t>AVCFAQv2.</w:t>
    </w:r>
    <w:del w:id="2" w:author="Rachel Abbey" w:date="2024-05-21T18:44:00Z">
      <w:r w:rsidR="00400824">
        <w:delText>4</w:delText>
      </w:r>
    </w:del>
    <w:ins w:id="3" w:author="Rachel Abbey" w:date="2024-05-21T18:44:00Z">
      <w:r w:rsidR="00F752A8">
        <w:t>5</w:t>
      </w:r>
    </w:ins>
    <w:r>
      <w:t xml:space="preserve"> </w:t>
    </w:r>
    <w:r w:rsidR="005C76D2">
      <w:t>May</w:t>
    </w:r>
    <w:r w:rsidR="00400824">
      <w:t xml:space="preserve"> </w:t>
    </w:r>
    <w:del w:id="4" w:author="Rachel Abbey" w:date="2024-05-21T18:44:00Z">
      <w:r w:rsidR="00400824">
        <w:delText>2023</w:delText>
      </w:r>
    </w:del>
    <w:ins w:id="5" w:author="Rachel Abbey" w:date="2024-05-21T18:44:00Z">
      <w:r w:rsidR="00400824">
        <w:t>202</w:t>
      </w:r>
      <w:r w:rsidR="00F752A8">
        <w:t>4</w:t>
      </w:r>
    </w:ins>
    <w:r>
      <w:tab/>
    </w:r>
    <w:sdt>
      <w:sdtPr>
        <w:id w:val="-885564242"/>
        <w:docPartObj>
          <w:docPartGallery w:val="Page Numbers (Bottom of Page)"/>
          <w:docPartUnique/>
        </w:docPartObj>
      </w:sdtPr>
      <w:sdtEndPr>
        <w:rPr>
          <w:noProof/>
        </w:rPr>
      </w:sdtEndPr>
      <w:sdtContent>
        <w:r w:rsidRPr="0032502A">
          <w:fldChar w:fldCharType="begin"/>
        </w:r>
        <w:r w:rsidRPr="0032502A">
          <w:instrText xml:space="preserve"> PAGE   \* MERGEFORMAT </w:instrText>
        </w:r>
        <w:r w:rsidRPr="0032502A">
          <w:fldChar w:fldCharType="separate"/>
        </w:r>
        <w:r>
          <w:t>1</w:t>
        </w:r>
        <w:r w:rsidRPr="0032502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3496" w14:textId="77777777" w:rsidR="003255AE" w:rsidRDefault="003255AE" w:rsidP="00B01A9F">
      <w:r>
        <w:separator/>
      </w:r>
    </w:p>
  </w:footnote>
  <w:footnote w:type="continuationSeparator" w:id="0">
    <w:p w14:paraId="6277DC25" w14:textId="77777777" w:rsidR="003255AE" w:rsidRDefault="003255AE" w:rsidP="00B01A9F">
      <w:r>
        <w:continuationSeparator/>
      </w:r>
    </w:p>
  </w:footnote>
  <w:footnote w:type="continuationNotice" w:id="1">
    <w:p w14:paraId="1056BF59" w14:textId="77777777" w:rsidR="003255AE" w:rsidRDefault="003255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9C1B" w14:textId="77777777" w:rsidR="003255AE" w:rsidRDefault="00325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705"/>
    <w:multiLevelType w:val="hybridMultilevel"/>
    <w:tmpl w:val="34667300"/>
    <w:lvl w:ilvl="0" w:tplc="08090011">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15:restartNumberingAfterBreak="0">
    <w:nsid w:val="0E904CAF"/>
    <w:multiLevelType w:val="hybridMultilevel"/>
    <w:tmpl w:val="367EE20C"/>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32B1"/>
    <w:multiLevelType w:val="hybridMultilevel"/>
    <w:tmpl w:val="B19C1BBC"/>
    <w:lvl w:ilvl="0" w:tplc="97B0B7CA">
      <w:start w:val="1"/>
      <w:numFmt w:val="bullet"/>
      <w:lvlText w:val=""/>
      <w:lvlJc w:val="left"/>
      <w:pPr>
        <w:ind w:left="720" w:hanging="360"/>
      </w:pPr>
      <w:rPr>
        <w:rFonts w:ascii="Symbol" w:hAnsi="Symbol"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67F23"/>
    <w:multiLevelType w:val="hybridMultilevel"/>
    <w:tmpl w:val="6D3E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11C4C"/>
    <w:multiLevelType w:val="hybridMultilevel"/>
    <w:tmpl w:val="A856843C"/>
    <w:lvl w:ilvl="0" w:tplc="87D0D0E2">
      <w:start w:val="1"/>
      <w:numFmt w:val="bullet"/>
      <w:pStyle w:val="ListParagraph"/>
      <w:lvlText w:val=""/>
      <w:lvlJc w:val="left"/>
      <w:pPr>
        <w:ind w:left="788" w:hanging="360"/>
      </w:pPr>
      <w:rPr>
        <w:rFonts w:ascii="Symbol" w:hAnsi="Symbol" w:hint="default"/>
        <w:color w:val="0D0D0D" w:themeColor="text1" w:themeTint="F2"/>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3881704A"/>
    <w:multiLevelType w:val="hybridMultilevel"/>
    <w:tmpl w:val="86503B2A"/>
    <w:lvl w:ilvl="0" w:tplc="A268FD22">
      <w:start w:val="3"/>
      <w:numFmt w:val="bullet"/>
      <w:lvlText w:val="-"/>
      <w:lvlJc w:val="left"/>
      <w:pPr>
        <w:ind w:left="1080" w:hanging="360"/>
      </w:pPr>
      <w:rPr>
        <w:rFonts w:ascii="Calibri-Light" w:eastAsiaTheme="minorHAnsi" w:hAnsi="Calibri-Light" w:cs="Calibri-Light" w:hint="default"/>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410031"/>
    <w:multiLevelType w:val="hybridMultilevel"/>
    <w:tmpl w:val="DA9402D8"/>
    <w:lvl w:ilvl="0" w:tplc="87983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25145"/>
    <w:multiLevelType w:val="hybridMultilevel"/>
    <w:tmpl w:val="0C8CBB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434A9"/>
    <w:multiLevelType w:val="hybridMultilevel"/>
    <w:tmpl w:val="4702708A"/>
    <w:lvl w:ilvl="0" w:tplc="D376E4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1D5748D"/>
    <w:multiLevelType w:val="hybridMultilevel"/>
    <w:tmpl w:val="0EAE6FBC"/>
    <w:lvl w:ilvl="0" w:tplc="08090001">
      <w:start w:val="1"/>
      <w:numFmt w:val="bullet"/>
      <w:lvlText w:val=""/>
      <w:lvlJc w:val="left"/>
      <w:pPr>
        <w:ind w:left="1080" w:hanging="360"/>
      </w:pPr>
      <w:rPr>
        <w:rFonts w:ascii="Symbol" w:hAnsi="Symbol" w:hint="default"/>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BD7CF8"/>
    <w:multiLevelType w:val="hybridMultilevel"/>
    <w:tmpl w:val="2C341C8E"/>
    <w:lvl w:ilvl="0" w:tplc="08090003">
      <w:start w:val="1"/>
      <w:numFmt w:val="bullet"/>
      <w:lvlText w:val="o"/>
      <w:lvlJc w:val="left"/>
      <w:pPr>
        <w:ind w:left="720" w:hanging="360"/>
      </w:pPr>
      <w:rPr>
        <w:rFonts w:ascii="Courier New" w:hAnsi="Courier New" w:cs="Courier New"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31446"/>
    <w:multiLevelType w:val="hybridMultilevel"/>
    <w:tmpl w:val="E820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33376">
    <w:abstractNumId w:val="11"/>
  </w:num>
  <w:num w:numId="2" w16cid:durableId="485710282">
    <w:abstractNumId w:val="6"/>
  </w:num>
  <w:num w:numId="3" w16cid:durableId="1271008247">
    <w:abstractNumId w:val="7"/>
  </w:num>
  <w:num w:numId="4" w16cid:durableId="438643181">
    <w:abstractNumId w:val="1"/>
  </w:num>
  <w:num w:numId="5" w16cid:durableId="436606212">
    <w:abstractNumId w:val="5"/>
  </w:num>
  <w:num w:numId="6" w16cid:durableId="15037941">
    <w:abstractNumId w:val="2"/>
  </w:num>
  <w:num w:numId="7" w16cid:durableId="1122765979">
    <w:abstractNumId w:val="9"/>
  </w:num>
  <w:num w:numId="8" w16cid:durableId="188682559">
    <w:abstractNumId w:val="3"/>
  </w:num>
  <w:num w:numId="9" w16cid:durableId="111360111">
    <w:abstractNumId w:val="0"/>
  </w:num>
  <w:num w:numId="10" w16cid:durableId="10880787">
    <w:abstractNumId w:val="10"/>
  </w:num>
  <w:num w:numId="11" w16cid:durableId="1889561703">
    <w:abstractNumId w:val="8"/>
  </w:num>
  <w:num w:numId="12" w16cid:durableId="90375750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45"/>
    <w:rsid w:val="00001759"/>
    <w:rsid w:val="000229FB"/>
    <w:rsid w:val="00022CE9"/>
    <w:rsid w:val="000343E8"/>
    <w:rsid w:val="00035D89"/>
    <w:rsid w:val="00063F2D"/>
    <w:rsid w:val="00071423"/>
    <w:rsid w:val="00072594"/>
    <w:rsid w:val="0007783D"/>
    <w:rsid w:val="0008115E"/>
    <w:rsid w:val="0009240C"/>
    <w:rsid w:val="000954FD"/>
    <w:rsid w:val="000D13EE"/>
    <w:rsid w:val="000D2066"/>
    <w:rsid w:val="000D2E07"/>
    <w:rsid w:val="000D325F"/>
    <w:rsid w:val="000D4F19"/>
    <w:rsid w:val="000E1256"/>
    <w:rsid w:val="000F54BA"/>
    <w:rsid w:val="000F6D84"/>
    <w:rsid w:val="000F71C0"/>
    <w:rsid w:val="001163A0"/>
    <w:rsid w:val="00121108"/>
    <w:rsid w:val="00134E86"/>
    <w:rsid w:val="00134EA5"/>
    <w:rsid w:val="001434E0"/>
    <w:rsid w:val="0014405F"/>
    <w:rsid w:val="001506F5"/>
    <w:rsid w:val="00150CC8"/>
    <w:rsid w:val="001548E2"/>
    <w:rsid w:val="00156538"/>
    <w:rsid w:val="0016378F"/>
    <w:rsid w:val="00171F2B"/>
    <w:rsid w:val="001754CA"/>
    <w:rsid w:val="00177B16"/>
    <w:rsid w:val="001806B2"/>
    <w:rsid w:val="00181856"/>
    <w:rsid w:val="001821A4"/>
    <w:rsid w:val="001A0056"/>
    <w:rsid w:val="001A0F55"/>
    <w:rsid w:val="001A2D4A"/>
    <w:rsid w:val="001B0DBF"/>
    <w:rsid w:val="001B36CE"/>
    <w:rsid w:val="001C1DE6"/>
    <w:rsid w:val="001D7FF5"/>
    <w:rsid w:val="001E312F"/>
    <w:rsid w:val="001E73CA"/>
    <w:rsid w:val="001F0BE0"/>
    <w:rsid w:val="001F66C3"/>
    <w:rsid w:val="00215B9D"/>
    <w:rsid w:val="0022379A"/>
    <w:rsid w:val="002256F2"/>
    <w:rsid w:val="00226ACE"/>
    <w:rsid w:val="0024067A"/>
    <w:rsid w:val="00242F5A"/>
    <w:rsid w:val="00245D1F"/>
    <w:rsid w:val="002473E6"/>
    <w:rsid w:val="00250084"/>
    <w:rsid w:val="00255660"/>
    <w:rsid w:val="002619BE"/>
    <w:rsid w:val="00272470"/>
    <w:rsid w:val="002730A5"/>
    <w:rsid w:val="00273608"/>
    <w:rsid w:val="00273A8F"/>
    <w:rsid w:val="00277AE1"/>
    <w:rsid w:val="002B0C3C"/>
    <w:rsid w:val="002B1DAD"/>
    <w:rsid w:val="002C02B8"/>
    <w:rsid w:val="002C2523"/>
    <w:rsid w:val="002D4EB5"/>
    <w:rsid w:val="002D71F7"/>
    <w:rsid w:val="002E76D0"/>
    <w:rsid w:val="002F0CD8"/>
    <w:rsid w:val="003061A9"/>
    <w:rsid w:val="00322CD8"/>
    <w:rsid w:val="00322E44"/>
    <w:rsid w:val="00323CD9"/>
    <w:rsid w:val="0032502A"/>
    <w:rsid w:val="003255AE"/>
    <w:rsid w:val="00333BB8"/>
    <w:rsid w:val="00340094"/>
    <w:rsid w:val="003573C4"/>
    <w:rsid w:val="0036296F"/>
    <w:rsid w:val="00367C56"/>
    <w:rsid w:val="00383E53"/>
    <w:rsid w:val="00387B88"/>
    <w:rsid w:val="0039050C"/>
    <w:rsid w:val="003A64D4"/>
    <w:rsid w:val="003B3B15"/>
    <w:rsid w:val="003B7713"/>
    <w:rsid w:val="003C77AC"/>
    <w:rsid w:val="003D2717"/>
    <w:rsid w:val="003D5A5E"/>
    <w:rsid w:val="003E0B16"/>
    <w:rsid w:val="003E1C2E"/>
    <w:rsid w:val="003E2801"/>
    <w:rsid w:val="003E49E6"/>
    <w:rsid w:val="003E5B39"/>
    <w:rsid w:val="003E766A"/>
    <w:rsid w:val="003F6BD0"/>
    <w:rsid w:val="00400824"/>
    <w:rsid w:val="00400AD8"/>
    <w:rsid w:val="00406C85"/>
    <w:rsid w:val="0041612E"/>
    <w:rsid w:val="004255F2"/>
    <w:rsid w:val="00440C1E"/>
    <w:rsid w:val="00461004"/>
    <w:rsid w:val="004628B9"/>
    <w:rsid w:val="004728A2"/>
    <w:rsid w:val="00486799"/>
    <w:rsid w:val="00496123"/>
    <w:rsid w:val="00497379"/>
    <w:rsid w:val="004A2D9E"/>
    <w:rsid w:val="004A5991"/>
    <w:rsid w:val="004A678C"/>
    <w:rsid w:val="004B2130"/>
    <w:rsid w:val="004B22DE"/>
    <w:rsid w:val="004C7516"/>
    <w:rsid w:val="004C7C6C"/>
    <w:rsid w:val="004D1451"/>
    <w:rsid w:val="004F4283"/>
    <w:rsid w:val="005021C4"/>
    <w:rsid w:val="00504662"/>
    <w:rsid w:val="00504F88"/>
    <w:rsid w:val="00514F4D"/>
    <w:rsid w:val="00515D7C"/>
    <w:rsid w:val="00527B9C"/>
    <w:rsid w:val="00531AB7"/>
    <w:rsid w:val="005330AE"/>
    <w:rsid w:val="00534C27"/>
    <w:rsid w:val="00541980"/>
    <w:rsid w:val="00546BB2"/>
    <w:rsid w:val="0056459E"/>
    <w:rsid w:val="00582668"/>
    <w:rsid w:val="00582AF5"/>
    <w:rsid w:val="00584F1B"/>
    <w:rsid w:val="00585A6C"/>
    <w:rsid w:val="00587F06"/>
    <w:rsid w:val="005A2FEC"/>
    <w:rsid w:val="005A7072"/>
    <w:rsid w:val="005C0BB6"/>
    <w:rsid w:val="005C19ED"/>
    <w:rsid w:val="005C2852"/>
    <w:rsid w:val="005C654B"/>
    <w:rsid w:val="005C76D2"/>
    <w:rsid w:val="005D56A1"/>
    <w:rsid w:val="005D6E15"/>
    <w:rsid w:val="005E4352"/>
    <w:rsid w:val="005F1EF6"/>
    <w:rsid w:val="005F37A2"/>
    <w:rsid w:val="005F3D40"/>
    <w:rsid w:val="00622245"/>
    <w:rsid w:val="00632984"/>
    <w:rsid w:val="00632C99"/>
    <w:rsid w:val="00633437"/>
    <w:rsid w:val="0064107B"/>
    <w:rsid w:val="00647C11"/>
    <w:rsid w:val="00656784"/>
    <w:rsid w:val="00663EB8"/>
    <w:rsid w:val="0067086E"/>
    <w:rsid w:val="006A4811"/>
    <w:rsid w:val="006B58B6"/>
    <w:rsid w:val="006F4CAA"/>
    <w:rsid w:val="00704ED7"/>
    <w:rsid w:val="0071048F"/>
    <w:rsid w:val="007108C9"/>
    <w:rsid w:val="00711E6A"/>
    <w:rsid w:val="00726268"/>
    <w:rsid w:val="00741452"/>
    <w:rsid w:val="0074668A"/>
    <w:rsid w:val="00747CEC"/>
    <w:rsid w:val="007634EC"/>
    <w:rsid w:val="00777CB1"/>
    <w:rsid w:val="007838FE"/>
    <w:rsid w:val="00785B68"/>
    <w:rsid w:val="007933F2"/>
    <w:rsid w:val="00795A4B"/>
    <w:rsid w:val="007A22C4"/>
    <w:rsid w:val="007A3078"/>
    <w:rsid w:val="007B371B"/>
    <w:rsid w:val="007C3BD2"/>
    <w:rsid w:val="007D05FE"/>
    <w:rsid w:val="007D18F5"/>
    <w:rsid w:val="007D1C29"/>
    <w:rsid w:val="007D5904"/>
    <w:rsid w:val="007E52AF"/>
    <w:rsid w:val="007E5A44"/>
    <w:rsid w:val="007E6078"/>
    <w:rsid w:val="007F24FF"/>
    <w:rsid w:val="007F4760"/>
    <w:rsid w:val="00802D34"/>
    <w:rsid w:val="00810025"/>
    <w:rsid w:val="00814C2D"/>
    <w:rsid w:val="0083609A"/>
    <w:rsid w:val="008469AD"/>
    <w:rsid w:val="00870DD7"/>
    <w:rsid w:val="00872C4C"/>
    <w:rsid w:val="008766A7"/>
    <w:rsid w:val="008830D3"/>
    <w:rsid w:val="00884B39"/>
    <w:rsid w:val="00890EA3"/>
    <w:rsid w:val="00891AE9"/>
    <w:rsid w:val="008A3488"/>
    <w:rsid w:val="008B3B98"/>
    <w:rsid w:val="008F587B"/>
    <w:rsid w:val="009002D4"/>
    <w:rsid w:val="00922989"/>
    <w:rsid w:val="00941A05"/>
    <w:rsid w:val="00941D33"/>
    <w:rsid w:val="00943E21"/>
    <w:rsid w:val="00945014"/>
    <w:rsid w:val="00951825"/>
    <w:rsid w:val="009868A1"/>
    <w:rsid w:val="009A3EB9"/>
    <w:rsid w:val="009A5700"/>
    <w:rsid w:val="009B0AEE"/>
    <w:rsid w:val="009C0733"/>
    <w:rsid w:val="009C2F32"/>
    <w:rsid w:val="009C40D8"/>
    <w:rsid w:val="009E132D"/>
    <w:rsid w:val="009E14E9"/>
    <w:rsid w:val="009E1BF1"/>
    <w:rsid w:val="00A04C0E"/>
    <w:rsid w:val="00A1549C"/>
    <w:rsid w:val="00A32F3D"/>
    <w:rsid w:val="00A42D25"/>
    <w:rsid w:val="00A47383"/>
    <w:rsid w:val="00A510E1"/>
    <w:rsid w:val="00A5242C"/>
    <w:rsid w:val="00A55FE8"/>
    <w:rsid w:val="00A57D21"/>
    <w:rsid w:val="00A72F3E"/>
    <w:rsid w:val="00A765E4"/>
    <w:rsid w:val="00A97704"/>
    <w:rsid w:val="00AA2E37"/>
    <w:rsid w:val="00AC0E5B"/>
    <w:rsid w:val="00AD071A"/>
    <w:rsid w:val="00B01A9F"/>
    <w:rsid w:val="00B17A60"/>
    <w:rsid w:val="00B30BA3"/>
    <w:rsid w:val="00B3720B"/>
    <w:rsid w:val="00B44261"/>
    <w:rsid w:val="00B546B5"/>
    <w:rsid w:val="00B6036D"/>
    <w:rsid w:val="00B64F9C"/>
    <w:rsid w:val="00B67215"/>
    <w:rsid w:val="00B83817"/>
    <w:rsid w:val="00BA3159"/>
    <w:rsid w:val="00BA5723"/>
    <w:rsid w:val="00BB7C8D"/>
    <w:rsid w:val="00BC230F"/>
    <w:rsid w:val="00BC6D80"/>
    <w:rsid w:val="00BE4954"/>
    <w:rsid w:val="00BF1080"/>
    <w:rsid w:val="00BF65F8"/>
    <w:rsid w:val="00C04045"/>
    <w:rsid w:val="00C07650"/>
    <w:rsid w:val="00C07D2B"/>
    <w:rsid w:val="00C11D1A"/>
    <w:rsid w:val="00C1355C"/>
    <w:rsid w:val="00C225F0"/>
    <w:rsid w:val="00C23937"/>
    <w:rsid w:val="00C31B1D"/>
    <w:rsid w:val="00C3459B"/>
    <w:rsid w:val="00C415FC"/>
    <w:rsid w:val="00C55E2D"/>
    <w:rsid w:val="00C81555"/>
    <w:rsid w:val="00C85B67"/>
    <w:rsid w:val="00CA1020"/>
    <w:rsid w:val="00CA3F69"/>
    <w:rsid w:val="00CB0AC4"/>
    <w:rsid w:val="00CB0ED0"/>
    <w:rsid w:val="00CD3523"/>
    <w:rsid w:val="00CD447A"/>
    <w:rsid w:val="00CE24B4"/>
    <w:rsid w:val="00CE3EF8"/>
    <w:rsid w:val="00CF6878"/>
    <w:rsid w:val="00D018B8"/>
    <w:rsid w:val="00D03465"/>
    <w:rsid w:val="00D16B11"/>
    <w:rsid w:val="00D17E32"/>
    <w:rsid w:val="00D24EE3"/>
    <w:rsid w:val="00D24F6B"/>
    <w:rsid w:val="00D35DB6"/>
    <w:rsid w:val="00D37A84"/>
    <w:rsid w:val="00D4163C"/>
    <w:rsid w:val="00D45B4D"/>
    <w:rsid w:val="00D562D5"/>
    <w:rsid w:val="00D61143"/>
    <w:rsid w:val="00D700FD"/>
    <w:rsid w:val="00D76445"/>
    <w:rsid w:val="00D82C5D"/>
    <w:rsid w:val="00D83D4E"/>
    <w:rsid w:val="00D873FE"/>
    <w:rsid w:val="00D91163"/>
    <w:rsid w:val="00D9498B"/>
    <w:rsid w:val="00D95891"/>
    <w:rsid w:val="00DA167A"/>
    <w:rsid w:val="00DA46B6"/>
    <w:rsid w:val="00DA5235"/>
    <w:rsid w:val="00DB04C3"/>
    <w:rsid w:val="00DC36F0"/>
    <w:rsid w:val="00DD25F4"/>
    <w:rsid w:val="00DE4099"/>
    <w:rsid w:val="00DE5FD4"/>
    <w:rsid w:val="00DF0F7C"/>
    <w:rsid w:val="00DF12BA"/>
    <w:rsid w:val="00E037D3"/>
    <w:rsid w:val="00E03A42"/>
    <w:rsid w:val="00E12369"/>
    <w:rsid w:val="00E16A29"/>
    <w:rsid w:val="00E221FE"/>
    <w:rsid w:val="00E261CD"/>
    <w:rsid w:val="00E30524"/>
    <w:rsid w:val="00E31CF9"/>
    <w:rsid w:val="00E36796"/>
    <w:rsid w:val="00E41C00"/>
    <w:rsid w:val="00E4540A"/>
    <w:rsid w:val="00E667FF"/>
    <w:rsid w:val="00E709E1"/>
    <w:rsid w:val="00E73F5E"/>
    <w:rsid w:val="00E76F64"/>
    <w:rsid w:val="00E7753B"/>
    <w:rsid w:val="00E94303"/>
    <w:rsid w:val="00EA3DFD"/>
    <w:rsid w:val="00EC0950"/>
    <w:rsid w:val="00EC5676"/>
    <w:rsid w:val="00EE0D07"/>
    <w:rsid w:val="00EF1E74"/>
    <w:rsid w:val="00F27F5E"/>
    <w:rsid w:val="00F47DED"/>
    <w:rsid w:val="00F62D0C"/>
    <w:rsid w:val="00F752A8"/>
    <w:rsid w:val="00F76A55"/>
    <w:rsid w:val="00F9189C"/>
    <w:rsid w:val="00F92894"/>
    <w:rsid w:val="00FA5AFF"/>
    <w:rsid w:val="00FB505E"/>
    <w:rsid w:val="00FB79B1"/>
    <w:rsid w:val="00FC2A43"/>
    <w:rsid w:val="00FD43E9"/>
    <w:rsid w:val="00FD7986"/>
    <w:rsid w:val="00FF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3EDE3"/>
  <w15:chartTrackingRefBased/>
  <w15:docId w15:val="{F9F26228-457B-40B8-8BA0-2EAD627E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E8"/>
    <w:pPr>
      <w:spacing w:after="240" w:line="300" w:lineRule="auto"/>
    </w:pPr>
    <w:rPr>
      <w:rFonts w:ascii="Arial" w:hAnsi="Arial" w:cs="Arial"/>
      <w:color w:val="0D0D0D" w:themeColor="text1" w:themeTint="F2"/>
      <w:sz w:val="24"/>
      <w:szCs w:val="24"/>
    </w:rPr>
  </w:style>
  <w:style w:type="paragraph" w:styleId="Heading1">
    <w:name w:val="heading 1"/>
    <w:basedOn w:val="Heading2"/>
    <w:next w:val="Normal"/>
    <w:link w:val="Heading1Char"/>
    <w:uiPriority w:val="9"/>
    <w:qFormat/>
    <w:rsid w:val="00CA1020"/>
    <w:pPr>
      <w:outlineLvl w:val="0"/>
    </w:pPr>
    <w:rPr>
      <w:color w:val="002060"/>
      <w:sz w:val="72"/>
      <w:szCs w:val="72"/>
    </w:rPr>
  </w:style>
  <w:style w:type="paragraph" w:styleId="Heading2">
    <w:name w:val="heading 2"/>
    <w:basedOn w:val="Normal"/>
    <w:next w:val="Normal"/>
    <w:link w:val="Heading2Char"/>
    <w:uiPriority w:val="9"/>
    <w:unhideWhenUsed/>
    <w:qFormat/>
    <w:rsid w:val="008766A7"/>
    <w:pPr>
      <w:autoSpaceDE w:val="0"/>
      <w:autoSpaceDN w:val="0"/>
      <w:adjustRightInd w:val="0"/>
      <w:outlineLvl w:val="1"/>
    </w:pPr>
    <w:rPr>
      <w:b/>
      <w:bCs/>
      <w:noProof/>
      <w:color w:val="91278F"/>
      <w:sz w:val="32"/>
      <w:szCs w:val="26"/>
      <w:lang w:eastAsia="en-GB"/>
    </w:rPr>
  </w:style>
  <w:style w:type="paragraph" w:styleId="Heading3">
    <w:name w:val="heading 3"/>
    <w:basedOn w:val="Normal"/>
    <w:next w:val="Normal"/>
    <w:link w:val="Heading3Char"/>
    <w:uiPriority w:val="9"/>
    <w:unhideWhenUsed/>
    <w:qFormat/>
    <w:rsid w:val="00D24F6B"/>
    <w:pPr>
      <w:autoSpaceDE w:val="0"/>
      <w:autoSpaceDN w:val="0"/>
      <w:adjustRightInd w:val="0"/>
      <w:spacing w:after="0"/>
      <w:outlineLvl w:val="2"/>
    </w:pPr>
    <w:rPr>
      <w:b/>
      <w:bCs/>
      <w:color w:val="002060"/>
      <w:sz w:val="28"/>
      <w:szCs w:val="26"/>
    </w:rPr>
  </w:style>
  <w:style w:type="paragraph" w:styleId="Heading4">
    <w:name w:val="heading 4"/>
    <w:basedOn w:val="Heading3"/>
    <w:next w:val="Normal"/>
    <w:link w:val="Heading4Char"/>
    <w:uiPriority w:val="9"/>
    <w:unhideWhenUsed/>
    <w:qFormat/>
    <w:rsid w:val="00E667FF"/>
    <w:pPr>
      <w:outlineLvl w:val="3"/>
    </w:pPr>
    <w:rPr>
      <w:color w:val="0D0D0D" w:themeColor="text1" w:themeTint="F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020"/>
    <w:rPr>
      <w:rFonts w:ascii="Arial" w:hAnsi="Arial" w:cs="Arial"/>
      <w:b/>
      <w:bCs/>
      <w:noProof/>
      <w:color w:val="002060"/>
      <w:sz w:val="72"/>
      <w:szCs w:val="72"/>
      <w:lang w:eastAsia="en-GB"/>
    </w:rPr>
  </w:style>
  <w:style w:type="paragraph" w:styleId="ListParagraph">
    <w:name w:val="List Paragraph"/>
    <w:basedOn w:val="Normal"/>
    <w:uiPriority w:val="34"/>
    <w:qFormat/>
    <w:rsid w:val="000F54BA"/>
    <w:pPr>
      <w:numPr>
        <w:numId w:val="12"/>
      </w:numPr>
      <w:ind w:left="357" w:hanging="357"/>
      <w:contextualSpacing/>
    </w:pPr>
  </w:style>
  <w:style w:type="character" w:styleId="Hyperlink">
    <w:name w:val="Hyperlink"/>
    <w:basedOn w:val="DefaultParagraphFont"/>
    <w:uiPriority w:val="99"/>
    <w:unhideWhenUsed/>
    <w:rsid w:val="007A22C4"/>
    <w:rPr>
      <w:color w:val="0563C1" w:themeColor="hyperlink"/>
      <w:u w:val="single"/>
    </w:rPr>
  </w:style>
  <w:style w:type="table" w:styleId="TableGrid">
    <w:name w:val="Table Grid"/>
    <w:basedOn w:val="TableNormal"/>
    <w:uiPriority w:val="39"/>
    <w:rsid w:val="0012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766A7"/>
    <w:rPr>
      <w:rFonts w:ascii="Arial" w:hAnsi="Arial" w:cs="Arial"/>
      <w:b/>
      <w:bCs/>
      <w:noProof/>
      <w:color w:val="91278F"/>
      <w:sz w:val="32"/>
      <w:szCs w:val="26"/>
      <w:lang w:eastAsia="en-GB"/>
    </w:rPr>
  </w:style>
  <w:style w:type="character" w:customStyle="1" w:styleId="Heading3Char">
    <w:name w:val="Heading 3 Char"/>
    <w:basedOn w:val="DefaultParagraphFont"/>
    <w:link w:val="Heading3"/>
    <w:uiPriority w:val="9"/>
    <w:rsid w:val="00D24F6B"/>
    <w:rPr>
      <w:rFonts w:ascii="Arial" w:hAnsi="Arial" w:cs="Arial"/>
      <w:b/>
      <w:bCs/>
      <w:color w:val="002060"/>
      <w:sz w:val="28"/>
      <w:szCs w:val="26"/>
    </w:rPr>
  </w:style>
  <w:style w:type="paragraph" w:styleId="Header">
    <w:name w:val="header"/>
    <w:basedOn w:val="Normal"/>
    <w:link w:val="HeaderChar"/>
    <w:uiPriority w:val="99"/>
    <w:unhideWhenUsed/>
    <w:rsid w:val="0032502A"/>
    <w:pPr>
      <w:tabs>
        <w:tab w:val="center" w:pos="4513"/>
        <w:tab w:val="right" w:pos="9026"/>
      </w:tabs>
    </w:pPr>
  </w:style>
  <w:style w:type="character" w:customStyle="1" w:styleId="HeaderChar">
    <w:name w:val="Header Char"/>
    <w:basedOn w:val="DefaultParagraphFont"/>
    <w:link w:val="Header"/>
    <w:uiPriority w:val="99"/>
    <w:rsid w:val="0032502A"/>
  </w:style>
  <w:style w:type="paragraph" w:styleId="Footer">
    <w:name w:val="footer"/>
    <w:basedOn w:val="Normal"/>
    <w:link w:val="FooterChar"/>
    <w:uiPriority w:val="99"/>
    <w:unhideWhenUsed/>
    <w:rsid w:val="0032502A"/>
    <w:pPr>
      <w:tabs>
        <w:tab w:val="center" w:pos="4513"/>
        <w:tab w:val="right" w:pos="9026"/>
      </w:tabs>
    </w:pPr>
  </w:style>
  <w:style w:type="character" w:customStyle="1" w:styleId="FooterChar">
    <w:name w:val="Footer Char"/>
    <w:basedOn w:val="DefaultParagraphFont"/>
    <w:link w:val="Footer"/>
    <w:uiPriority w:val="99"/>
    <w:rsid w:val="0032502A"/>
  </w:style>
  <w:style w:type="paragraph" w:styleId="BalloonText">
    <w:name w:val="Balloon Text"/>
    <w:basedOn w:val="Normal"/>
    <w:link w:val="BalloonTextChar"/>
    <w:uiPriority w:val="99"/>
    <w:semiHidden/>
    <w:unhideWhenUsed/>
    <w:rsid w:val="002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F2"/>
    <w:rPr>
      <w:rFonts w:ascii="Segoe UI" w:hAnsi="Segoe UI" w:cs="Segoe UI"/>
      <w:sz w:val="18"/>
      <w:szCs w:val="18"/>
    </w:rPr>
  </w:style>
  <w:style w:type="paragraph" w:styleId="Title">
    <w:name w:val="Title"/>
    <w:basedOn w:val="Heading1"/>
    <w:next w:val="Normal"/>
    <w:link w:val="TitleChar"/>
    <w:uiPriority w:val="10"/>
    <w:qFormat/>
    <w:rsid w:val="002730A5"/>
  </w:style>
  <w:style w:type="character" w:customStyle="1" w:styleId="TitleChar">
    <w:name w:val="Title Char"/>
    <w:basedOn w:val="DefaultParagraphFont"/>
    <w:link w:val="Title"/>
    <w:uiPriority w:val="10"/>
    <w:rsid w:val="002730A5"/>
    <w:rPr>
      <w:rFonts w:ascii="Arial" w:eastAsiaTheme="majorEastAsia" w:hAnsi="Arial" w:cs="Arial"/>
      <w:b/>
      <w:color w:val="002060"/>
      <w:sz w:val="72"/>
      <w:szCs w:val="32"/>
    </w:rPr>
  </w:style>
  <w:style w:type="character" w:styleId="Strong">
    <w:name w:val="Strong"/>
    <w:uiPriority w:val="22"/>
    <w:qFormat/>
    <w:rsid w:val="00E73F5E"/>
    <w:rPr>
      <w:rFonts w:ascii="Arial" w:hAnsi="Arial" w:cs="Arial"/>
      <w:b/>
      <w:bCs/>
      <w:sz w:val="24"/>
      <w:szCs w:val="24"/>
    </w:rPr>
  </w:style>
  <w:style w:type="character" w:styleId="UnresolvedMention">
    <w:name w:val="Unresolved Mention"/>
    <w:basedOn w:val="DefaultParagraphFont"/>
    <w:uiPriority w:val="99"/>
    <w:semiHidden/>
    <w:unhideWhenUsed/>
    <w:rsid w:val="000D325F"/>
    <w:rPr>
      <w:color w:val="605E5C"/>
      <w:shd w:val="clear" w:color="auto" w:fill="E1DFDD"/>
    </w:rPr>
  </w:style>
  <w:style w:type="character" w:customStyle="1" w:styleId="Heading4Char">
    <w:name w:val="Heading 4 Char"/>
    <w:basedOn w:val="DefaultParagraphFont"/>
    <w:link w:val="Heading4"/>
    <w:uiPriority w:val="9"/>
    <w:rsid w:val="00E667FF"/>
    <w:rPr>
      <w:rFonts w:ascii="Arial" w:hAnsi="Arial" w:cs="Arial"/>
      <w:b/>
      <w:bCs/>
      <w:color w:val="0D0D0D" w:themeColor="text1" w:themeTint="F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hyperlink" Target="http://www.moneyhelper.org.uk/"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http://www.lgpsmember.org/help-and-support/video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yperlink" Target="https://www.moneyhelper.org.uk/en/getting-help-and-advice/financial-advisers/choosing-a-financial-adviser" TargetMode="External"/><Relationship Id="rId33" Type="http://schemas.openxmlformats.org/officeDocument/2006/relationships/hyperlink" Target="http://www.lgpsmember.org/your-pension/the-essentials/tax/"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www.unbiased.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oneyhelper.org.uk/en/pensions-and-retirement/pension-wise" TargetMode="External"/><Relationship Id="rId32" Type="http://schemas.openxmlformats.org/officeDocument/2006/relationships/image" Target="media/image11.jpe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thepensionsregulator.gov.uk/pension-scams" TargetMode="External"/><Relationship Id="rId28" Type="http://schemas.openxmlformats.org/officeDocument/2006/relationships/hyperlink" Target="http://www.thepfs.org/yourmoney/find-an-adviser"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yperlink" Target="http://www.lgpsmember.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hyperlink" Target="http://www.fca.org.uk" TargetMode="External"/><Relationship Id="rId30" Type="http://schemas.openxmlformats.org/officeDocument/2006/relationships/image" Target="media/image10.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4" ma:contentTypeDescription="Create a new document." ma:contentTypeScope="" ma:versionID="c7147fdd2b0890762b8140490874e9ea">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304f81c2b57530968e0c19077507d5c4"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f892bc6d-4373-4448-9da1-3e4deb534658">
      <Terms xmlns="http://schemas.microsoft.com/office/infopath/2007/PartnerControls"/>
    </lcf76f155ced4ddcb4097134ff3c332f>
    <Date xmlns="f892bc6d-4373-4448-9da1-3e4deb534658" xsi:nil="true"/>
    <MeetingDate xmlns="f892bc6d-4373-4448-9da1-3e4deb534658" xsi:nil="true"/>
    <Topic xmlns="f892bc6d-4373-4448-9da1-3e4deb534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3" ma:contentTypeDescription="Create a new document." ma:contentTypeScope="" ma:versionID="24deafaa34ba8439e2e2ad324c9a177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f13a38fed2269745a0d468f3d247799f"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81232-FF39-4969-A24E-F58C47421851}">
  <ds:schemaRefs>
    <ds:schemaRef ds:uri="http://schemas.openxmlformats.org/officeDocument/2006/bibliography"/>
  </ds:schemaRefs>
</ds:datastoreItem>
</file>

<file path=customXml/itemProps2.xml><?xml version="1.0" encoding="utf-8"?>
<ds:datastoreItem xmlns:ds="http://schemas.openxmlformats.org/officeDocument/2006/customXml" ds:itemID="{97BB882C-90B3-4A3C-934E-538F37F8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8468C-022F-4709-AD47-2824EBB9DE6A}">
  <ds:schemaRefs>
    <ds:schemaRef ds:uri="http://schemas.microsoft.com/office/2006/metadata/properties"/>
    <ds:schemaRef ds:uri="http://schemas.microsoft.com/office/infopath/2007/PartnerControls"/>
    <ds:schemaRef ds:uri="4c0fc6d1-1ff6-4501-9111-f8704c4ff172"/>
    <ds:schemaRef ds:uri="f892bc6d-4373-4448-9da1-3e4deb534658"/>
  </ds:schemaRefs>
</ds:datastoreItem>
</file>

<file path=customXml/itemProps4.xml><?xml version="1.0" encoding="utf-8"?>
<ds:datastoreItem xmlns:ds="http://schemas.openxmlformats.org/officeDocument/2006/customXml" ds:itemID="{92AC8D12-E506-40C8-9584-482F1F957651}">
  <ds:schemaRefs>
    <ds:schemaRef ds:uri="http://schemas.microsoft.com/sharepoint/v3/contenttype/forms"/>
  </ds:schemaRefs>
</ds:datastoreItem>
</file>

<file path=customXml/itemProps5.xml><?xml version="1.0" encoding="utf-8"?>
<ds:datastoreItem xmlns:ds="http://schemas.openxmlformats.org/officeDocument/2006/customXml" ds:itemID="{DE6A0379-4550-405E-9051-A48904E79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Member guide to AVCs in the LGPS</vt:lpstr>
    </vt:vector>
  </TitlesOfParts>
  <Company>LGA</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guide to AVCs in the LGPS</dc:title>
  <dc:subject/>
  <dc:creator>Rachel Abbey</dc:creator>
  <cp:keywords/>
  <dc:description/>
  <cp:lastModifiedBy>Rachel Abbey</cp:lastModifiedBy>
  <cp:revision>1</cp:revision>
  <cp:lastPrinted>2020-01-14T10:16:00Z</cp:lastPrinted>
  <dcterms:created xsi:type="dcterms:W3CDTF">2024-05-17T16:30:00Z</dcterms:created>
  <dcterms:modified xsi:type="dcterms:W3CDTF">2024-05-21T17:45:00Z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