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56CC3B0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2F92F8E0">
            <wp:extent cx="2976245" cy="68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37C00" w14:textId="0C027445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135865D5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>.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0F371952" w:rsidR="00A6591C" w:rsidRDefault="00A6591C" w:rsidP="00A6591C">
      <w:r>
        <w:t>The standard annual allowance</w:t>
      </w:r>
      <w:del w:id="0" w:author="Rachel Abbey" w:date="2024-05-20T17:36:00Z">
        <w:r>
          <w:delText xml:space="preserve"> has</w:delText>
        </w:r>
      </w:del>
      <w:r>
        <w:t xml:space="preserve">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6A395A6C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2DA68237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354EDD51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A833C9F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</w:t>
      </w:r>
      <w:del w:id="1" w:author="Rachel Abbey" w:date="2024-05-20T17:36:00Z">
        <w:r w:rsidR="002D7255">
          <w:rPr>
            <w:rFonts w:cs="Arial"/>
            <w:szCs w:val="24"/>
          </w:rPr>
          <w:delText>30</w:delText>
        </w:r>
      </w:del>
      <w:ins w:id="2" w:author="Rachel Abbey" w:date="2024-05-20T17:36:00Z">
        <w:r w:rsidR="00A5217A">
          <w:rPr>
            <w:rFonts w:cs="Arial"/>
            <w:szCs w:val="24"/>
          </w:rPr>
          <w:t>5</w:t>
        </w:r>
        <w:r w:rsidR="002D7255">
          <w:rPr>
            <w:rFonts w:cs="Arial"/>
            <w:szCs w:val="24"/>
          </w:rPr>
          <w:t>0</w:t>
        </w:r>
      </w:ins>
      <w:r w:rsidR="002D7255">
        <w:rPr>
          <w:rFonts w:cs="Arial"/>
          <w:szCs w:val="24"/>
        </w:rPr>
        <w:t xml:space="preserve">,000 in </w:t>
      </w:r>
      <w:del w:id="3" w:author="Rachel Abbey" w:date="2024-05-20T17:36:00Z">
        <w:r w:rsidR="002D7255">
          <w:rPr>
            <w:rFonts w:cs="Arial"/>
            <w:szCs w:val="24"/>
          </w:rPr>
          <w:delText>20</w:delText>
        </w:r>
        <w:r w:rsidR="000D271E">
          <w:rPr>
            <w:rFonts w:cs="Arial"/>
            <w:szCs w:val="24"/>
          </w:rPr>
          <w:delText>2</w:delText>
        </w:r>
        <w:r>
          <w:rPr>
            <w:rFonts w:cs="Arial"/>
            <w:szCs w:val="24"/>
          </w:rPr>
          <w:delText>1</w:delText>
        </w:r>
        <w:r w:rsidR="00CB2332">
          <w:rPr>
            <w:rFonts w:cs="Arial"/>
            <w:szCs w:val="24"/>
          </w:rPr>
          <w:delText>/22</w:delText>
        </w:r>
      </w:del>
      <w:ins w:id="4" w:author="Rachel Abbey" w:date="2024-05-20T17:36:00Z">
        <w:r w:rsidR="002D7255">
          <w:rPr>
            <w:rFonts w:cs="Arial"/>
            <w:szCs w:val="24"/>
          </w:rPr>
          <w:t>20</w:t>
        </w:r>
        <w:r w:rsidR="000D271E">
          <w:rPr>
            <w:rFonts w:cs="Arial"/>
            <w:szCs w:val="24"/>
          </w:rPr>
          <w:t>2</w:t>
        </w:r>
        <w:r w:rsidR="00A5217A">
          <w:rPr>
            <w:rFonts w:cs="Arial"/>
            <w:szCs w:val="24"/>
          </w:rPr>
          <w:t>3/24</w:t>
        </w:r>
      </w:ins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</w:t>
      </w:r>
      <w:del w:id="5" w:author="Rachel Abbey" w:date="2024-05-20T17:36:00Z">
        <w:r w:rsidR="002D7255">
          <w:rPr>
            <w:rFonts w:cs="Arial"/>
            <w:szCs w:val="24"/>
          </w:rPr>
          <w:delText>40</w:delText>
        </w:r>
      </w:del>
      <w:ins w:id="6" w:author="Rachel Abbey" w:date="2024-05-20T17:36:00Z">
        <w:r w:rsidR="007643B0">
          <w:rPr>
            <w:rFonts w:cs="Arial"/>
            <w:szCs w:val="24"/>
          </w:rPr>
          <w:t>6</w:t>
        </w:r>
        <w:r w:rsidR="002D7255">
          <w:rPr>
            <w:rFonts w:cs="Arial"/>
            <w:szCs w:val="24"/>
          </w:rPr>
          <w:t>0</w:t>
        </w:r>
      </w:ins>
      <w:r w:rsidR="002D7255">
        <w:rPr>
          <w:rFonts w:cs="Arial"/>
          <w:szCs w:val="24"/>
        </w:rPr>
        <w:t>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</w:t>
      </w:r>
      <w:del w:id="7" w:author="Rachel Abbey" w:date="2024-05-20T17:36:00Z">
        <w:r w:rsidR="002D7255">
          <w:rPr>
            <w:rFonts w:cs="Arial"/>
            <w:szCs w:val="24"/>
          </w:rPr>
          <w:delText>45</w:delText>
        </w:r>
      </w:del>
      <w:ins w:id="8" w:author="Rachel Abbey" w:date="2024-05-20T17:36:00Z">
        <w:r w:rsidR="007643B0">
          <w:rPr>
            <w:rFonts w:cs="Arial"/>
            <w:szCs w:val="24"/>
          </w:rPr>
          <w:t>6</w:t>
        </w:r>
        <w:r w:rsidR="002D7255">
          <w:rPr>
            <w:rFonts w:cs="Arial"/>
            <w:szCs w:val="24"/>
          </w:rPr>
          <w:t>5</w:t>
        </w:r>
      </w:ins>
      <w:r w:rsidR="002D7255">
        <w:rPr>
          <w:rFonts w:cs="Arial"/>
          <w:szCs w:val="24"/>
        </w:rPr>
        <w:t xml:space="preserve">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6E70EFC1" w:rsidR="00C5290A" w:rsidRDefault="00CB73AB" w:rsidP="001320A9">
      <w:r w:rsidRPr="00B54823">
        <w:t>For example</w:t>
      </w:r>
      <w:r w:rsidRPr="00CB73AB">
        <w:t>, the value o</w:t>
      </w:r>
      <w:r>
        <w:t xml:space="preserve">f your pension savings in </w:t>
      </w:r>
      <w:del w:id="9" w:author="Rachel Abbey" w:date="2024-05-20T17:36:00Z">
        <w:r>
          <w:delText>20</w:delText>
        </w:r>
        <w:r w:rsidR="001C5B9F">
          <w:delText>2</w:delText>
        </w:r>
        <w:r w:rsidR="00750723">
          <w:delText>1</w:delText>
        </w:r>
        <w:r w:rsidR="001C5B9F">
          <w:delText>/2</w:delText>
        </w:r>
        <w:r w:rsidR="00750723">
          <w:delText>2</w:delText>
        </w:r>
      </w:del>
      <w:ins w:id="10" w:author="Rachel Abbey" w:date="2024-05-20T17:36:00Z">
        <w:r>
          <w:t>20</w:t>
        </w:r>
        <w:r w:rsidR="001C5B9F">
          <w:t>2</w:t>
        </w:r>
        <w:r w:rsidR="00863176">
          <w:t>3/24</w:t>
        </w:r>
      </w:ins>
      <w:r w:rsidRPr="00CB73AB">
        <w:t xml:space="preserve"> increase</w:t>
      </w:r>
      <w:r w:rsidR="00DB319C">
        <w:t>d</w:t>
      </w:r>
      <w:r w:rsidRPr="00CB73AB">
        <w:t xml:space="preserve"> by £</w:t>
      </w:r>
      <w:del w:id="11" w:author="Rachel Abbey" w:date="2024-05-20T17:36:00Z">
        <w:r w:rsidRPr="00CB73AB">
          <w:delText>50</w:delText>
        </w:r>
      </w:del>
      <w:ins w:id="12" w:author="Rachel Abbey" w:date="2024-05-20T17:36:00Z">
        <w:r w:rsidR="00863176">
          <w:t>7</w:t>
        </w:r>
        <w:r w:rsidRPr="00CB73AB">
          <w:t>0</w:t>
        </w:r>
      </w:ins>
      <w:r w:rsidRPr="00CB73AB">
        <w:t xml:space="preserve">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</w:t>
      </w:r>
      <w:del w:id="13" w:author="Rachel Abbey" w:date="2024-05-20T17:36:00Z">
        <w:r w:rsidRPr="00CB73AB">
          <w:delText>25</w:delText>
        </w:r>
      </w:del>
      <w:ins w:id="14" w:author="Rachel Abbey" w:date="2024-05-20T17:36:00Z">
        <w:r w:rsidR="002E722B">
          <w:t>3</w:t>
        </w:r>
        <w:r w:rsidRPr="00CB73AB">
          <w:t>5</w:t>
        </w:r>
      </w:ins>
      <w:r w:rsidRPr="00CB73AB">
        <w:t>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</w:t>
      </w:r>
      <w:del w:id="15" w:author="Rachel Abbey" w:date="2024-05-20T17:36:00Z">
        <w:r w:rsidR="000649B4">
          <w:delText>2021/22</w:delText>
        </w:r>
      </w:del>
      <w:ins w:id="16" w:author="Rachel Abbey" w:date="2024-05-20T17:36:00Z">
        <w:r w:rsidR="000649B4">
          <w:t>202</w:t>
        </w:r>
        <w:r w:rsidR="002E722B">
          <w:t>3/24</w:t>
        </w:r>
      </w:ins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71FDEB86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r w:rsidRPr="00EF1DCA">
              <w:rPr>
                <w:b/>
                <w:bCs/>
              </w:rPr>
              <w:t>A</w:t>
            </w:r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r>
              <w:t>A is tapered, the minimum A</w:t>
            </w:r>
            <w:r w:rsidRPr="00353CB8">
              <w:rPr>
                <w:spacing w:val="-80"/>
              </w:rPr>
              <w:t> </w:t>
            </w:r>
            <w:r>
              <w:t>A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004EFA1D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r>
        <w:t>A by £1 for £2 of adjusted income received over £260,000, until a minimum A</w:t>
      </w:r>
      <w:r w:rsidRPr="00353CB8">
        <w:rPr>
          <w:spacing w:val="-80"/>
        </w:rPr>
        <w:t> </w:t>
      </w:r>
      <w:r>
        <w:t>A of £10,000 is reached. The AA that applies for high earners from 6 April 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r>
        <w:t>A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7DAAAD8E" w:rsidR="005231C2" w:rsidRDefault="005231C2" w:rsidP="00F81478">
      <w:pPr>
        <w:spacing w:before="240"/>
      </w:pPr>
      <w:r>
        <w:t xml:space="preserve">Tables 4 and 5 </w:t>
      </w:r>
      <w:del w:id="17" w:author="Rachel Abbey" w:date="2024-05-20T17:36:00Z">
        <w:r>
          <w:delText>shows</w:delText>
        </w:r>
      </w:del>
      <w:ins w:id="18" w:author="Rachel Abbey" w:date="2024-05-20T17:36:00Z">
        <w:r>
          <w:t>show</w:t>
        </w:r>
      </w:ins>
      <w:r>
        <w:t xml:space="preserve">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17D116E7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51558D">
        <w:rPr>
          <w:color w:val="002060"/>
        </w:rPr>
        <w:t>1</w:t>
      </w:r>
      <w:r w:rsidR="0019587B" w:rsidRPr="0053758F">
        <w:rPr>
          <w:color w:val="002060"/>
        </w:rPr>
        <w:t xml:space="preserve"> </w:t>
      </w:r>
      <w:del w:id="19" w:author="Rachel Abbey" w:date="2024-05-20T17:36:00Z">
        <w:r w:rsidR="00FE0C92" w:rsidRPr="0053758F">
          <w:rPr>
            <w:color w:val="002060"/>
          </w:rPr>
          <w:delText>– Sanjay</w:delText>
        </w:r>
      </w:del>
      <w:ins w:id="20" w:author="Rachel Abbey" w:date="2024-05-20T17:36:00Z">
        <w:r w:rsidR="0019587B" w:rsidRPr="0053758F">
          <w:rPr>
            <w:color w:val="002060"/>
          </w:rPr>
          <w:t>Cerys</w:t>
        </w:r>
        <w:r w:rsidR="0051558D">
          <w:rPr>
            <w:color w:val="002060"/>
          </w:rPr>
          <w:t xml:space="preserve">: </w:t>
        </w:r>
        <w:r w:rsidR="00DA1AA9">
          <w:rPr>
            <w:color w:val="002060"/>
          </w:rPr>
          <w:t>annual allowance charge in 2022/23</w:t>
        </w:r>
      </w:ins>
    </w:p>
    <w:p w14:paraId="4B684833" w14:textId="77777777" w:rsidR="00FE0C92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del w:id="21" w:author="Rachel Abbey" w:date="2024-05-20T17:36:00Z"/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del w:id="22" w:author="Rachel Abbey" w:date="2024-05-20T17:36:00Z">
        <w:r w:rsidR="00FE0C92" w:rsidRPr="0037736E">
          <w:rPr>
            <w:b/>
            <w:lang w:eastAsia="en-GB"/>
          </w:rPr>
          <w:delText>2019/20</w:delText>
        </w:r>
        <w:r w:rsidR="00EE5D15">
          <w:rPr>
            <w:lang w:eastAsia="en-GB"/>
          </w:rPr>
          <w:tab/>
          <w:delText>£130,000</w:delText>
        </w:r>
      </w:del>
    </w:p>
    <w:p w14:paraId="7AA6B3C6" w14:textId="77777777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del w:id="23" w:author="Rachel Abbey" w:date="2024-05-20T17:36:00Z"/>
          <w:lang w:eastAsia="en-GB"/>
        </w:rPr>
      </w:pPr>
      <w:del w:id="24" w:author="Rachel Abbey" w:date="2024-05-20T17:36:00Z">
        <w:r>
          <w:rPr>
            <w:lang w:eastAsia="en-GB"/>
          </w:rPr>
          <w:delText xml:space="preserve">Less employee </w:delText>
        </w:r>
        <w:r w:rsidR="008B3E71">
          <w:rPr>
            <w:lang w:eastAsia="en-GB"/>
          </w:rPr>
          <w:delText>pension contributions</w:delText>
        </w:r>
        <w:r w:rsidR="00C1156E">
          <w:rPr>
            <w:lang w:eastAsia="en-GB"/>
          </w:rPr>
          <w:delText xml:space="preserve"> (11.4%)</w:delText>
        </w:r>
        <w:r w:rsidR="008B3E71">
          <w:rPr>
            <w:lang w:eastAsia="en-GB"/>
          </w:rPr>
          <w:tab/>
        </w:r>
        <w:r w:rsidR="00C1156E">
          <w:rPr>
            <w:lang w:eastAsia="en-GB"/>
          </w:rPr>
          <w:delText xml:space="preserve">£14,820 </w:delText>
        </w:r>
      </w:del>
    </w:p>
    <w:p w14:paraId="684BBEAB" w14:textId="77777777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del w:id="25" w:author="Rachel Abbey" w:date="2024-05-20T17:36:00Z"/>
          <w:lang w:eastAsia="en-GB"/>
        </w:rPr>
      </w:pPr>
      <w:del w:id="26" w:author="Rachel Abbey" w:date="2024-05-20T17:36:00Z">
        <w:r>
          <w:rPr>
            <w:lang w:eastAsia="en-GB"/>
          </w:rPr>
          <w:delText>Plus taxable income from property</w:delText>
        </w:r>
        <w:r>
          <w:rPr>
            <w:lang w:eastAsia="en-GB"/>
          </w:rPr>
          <w:tab/>
          <w:delText>£30,000</w:delText>
        </w:r>
      </w:del>
    </w:p>
    <w:p w14:paraId="3CDE9D2F" w14:textId="77777777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del w:id="27" w:author="Rachel Abbey" w:date="2024-05-20T17:36:00Z"/>
          <w:b/>
          <w:bCs/>
          <w:lang w:eastAsia="en-GB"/>
        </w:rPr>
      </w:pPr>
      <w:del w:id="28" w:author="Rachel Abbey" w:date="2024-05-20T17:36:00Z">
        <w:r>
          <w:rPr>
            <w:b/>
            <w:lang w:eastAsia="en-GB"/>
          </w:rPr>
          <w:delText>Threshold income 2019/20</w:delText>
        </w:r>
        <w:r>
          <w:rPr>
            <w:b/>
            <w:lang w:eastAsia="en-GB"/>
          </w:rPr>
          <w:tab/>
        </w:r>
        <w:r w:rsidRPr="00B31D6B">
          <w:rPr>
            <w:b/>
            <w:bCs/>
            <w:lang w:eastAsia="en-GB"/>
          </w:rPr>
          <w:delText>£145,180</w:delText>
        </w:r>
      </w:del>
    </w:p>
    <w:p w14:paraId="4340DF9A" w14:textId="77777777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del w:id="29" w:author="Rachel Abbey" w:date="2024-05-20T17:36:00Z"/>
          <w:lang w:eastAsia="en-GB"/>
        </w:rPr>
      </w:pPr>
      <w:del w:id="30" w:author="Rachel Abbey" w:date="2024-05-20T17:36:00Z">
        <w:r>
          <w:rPr>
            <w:lang w:eastAsia="en-GB"/>
          </w:rPr>
          <w:delText>Plus pension savings in the year</w:delText>
        </w:r>
        <w:r>
          <w:rPr>
            <w:lang w:eastAsia="en-GB"/>
          </w:rPr>
          <w:tab/>
          <w:delText>£</w:delText>
        </w:r>
        <w:r w:rsidR="00FB167D">
          <w:rPr>
            <w:lang w:eastAsia="en-GB"/>
          </w:rPr>
          <w:delText>42,449</w:delText>
        </w:r>
      </w:del>
    </w:p>
    <w:p w14:paraId="2ACEF462" w14:textId="77777777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del w:id="31" w:author="Rachel Abbey" w:date="2024-05-20T17:36:00Z"/>
          <w:b/>
          <w:lang w:eastAsia="en-GB"/>
        </w:rPr>
      </w:pPr>
      <w:del w:id="32" w:author="Rachel Abbey" w:date="2024-05-20T17:36:00Z">
        <w:r>
          <w:rPr>
            <w:b/>
            <w:lang w:eastAsia="en-GB"/>
          </w:rPr>
          <w:delText>Adjusted income 2019/20</w:delText>
        </w:r>
        <w:r>
          <w:rPr>
            <w:b/>
            <w:lang w:eastAsia="en-GB"/>
          </w:rPr>
          <w:tab/>
          <w:delText>£187,629</w:delText>
        </w:r>
      </w:del>
    </w:p>
    <w:p w14:paraId="60821A7B" w14:textId="77777777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del w:id="33" w:author="Rachel Abbey" w:date="2024-05-20T17:36:00Z"/>
          <w:lang w:eastAsia="en-GB"/>
        </w:rPr>
      </w:pPr>
      <w:del w:id="34" w:author="Rachel Abbey" w:date="2024-05-20T17:36:00Z">
        <w:r>
          <w:rPr>
            <w:lang w:eastAsia="en-GB"/>
          </w:rPr>
          <w:delText xml:space="preserve">Sanjay’s </w:delText>
        </w:r>
        <w:r w:rsidR="009B2E42">
          <w:rPr>
            <w:lang w:eastAsia="en-GB"/>
          </w:rPr>
          <w:delText xml:space="preserve">Threshold income is more than £110,000 and his </w:delText>
        </w:r>
        <w:r w:rsidR="004033E7">
          <w:rPr>
            <w:lang w:eastAsia="en-GB"/>
          </w:rPr>
          <w:delText xml:space="preserve">Adjusted Income is more than £150,000. His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  <w:r w:rsidR="004033E7">
          <w:rPr>
            <w:lang w:eastAsia="en-GB"/>
          </w:rPr>
          <w:delText xml:space="preserve"> </w:delText>
        </w:r>
        <w:r w:rsidR="00DA685A">
          <w:rPr>
            <w:lang w:eastAsia="en-GB"/>
          </w:rPr>
          <w:delText>is</w:delText>
        </w:r>
        <w:r w:rsidR="004033E7">
          <w:rPr>
            <w:lang w:eastAsia="en-GB"/>
          </w:rPr>
          <w:delText xml:space="preserve"> tapered for the 2019/20 year</w:delText>
        </w:r>
        <w:r w:rsidR="00C21343">
          <w:rPr>
            <w:lang w:eastAsia="en-GB"/>
          </w:rPr>
          <w:delText>.</w:delText>
        </w:r>
      </w:del>
    </w:p>
    <w:p w14:paraId="7A3EDA70" w14:textId="77777777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del w:id="35" w:author="Rachel Abbey" w:date="2024-05-20T17:36:00Z"/>
          <w:lang w:eastAsia="en-GB"/>
        </w:rPr>
      </w:pPr>
      <w:del w:id="36" w:author="Rachel Abbey" w:date="2024-05-20T17:36:00Z">
        <w:r>
          <w:rPr>
            <w:lang w:eastAsia="en-GB"/>
          </w:rPr>
          <w:delText xml:space="preserve">Tapered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  <w:r>
          <w:rPr>
            <w:lang w:eastAsia="en-GB"/>
          </w:rPr>
          <w:tab/>
        </w:r>
        <w:r w:rsidR="00987130">
          <w:rPr>
            <w:lang w:eastAsia="en-GB"/>
          </w:rPr>
          <w:delText>£21,186*</w:delText>
        </w:r>
      </w:del>
    </w:p>
    <w:p w14:paraId="584F0142" w14:textId="77777777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del w:id="37" w:author="Rachel Abbey" w:date="2024-05-20T17:36:00Z"/>
          <w:lang w:eastAsia="en-GB"/>
        </w:rPr>
      </w:pPr>
      <w:del w:id="38" w:author="Rachel Abbey" w:date="2024-05-20T17:36:00Z">
        <w:r>
          <w:rPr>
            <w:lang w:eastAsia="en-GB"/>
          </w:rPr>
          <w:delText xml:space="preserve">In excess of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  <w:r>
          <w:rPr>
            <w:lang w:eastAsia="en-GB"/>
          </w:rPr>
          <w:tab/>
          <w:delText>£21,263  (£42,449 - £</w:delText>
        </w:r>
        <w:r w:rsidR="00D361AE">
          <w:rPr>
            <w:lang w:eastAsia="en-GB"/>
          </w:rPr>
          <w:delText>21,186)</w:delText>
        </w:r>
      </w:del>
    </w:p>
    <w:p w14:paraId="69F02381" w14:textId="77777777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del w:id="39" w:author="Rachel Abbey" w:date="2024-05-20T17:36:00Z"/>
          <w:lang w:eastAsia="en-GB"/>
        </w:rPr>
      </w:pPr>
      <w:del w:id="40" w:author="Rachel Abbey" w:date="2024-05-20T17:36:00Z">
        <w:r w:rsidRPr="00EF1DCA">
          <w:rPr>
            <w:b/>
            <w:bCs/>
          </w:rPr>
          <w:delText>A</w:delText>
        </w:r>
        <w:r w:rsidRPr="00EF1DCA">
          <w:rPr>
            <w:b/>
            <w:bCs/>
            <w:spacing w:val="-80"/>
          </w:rPr>
          <w:delText> </w:delText>
        </w:r>
        <w:r w:rsidRPr="00EF1DCA">
          <w:rPr>
            <w:b/>
            <w:bCs/>
          </w:rPr>
          <w:delText>A</w:delText>
        </w:r>
        <w:r w:rsidR="00D361AE">
          <w:rPr>
            <w:b/>
            <w:lang w:eastAsia="en-GB"/>
          </w:rPr>
          <w:delText xml:space="preserve"> tax charge </w:delText>
        </w:r>
        <w:r w:rsidR="00D361AE">
          <w:rPr>
            <w:lang w:eastAsia="en-GB"/>
          </w:rPr>
          <w:delText>at marginal rate</w:delText>
        </w:r>
        <w:r w:rsidR="00D361AE">
          <w:rPr>
            <w:lang w:eastAsia="en-GB"/>
          </w:rPr>
          <w:tab/>
          <w:delText>£</w:delText>
        </w:r>
        <w:r w:rsidR="00D311E2">
          <w:rPr>
            <w:lang w:eastAsia="en-GB"/>
          </w:rPr>
          <w:delText>8,505.20 (marginal rate of 40% assumed)</w:delText>
        </w:r>
      </w:del>
    </w:p>
    <w:p w14:paraId="3C8F0699" w14:textId="77777777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del w:id="41" w:author="Rachel Abbey" w:date="2024-05-20T17:36:00Z"/>
          <w:lang w:eastAsia="en-GB"/>
        </w:rPr>
      </w:pPr>
      <w:del w:id="42" w:author="Rachel Abbey" w:date="2024-05-20T17:36:00Z">
        <w:r>
          <w:rPr>
            <w:lang w:eastAsia="en-GB"/>
          </w:rPr>
          <w:delText xml:space="preserve">* </w:delText>
        </w:r>
        <w:r w:rsidR="00373C23">
          <w:rPr>
            <w:lang w:eastAsia="en-GB"/>
          </w:rPr>
          <w:delText xml:space="preserve">Taper = £187,629 - £150,000 = £37,629 </w:delText>
        </w:r>
        <w:r w:rsidR="00373C23">
          <w:rPr>
            <w:rFonts w:cs="Arial"/>
            <w:lang w:eastAsia="en-GB"/>
          </w:rPr>
          <w:delText>÷</w:delText>
        </w:r>
        <w:r w:rsidR="009B737D">
          <w:rPr>
            <w:lang w:eastAsia="en-GB"/>
          </w:rPr>
          <w:delText xml:space="preserve"> 2 = £18,814 (rounded down)</w:delText>
        </w:r>
      </w:del>
    </w:p>
    <w:p w14:paraId="55FCE34A" w14:textId="77777777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del w:id="43" w:author="Rachel Abbey" w:date="2024-05-20T17:36:00Z"/>
          <w:lang w:eastAsia="en-GB"/>
        </w:rPr>
      </w:pPr>
      <w:del w:id="44" w:author="Rachel Abbey" w:date="2024-05-20T17:36:00Z">
        <w:r>
          <w:rPr>
            <w:lang w:eastAsia="en-GB"/>
          </w:rPr>
          <w:delText xml:space="preserve">  Standard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  <w:r>
          <w:rPr>
            <w:lang w:eastAsia="en-GB"/>
          </w:rPr>
          <w:delText xml:space="preserve"> £40,000 - £18,814 = </w:delText>
        </w:r>
        <w:r w:rsidR="00B0635F">
          <w:rPr>
            <w:lang w:eastAsia="en-GB"/>
          </w:rPr>
          <w:delText>tapered AA £21,186</w:delText>
        </w:r>
      </w:del>
    </w:p>
    <w:p w14:paraId="61A86134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del w:id="45" w:author="Rachel Abbey" w:date="2024-05-20T17:36:00Z"/>
          <w:sz w:val="6"/>
          <w:szCs w:val="6"/>
        </w:rPr>
      </w:pPr>
    </w:p>
    <w:p w14:paraId="13A5E122" w14:textId="77777777" w:rsidR="001C2515" w:rsidRDefault="001C2515">
      <w:pPr>
        <w:spacing w:after="0" w:line="240" w:lineRule="auto"/>
        <w:rPr>
          <w:del w:id="46" w:author="Rachel Abbey" w:date="2024-05-20T17:36:00Z"/>
          <w:rFonts w:eastAsia="Times New Roman" w:cs="Arial"/>
          <w:b/>
          <w:color w:val="002060"/>
          <w:lang w:eastAsia="en-GB"/>
        </w:rPr>
      </w:pPr>
      <w:del w:id="47" w:author="Rachel Abbey" w:date="2024-05-20T17:36:00Z">
        <w:r>
          <w:rPr>
            <w:color w:val="002060"/>
          </w:rPr>
          <w:br w:type="page"/>
        </w:r>
      </w:del>
    </w:p>
    <w:p w14:paraId="5DBA95A3" w14:textId="77777777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del w:id="48" w:author="Rachel Abbey" w:date="2024-05-20T17:36:00Z"/>
          <w:color w:val="002060"/>
        </w:rPr>
      </w:pPr>
      <w:del w:id="49" w:author="Rachel Abbey" w:date="2024-05-20T17:36:00Z">
        <w:r w:rsidRPr="0053758F">
          <w:rPr>
            <w:color w:val="002060"/>
          </w:rPr>
          <w:lastRenderedPageBreak/>
          <w:delText>Example</w:delText>
        </w:r>
        <w:r w:rsidR="0019587B" w:rsidRPr="0053758F">
          <w:rPr>
            <w:color w:val="002060"/>
          </w:rPr>
          <w:delText xml:space="preserve"> </w:delText>
        </w:r>
        <w:r w:rsidR="0037736E" w:rsidRPr="0053758F">
          <w:rPr>
            <w:color w:val="002060"/>
          </w:rPr>
          <w:delText>2</w:delText>
        </w:r>
        <w:r w:rsidR="0019587B" w:rsidRPr="0053758F">
          <w:rPr>
            <w:color w:val="002060"/>
          </w:rPr>
          <w:delText xml:space="preserve"> – Cerys</w:delText>
        </w:r>
      </w:del>
    </w:p>
    <w:p w14:paraId="168CCADB" w14:textId="5A0B889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del w:id="50" w:author="Rachel Abbey" w:date="2024-05-20T17:36:00Z">
        <w:r>
          <w:rPr>
            <w:lang w:eastAsia="en-GB"/>
          </w:rPr>
          <w:delText xml:space="preserve">Gross </w:delText>
        </w:r>
        <w:r w:rsidR="00C5208E">
          <w:rPr>
            <w:lang w:eastAsia="en-GB"/>
          </w:rPr>
          <w:delText>sa</w:delText>
        </w:r>
        <w:r>
          <w:rPr>
            <w:lang w:eastAsia="en-GB"/>
          </w:rPr>
          <w:delText xml:space="preserve">lary </w:delText>
        </w:r>
        <w:r w:rsidRPr="0037736E">
          <w:rPr>
            <w:b/>
            <w:lang w:eastAsia="en-GB"/>
          </w:rPr>
          <w:delText>2020/21</w:delText>
        </w:r>
      </w:del>
      <w:ins w:id="51" w:author="Rachel Abbey" w:date="2024-05-20T17:36:00Z">
        <w:r w:rsidRPr="0037736E">
          <w:rPr>
            <w:b/>
            <w:lang w:eastAsia="en-GB"/>
          </w:rPr>
          <w:t>202</w:t>
        </w:r>
        <w:r w:rsidR="00DA1AA9">
          <w:rPr>
            <w:b/>
            <w:lang w:eastAsia="en-GB"/>
          </w:rPr>
          <w:t>2/23</w:t>
        </w:r>
      </w:ins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60D60BD0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 xml:space="preserve">Threshold income </w:t>
      </w:r>
      <w:del w:id="52" w:author="Rachel Abbey" w:date="2024-05-20T17:36:00Z">
        <w:r w:rsidRPr="00C21343">
          <w:rPr>
            <w:b/>
            <w:lang w:eastAsia="en-GB"/>
          </w:rPr>
          <w:delText>2020/21</w:delText>
        </w:r>
      </w:del>
      <w:ins w:id="53" w:author="Rachel Abbey" w:date="2024-05-20T17:36:00Z">
        <w:r w:rsidRPr="00C21343">
          <w:rPr>
            <w:b/>
            <w:lang w:eastAsia="en-GB"/>
          </w:rPr>
          <w:t>202</w:t>
        </w:r>
        <w:r w:rsidR="00DA1AA9">
          <w:rPr>
            <w:b/>
            <w:lang w:eastAsia="en-GB"/>
          </w:rPr>
          <w:t>2/23</w:t>
        </w:r>
      </w:ins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4D80C5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</w:t>
      </w:r>
      <w:del w:id="54" w:author="Rachel Abbey" w:date="2024-05-20T17:36:00Z">
        <w:r>
          <w:rPr>
            <w:lang w:eastAsia="en-GB"/>
          </w:rPr>
          <w:delText>will</w:delText>
        </w:r>
      </w:del>
      <w:ins w:id="55" w:author="Rachel Abbey" w:date="2024-05-20T17:36:00Z">
        <w:r>
          <w:rPr>
            <w:lang w:eastAsia="en-GB"/>
          </w:rPr>
          <w:t>w</w:t>
        </w:r>
        <w:r w:rsidR="00DA1AA9">
          <w:rPr>
            <w:lang w:eastAsia="en-GB"/>
          </w:rPr>
          <w:t>as</w:t>
        </w:r>
      </w:ins>
      <w:r w:rsidR="00DA1AA9">
        <w:rPr>
          <w:lang w:eastAsia="en-GB"/>
        </w:rPr>
        <w:t xml:space="preserve"> </w:t>
      </w:r>
      <w:r>
        <w:rPr>
          <w:lang w:eastAsia="en-GB"/>
        </w:rPr>
        <w:t xml:space="preserve">not </w:t>
      </w:r>
      <w:del w:id="56" w:author="Rachel Abbey" w:date="2024-05-20T17:36:00Z">
        <w:r>
          <w:rPr>
            <w:lang w:eastAsia="en-GB"/>
          </w:rPr>
          <w:delText xml:space="preserve">be </w:delText>
        </w:r>
      </w:del>
      <w:r>
        <w:rPr>
          <w:lang w:eastAsia="en-GB"/>
        </w:rPr>
        <w:t xml:space="preserve">tapered </w:t>
      </w:r>
      <w:r w:rsidR="00253F03">
        <w:rPr>
          <w:lang w:eastAsia="en-GB"/>
        </w:rPr>
        <w:t xml:space="preserve">in </w:t>
      </w:r>
      <w:del w:id="57" w:author="Rachel Abbey" w:date="2024-05-20T17:36:00Z">
        <w:r w:rsidR="00253F03">
          <w:rPr>
            <w:lang w:eastAsia="en-GB"/>
          </w:rPr>
          <w:delText>2020/21</w:delText>
        </w:r>
      </w:del>
      <w:ins w:id="58" w:author="Rachel Abbey" w:date="2024-05-20T17:36:00Z">
        <w:r w:rsidR="00253F03">
          <w:rPr>
            <w:lang w:eastAsia="en-GB"/>
          </w:rPr>
          <w:t>202</w:t>
        </w:r>
        <w:r w:rsidR="00DA1AA9">
          <w:rPr>
            <w:lang w:eastAsia="en-GB"/>
          </w:rPr>
          <w:t>2/23</w:t>
        </w:r>
      </w:ins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602B74A7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del w:id="59" w:author="Rachel Abbey" w:date="2024-05-20T17:36:00Z">
        <w:r w:rsidR="004E4E9D" w:rsidRPr="0053758F">
          <w:rPr>
            <w:color w:val="002060"/>
          </w:rPr>
          <w:delText>3</w:delText>
        </w:r>
        <w:r w:rsidRPr="0053758F">
          <w:rPr>
            <w:color w:val="002060"/>
          </w:rPr>
          <w:delText xml:space="preserve"> –</w:delText>
        </w:r>
      </w:del>
      <w:ins w:id="60" w:author="Rachel Abbey" w:date="2024-05-20T17:36:00Z">
        <w:r w:rsidR="00B50DA2">
          <w:rPr>
            <w:color w:val="002060"/>
          </w:rPr>
          <w:t>2</w:t>
        </w:r>
      </w:ins>
      <w:r w:rsidRPr="0053758F">
        <w:rPr>
          <w:color w:val="002060"/>
        </w:rPr>
        <w:t xml:space="preserve"> </w:t>
      </w:r>
      <w:r w:rsidR="004D1D6A" w:rsidRPr="0053758F">
        <w:rPr>
          <w:color w:val="002060"/>
        </w:rPr>
        <w:t>Huang</w:t>
      </w:r>
      <w:ins w:id="61" w:author="Rachel Abbey" w:date="2024-05-20T17:36:00Z">
        <w:r w:rsidR="00DA1AA9">
          <w:rPr>
            <w:color w:val="002060"/>
          </w:rPr>
          <w:t>: tapered annual allowance in 2024/25</w:t>
        </w:r>
      </w:ins>
    </w:p>
    <w:p w14:paraId="72772F22" w14:textId="7E27147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del w:id="62" w:author="Rachel Abbey" w:date="2024-05-20T17:36:00Z">
        <w:r w:rsidRPr="0037736E">
          <w:rPr>
            <w:b/>
            <w:lang w:eastAsia="en-GB"/>
          </w:rPr>
          <w:delText>2020/21</w:delTex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delText>£2</w:delText>
        </w:r>
        <w:r w:rsidR="00253F03">
          <w:rPr>
            <w:lang w:eastAsia="en-GB"/>
          </w:rPr>
          <w:delText>10</w:delText>
        </w:r>
      </w:del>
      <w:ins w:id="63" w:author="Rachel Abbey" w:date="2024-05-20T17:36:00Z">
        <w:r w:rsidRPr="0037736E">
          <w:rPr>
            <w:b/>
            <w:lang w:eastAsia="en-GB"/>
          </w:rPr>
          <w:t>202</w:t>
        </w:r>
        <w:r w:rsidR="00DA1AA9">
          <w:rPr>
            <w:b/>
            <w:lang w:eastAsia="en-GB"/>
          </w:rPr>
          <w:t>4/25</w: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t>£2</w:t>
        </w:r>
        <w:r w:rsidR="00E204E8">
          <w:rPr>
            <w:lang w:eastAsia="en-GB"/>
          </w:rPr>
          <w:t>3</w:t>
        </w:r>
        <w:r w:rsidR="00253F03">
          <w:rPr>
            <w:lang w:eastAsia="en-GB"/>
          </w:rPr>
          <w:t>0</w:t>
        </w:r>
      </w:ins>
      <w:r w:rsidR="00253F03">
        <w:rPr>
          <w:lang w:eastAsia="en-GB"/>
        </w:rPr>
        <w:t>,000</w:t>
      </w:r>
    </w:p>
    <w:p w14:paraId="61582F86" w14:textId="3C49055A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del w:id="64" w:author="Rachel Abbey" w:date="2024-05-20T17:36:00Z">
        <w:r w:rsidR="00253F03">
          <w:rPr>
            <w:lang w:eastAsia="en-GB"/>
          </w:rPr>
          <w:delText>26</w:delText>
        </w:r>
        <w:r>
          <w:rPr>
            <w:lang w:eastAsia="en-GB"/>
          </w:rPr>
          <w:delText>,250</w:delText>
        </w:r>
      </w:del>
      <w:ins w:id="65" w:author="Rachel Abbey" w:date="2024-05-20T17:36:00Z">
        <w:r w:rsidR="004266BA">
          <w:rPr>
            <w:lang w:eastAsia="en-GB"/>
          </w:rPr>
          <w:t>28,750</w:t>
        </w:r>
      </w:ins>
    </w:p>
    <w:p w14:paraId="0F241168" w14:textId="585F2BBB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del w:id="66" w:author="Rachel Abbey" w:date="2024-05-20T17:36:00Z">
        <w:r>
          <w:rPr>
            <w:lang w:eastAsia="en-GB"/>
          </w:rPr>
          <w:delText>30</w:delText>
        </w:r>
      </w:del>
      <w:ins w:id="67" w:author="Rachel Abbey" w:date="2024-05-20T17:36:00Z">
        <w:r w:rsidR="008F30A6">
          <w:rPr>
            <w:lang w:eastAsia="en-GB"/>
          </w:rPr>
          <w:t>3</w:t>
        </w:r>
        <w:r w:rsidR="00544478">
          <w:rPr>
            <w:lang w:eastAsia="en-GB"/>
          </w:rPr>
          <w:t>8</w:t>
        </w:r>
      </w:ins>
      <w:r w:rsidR="00544478">
        <w:rPr>
          <w:lang w:eastAsia="en-GB"/>
        </w:rPr>
        <w:t>,000</w:t>
      </w:r>
    </w:p>
    <w:p w14:paraId="75BC8191" w14:textId="561D7D33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 xml:space="preserve">Threshold income </w:t>
      </w:r>
      <w:del w:id="68" w:author="Rachel Abbey" w:date="2024-05-20T17:36:00Z">
        <w:r w:rsidRPr="00C21343">
          <w:rPr>
            <w:b/>
            <w:lang w:eastAsia="en-GB"/>
          </w:rPr>
          <w:delText>2020/21</w:delTex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delText>£2</w:delText>
        </w:r>
        <w:r w:rsidR="00253F03">
          <w:rPr>
            <w:lang w:eastAsia="en-GB"/>
          </w:rPr>
          <w:delText>13,750</w:delText>
        </w:r>
      </w:del>
      <w:ins w:id="69" w:author="Rachel Abbey" w:date="2024-05-20T17:36:00Z">
        <w:r w:rsidRPr="00C21343">
          <w:rPr>
            <w:b/>
            <w:lang w:eastAsia="en-GB"/>
          </w:rPr>
          <w:t>202</w:t>
        </w:r>
        <w:r w:rsidR="008F30A6">
          <w:rPr>
            <w:b/>
            <w:lang w:eastAsia="en-GB"/>
          </w:rPr>
          <w:t>4/25</w: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t>£</w:t>
        </w:r>
        <w:r w:rsidR="000E588E">
          <w:rPr>
            <w:lang w:eastAsia="en-GB"/>
          </w:rPr>
          <w:t>2</w:t>
        </w:r>
        <w:r w:rsidR="004266BA">
          <w:rPr>
            <w:lang w:eastAsia="en-GB"/>
          </w:rPr>
          <w:t>39,2</w:t>
        </w:r>
        <w:r w:rsidR="000E588E">
          <w:rPr>
            <w:lang w:eastAsia="en-GB"/>
          </w:rPr>
          <w:t>50</w:t>
        </w:r>
      </w:ins>
    </w:p>
    <w:p w14:paraId="5BC3A01E" w14:textId="4458E65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del w:id="70" w:author="Rachel Abbey" w:date="2024-05-20T17:36:00Z">
        <w:r w:rsidR="00253F03">
          <w:rPr>
            <w:lang w:eastAsia="en-GB"/>
          </w:rPr>
          <w:delText>68,571</w:delText>
        </w:r>
      </w:del>
      <w:ins w:id="71" w:author="Rachel Abbey" w:date="2024-05-20T17:36:00Z">
        <w:r w:rsidR="00CC4C37">
          <w:rPr>
            <w:lang w:eastAsia="en-GB"/>
          </w:rPr>
          <w:t>75,102</w:t>
        </w:r>
      </w:ins>
    </w:p>
    <w:p w14:paraId="7AE29642" w14:textId="218894A2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 xml:space="preserve">Adjusted income </w:t>
      </w:r>
      <w:del w:id="72" w:author="Rachel Abbey" w:date="2024-05-20T17:36:00Z">
        <w:r w:rsidRPr="00C21343">
          <w:rPr>
            <w:b/>
            <w:lang w:eastAsia="en-GB"/>
          </w:rPr>
          <w:delText>2020/21</w:delTex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delText>£282,321</w:delText>
        </w:r>
      </w:del>
      <w:ins w:id="73" w:author="Rachel Abbey" w:date="2024-05-20T17:36:00Z">
        <w:r w:rsidRPr="00C21343">
          <w:rPr>
            <w:b/>
            <w:lang w:eastAsia="en-GB"/>
          </w:rPr>
          <w:t>202</w:t>
        </w:r>
        <w:r w:rsidR="00357871">
          <w:rPr>
            <w:b/>
            <w:lang w:eastAsia="en-GB"/>
          </w:rPr>
          <w:t>4/25</w:t>
        </w:r>
        <w:r w:rsidR="00077AD6">
          <w:rPr>
            <w:b/>
            <w:lang w:eastAsia="en-GB"/>
          </w:rPr>
          <w:tab/>
        </w:r>
        <w:r>
          <w:rPr>
            <w:lang w:eastAsia="en-GB"/>
          </w:rPr>
          <w:t>£</w:t>
        </w:r>
        <w:r w:rsidR="00CC4C37">
          <w:rPr>
            <w:lang w:eastAsia="en-GB"/>
          </w:rPr>
          <w:t>314,352</w:t>
        </w:r>
      </w:ins>
    </w:p>
    <w:p w14:paraId="032ADB32" w14:textId="0CF8CD9A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</w:t>
      </w:r>
      <w:del w:id="74" w:author="Rachel Abbey" w:date="2024-05-20T17:36:00Z">
        <w:r w:rsidR="00253F03">
          <w:rPr>
            <w:lang w:eastAsia="en-GB"/>
          </w:rPr>
          <w:delText>240</w:delText>
        </w:r>
      </w:del>
      <w:ins w:id="75" w:author="Rachel Abbey" w:date="2024-05-20T17:36:00Z">
        <w:r w:rsidR="00253F03">
          <w:rPr>
            <w:lang w:eastAsia="en-GB"/>
          </w:rPr>
          <w:t>2</w:t>
        </w:r>
        <w:r w:rsidR="00CC4C37">
          <w:rPr>
            <w:lang w:eastAsia="en-GB"/>
          </w:rPr>
          <w:t>6</w:t>
        </w:r>
        <w:r w:rsidR="00253F03">
          <w:rPr>
            <w:lang w:eastAsia="en-GB"/>
          </w:rPr>
          <w:t>0</w:t>
        </w:r>
      </w:ins>
      <w:r w:rsidR="00253F03">
        <w:rPr>
          <w:lang w:eastAsia="en-GB"/>
        </w:rPr>
        <w:t>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</w:t>
      </w:r>
      <w:del w:id="76" w:author="Rachel Abbey" w:date="2024-05-20T17:36:00Z">
        <w:r w:rsidR="00253F03">
          <w:rPr>
            <w:lang w:eastAsia="en-GB"/>
          </w:rPr>
          <w:delText>2020/21</w:delText>
        </w:r>
      </w:del>
      <w:ins w:id="77" w:author="Rachel Abbey" w:date="2024-05-20T17:36:00Z">
        <w:r w:rsidR="00253F03">
          <w:rPr>
            <w:lang w:eastAsia="en-GB"/>
          </w:rPr>
          <w:t>202</w:t>
        </w:r>
        <w:r w:rsidR="00357871">
          <w:rPr>
            <w:lang w:eastAsia="en-GB"/>
          </w:rPr>
          <w:t>4/25</w:t>
        </w:r>
      </w:ins>
      <w:r w:rsidR="00253F03">
        <w:rPr>
          <w:lang w:eastAsia="en-GB"/>
        </w:rPr>
        <w:t xml:space="preserve"> year. </w:t>
      </w:r>
    </w:p>
    <w:p w14:paraId="73786362" w14:textId="3FF43D46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</w:t>
      </w:r>
      <w:del w:id="78" w:author="Rachel Abbey" w:date="2024-05-20T17:36:00Z">
        <w:r>
          <w:rPr>
            <w:lang w:eastAsia="en-GB"/>
          </w:rPr>
          <w:delText>18,840</w:delText>
        </w:r>
      </w:del>
      <w:ins w:id="79" w:author="Rachel Abbey" w:date="2024-05-20T17:36:00Z">
        <w:r w:rsidR="00360DEB">
          <w:rPr>
            <w:lang w:eastAsia="en-GB"/>
          </w:rPr>
          <w:t>32,824</w:t>
        </w:r>
      </w:ins>
      <w:r>
        <w:rPr>
          <w:lang w:eastAsia="en-GB"/>
        </w:rPr>
        <w:t>*</w:t>
      </w:r>
    </w:p>
    <w:p w14:paraId="6C89981E" w14:textId="5DA95309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</w:t>
      </w:r>
      <w:del w:id="80" w:author="Rachel Abbey" w:date="2024-05-20T17:36:00Z">
        <w:r>
          <w:rPr>
            <w:lang w:eastAsia="en-GB"/>
          </w:rPr>
          <w:delText>49,731</w:delText>
        </w:r>
      </w:del>
      <w:ins w:id="81" w:author="Rachel Abbey" w:date="2024-05-20T17:36:00Z">
        <w:r>
          <w:rPr>
            <w:lang w:eastAsia="en-GB"/>
          </w:rPr>
          <w:t>4</w:t>
        </w:r>
        <w:r w:rsidR="00AE746D">
          <w:rPr>
            <w:lang w:eastAsia="en-GB"/>
          </w:rPr>
          <w:t>2,</w:t>
        </w:r>
      </w:ins>
      <w:ins w:id="82" w:author="Rachel Abbey" w:date="2024-05-20T17:46:00Z">
        <w:r w:rsidR="00C12D38">
          <w:rPr>
            <w:lang w:eastAsia="en-GB"/>
          </w:rPr>
          <w:t>278</w:t>
        </w:r>
      </w:ins>
    </w:p>
    <w:p w14:paraId="759D97ED" w14:textId="021A5515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</w:t>
      </w:r>
      <w:del w:id="83" w:author="Rachel Abbey" w:date="2024-05-20T17:36:00Z">
        <w:r w:rsidR="00253F03">
          <w:rPr>
            <w:lang w:eastAsia="en-GB"/>
          </w:rPr>
          <w:delText>22,379</w:delText>
        </w:r>
      </w:del>
      <w:ins w:id="84" w:author="Rachel Abbey" w:date="2024-05-20T17:36:00Z">
        <w:r w:rsidR="00AE746D">
          <w:rPr>
            <w:lang w:eastAsia="en-GB"/>
          </w:rPr>
          <w:t>19,0</w:t>
        </w:r>
      </w:ins>
      <w:ins w:id="85" w:author="Rachel Abbey" w:date="2024-05-20T17:46:00Z">
        <w:r w:rsidR="00C12D38">
          <w:rPr>
            <w:lang w:eastAsia="en-GB"/>
          </w:rPr>
          <w:t>25</w:t>
        </w:r>
      </w:ins>
      <w:r w:rsidR="00253F03">
        <w:rPr>
          <w:lang w:eastAsia="en-GB"/>
        </w:rPr>
        <w:t xml:space="preserve"> (marginal rate of 45% assumed)</w:t>
      </w:r>
    </w:p>
    <w:p w14:paraId="0E031486" w14:textId="30E10BE7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* Taper = £</w:t>
      </w:r>
      <w:del w:id="86" w:author="Rachel Abbey" w:date="2024-05-20T17:36:00Z">
        <w:r>
          <w:rPr>
            <w:lang w:eastAsia="en-GB"/>
          </w:rPr>
          <w:delText>282,321 - £240</w:delText>
        </w:r>
      </w:del>
      <w:ins w:id="87" w:author="Rachel Abbey" w:date="2024-05-20T17:36:00Z">
        <w:r w:rsidR="00357871">
          <w:rPr>
            <w:lang w:eastAsia="en-GB"/>
          </w:rPr>
          <w:t>314,352</w:t>
        </w:r>
        <w:r>
          <w:rPr>
            <w:lang w:eastAsia="en-GB"/>
          </w:rPr>
          <w:t xml:space="preserve"> - £2</w:t>
        </w:r>
        <w:r w:rsidR="00357871">
          <w:rPr>
            <w:lang w:eastAsia="en-GB"/>
          </w:rPr>
          <w:t>6</w:t>
        </w:r>
        <w:r>
          <w:rPr>
            <w:lang w:eastAsia="en-GB"/>
          </w:rPr>
          <w:t>0</w:t>
        </w:r>
      </w:ins>
      <w:r>
        <w:rPr>
          <w:lang w:eastAsia="en-GB"/>
        </w:rPr>
        <w:t xml:space="preserve">,000 = </w:t>
      </w:r>
      <w:r w:rsidR="002E75B7">
        <w:rPr>
          <w:lang w:eastAsia="en-GB"/>
        </w:rPr>
        <w:t>£</w:t>
      </w:r>
      <w:del w:id="88" w:author="Rachel Abbey" w:date="2024-05-20T17:36:00Z">
        <w:r>
          <w:rPr>
            <w:lang w:eastAsia="en-GB"/>
          </w:rPr>
          <w:delText>42,321</w:delText>
        </w:r>
      </w:del>
      <w:ins w:id="89" w:author="Rachel Abbey" w:date="2024-05-20T17:36:00Z">
        <w:r w:rsidR="00BB4E7D">
          <w:rPr>
            <w:lang w:eastAsia="en-GB"/>
          </w:rPr>
          <w:t>54,352</w:t>
        </w:r>
      </w:ins>
      <w:r>
        <w:rPr>
          <w:lang w:eastAsia="en-GB"/>
        </w:rPr>
        <w:t xml:space="preserve">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</w:t>
      </w:r>
      <w:del w:id="90" w:author="Rachel Abbey" w:date="2024-05-20T17:36:00Z">
        <w:r>
          <w:rPr>
            <w:lang w:eastAsia="en-GB"/>
          </w:rPr>
          <w:delText>21,160 (rounded down)</w:delText>
        </w:r>
      </w:del>
      <w:ins w:id="91" w:author="Rachel Abbey" w:date="2024-05-20T17:36:00Z">
        <w:r>
          <w:rPr>
            <w:lang w:eastAsia="en-GB"/>
          </w:rPr>
          <w:t>2</w:t>
        </w:r>
        <w:r w:rsidR="00BB4E7D">
          <w:rPr>
            <w:lang w:eastAsia="en-GB"/>
          </w:rPr>
          <w:t>7,176</w:t>
        </w:r>
      </w:ins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</w:t>
      </w:r>
      <w:del w:id="92" w:author="Rachel Abbey" w:date="2024-05-20T17:36:00Z">
        <w:r>
          <w:rPr>
            <w:lang w:eastAsia="en-GB"/>
          </w:rPr>
          <w:delText>40</w:delText>
        </w:r>
      </w:del>
      <w:ins w:id="93" w:author="Rachel Abbey" w:date="2024-05-20T17:36:00Z">
        <w:r w:rsidR="00BB4E7D">
          <w:rPr>
            <w:lang w:eastAsia="en-GB"/>
          </w:rPr>
          <w:t>6</w:t>
        </w:r>
        <w:r>
          <w:rPr>
            <w:lang w:eastAsia="en-GB"/>
          </w:rPr>
          <w:t>0</w:t>
        </w:r>
      </w:ins>
      <w:r>
        <w:rPr>
          <w:lang w:eastAsia="en-GB"/>
        </w:rPr>
        <w:t>,000 - £</w:t>
      </w:r>
      <w:del w:id="94" w:author="Rachel Abbey" w:date="2024-05-20T17:36:00Z">
        <w:r>
          <w:rPr>
            <w:lang w:eastAsia="en-GB"/>
          </w:rPr>
          <w:delText xml:space="preserve">21,160 = </w:delText>
        </w:r>
        <w:r w:rsidR="003B54B2">
          <w:rPr>
            <w:lang w:eastAsia="en-GB"/>
          </w:rPr>
          <w:delText>£18,840</w:delText>
        </w:r>
      </w:del>
      <w:ins w:id="95" w:author="Rachel Abbey" w:date="2024-05-20T17:36:00Z">
        <w:r>
          <w:rPr>
            <w:lang w:eastAsia="en-GB"/>
          </w:rPr>
          <w:t>2</w:t>
        </w:r>
        <w:r w:rsidR="00BB4E7D">
          <w:rPr>
            <w:lang w:eastAsia="en-GB"/>
          </w:rPr>
          <w:t>7,176</w:t>
        </w:r>
        <w:r>
          <w:rPr>
            <w:lang w:eastAsia="en-GB"/>
          </w:rPr>
          <w:t xml:space="preserve"> = </w:t>
        </w:r>
        <w:r w:rsidR="003B54B2">
          <w:rPr>
            <w:lang w:eastAsia="en-GB"/>
          </w:rPr>
          <w:t>£</w:t>
        </w:r>
        <w:r w:rsidR="00360DEB">
          <w:rPr>
            <w:lang w:eastAsia="en-GB"/>
          </w:rPr>
          <w:t>32,824</w:t>
        </w:r>
      </w:ins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lastRenderedPageBreak/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1EA27DD4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lastRenderedPageBreak/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4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BE025D7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</w:t>
      </w:r>
    </w:p>
    <w:p w14:paraId="70B71459" w14:textId="705E81FE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eg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r w:rsidR="00623465" w:rsidRPr="00623465">
        <w:rPr>
          <w:color w:val="FF0000"/>
        </w:rPr>
        <w:t>A</w:t>
      </w:r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r w:rsidR="00623465" w:rsidRPr="00623465">
        <w:rPr>
          <w:color w:val="FF0000"/>
        </w:rPr>
        <w:t>A</w:t>
      </w:r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01E37DC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44926393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del w:id="96" w:author="Rachel Abbey" w:date="2024-05-20T17:36:00Z">
        <w:r w:rsidR="00716372">
          <w:rPr>
            <w:rFonts w:eastAsia="Times New Roman" w:cs="Arial"/>
            <w:szCs w:val="24"/>
            <w:lang w:eastAsia="en-GB"/>
          </w:rPr>
          <w:delText>April</w:delText>
        </w:r>
        <w:r>
          <w:rPr>
            <w:rFonts w:eastAsia="Times New Roman" w:cs="Arial"/>
            <w:szCs w:val="24"/>
            <w:lang w:eastAsia="en-GB"/>
          </w:rPr>
          <w:delText xml:space="preserve"> 202</w:delText>
        </w:r>
        <w:r w:rsidR="00716372">
          <w:rPr>
            <w:rFonts w:eastAsia="Times New Roman" w:cs="Arial"/>
            <w:szCs w:val="24"/>
            <w:lang w:eastAsia="en-GB"/>
          </w:rPr>
          <w:delText>3</w:delText>
        </w:r>
      </w:del>
      <w:ins w:id="97" w:author="Rachel Abbey" w:date="2024-05-20T17:36:00Z">
        <w:r w:rsidR="00BE0941">
          <w:rPr>
            <w:rFonts w:eastAsia="Times New Roman" w:cs="Arial"/>
            <w:szCs w:val="24"/>
            <w:lang w:eastAsia="en-GB"/>
          </w:rPr>
          <w:t xml:space="preserve">May </w:t>
        </w:r>
        <w:r>
          <w:rPr>
            <w:rFonts w:eastAsia="Times New Roman" w:cs="Arial"/>
            <w:szCs w:val="24"/>
            <w:lang w:eastAsia="en-GB"/>
          </w:rPr>
          <w:t>202</w:t>
        </w:r>
        <w:r w:rsidR="00BE0941">
          <w:rPr>
            <w:rFonts w:eastAsia="Times New Roman" w:cs="Arial"/>
            <w:szCs w:val="24"/>
            <w:lang w:eastAsia="en-GB"/>
          </w:rPr>
          <w:t>4</w:t>
        </w:r>
      </w:ins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headerReference w:type="default" r:id="rId18"/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A5F9" w14:textId="77777777" w:rsidR="00D00F66" w:rsidRDefault="00D00F66" w:rsidP="003E1D74">
      <w:r>
        <w:separator/>
      </w:r>
    </w:p>
    <w:p w14:paraId="410B2E1A" w14:textId="77777777" w:rsidR="00D00F66" w:rsidRDefault="00D00F66"/>
  </w:endnote>
  <w:endnote w:type="continuationSeparator" w:id="0">
    <w:p w14:paraId="1371EA1B" w14:textId="77777777" w:rsidR="00D00F66" w:rsidRDefault="00D00F66" w:rsidP="003E1D74">
      <w:r>
        <w:continuationSeparator/>
      </w:r>
    </w:p>
    <w:p w14:paraId="142EC6FB" w14:textId="77777777" w:rsidR="00D00F66" w:rsidRDefault="00D00F66"/>
  </w:endnote>
  <w:endnote w:type="continuationNotice" w:id="1">
    <w:p w14:paraId="129BA3E2" w14:textId="77777777" w:rsidR="00D00F66" w:rsidRDefault="00D00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14A819A7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del w:id="98" w:author="Rachel Abbey" w:date="2024-05-20T17:36:00Z">
      <w:r w:rsidR="00946980">
        <w:delText>10</w:delText>
      </w:r>
    </w:del>
    <w:ins w:id="99" w:author="Rachel Abbey" w:date="2024-05-20T17:36:00Z">
      <w:r w:rsidR="00946980">
        <w:t>1</w:t>
      </w:r>
      <w:r w:rsidR="00CF1275">
        <w:t>1</w:t>
      </w:r>
    </w:ins>
    <w:r w:rsidR="00EA6CCC">
      <w:t xml:space="preserve"> </w:t>
    </w:r>
    <w:r w:rsidR="00AE5A7D">
      <w:t>May</w:t>
    </w:r>
    <w:r w:rsidR="00EA6CCC">
      <w:t xml:space="preserve"> </w:t>
    </w:r>
    <w:del w:id="100" w:author="Rachel Abbey" w:date="2024-05-20T17:36:00Z">
      <w:r w:rsidR="00EA6CCC">
        <w:delText>202</w:delText>
      </w:r>
      <w:r w:rsidR="00946980">
        <w:delText>3</w:delText>
      </w:r>
    </w:del>
    <w:ins w:id="101" w:author="Rachel Abbey" w:date="2024-05-20T17:36:00Z">
      <w:r w:rsidR="00EA6CCC">
        <w:t>202</w:t>
      </w:r>
      <w:r w:rsidR="00CF1275">
        <w:t>4</w:t>
      </w:r>
    </w:ins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400" w14:textId="77777777" w:rsidR="00D00F66" w:rsidRDefault="00D00F66" w:rsidP="003E1D74">
      <w:r>
        <w:separator/>
      </w:r>
    </w:p>
    <w:p w14:paraId="4B27273D" w14:textId="77777777" w:rsidR="00D00F66" w:rsidRDefault="00D00F66"/>
  </w:footnote>
  <w:footnote w:type="continuationSeparator" w:id="0">
    <w:p w14:paraId="3A5D5E9E" w14:textId="77777777" w:rsidR="00D00F66" w:rsidRDefault="00D00F66" w:rsidP="003E1D74">
      <w:r>
        <w:continuationSeparator/>
      </w:r>
    </w:p>
    <w:p w14:paraId="2B03AD8A" w14:textId="77777777" w:rsidR="00D00F66" w:rsidRDefault="00D00F66"/>
  </w:footnote>
  <w:footnote w:type="continuationNotice" w:id="1">
    <w:p w14:paraId="7D3A4254" w14:textId="77777777" w:rsidR="00D00F66" w:rsidRDefault="00D00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12F" w14:textId="77777777" w:rsidR="0068764F" w:rsidRDefault="0068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23F04"/>
    <w:rsid w:val="00030388"/>
    <w:rsid w:val="00030EEF"/>
    <w:rsid w:val="000358B2"/>
    <w:rsid w:val="0003717A"/>
    <w:rsid w:val="0006007D"/>
    <w:rsid w:val="000649B4"/>
    <w:rsid w:val="000649DA"/>
    <w:rsid w:val="0007012E"/>
    <w:rsid w:val="00075C82"/>
    <w:rsid w:val="0007685D"/>
    <w:rsid w:val="00076F96"/>
    <w:rsid w:val="00077AD6"/>
    <w:rsid w:val="000804D7"/>
    <w:rsid w:val="0008409B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E588E"/>
    <w:rsid w:val="000F587B"/>
    <w:rsid w:val="00114F56"/>
    <w:rsid w:val="001320A9"/>
    <w:rsid w:val="001377F8"/>
    <w:rsid w:val="0014112C"/>
    <w:rsid w:val="00142E9C"/>
    <w:rsid w:val="00147635"/>
    <w:rsid w:val="00156DA5"/>
    <w:rsid w:val="00165175"/>
    <w:rsid w:val="00172F92"/>
    <w:rsid w:val="00181C09"/>
    <w:rsid w:val="00192830"/>
    <w:rsid w:val="00192CF9"/>
    <w:rsid w:val="001943C1"/>
    <w:rsid w:val="0019587B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22B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71"/>
    <w:rsid w:val="003578CC"/>
    <w:rsid w:val="00360DEB"/>
    <w:rsid w:val="00361710"/>
    <w:rsid w:val="003636E7"/>
    <w:rsid w:val="00372786"/>
    <w:rsid w:val="00373C23"/>
    <w:rsid w:val="0037438C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4F1"/>
    <w:rsid w:val="00425CF8"/>
    <w:rsid w:val="004266BA"/>
    <w:rsid w:val="00433323"/>
    <w:rsid w:val="00435D9F"/>
    <w:rsid w:val="00443A89"/>
    <w:rsid w:val="00450D5E"/>
    <w:rsid w:val="00454700"/>
    <w:rsid w:val="00455462"/>
    <w:rsid w:val="004636C6"/>
    <w:rsid w:val="00472CD2"/>
    <w:rsid w:val="0049165C"/>
    <w:rsid w:val="00493A69"/>
    <w:rsid w:val="004975CA"/>
    <w:rsid w:val="004A1F81"/>
    <w:rsid w:val="004A22E3"/>
    <w:rsid w:val="004A5E44"/>
    <w:rsid w:val="004A6DF3"/>
    <w:rsid w:val="004B7FA8"/>
    <w:rsid w:val="004C4A42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558D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4478"/>
    <w:rsid w:val="00546576"/>
    <w:rsid w:val="00555DB7"/>
    <w:rsid w:val="00557A49"/>
    <w:rsid w:val="00565148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10A"/>
    <w:rsid w:val="00671C7D"/>
    <w:rsid w:val="006875D8"/>
    <w:rsid w:val="0068764F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643B0"/>
    <w:rsid w:val="0077045D"/>
    <w:rsid w:val="0077638A"/>
    <w:rsid w:val="0077739D"/>
    <w:rsid w:val="00785327"/>
    <w:rsid w:val="00793A50"/>
    <w:rsid w:val="007957FF"/>
    <w:rsid w:val="0079648E"/>
    <w:rsid w:val="007972B5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21783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63176"/>
    <w:rsid w:val="0086512B"/>
    <w:rsid w:val="008712A0"/>
    <w:rsid w:val="00872CB4"/>
    <w:rsid w:val="00873692"/>
    <w:rsid w:val="00885AB0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30A6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06"/>
    <w:rsid w:val="00A449C3"/>
    <w:rsid w:val="00A4691F"/>
    <w:rsid w:val="00A5217A"/>
    <w:rsid w:val="00A52E03"/>
    <w:rsid w:val="00A53CA9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46D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0DA2"/>
    <w:rsid w:val="00B54823"/>
    <w:rsid w:val="00B54EDF"/>
    <w:rsid w:val="00B60EDC"/>
    <w:rsid w:val="00B86C30"/>
    <w:rsid w:val="00BB267B"/>
    <w:rsid w:val="00BB4E7D"/>
    <w:rsid w:val="00BC2873"/>
    <w:rsid w:val="00BD0213"/>
    <w:rsid w:val="00BD2CD4"/>
    <w:rsid w:val="00BD6933"/>
    <w:rsid w:val="00BD7E46"/>
    <w:rsid w:val="00BE0941"/>
    <w:rsid w:val="00BE27E6"/>
    <w:rsid w:val="00BE71EB"/>
    <w:rsid w:val="00C0172C"/>
    <w:rsid w:val="00C04184"/>
    <w:rsid w:val="00C04924"/>
    <w:rsid w:val="00C05175"/>
    <w:rsid w:val="00C111E3"/>
    <w:rsid w:val="00C1156E"/>
    <w:rsid w:val="00C1284D"/>
    <w:rsid w:val="00C12D38"/>
    <w:rsid w:val="00C13A13"/>
    <w:rsid w:val="00C20871"/>
    <w:rsid w:val="00C21343"/>
    <w:rsid w:val="00C21A77"/>
    <w:rsid w:val="00C27CC7"/>
    <w:rsid w:val="00C359FD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C4C37"/>
    <w:rsid w:val="00CD06A9"/>
    <w:rsid w:val="00CD17AD"/>
    <w:rsid w:val="00CD2E64"/>
    <w:rsid w:val="00CF06E7"/>
    <w:rsid w:val="00CF1275"/>
    <w:rsid w:val="00CF4E49"/>
    <w:rsid w:val="00CF599A"/>
    <w:rsid w:val="00D00F66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1AA9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0F64"/>
    <w:rsid w:val="00E1121A"/>
    <w:rsid w:val="00E204E8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D7D99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paragraph" w:styleId="Revision">
    <w:name w:val="Revision"/>
    <w:hidden/>
    <w:uiPriority w:val="99"/>
    <w:semiHidden/>
    <w:rsid w:val="00C12D38"/>
    <w:rPr>
      <w:rFonts w:ascii="Arial" w:hAnsi="Arial"/>
      <w:color w:val="0D0D0D" w:themeColor="text1" w:themeTint="F2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paying-in/paying-less/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help-and-support/tools-and-calculators/annual-allowance-quick-check-t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DA122-8C19-4D55-870D-5B60652F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2453</Words>
  <Characters>13326</Characters>
  <Application>Microsoft Office Word</Application>
  <DocSecurity>0</DocSecurity>
  <Lines>271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LGPS Annual allowance factsheet 2024</vt:lpstr>
    </vt:vector>
  </TitlesOfParts>
  <Company>LGA</Company>
  <LinksUpToDate>false</LinksUpToDate>
  <CharactersWithSpaces>15633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Annual allowance factsheet 2024</dc:title>
  <dc:subject/>
  <dc:creator>Rachel Abbey</dc:creator>
  <cp:keywords/>
  <dc:description/>
  <cp:lastModifiedBy>Rachel Abbey</cp:lastModifiedBy>
  <cp:revision>2</cp:revision>
  <cp:lastPrinted>2016-06-17T11:11:00Z</cp:lastPrinted>
  <dcterms:created xsi:type="dcterms:W3CDTF">2024-05-20T11:40:00Z</dcterms:created>
  <dcterms:modified xsi:type="dcterms:W3CDTF">2024-05-20T16:46:00Z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